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93" w:rsidRDefault="00336993">
      <w:pPr>
        <w:pStyle w:val="Header"/>
        <w:tabs>
          <w:tab w:val="clear" w:pos="4320"/>
          <w:tab w:val="clear" w:pos="8640"/>
        </w:tabs>
        <w:rPr>
          <w:szCs w:val="24"/>
        </w:rPr>
      </w:pPr>
      <w:bookmarkStart w:id="0" w:name="_GoBack"/>
      <w:bookmarkEnd w:id="0"/>
    </w:p>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Pr>
        <w:pStyle w:val="Header"/>
        <w:jc w:val="center"/>
        <w:rPr>
          <w:sz w:val="52"/>
        </w:rPr>
      </w:pPr>
      <w:r>
        <w:rPr>
          <w:sz w:val="52"/>
        </w:rPr>
        <w:t>NPAC SMS Release 3.</w:t>
      </w:r>
      <w:r w:rsidR="00CD1211">
        <w:rPr>
          <w:sz w:val="52"/>
        </w:rPr>
        <w:t>4</w:t>
      </w:r>
      <w:r w:rsidR="005E5EA6">
        <w:rPr>
          <w:sz w:val="52"/>
        </w:rPr>
        <w:t>.8</w:t>
      </w:r>
    </w:p>
    <w:p w:rsidR="00336993" w:rsidRDefault="00336993">
      <w:pPr>
        <w:pStyle w:val="Header"/>
        <w:jc w:val="center"/>
        <w:rPr>
          <w:sz w:val="52"/>
        </w:rPr>
      </w:pPr>
      <w:r>
        <w:rPr>
          <w:sz w:val="52"/>
        </w:rPr>
        <w:t>Turn Up Test Plan</w:t>
      </w:r>
    </w:p>
    <w:p w:rsidR="00336993" w:rsidRDefault="00336993">
      <w:pPr>
        <w:pStyle w:val="Header"/>
        <w:jc w:val="center"/>
        <w:rPr>
          <w:sz w:val="52"/>
        </w:rPr>
      </w:pPr>
    </w:p>
    <w:p w:rsidR="00336993" w:rsidRDefault="00336993">
      <w:pPr>
        <w:pStyle w:val="Header"/>
        <w:jc w:val="center"/>
        <w:rPr>
          <w:sz w:val="52"/>
        </w:rPr>
      </w:pPr>
    </w:p>
    <w:p w:rsidR="00336993" w:rsidRDefault="00336993">
      <w:pPr>
        <w:pStyle w:val="Header"/>
        <w:jc w:val="center"/>
        <w:rPr>
          <w:sz w:val="52"/>
        </w:rPr>
      </w:pPr>
    </w:p>
    <w:p w:rsidR="00336993" w:rsidRDefault="00336993">
      <w:pPr>
        <w:pStyle w:val="Header"/>
        <w:jc w:val="center"/>
        <w:rPr>
          <w:sz w:val="52"/>
        </w:rPr>
      </w:pPr>
    </w:p>
    <w:p w:rsidR="00336993" w:rsidRDefault="00383EFC">
      <w:pPr>
        <w:pStyle w:val="Heading8"/>
      </w:pPr>
      <w:r>
        <w:t>Release 3.</w:t>
      </w:r>
      <w:r w:rsidR="00CD1211">
        <w:t>4</w:t>
      </w:r>
      <w:r w:rsidR="005E5EA6">
        <w:t>.8</w:t>
      </w:r>
      <w:del w:id="1" w:author="Nakamura, John" w:date="2015-07-16T11:47:00Z">
        <w:r w:rsidR="0056404B" w:rsidDel="00AC7EF4">
          <w:delText>b</w:delText>
        </w:r>
      </w:del>
      <w:ins w:id="2" w:author="Nakamura, John" w:date="2015-07-16T11:47:00Z">
        <w:r w:rsidR="00AC7EF4">
          <w:t>c</w:t>
        </w:r>
      </w:ins>
    </w:p>
    <w:p w:rsidR="00336993" w:rsidRDefault="00336993">
      <w:pPr>
        <w:jc w:val="right"/>
        <w:rPr>
          <w:sz w:val="32"/>
        </w:rPr>
      </w:pPr>
    </w:p>
    <w:p w:rsidR="00336993" w:rsidRDefault="00191248">
      <w:pPr>
        <w:jc w:val="right"/>
        <w:rPr>
          <w:sz w:val="32"/>
        </w:rPr>
      </w:pPr>
      <w:del w:id="3" w:author="Nakamura, John" w:date="2015-07-16T11:47:00Z">
        <w:r w:rsidDel="00AC7EF4">
          <w:rPr>
            <w:sz w:val="32"/>
          </w:rPr>
          <w:delText xml:space="preserve">June </w:delText>
        </w:r>
      </w:del>
      <w:ins w:id="4" w:author="Nakamura, John" w:date="2015-07-16T11:47:00Z">
        <w:r w:rsidR="00AC7EF4">
          <w:rPr>
            <w:sz w:val="32"/>
          </w:rPr>
          <w:t xml:space="preserve">August </w:t>
        </w:r>
      </w:ins>
      <w:r w:rsidR="0056404B">
        <w:rPr>
          <w:sz w:val="32"/>
        </w:rPr>
        <w:t>3</w:t>
      </w:r>
      <w:del w:id="5" w:author="Nakamura, John" w:date="2015-07-16T11:47:00Z">
        <w:r w:rsidR="0056404B" w:rsidDel="00AC7EF4">
          <w:rPr>
            <w:sz w:val="32"/>
          </w:rPr>
          <w:delText>0</w:delText>
        </w:r>
      </w:del>
      <w:ins w:id="6" w:author="Nakamura, John" w:date="2015-07-16T11:47:00Z">
        <w:r w:rsidR="00AC7EF4">
          <w:rPr>
            <w:sz w:val="32"/>
          </w:rPr>
          <w:t>1</w:t>
        </w:r>
      </w:ins>
      <w:r w:rsidR="005E5EA6">
        <w:rPr>
          <w:sz w:val="32"/>
        </w:rPr>
        <w:t>, 2015</w:t>
      </w:r>
    </w:p>
    <w:p w:rsidR="00336993" w:rsidRDefault="00336993">
      <w:pPr>
        <w:jc w:val="center"/>
        <w:rPr>
          <w:b/>
          <w:bCs/>
          <w:sz w:val="28"/>
        </w:rPr>
      </w:pPr>
      <w:r>
        <w:rPr>
          <w:sz w:val="32"/>
        </w:rPr>
        <w:br w:type="page"/>
      </w:r>
      <w:r>
        <w:rPr>
          <w:b/>
          <w:bCs/>
          <w:sz w:val="28"/>
        </w:rPr>
        <w:lastRenderedPageBreak/>
        <w:t>Publication History</w:t>
      </w:r>
    </w:p>
    <w:p w:rsidR="00336993" w:rsidRDefault="00336993">
      <w:pPr>
        <w:jc w:val="center"/>
        <w:rPr>
          <w:b/>
          <w:bCs/>
          <w:sz w:val="28"/>
        </w:rPr>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800"/>
        <w:gridCol w:w="6120"/>
      </w:tblGrid>
      <w:tr w:rsidR="00336993" w:rsidTr="00AC7EF4">
        <w:tc>
          <w:tcPr>
            <w:tcW w:w="1440" w:type="dxa"/>
          </w:tcPr>
          <w:p w:rsidR="00336993" w:rsidRDefault="00336993">
            <w:pPr>
              <w:rPr>
                <w:b/>
              </w:rPr>
            </w:pPr>
            <w:r>
              <w:rPr>
                <w:b/>
              </w:rPr>
              <w:t>Version</w:t>
            </w:r>
          </w:p>
        </w:tc>
        <w:tc>
          <w:tcPr>
            <w:tcW w:w="1800" w:type="dxa"/>
          </w:tcPr>
          <w:p w:rsidR="00336993" w:rsidRDefault="00336993">
            <w:pPr>
              <w:rPr>
                <w:b/>
              </w:rPr>
            </w:pPr>
            <w:r>
              <w:rPr>
                <w:b/>
              </w:rPr>
              <w:t>Release Date</w:t>
            </w:r>
          </w:p>
        </w:tc>
        <w:tc>
          <w:tcPr>
            <w:tcW w:w="6120" w:type="dxa"/>
          </w:tcPr>
          <w:p w:rsidR="00336993" w:rsidRDefault="00336993">
            <w:pPr>
              <w:rPr>
                <w:b/>
              </w:rPr>
            </w:pPr>
            <w:r>
              <w:rPr>
                <w:b/>
              </w:rPr>
              <w:t>Description</w:t>
            </w:r>
          </w:p>
        </w:tc>
      </w:tr>
      <w:tr w:rsidR="00336993" w:rsidTr="00AC7EF4">
        <w:trPr>
          <w:trHeight w:hRule="exact" w:val="60"/>
        </w:trPr>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rsidTr="00AC7EF4">
        <w:tc>
          <w:tcPr>
            <w:tcW w:w="1440" w:type="dxa"/>
          </w:tcPr>
          <w:p w:rsidR="00336993" w:rsidRDefault="003A36AA">
            <w:pPr>
              <w:rPr>
                <w:b/>
              </w:rPr>
            </w:pPr>
            <w:r>
              <w:rPr>
                <w:b/>
              </w:rPr>
              <w:t>3.</w:t>
            </w:r>
            <w:r w:rsidR="00CD1211">
              <w:rPr>
                <w:b/>
              </w:rPr>
              <w:t>4</w:t>
            </w:r>
            <w:r w:rsidR="005E5EA6">
              <w:rPr>
                <w:b/>
              </w:rPr>
              <w:t>.8</w:t>
            </w:r>
            <w:r w:rsidR="00336993">
              <w:rPr>
                <w:b/>
              </w:rPr>
              <w:t>a</w:t>
            </w:r>
          </w:p>
        </w:tc>
        <w:tc>
          <w:tcPr>
            <w:tcW w:w="1800" w:type="dxa"/>
          </w:tcPr>
          <w:p w:rsidR="00336993" w:rsidRDefault="005E5EA6" w:rsidP="005E5EA6">
            <w:pPr>
              <w:rPr>
                <w:b/>
              </w:rPr>
            </w:pPr>
            <w:r>
              <w:rPr>
                <w:b/>
              </w:rPr>
              <w:t>May 8</w:t>
            </w:r>
            <w:r w:rsidR="00CD1211">
              <w:rPr>
                <w:b/>
              </w:rPr>
              <w:t>, 201</w:t>
            </w:r>
            <w:r>
              <w:rPr>
                <w:b/>
              </w:rPr>
              <w:t>5</w:t>
            </w:r>
          </w:p>
        </w:tc>
        <w:tc>
          <w:tcPr>
            <w:tcW w:w="6120" w:type="dxa"/>
          </w:tcPr>
          <w:p w:rsidR="00336993" w:rsidRDefault="00336993" w:rsidP="003A36AA">
            <w:pPr>
              <w:rPr>
                <w:b/>
              </w:rPr>
            </w:pPr>
            <w:r>
              <w:rPr>
                <w:b/>
              </w:rPr>
              <w:t>Initial draft of NPAC Release 3.</w:t>
            </w:r>
            <w:r w:rsidR="00CD1211">
              <w:rPr>
                <w:b/>
              </w:rPr>
              <w:t>4</w:t>
            </w:r>
            <w:r w:rsidR="005E5EA6">
              <w:rPr>
                <w:b/>
              </w:rPr>
              <w:t>.8</w:t>
            </w:r>
            <w:r>
              <w:rPr>
                <w:b/>
              </w:rPr>
              <w:t xml:space="preserve"> Test Cases</w:t>
            </w:r>
            <w:r w:rsidR="005E5EA6">
              <w:rPr>
                <w:b/>
              </w:rPr>
              <w:t>.</w:t>
            </w:r>
          </w:p>
        </w:tc>
      </w:tr>
      <w:tr w:rsidR="00191248" w:rsidTr="00AC7EF4">
        <w:tc>
          <w:tcPr>
            <w:tcW w:w="1440" w:type="dxa"/>
          </w:tcPr>
          <w:p w:rsidR="00191248" w:rsidRDefault="00191248" w:rsidP="0056404B">
            <w:pPr>
              <w:rPr>
                <w:b/>
              </w:rPr>
            </w:pPr>
            <w:r>
              <w:rPr>
                <w:b/>
              </w:rPr>
              <w:t>3.4.8</w:t>
            </w:r>
            <w:r w:rsidR="0056404B">
              <w:rPr>
                <w:b/>
              </w:rPr>
              <w:t>b</w:t>
            </w:r>
          </w:p>
        </w:tc>
        <w:tc>
          <w:tcPr>
            <w:tcW w:w="1800" w:type="dxa"/>
          </w:tcPr>
          <w:p w:rsidR="00191248" w:rsidRDefault="0056404B" w:rsidP="00D359AD">
            <w:pPr>
              <w:rPr>
                <w:b/>
              </w:rPr>
            </w:pPr>
            <w:r>
              <w:rPr>
                <w:b/>
              </w:rPr>
              <w:t>June 30</w:t>
            </w:r>
            <w:r w:rsidR="00191248">
              <w:rPr>
                <w:b/>
              </w:rPr>
              <w:t>, 2015</w:t>
            </w:r>
          </w:p>
        </w:tc>
        <w:tc>
          <w:tcPr>
            <w:tcW w:w="6120" w:type="dxa"/>
          </w:tcPr>
          <w:p w:rsidR="00191248" w:rsidRDefault="00191248" w:rsidP="00D359AD">
            <w:pPr>
              <w:rPr>
                <w:b/>
              </w:rPr>
            </w:pPr>
            <w:r>
              <w:rPr>
                <w:b/>
              </w:rPr>
              <w:t>Revised draft of NPAC Release 3.4.8 Test Cases.</w:t>
            </w:r>
          </w:p>
        </w:tc>
      </w:tr>
      <w:tr w:rsidR="00AC7EF4" w:rsidTr="00AC7EF4">
        <w:trPr>
          <w:ins w:id="7" w:author="Nakamura, John" w:date="2015-07-16T11:47:00Z"/>
        </w:trPr>
        <w:tc>
          <w:tcPr>
            <w:tcW w:w="1440" w:type="dxa"/>
          </w:tcPr>
          <w:p w:rsidR="00AC7EF4" w:rsidRDefault="00AC7EF4" w:rsidP="00AC7EF4">
            <w:pPr>
              <w:rPr>
                <w:ins w:id="8" w:author="Nakamura, John" w:date="2015-07-16T11:47:00Z"/>
                <w:b/>
              </w:rPr>
            </w:pPr>
            <w:ins w:id="9" w:author="Nakamura, John" w:date="2015-07-16T11:47:00Z">
              <w:r>
                <w:rPr>
                  <w:b/>
                </w:rPr>
                <w:t>3.4.8c</w:t>
              </w:r>
            </w:ins>
          </w:p>
        </w:tc>
        <w:tc>
          <w:tcPr>
            <w:tcW w:w="1800" w:type="dxa"/>
          </w:tcPr>
          <w:p w:rsidR="00AC7EF4" w:rsidRDefault="00AC7EF4" w:rsidP="00AC7EF4">
            <w:pPr>
              <w:rPr>
                <w:ins w:id="10" w:author="Nakamura, John" w:date="2015-07-16T11:47:00Z"/>
                <w:b/>
              </w:rPr>
            </w:pPr>
            <w:ins w:id="11" w:author="Nakamura, John" w:date="2015-07-16T11:47:00Z">
              <w:r>
                <w:rPr>
                  <w:b/>
                </w:rPr>
                <w:t>Aug 31, 2015</w:t>
              </w:r>
            </w:ins>
          </w:p>
        </w:tc>
        <w:tc>
          <w:tcPr>
            <w:tcW w:w="6120" w:type="dxa"/>
          </w:tcPr>
          <w:p w:rsidR="00AC7EF4" w:rsidRDefault="00AC7EF4" w:rsidP="0000685F">
            <w:pPr>
              <w:rPr>
                <w:ins w:id="12" w:author="Nakamura, John" w:date="2015-07-16T11:47:00Z"/>
                <w:b/>
              </w:rPr>
            </w:pPr>
            <w:ins w:id="13" w:author="Nakamura, John" w:date="2015-07-16T11:47:00Z">
              <w:r>
                <w:rPr>
                  <w:b/>
                </w:rPr>
                <w:t>Revised draft of NPAC Release 3.4.8 Test Cases.</w:t>
              </w:r>
            </w:ins>
          </w:p>
        </w:tc>
      </w:tr>
      <w:tr w:rsidR="00336993" w:rsidTr="00AC7EF4">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rsidTr="00AC7EF4">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rsidTr="00AC7EF4">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rsidTr="00AC7EF4">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rsidTr="00AC7EF4">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rsidTr="00AC7EF4">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rsidTr="00AC7EF4">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bl>
    <w:p w:rsidR="00336993" w:rsidRDefault="00336993">
      <w:pPr>
        <w:jc w:val="center"/>
        <w:rPr>
          <w:b/>
          <w:bCs/>
          <w:sz w:val="28"/>
        </w:rPr>
      </w:pPr>
    </w:p>
    <w:p w:rsidR="00336993" w:rsidRDefault="00336993">
      <w:pPr>
        <w:jc w:val="center"/>
        <w:rPr>
          <w:b/>
          <w:bCs/>
          <w:sz w:val="28"/>
        </w:rPr>
      </w:pPr>
    </w:p>
    <w:p w:rsidR="00336993" w:rsidRDefault="00336993">
      <w:pPr>
        <w:rPr>
          <w:b/>
          <w:sz w:val="28"/>
        </w:rPr>
      </w:pPr>
      <w:r>
        <w:rPr>
          <w:b/>
          <w:bCs/>
          <w:sz w:val="28"/>
        </w:rPr>
        <w:br w:type="page"/>
      </w:r>
    </w:p>
    <w:p w:rsidR="00336993" w:rsidRDefault="00336993">
      <w:pPr>
        <w:jc w:val="center"/>
        <w:rPr>
          <w:b/>
          <w:bCs/>
          <w:sz w:val="36"/>
        </w:rPr>
      </w:pPr>
      <w:r>
        <w:rPr>
          <w:b/>
          <w:bCs/>
          <w:sz w:val="36"/>
        </w:rPr>
        <w:lastRenderedPageBreak/>
        <w:t>Table of Contents</w:t>
      </w:r>
    </w:p>
    <w:p w:rsidR="00336993" w:rsidRDefault="00336993">
      <w:pPr>
        <w:pBdr>
          <w:bottom w:val="double" w:sz="4" w:space="1" w:color="auto"/>
        </w:pBdr>
      </w:pPr>
    </w:p>
    <w:p w:rsidR="002A1E0D" w:rsidRDefault="0021133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418846746" w:history="1">
        <w:r w:rsidR="002A1E0D" w:rsidRPr="005C1A30">
          <w:rPr>
            <w:rStyle w:val="Hyperlink"/>
            <w:rFonts w:ascii="Arial" w:hAnsi="Arial"/>
            <w:noProof/>
          </w:rPr>
          <w:t>1.</w:t>
        </w:r>
        <w:r w:rsidR="002A1E0D">
          <w:rPr>
            <w:rFonts w:asciiTheme="minorHAnsi" w:eastAsiaTheme="minorEastAsia" w:hAnsiTheme="minorHAnsi" w:cstheme="minorBidi"/>
            <w:b w:val="0"/>
            <w:bCs w:val="0"/>
            <w:i w:val="0"/>
            <w:iCs w:val="0"/>
            <w:noProof/>
            <w:sz w:val="22"/>
            <w:szCs w:val="22"/>
          </w:rPr>
          <w:tab/>
        </w:r>
        <w:r w:rsidR="002A1E0D" w:rsidRPr="005C1A30">
          <w:rPr>
            <w:rStyle w:val="Hyperlink"/>
            <w:noProof/>
          </w:rPr>
          <w:t>Preface</w:t>
        </w:r>
        <w:r w:rsidR="002A1E0D">
          <w:rPr>
            <w:noProof/>
            <w:webHidden/>
          </w:rPr>
          <w:tab/>
        </w:r>
        <w:r>
          <w:rPr>
            <w:noProof/>
            <w:webHidden/>
          </w:rPr>
          <w:fldChar w:fldCharType="begin"/>
        </w:r>
        <w:r w:rsidR="002A1E0D">
          <w:rPr>
            <w:noProof/>
            <w:webHidden/>
          </w:rPr>
          <w:instrText xml:space="preserve"> PAGEREF _Toc418846746 \h </w:instrText>
        </w:r>
        <w:r>
          <w:rPr>
            <w:noProof/>
            <w:webHidden/>
          </w:rPr>
        </w:r>
        <w:r>
          <w:rPr>
            <w:noProof/>
            <w:webHidden/>
          </w:rPr>
          <w:fldChar w:fldCharType="separate"/>
        </w:r>
        <w:r w:rsidR="002A1E0D">
          <w:rPr>
            <w:noProof/>
            <w:webHidden/>
          </w:rPr>
          <w:t>4</w:t>
        </w:r>
        <w:r>
          <w:rPr>
            <w:noProof/>
            <w:webHidden/>
          </w:rPr>
          <w:fldChar w:fldCharType="end"/>
        </w:r>
      </w:hyperlink>
    </w:p>
    <w:p w:rsidR="002A1E0D" w:rsidRDefault="006C255D">
      <w:pPr>
        <w:pStyle w:val="TOC2"/>
        <w:rPr>
          <w:rFonts w:asciiTheme="minorHAnsi" w:eastAsiaTheme="minorEastAsia" w:hAnsiTheme="minorHAnsi" w:cstheme="minorBidi"/>
          <w:b w:val="0"/>
          <w:bCs w:val="0"/>
          <w:sz w:val="22"/>
          <w:szCs w:val="22"/>
        </w:rPr>
      </w:pPr>
      <w:hyperlink w:anchor="_Toc418846747" w:history="1">
        <w:r w:rsidR="002A1E0D" w:rsidRPr="005C1A30">
          <w:rPr>
            <w:rStyle w:val="Hyperlink"/>
            <w:rFonts w:ascii="Arial" w:hAnsi="Arial"/>
            <w:spacing w:val="2"/>
            <w:kern w:val="28"/>
          </w:rPr>
          <w:t>1.1</w:t>
        </w:r>
        <w:r w:rsidR="002A1E0D">
          <w:rPr>
            <w:rFonts w:asciiTheme="minorHAnsi" w:eastAsiaTheme="minorEastAsia" w:hAnsiTheme="minorHAnsi" w:cstheme="minorBidi"/>
            <w:b w:val="0"/>
            <w:bCs w:val="0"/>
            <w:sz w:val="22"/>
            <w:szCs w:val="22"/>
          </w:rPr>
          <w:tab/>
        </w:r>
        <w:r w:rsidR="002A1E0D" w:rsidRPr="005C1A30">
          <w:rPr>
            <w:rStyle w:val="Hyperlink"/>
          </w:rPr>
          <w:t>Purpose of this Document</w:t>
        </w:r>
        <w:r w:rsidR="002A1E0D">
          <w:rPr>
            <w:webHidden/>
          </w:rPr>
          <w:tab/>
        </w:r>
        <w:r w:rsidR="00211332">
          <w:rPr>
            <w:webHidden/>
          </w:rPr>
          <w:fldChar w:fldCharType="begin"/>
        </w:r>
        <w:r w:rsidR="002A1E0D">
          <w:rPr>
            <w:webHidden/>
          </w:rPr>
          <w:instrText xml:space="preserve"> PAGEREF _Toc418846747 \h </w:instrText>
        </w:r>
        <w:r w:rsidR="00211332">
          <w:rPr>
            <w:webHidden/>
          </w:rPr>
        </w:r>
        <w:r w:rsidR="00211332">
          <w:rPr>
            <w:webHidden/>
          </w:rPr>
          <w:fldChar w:fldCharType="separate"/>
        </w:r>
        <w:r w:rsidR="002A1E0D">
          <w:rPr>
            <w:webHidden/>
          </w:rPr>
          <w:t>4</w:t>
        </w:r>
        <w:r w:rsidR="00211332">
          <w:rPr>
            <w:webHidden/>
          </w:rPr>
          <w:fldChar w:fldCharType="end"/>
        </w:r>
      </w:hyperlink>
    </w:p>
    <w:p w:rsidR="002A1E0D" w:rsidRDefault="006C255D">
      <w:pPr>
        <w:pStyle w:val="TOC2"/>
        <w:rPr>
          <w:rFonts w:asciiTheme="minorHAnsi" w:eastAsiaTheme="minorEastAsia" w:hAnsiTheme="minorHAnsi" w:cstheme="minorBidi"/>
          <w:b w:val="0"/>
          <w:bCs w:val="0"/>
          <w:sz w:val="22"/>
          <w:szCs w:val="22"/>
        </w:rPr>
      </w:pPr>
      <w:hyperlink w:anchor="_Toc418846748" w:history="1">
        <w:r w:rsidR="002A1E0D" w:rsidRPr="005C1A30">
          <w:rPr>
            <w:rStyle w:val="Hyperlink"/>
            <w:rFonts w:ascii="Arial" w:hAnsi="Arial"/>
            <w:spacing w:val="2"/>
            <w:kern w:val="28"/>
          </w:rPr>
          <w:t>1.2</w:t>
        </w:r>
        <w:r w:rsidR="002A1E0D">
          <w:rPr>
            <w:rFonts w:asciiTheme="minorHAnsi" w:eastAsiaTheme="minorEastAsia" w:hAnsiTheme="minorHAnsi" w:cstheme="minorBidi"/>
            <w:b w:val="0"/>
            <w:bCs w:val="0"/>
            <w:sz w:val="22"/>
            <w:szCs w:val="22"/>
          </w:rPr>
          <w:tab/>
        </w:r>
        <w:r w:rsidR="002A1E0D" w:rsidRPr="005C1A30">
          <w:rPr>
            <w:rStyle w:val="Hyperlink"/>
          </w:rPr>
          <w:t>Assumptions</w:t>
        </w:r>
        <w:r w:rsidR="002A1E0D">
          <w:rPr>
            <w:webHidden/>
          </w:rPr>
          <w:tab/>
        </w:r>
        <w:r w:rsidR="00211332">
          <w:rPr>
            <w:webHidden/>
          </w:rPr>
          <w:fldChar w:fldCharType="begin"/>
        </w:r>
        <w:r w:rsidR="002A1E0D">
          <w:rPr>
            <w:webHidden/>
          </w:rPr>
          <w:instrText xml:space="preserve"> PAGEREF _Toc418846748 \h </w:instrText>
        </w:r>
        <w:r w:rsidR="00211332">
          <w:rPr>
            <w:webHidden/>
          </w:rPr>
        </w:r>
        <w:r w:rsidR="00211332">
          <w:rPr>
            <w:webHidden/>
          </w:rPr>
          <w:fldChar w:fldCharType="separate"/>
        </w:r>
        <w:r w:rsidR="002A1E0D">
          <w:rPr>
            <w:webHidden/>
          </w:rPr>
          <w:t>4</w:t>
        </w:r>
        <w:r w:rsidR="00211332">
          <w:rPr>
            <w:webHidden/>
          </w:rPr>
          <w:fldChar w:fldCharType="end"/>
        </w:r>
      </w:hyperlink>
    </w:p>
    <w:p w:rsidR="002A1E0D" w:rsidRDefault="006C255D">
      <w:pPr>
        <w:pStyle w:val="TOC2"/>
        <w:rPr>
          <w:rFonts w:asciiTheme="minorHAnsi" w:eastAsiaTheme="minorEastAsia" w:hAnsiTheme="minorHAnsi" w:cstheme="minorBidi"/>
          <w:b w:val="0"/>
          <w:bCs w:val="0"/>
          <w:sz w:val="22"/>
          <w:szCs w:val="22"/>
        </w:rPr>
      </w:pPr>
      <w:hyperlink w:anchor="_Toc418846749" w:history="1">
        <w:r w:rsidR="002A1E0D" w:rsidRPr="005C1A30">
          <w:rPr>
            <w:rStyle w:val="Hyperlink"/>
            <w:rFonts w:ascii="Arial" w:hAnsi="Arial"/>
            <w:spacing w:val="2"/>
            <w:kern w:val="28"/>
          </w:rPr>
          <w:t>1.3</w:t>
        </w:r>
        <w:r w:rsidR="002A1E0D">
          <w:rPr>
            <w:rFonts w:asciiTheme="minorHAnsi" w:eastAsiaTheme="minorEastAsia" w:hAnsiTheme="minorHAnsi" w:cstheme="minorBidi"/>
            <w:b w:val="0"/>
            <w:bCs w:val="0"/>
            <w:sz w:val="22"/>
            <w:szCs w:val="22"/>
          </w:rPr>
          <w:tab/>
        </w:r>
        <w:r w:rsidR="002A1E0D" w:rsidRPr="005C1A30">
          <w:rPr>
            <w:rStyle w:val="Hyperlink"/>
          </w:rPr>
          <w:t>Audience</w:t>
        </w:r>
        <w:r w:rsidR="002A1E0D">
          <w:rPr>
            <w:webHidden/>
          </w:rPr>
          <w:tab/>
        </w:r>
        <w:r w:rsidR="00211332">
          <w:rPr>
            <w:webHidden/>
          </w:rPr>
          <w:fldChar w:fldCharType="begin"/>
        </w:r>
        <w:r w:rsidR="002A1E0D">
          <w:rPr>
            <w:webHidden/>
          </w:rPr>
          <w:instrText xml:space="preserve"> PAGEREF _Toc418846749 \h </w:instrText>
        </w:r>
        <w:r w:rsidR="00211332">
          <w:rPr>
            <w:webHidden/>
          </w:rPr>
        </w:r>
        <w:r w:rsidR="00211332">
          <w:rPr>
            <w:webHidden/>
          </w:rPr>
          <w:fldChar w:fldCharType="separate"/>
        </w:r>
        <w:r w:rsidR="002A1E0D">
          <w:rPr>
            <w:webHidden/>
          </w:rPr>
          <w:t>4</w:t>
        </w:r>
        <w:r w:rsidR="00211332">
          <w:rPr>
            <w:webHidden/>
          </w:rPr>
          <w:fldChar w:fldCharType="end"/>
        </w:r>
      </w:hyperlink>
    </w:p>
    <w:p w:rsidR="002A1E0D" w:rsidRDefault="006C255D">
      <w:pPr>
        <w:pStyle w:val="TOC2"/>
        <w:rPr>
          <w:rFonts w:asciiTheme="minorHAnsi" w:eastAsiaTheme="minorEastAsia" w:hAnsiTheme="minorHAnsi" w:cstheme="minorBidi"/>
          <w:b w:val="0"/>
          <w:bCs w:val="0"/>
          <w:sz w:val="22"/>
          <w:szCs w:val="22"/>
        </w:rPr>
      </w:pPr>
      <w:hyperlink w:anchor="_Toc418846750" w:history="1">
        <w:r w:rsidR="002A1E0D" w:rsidRPr="005C1A30">
          <w:rPr>
            <w:rStyle w:val="Hyperlink"/>
            <w:rFonts w:ascii="Arial" w:hAnsi="Arial"/>
            <w:spacing w:val="2"/>
            <w:kern w:val="28"/>
          </w:rPr>
          <w:t>1.4</w:t>
        </w:r>
        <w:r w:rsidR="002A1E0D">
          <w:rPr>
            <w:rFonts w:asciiTheme="minorHAnsi" w:eastAsiaTheme="minorEastAsia" w:hAnsiTheme="minorHAnsi" w:cstheme="minorBidi"/>
            <w:b w:val="0"/>
            <w:bCs w:val="0"/>
            <w:sz w:val="22"/>
            <w:szCs w:val="22"/>
          </w:rPr>
          <w:tab/>
        </w:r>
        <w:r w:rsidR="002A1E0D" w:rsidRPr="005C1A30">
          <w:rPr>
            <w:rStyle w:val="Hyperlink"/>
          </w:rPr>
          <w:t>Conventions Used in this Document</w:t>
        </w:r>
        <w:r w:rsidR="002A1E0D">
          <w:rPr>
            <w:webHidden/>
          </w:rPr>
          <w:tab/>
        </w:r>
        <w:r w:rsidR="00211332">
          <w:rPr>
            <w:webHidden/>
          </w:rPr>
          <w:fldChar w:fldCharType="begin"/>
        </w:r>
        <w:r w:rsidR="002A1E0D">
          <w:rPr>
            <w:webHidden/>
          </w:rPr>
          <w:instrText xml:space="preserve"> PAGEREF _Toc418846750 \h </w:instrText>
        </w:r>
        <w:r w:rsidR="00211332">
          <w:rPr>
            <w:webHidden/>
          </w:rPr>
        </w:r>
        <w:r w:rsidR="00211332">
          <w:rPr>
            <w:webHidden/>
          </w:rPr>
          <w:fldChar w:fldCharType="separate"/>
        </w:r>
        <w:r w:rsidR="002A1E0D">
          <w:rPr>
            <w:webHidden/>
          </w:rPr>
          <w:t>5</w:t>
        </w:r>
        <w:r w:rsidR="00211332">
          <w:rPr>
            <w:webHidden/>
          </w:rPr>
          <w:fldChar w:fldCharType="end"/>
        </w:r>
      </w:hyperlink>
    </w:p>
    <w:p w:rsidR="002A1E0D" w:rsidRDefault="006C255D">
      <w:pPr>
        <w:pStyle w:val="TOC3"/>
        <w:tabs>
          <w:tab w:val="left" w:pos="1440"/>
          <w:tab w:val="right" w:leader="underscore" w:pos="9350"/>
        </w:tabs>
        <w:rPr>
          <w:rFonts w:asciiTheme="minorHAnsi" w:eastAsiaTheme="minorEastAsia" w:hAnsiTheme="minorHAnsi" w:cstheme="minorBidi"/>
          <w:noProof/>
          <w:sz w:val="22"/>
          <w:szCs w:val="22"/>
        </w:rPr>
      </w:pPr>
      <w:hyperlink w:anchor="_Toc418846751" w:history="1">
        <w:r w:rsidR="002A1E0D" w:rsidRPr="005C1A30">
          <w:rPr>
            <w:rStyle w:val="Hyperlink"/>
            <w:rFonts w:ascii="Arial" w:hAnsi="Arial"/>
            <w:noProof/>
          </w:rPr>
          <w:t>1.4.1.</w:t>
        </w:r>
        <w:r w:rsidR="002A1E0D">
          <w:rPr>
            <w:rFonts w:asciiTheme="minorHAnsi" w:eastAsiaTheme="minorEastAsia" w:hAnsiTheme="minorHAnsi" w:cstheme="minorBidi"/>
            <w:noProof/>
            <w:sz w:val="22"/>
            <w:szCs w:val="22"/>
          </w:rPr>
          <w:tab/>
        </w:r>
        <w:r w:rsidR="002A1E0D" w:rsidRPr="005C1A30">
          <w:rPr>
            <w:rStyle w:val="Hyperlink"/>
            <w:noProof/>
          </w:rPr>
          <w:t>Test Case Template</w:t>
        </w:r>
        <w:r w:rsidR="002A1E0D">
          <w:rPr>
            <w:noProof/>
            <w:webHidden/>
          </w:rPr>
          <w:tab/>
        </w:r>
        <w:r w:rsidR="00211332">
          <w:rPr>
            <w:noProof/>
            <w:webHidden/>
          </w:rPr>
          <w:fldChar w:fldCharType="begin"/>
        </w:r>
        <w:r w:rsidR="002A1E0D">
          <w:rPr>
            <w:noProof/>
            <w:webHidden/>
          </w:rPr>
          <w:instrText xml:space="preserve"> PAGEREF _Toc418846751 \h </w:instrText>
        </w:r>
        <w:r w:rsidR="00211332">
          <w:rPr>
            <w:noProof/>
            <w:webHidden/>
          </w:rPr>
        </w:r>
        <w:r w:rsidR="00211332">
          <w:rPr>
            <w:noProof/>
            <w:webHidden/>
          </w:rPr>
          <w:fldChar w:fldCharType="separate"/>
        </w:r>
        <w:r w:rsidR="002A1E0D">
          <w:rPr>
            <w:noProof/>
            <w:webHidden/>
          </w:rPr>
          <w:t>5</w:t>
        </w:r>
        <w:r w:rsidR="00211332">
          <w:rPr>
            <w:noProof/>
            <w:webHidden/>
          </w:rPr>
          <w:fldChar w:fldCharType="end"/>
        </w:r>
      </w:hyperlink>
    </w:p>
    <w:p w:rsidR="002A1E0D" w:rsidRDefault="006C255D">
      <w:pPr>
        <w:pStyle w:val="TOC3"/>
        <w:tabs>
          <w:tab w:val="left" w:pos="1440"/>
          <w:tab w:val="right" w:leader="underscore" w:pos="9350"/>
        </w:tabs>
        <w:rPr>
          <w:rFonts w:asciiTheme="minorHAnsi" w:eastAsiaTheme="minorEastAsia" w:hAnsiTheme="minorHAnsi" w:cstheme="minorBidi"/>
          <w:noProof/>
          <w:sz w:val="22"/>
          <w:szCs w:val="22"/>
        </w:rPr>
      </w:pPr>
      <w:hyperlink w:anchor="_Toc418846752" w:history="1">
        <w:r w:rsidR="002A1E0D" w:rsidRPr="005C1A30">
          <w:rPr>
            <w:rStyle w:val="Hyperlink"/>
            <w:rFonts w:ascii="Arial" w:hAnsi="Arial"/>
            <w:noProof/>
          </w:rPr>
          <w:t>1.4.2.</w:t>
        </w:r>
        <w:r w:rsidR="002A1E0D">
          <w:rPr>
            <w:rFonts w:asciiTheme="minorHAnsi" w:eastAsiaTheme="minorEastAsia" w:hAnsiTheme="minorHAnsi" w:cstheme="minorBidi"/>
            <w:noProof/>
            <w:sz w:val="22"/>
            <w:szCs w:val="22"/>
          </w:rPr>
          <w:tab/>
        </w:r>
        <w:r w:rsidR="002A1E0D" w:rsidRPr="005C1A30">
          <w:rPr>
            <w:rStyle w:val="Hyperlink"/>
            <w:noProof/>
          </w:rPr>
          <w:t>Test Case Numbering</w:t>
        </w:r>
        <w:r w:rsidR="002A1E0D">
          <w:rPr>
            <w:noProof/>
            <w:webHidden/>
          </w:rPr>
          <w:tab/>
        </w:r>
        <w:r w:rsidR="00211332">
          <w:rPr>
            <w:noProof/>
            <w:webHidden/>
          </w:rPr>
          <w:fldChar w:fldCharType="begin"/>
        </w:r>
        <w:r w:rsidR="002A1E0D">
          <w:rPr>
            <w:noProof/>
            <w:webHidden/>
          </w:rPr>
          <w:instrText xml:space="preserve"> PAGEREF _Toc418846752 \h </w:instrText>
        </w:r>
        <w:r w:rsidR="00211332">
          <w:rPr>
            <w:noProof/>
            <w:webHidden/>
          </w:rPr>
        </w:r>
        <w:r w:rsidR="00211332">
          <w:rPr>
            <w:noProof/>
            <w:webHidden/>
          </w:rPr>
          <w:fldChar w:fldCharType="separate"/>
        </w:r>
        <w:r w:rsidR="002A1E0D">
          <w:rPr>
            <w:noProof/>
            <w:webHidden/>
          </w:rPr>
          <w:t>6</w:t>
        </w:r>
        <w:r w:rsidR="00211332">
          <w:rPr>
            <w:noProof/>
            <w:webHidden/>
          </w:rPr>
          <w:fldChar w:fldCharType="end"/>
        </w:r>
      </w:hyperlink>
    </w:p>
    <w:p w:rsidR="002A1E0D" w:rsidRDefault="006C255D">
      <w:pPr>
        <w:pStyle w:val="TOC3"/>
        <w:tabs>
          <w:tab w:val="left" w:pos="1440"/>
          <w:tab w:val="right" w:leader="underscore" w:pos="9350"/>
        </w:tabs>
        <w:rPr>
          <w:rFonts w:asciiTheme="minorHAnsi" w:eastAsiaTheme="minorEastAsia" w:hAnsiTheme="minorHAnsi" w:cstheme="minorBidi"/>
          <w:noProof/>
          <w:sz w:val="22"/>
          <w:szCs w:val="22"/>
        </w:rPr>
      </w:pPr>
      <w:hyperlink w:anchor="_Toc418846753" w:history="1">
        <w:r w:rsidR="002A1E0D" w:rsidRPr="005C1A30">
          <w:rPr>
            <w:rStyle w:val="Hyperlink"/>
            <w:rFonts w:ascii="Arial" w:hAnsi="Arial"/>
            <w:noProof/>
          </w:rPr>
          <w:t>1.4.3.</w:t>
        </w:r>
        <w:r w:rsidR="002A1E0D">
          <w:rPr>
            <w:rFonts w:asciiTheme="minorHAnsi" w:eastAsiaTheme="minorEastAsia" w:hAnsiTheme="minorHAnsi" w:cstheme="minorBidi"/>
            <w:noProof/>
            <w:sz w:val="22"/>
            <w:szCs w:val="22"/>
          </w:rPr>
          <w:tab/>
        </w:r>
        <w:r w:rsidR="002A1E0D" w:rsidRPr="005C1A30">
          <w:rPr>
            <w:rStyle w:val="Hyperlink"/>
            <w:noProof/>
          </w:rPr>
          <w:t>Test Case Priority</w:t>
        </w:r>
        <w:r w:rsidR="002A1E0D">
          <w:rPr>
            <w:noProof/>
            <w:webHidden/>
          </w:rPr>
          <w:tab/>
        </w:r>
        <w:r w:rsidR="00211332">
          <w:rPr>
            <w:noProof/>
            <w:webHidden/>
          </w:rPr>
          <w:fldChar w:fldCharType="begin"/>
        </w:r>
        <w:r w:rsidR="002A1E0D">
          <w:rPr>
            <w:noProof/>
            <w:webHidden/>
          </w:rPr>
          <w:instrText xml:space="preserve"> PAGEREF _Toc418846753 \h </w:instrText>
        </w:r>
        <w:r w:rsidR="00211332">
          <w:rPr>
            <w:noProof/>
            <w:webHidden/>
          </w:rPr>
        </w:r>
        <w:r w:rsidR="00211332">
          <w:rPr>
            <w:noProof/>
            <w:webHidden/>
          </w:rPr>
          <w:fldChar w:fldCharType="separate"/>
        </w:r>
        <w:r w:rsidR="002A1E0D">
          <w:rPr>
            <w:noProof/>
            <w:webHidden/>
          </w:rPr>
          <w:t>6</w:t>
        </w:r>
        <w:r w:rsidR="00211332">
          <w:rPr>
            <w:noProof/>
            <w:webHidden/>
          </w:rPr>
          <w:fldChar w:fldCharType="end"/>
        </w:r>
      </w:hyperlink>
    </w:p>
    <w:p w:rsidR="002A1E0D" w:rsidRDefault="006C255D">
      <w:pPr>
        <w:pStyle w:val="TOC3"/>
        <w:tabs>
          <w:tab w:val="left" w:pos="1440"/>
          <w:tab w:val="right" w:leader="underscore" w:pos="9350"/>
        </w:tabs>
        <w:rPr>
          <w:rFonts w:asciiTheme="minorHAnsi" w:eastAsiaTheme="minorEastAsia" w:hAnsiTheme="minorHAnsi" w:cstheme="minorBidi"/>
          <w:noProof/>
          <w:sz w:val="22"/>
          <w:szCs w:val="22"/>
        </w:rPr>
      </w:pPr>
      <w:hyperlink w:anchor="_Toc418846754" w:history="1">
        <w:r w:rsidR="002A1E0D" w:rsidRPr="005C1A30">
          <w:rPr>
            <w:rStyle w:val="Hyperlink"/>
            <w:rFonts w:ascii="Arial" w:hAnsi="Arial"/>
            <w:noProof/>
          </w:rPr>
          <w:t>1.4.4.</w:t>
        </w:r>
        <w:r w:rsidR="002A1E0D">
          <w:rPr>
            <w:rFonts w:asciiTheme="minorHAnsi" w:eastAsiaTheme="minorEastAsia" w:hAnsiTheme="minorHAnsi" w:cstheme="minorBidi"/>
            <w:noProof/>
            <w:sz w:val="22"/>
            <w:szCs w:val="22"/>
          </w:rPr>
          <w:tab/>
        </w:r>
        <w:r w:rsidR="002A1E0D" w:rsidRPr="005C1A30">
          <w:rPr>
            <w:rStyle w:val="Hyperlink"/>
            <w:noProof/>
          </w:rPr>
          <w:t>Test Case Prerequisites</w:t>
        </w:r>
        <w:r w:rsidR="002A1E0D">
          <w:rPr>
            <w:noProof/>
            <w:webHidden/>
          </w:rPr>
          <w:tab/>
        </w:r>
        <w:r w:rsidR="00211332">
          <w:rPr>
            <w:noProof/>
            <w:webHidden/>
          </w:rPr>
          <w:fldChar w:fldCharType="begin"/>
        </w:r>
        <w:r w:rsidR="002A1E0D">
          <w:rPr>
            <w:noProof/>
            <w:webHidden/>
          </w:rPr>
          <w:instrText xml:space="preserve"> PAGEREF _Toc418846754 \h </w:instrText>
        </w:r>
        <w:r w:rsidR="00211332">
          <w:rPr>
            <w:noProof/>
            <w:webHidden/>
          </w:rPr>
        </w:r>
        <w:r w:rsidR="00211332">
          <w:rPr>
            <w:noProof/>
            <w:webHidden/>
          </w:rPr>
          <w:fldChar w:fldCharType="separate"/>
        </w:r>
        <w:r w:rsidR="002A1E0D">
          <w:rPr>
            <w:noProof/>
            <w:webHidden/>
          </w:rPr>
          <w:t>7</w:t>
        </w:r>
        <w:r w:rsidR="00211332">
          <w:rPr>
            <w:noProof/>
            <w:webHidden/>
          </w:rPr>
          <w:fldChar w:fldCharType="end"/>
        </w:r>
      </w:hyperlink>
    </w:p>
    <w:p w:rsidR="002A1E0D" w:rsidRDefault="006C255D">
      <w:pPr>
        <w:pStyle w:val="TOC3"/>
        <w:tabs>
          <w:tab w:val="left" w:pos="1440"/>
          <w:tab w:val="right" w:leader="underscore" w:pos="9350"/>
        </w:tabs>
        <w:rPr>
          <w:rFonts w:asciiTheme="minorHAnsi" w:eastAsiaTheme="minorEastAsia" w:hAnsiTheme="minorHAnsi" w:cstheme="minorBidi"/>
          <w:noProof/>
          <w:sz w:val="22"/>
          <w:szCs w:val="22"/>
        </w:rPr>
      </w:pPr>
      <w:hyperlink w:anchor="_Toc418846755" w:history="1">
        <w:r w:rsidR="002A1E0D" w:rsidRPr="005C1A30">
          <w:rPr>
            <w:rStyle w:val="Hyperlink"/>
            <w:rFonts w:ascii="Arial" w:hAnsi="Arial"/>
            <w:noProof/>
          </w:rPr>
          <w:t>1.4.5.</w:t>
        </w:r>
        <w:r w:rsidR="002A1E0D">
          <w:rPr>
            <w:rFonts w:asciiTheme="minorHAnsi" w:eastAsiaTheme="minorEastAsia" w:hAnsiTheme="minorHAnsi" w:cstheme="minorBidi"/>
            <w:noProof/>
            <w:sz w:val="22"/>
            <w:szCs w:val="22"/>
          </w:rPr>
          <w:tab/>
        </w:r>
        <w:r w:rsidR="002A1E0D" w:rsidRPr="005C1A30">
          <w:rPr>
            <w:rStyle w:val="Hyperlink"/>
            <w:noProof/>
          </w:rPr>
          <w:t>Test Case Steps and Expected Results</w:t>
        </w:r>
        <w:r w:rsidR="002A1E0D">
          <w:rPr>
            <w:noProof/>
            <w:webHidden/>
          </w:rPr>
          <w:tab/>
        </w:r>
        <w:r w:rsidR="00211332">
          <w:rPr>
            <w:noProof/>
            <w:webHidden/>
          </w:rPr>
          <w:fldChar w:fldCharType="begin"/>
        </w:r>
        <w:r w:rsidR="002A1E0D">
          <w:rPr>
            <w:noProof/>
            <w:webHidden/>
          </w:rPr>
          <w:instrText xml:space="preserve"> PAGEREF _Toc418846755 \h </w:instrText>
        </w:r>
        <w:r w:rsidR="00211332">
          <w:rPr>
            <w:noProof/>
            <w:webHidden/>
          </w:rPr>
        </w:r>
        <w:r w:rsidR="00211332">
          <w:rPr>
            <w:noProof/>
            <w:webHidden/>
          </w:rPr>
          <w:fldChar w:fldCharType="separate"/>
        </w:r>
        <w:r w:rsidR="002A1E0D">
          <w:rPr>
            <w:noProof/>
            <w:webHidden/>
          </w:rPr>
          <w:t>7</w:t>
        </w:r>
        <w:r w:rsidR="00211332">
          <w:rPr>
            <w:noProof/>
            <w:webHidden/>
          </w:rPr>
          <w:fldChar w:fldCharType="end"/>
        </w:r>
      </w:hyperlink>
    </w:p>
    <w:p w:rsidR="002A1E0D" w:rsidRDefault="006C255D">
      <w:pPr>
        <w:pStyle w:val="TOC3"/>
        <w:tabs>
          <w:tab w:val="left" w:pos="1440"/>
          <w:tab w:val="right" w:leader="underscore" w:pos="9350"/>
        </w:tabs>
        <w:rPr>
          <w:rFonts w:asciiTheme="minorHAnsi" w:eastAsiaTheme="minorEastAsia" w:hAnsiTheme="minorHAnsi" w:cstheme="minorBidi"/>
          <w:noProof/>
          <w:sz w:val="22"/>
          <w:szCs w:val="22"/>
        </w:rPr>
      </w:pPr>
      <w:hyperlink w:anchor="_Toc418846756" w:history="1">
        <w:r w:rsidR="002A1E0D" w:rsidRPr="005C1A30">
          <w:rPr>
            <w:rStyle w:val="Hyperlink"/>
            <w:rFonts w:ascii="Arial" w:hAnsi="Arial"/>
            <w:noProof/>
          </w:rPr>
          <w:t>1.4.6.</w:t>
        </w:r>
        <w:r w:rsidR="002A1E0D">
          <w:rPr>
            <w:rFonts w:asciiTheme="minorHAnsi" w:eastAsiaTheme="minorEastAsia" w:hAnsiTheme="minorHAnsi" w:cstheme="minorBidi"/>
            <w:noProof/>
            <w:sz w:val="22"/>
            <w:szCs w:val="22"/>
          </w:rPr>
          <w:tab/>
        </w:r>
        <w:r w:rsidR="002A1E0D" w:rsidRPr="005C1A30">
          <w:rPr>
            <w:rStyle w:val="Hyperlink"/>
            <w:noProof/>
          </w:rPr>
          <w:t>Pass/Fail Analysis</w:t>
        </w:r>
        <w:r w:rsidR="002A1E0D">
          <w:rPr>
            <w:noProof/>
            <w:webHidden/>
          </w:rPr>
          <w:tab/>
        </w:r>
        <w:r w:rsidR="00211332">
          <w:rPr>
            <w:noProof/>
            <w:webHidden/>
          </w:rPr>
          <w:fldChar w:fldCharType="begin"/>
        </w:r>
        <w:r w:rsidR="002A1E0D">
          <w:rPr>
            <w:noProof/>
            <w:webHidden/>
          </w:rPr>
          <w:instrText xml:space="preserve"> PAGEREF _Toc418846756 \h </w:instrText>
        </w:r>
        <w:r w:rsidR="00211332">
          <w:rPr>
            <w:noProof/>
            <w:webHidden/>
          </w:rPr>
        </w:r>
        <w:r w:rsidR="00211332">
          <w:rPr>
            <w:noProof/>
            <w:webHidden/>
          </w:rPr>
          <w:fldChar w:fldCharType="separate"/>
        </w:r>
        <w:r w:rsidR="002A1E0D">
          <w:rPr>
            <w:noProof/>
            <w:webHidden/>
          </w:rPr>
          <w:t>7</w:t>
        </w:r>
        <w:r w:rsidR="00211332">
          <w:rPr>
            <w:noProof/>
            <w:webHidden/>
          </w:rPr>
          <w:fldChar w:fldCharType="end"/>
        </w:r>
      </w:hyperlink>
    </w:p>
    <w:p w:rsidR="002A1E0D" w:rsidRDefault="006C255D">
      <w:pPr>
        <w:pStyle w:val="TOC2"/>
        <w:rPr>
          <w:rFonts w:asciiTheme="minorHAnsi" w:eastAsiaTheme="minorEastAsia" w:hAnsiTheme="minorHAnsi" w:cstheme="minorBidi"/>
          <w:b w:val="0"/>
          <w:bCs w:val="0"/>
          <w:sz w:val="22"/>
          <w:szCs w:val="22"/>
        </w:rPr>
      </w:pPr>
      <w:hyperlink w:anchor="_Toc418846757" w:history="1">
        <w:r w:rsidR="002A1E0D" w:rsidRPr="005C1A30">
          <w:rPr>
            <w:rStyle w:val="Hyperlink"/>
            <w:rFonts w:ascii="Arial" w:hAnsi="Arial"/>
            <w:spacing w:val="2"/>
            <w:kern w:val="28"/>
          </w:rPr>
          <w:t>1.5</w:t>
        </w:r>
        <w:r w:rsidR="002A1E0D">
          <w:rPr>
            <w:rFonts w:asciiTheme="minorHAnsi" w:eastAsiaTheme="minorEastAsia" w:hAnsiTheme="minorHAnsi" w:cstheme="minorBidi"/>
            <w:b w:val="0"/>
            <w:bCs w:val="0"/>
            <w:sz w:val="22"/>
            <w:szCs w:val="22"/>
          </w:rPr>
          <w:tab/>
        </w:r>
        <w:r w:rsidR="002A1E0D" w:rsidRPr="005C1A30">
          <w:rPr>
            <w:rStyle w:val="Hyperlink"/>
          </w:rPr>
          <w:t>Related Documents</w:t>
        </w:r>
        <w:r w:rsidR="002A1E0D">
          <w:rPr>
            <w:webHidden/>
          </w:rPr>
          <w:tab/>
        </w:r>
        <w:r w:rsidR="00211332">
          <w:rPr>
            <w:webHidden/>
          </w:rPr>
          <w:fldChar w:fldCharType="begin"/>
        </w:r>
        <w:r w:rsidR="002A1E0D">
          <w:rPr>
            <w:webHidden/>
          </w:rPr>
          <w:instrText xml:space="preserve"> PAGEREF _Toc418846757 \h </w:instrText>
        </w:r>
        <w:r w:rsidR="00211332">
          <w:rPr>
            <w:webHidden/>
          </w:rPr>
        </w:r>
        <w:r w:rsidR="00211332">
          <w:rPr>
            <w:webHidden/>
          </w:rPr>
          <w:fldChar w:fldCharType="separate"/>
        </w:r>
        <w:r w:rsidR="002A1E0D">
          <w:rPr>
            <w:webHidden/>
          </w:rPr>
          <w:t>7</w:t>
        </w:r>
        <w:r w:rsidR="00211332">
          <w:rPr>
            <w:webHidden/>
          </w:rPr>
          <w:fldChar w:fldCharType="end"/>
        </w:r>
      </w:hyperlink>
    </w:p>
    <w:p w:rsidR="002A1E0D" w:rsidRDefault="006C255D">
      <w:pPr>
        <w:pStyle w:val="TOC2"/>
        <w:rPr>
          <w:rFonts w:asciiTheme="minorHAnsi" w:eastAsiaTheme="minorEastAsia" w:hAnsiTheme="minorHAnsi" w:cstheme="minorBidi"/>
          <w:b w:val="0"/>
          <w:bCs w:val="0"/>
          <w:sz w:val="22"/>
          <w:szCs w:val="22"/>
        </w:rPr>
      </w:pPr>
      <w:hyperlink w:anchor="_Toc418846758" w:history="1">
        <w:r w:rsidR="002A1E0D" w:rsidRPr="005C1A30">
          <w:rPr>
            <w:rStyle w:val="Hyperlink"/>
            <w:rFonts w:ascii="Arial" w:hAnsi="Arial"/>
            <w:spacing w:val="2"/>
            <w:kern w:val="28"/>
          </w:rPr>
          <w:t>1.6</w:t>
        </w:r>
        <w:r w:rsidR="002A1E0D">
          <w:rPr>
            <w:rFonts w:asciiTheme="minorHAnsi" w:eastAsiaTheme="minorEastAsia" w:hAnsiTheme="minorHAnsi" w:cstheme="minorBidi"/>
            <w:b w:val="0"/>
            <w:bCs w:val="0"/>
            <w:sz w:val="22"/>
            <w:szCs w:val="22"/>
          </w:rPr>
          <w:tab/>
        </w:r>
        <w:r w:rsidR="002A1E0D" w:rsidRPr="005C1A30">
          <w:rPr>
            <w:rStyle w:val="Hyperlink"/>
          </w:rPr>
          <w:t>Document Structure</w:t>
        </w:r>
        <w:r w:rsidR="002A1E0D">
          <w:rPr>
            <w:webHidden/>
          </w:rPr>
          <w:tab/>
        </w:r>
        <w:r w:rsidR="00211332">
          <w:rPr>
            <w:webHidden/>
          </w:rPr>
          <w:fldChar w:fldCharType="begin"/>
        </w:r>
        <w:r w:rsidR="002A1E0D">
          <w:rPr>
            <w:webHidden/>
          </w:rPr>
          <w:instrText xml:space="preserve"> PAGEREF _Toc418846758 \h </w:instrText>
        </w:r>
        <w:r w:rsidR="00211332">
          <w:rPr>
            <w:webHidden/>
          </w:rPr>
        </w:r>
        <w:r w:rsidR="00211332">
          <w:rPr>
            <w:webHidden/>
          </w:rPr>
          <w:fldChar w:fldCharType="separate"/>
        </w:r>
        <w:r w:rsidR="002A1E0D">
          <w:rPr>
            <w:webHidden/>
          </w:rPr>
          <w:t>7</w:t>
        </w:r>
        <w:r w:rsidR="00211332">
          <w:rPr>
            <w:webHidden/>
          </w:rPr>
          <w:fldChar w:fldCharType="end"/>
        </w:r>
      </w:hyperlink>
    </w:p>
    <w:p w:rsidR="002A1E0D" w:rsidRDefault="006C255D">
      <w:pPr>
        <w:pStyle w:val="TOC2"/>
        <w:rPr>
          <w:rFonts w:asciiTheme="minorHAnsi" w:eastAsiaTheme="minorEastAsia" w:hAnsiTheme="minorHAnsi" w:cstheme="minorBidi"/>
          <w:b w:val="0"/>
          <w:bCs w:val="0"/>
          <w:sz w:val="22"/>
          <w:szCs w:val="22"/>
        </w:rPr>
      </w:pPr>
      <w:hyperlink w:anchor="_Toc418846759" w:history="1">
        <w:r w:rsidR="002A1E0D" w:rsidRPr="005C1A30">
          <w:rPr>
            <w:rStyle w:val="Hyperlink"/>
            <w:rFonts w:ascii="Arial" w:hAnsi="Arial"/>
            <w:spacing w:val="2"/>
            <w:kern w:val="28"/>
          </w:rPr>
          <w:t>1.7</w:t>
        </w:r>
        <w:r w:rsidR="002A1E0D">
          <w:rPr>
            <w:rFonts w:asciiTheme="minorHAnsi" w:eastAsiaTheme="minorEastAsia" w:hAnsiTheme="minorHAnsi" w:cstheme="minorBidi"/>
            <w:b w:val="0"/>
            <w:bCs w:val="0"/>
            <w:sz w:val="22"/>
            <w:szCs w:val="22"/>
          </w:rPr>
          <w:tab/>
        </w:r>
        <w:r w:rsidR="002A1E0D" w:rsidRPr="005C1A30">
          <w:rPr>
            <w:rStyle w:val="Hyperlink"/>
          </w:rPr>
          <w:t>Requirements for Turn-Up Testing</w:t>
        </w:r>
        <w:r w:rsidR="002A1E0D">
          <w:rPr>
            <w:webHidden/>
          </w:rPr>
          <w:tab/>
        </w:r>
        <w:r w:rsidR="00211332">
          <w:rPr>
            <w:webHidden/>
          </w:rPr>
          <w:fldChar w:fldCharType="begin"/>
        </w:r>
        <w:r w:rsidR="002A1E0D">
          <w:rPr>
            <w:webHidden/>
          </w:rPr>
          <w:instrText xml:space="preserve"> PAGEREF _Toc418846759 \h </w:instrText>
        </w:r>
        <w:r w:rsidR="00211332">
          <w:rPr>
            <w:webHidden/>
          </w:rPr>
        </w:r>
        <w:r w:rsidR="00211332">
          <w:rPr>
            <w:webHidden/>
          </w:rPr>
          <w:fldChar w:fldCharType="separate"/>
        </w:r>
        <w:r w:rsidR="002A1E0D">
          <w:rPr>
            <w:webHidden/>
          </w:rPr>
          <w:t>8</w:t>
        </w:r>
        <w:r w:rsidR="00211332">
          <w:rPr>
            <w:webHidden/>
          </w:rPr>
          <w:fldChar w:fldCharType="end"/>
        </w:r>
      </w:hyperlink>
    </w:p>
    <w:p w:rsidR="002A1E0D" w:rsidRDefault="006C255D">
      <w:pPr>
        <w:pStyle w:val="TOC2"/>
        <w:rPr>
          <w:rFonts w:asciiTheme="minorHAnsi" w:eastAsiaTheme="minorEastAsia" w:hAnsiTheme="minorHAnsi" w:cstheme="minorBidi"/>
          <w:b w:val="0"/>
          <w:bCs w:val="0"/>
          <w:sz w:val="22"/>
          <w:szCs w:val="22"/>
        </w:rPr>
      </w:pPr>
      <w:hyperlink w:anchor="_Toc418846760" w:history="1">
        <w:r w:rsidR="002A1E0D" w:rsidRPr="005C1A30">
          <w:rPr>
            <w:rStyle w:val="Hyperlink"/>
            <w:rFonts w:ascii="Arial" w:hAnsi="Arial"/>
            <w:spacing w:val="2"/>
            <w:kern w:val="28"/>
          </w:rPr>
          <w:t>1.8</w:t>
        </w:r>
        <w:r w:rsidR="002A1E0D">
          <w:rPr>
            <w:rFonts w:asciiTheme="minorHAnsi" w:eastAsiaTheme="minorEastAsia" w:hAnsiTheme="minorHAnsi" w:cstheme="minorBidi"/>
            <w:b w:val="0"/>
            <w:bCs w:val="0"/>
            <w:sz w:val="22"/>
            <w:szCs w:val="22"/>
          </w:rPr>
          <w:tab/>
        </w:r>
        <w:r w:rsidR="002A1E0D" w:rsidRPr="005C1A30">
          <w:rPr>
            <w:rStyle w:val="Hyperlink"/>
          </w:rPr>
          <w:t>Turn-Up Testing Execution Considerations</w:t>
        </w:r>
        <w:r w:rsidR="002A1E0D">
          <w:rPr>
            <w:webHidden/>
          </w:rPr>
          <w:tab/>
        </w:r>
        <w:r w:rsidR="00211332">
          <w:rPr>
            <w:webHidden/>
          </w:rPr>
          <w:fldChar w:fldCharType="begin"/>
        </w:r>
        <w:r w:rsidR="002A1E0D">
          <w:rPr>
            <w:webHidden/>
          </w:rPr>
          <w:instrText xml:space="preserve"> PAGEREF _Toc418846760 \h </w:instrText>
        </w:r>
        <w:r w:rsidR="00211332">
          <w:rPr>
            <w:webHidden/>
          </w:rPr>
        </w:r>
        <w:r w:rsidR="00211332">
          <w:rPr>
            <w:webHidden/>
          </w:rPr>
          <w:fldChar w:fldCharType="separate"/>
        </w:r>
        <w:r w:rsidR="002A1E0D">
          <w:rPr>
            <w:webHidden/>
          </w:rPr>
          <w:t>9</w:t>
        </w:r>
        <w:r w:rsidR="00211332">
          <w:rPr>
            <w:webHidden/>
          </w:rPr>
          <w:fldChar w:fldCharType="end"/>
        </w:r>
      </w:hyperlink>
    </w:p>
    <w:p w:rsidR="002A1E0D" w:rsidRDefault="006C255D">
      <w:pPr>
        <w:pStyle w:val="TOC1"/>
        <w:tabs>
          <w:tab w:val="right" w:leader="underscore" w:pos="9350"/>
        </w:tabs>
        <w:rPr>
          <w:rFonts w:asciiTheme="minorHAnsi" w:eastAsiaTheme="minorEastAsia" w:hAnsiTheme="minorHAnsi" w:cstheme="minorBidi"/>
          <w:b w:val="0"/>
          <w:bCs w:val="0"/>
          <w:i w:val="0"/>
          <w:iCs w:val="0"/>
          <w:noProof/>
          <w:sz w:val="22"/>
          <w:szCs w:val="22"/>
        </w:rPr>
      </w:pPr>
      <w:hyperlink w:anchor="_Toc418846761" w:history="1">
        <w:r w:rsidR="002A1E0D" w:rsidRPr="005C1A30">
          <w:rPr>
            <w:rStyle w:val="Hyperlink"/>
            <w:noProof/>
          </w:rPr>
          <w:t>RSMS 3.4.8 Turn Up Test Cases</w:t>
        </w:r>
        <w:r w:rsidR="002A1E0D">
          <w:rPr>
            <w:noProof/>
            <w:webHidden/>
          </w:rPr>
          <w:tab/>
        </w:r>
        <w:r w:rsidR="00211332">
          <w:rPr>
            <w:noProof/>
            <w:webHidden/>
          </w:rPr>
          <w:fldChar w:fldCharType="begin"/>
        </w:r>
        <w:r w:rsidR="002A1E0D">
          <w:rPr>
            <w:noProof/>
            <w:webHidden/>
          </w:rPr>
          <w:instrText xml:space="preserve"> PAGEREF _Toc418846761 \h </w:instrText>
        </w:r>
        <w:r w:rsidR="00211332">
          <w:rPr>
            <w:noProof/>
            <w:webHidden/>
          </w:rPr>
        </w:r>
        <w:r w:rsidR="00211332">
          <w:rPr>
            <w:noProof/>
            <w:webHidden/>
          </w:rPr>
          <w:fldChar w:fldCharType="separate"/>
        </w:r>
        <w:r w:rsidR="002A1E0D">
          <w:rPr>
            <w:noProof/>
            <w:webHidden/>
          </w:rPr>
          <w:t>10</w:t>
        </w:r>
        <w:r w:rsidR="00211332">
          <w:rPr>
            <w:noProof/>
            <w:webHidden/>
          </w:rPr>
          <w:fldChar w:fldCharType="end"/>
        </w:r>
      </w:hyperlink>
    </w:p>
    <w:p w:rsidR="002A1E0D" w:rsidRDefault="006C255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418846762" w:history="1">
        <w:r w:rsidR="002A1E0D" w:rsidRPr="005C1A30">
          <w:rPr>
            <w:rStyle w:val="Hyperlink"/>
            <w:rFonts w:ascii="Arial" w:hAnsi="Arial"/>
            <w:noProof/>
          </w:rPr>
          <w:t>2.</w:t>
        </w:r>
        <w:r w:rsidR="002A1E0D">
          <w:rPr>
            <w:rFonts w:asciiTheme="minorHAnsi" w:eastAsiaTheme="minorEastAsia" w:hAnsiTheme="minorHAnsi" w:cstheme="minorBidi"/>
            <w:b w:val="0"/>
            <w:bCs w:val="0"/>
            <w:i w:val="0"/>
            <w:iCs w:val="0"/>
            <w:noProof/>
            <w:sz w:val="22"/>
            <w:szCs w:val="22"/>
          </w:rPr>
          <w:tab/>
        </w:r>
        <w:r w:rsidR="002A1E0D" w:rsidRPr="005C1A30">
          <w:rPr>
            <w:rStyle w:val="Hyperlink"/>
            <w:noProof/>
          </w:rPr>
          <w:t>NANC 458 – Service Provider-requested Notification Suppression</w:t>
        </w:r>
        <w:r w:rsidR="002A1E0D">
          <w:rPr>
            <w:noProof/>
            <w:webHidden/>
          </w:rPr>
          <w:tab/>
        </w:r>
        <w:r w:rsidR="00211332">
          <w:rPr>
            <w:noProof/>
            <w:webHidden/>
          </w:rPr>
          <w:fldChar w:fldCharType="begin"/>
        </w:r>
        <w:r w:rsidR="002A1E0D">
          <w:rPr>
            <w:noProof/>
            <w:webHidden/>
          </w:rPr>
          <w:instrText xml:space="preserve"> PAGEREF _Toc418846762 \h </w:instrText>
        </w:r>
        <w:r w:rsidR="00211332">
          <w:rPr>
            <w:noProof/>
            <w:webHidden/>
          </w:rPr>
        </w:r>
        <w:r w:rsidR="00211332">
          <w:rPr>
            <w:noProof/>
            <w:webHidden/>
          </w:rPr>
          <w:fldChar w:fldCharType="separate"/>
        </w:r>
        <w:r w:rsidR="002A1E0D">
          <w:rPr>
            <w:noProof/>
            <w:webHidden/>
          </w:rPr>
          <w:t>10</w:t>
        </w:r>
        <w:r w:rsidR="00211332">
          <w:rPr>
            <w:noProof/>
            <w:webHidden/>
          </w:rPr>
          <w:fldChar w:fldCharType="end"/>
        </w:r>
      </w:hyperlink>
    </w:p>
    <w:p w:rsidR="002A1E0D" w:rsidRDefault="006C255D">
      <w:pPr>
        <w:pStyle w:val="TOC1"/>
        <w:tabs>
          <w:tab w:val="right" w:leader="underscore" w:pos="9350"/>
        </w:tabs>
        <w:rPr>
          <w:rFonts w:asciiTheme="minorHAnsi" w:eastAsiaTheme="minorEastAsia" w:hAnsiTheme="minorHAnsi" w:cstheme="minorBidi"/>
          <w:b w:val="0"/>
          <w:bCs w:val="0"/>
          <w:i w:val="0"/>
          <w:iCs w:val="0"/>
          <w:noProof/>
          <w:sz w:val="22"/>
          <w:szCs w:val="22"/>
        </w:rPr>
      </w:pPr>
      <w:hyperlink w:anchor="_Toc418846763" w:history="1">
        <w:r w:rsidR="002A1E0D" w:rsidRPr="005C1A30">
          <w:rPr>
            <w:rStyle w:val="Hyperlink"/>
            <w:noProof/>
          </w:rPr>
          <w:t>Appendix A: Test Case Matrix</w:t>
        </w:r>
        <w:r w:rsidR="002A1E0D">
          <w:rPr>
            <w:noProof/>
            <w:webHidden/>
          </w:rPr>
          <w:tab/>
        </w:r>
        <w:r w:rsidR="00211332">
          <w:rPr>
            <w:noProof/>
            <w:webHidden/>
          </w:rPr>
          <w:fldChar w:fldCharType="begin"/>
        </w:r>
        <w:r w:rsidR="002A1E0D">
          <w:rPr>
            <w:noProof/>
            <w:webHidden/>
          </w:rPr>
          <w:instrText xml:space="preserve"> PAGEREF _Toc418846763 \h </w:instrText>
        </w:r>
        <w:r w:rsidR="00211332">
          <w:rPr>
            <w:noProof/>
            <w:webHidden/>
          </w:rPr>
        </w:r>
        <w:r w:rsidR="00211332">
          <w:rPr>
            <w:noProof/>
            <w:webHidden/>
          </w:rPr>
          <w:fldChar w:fldCharType="separate"/>
        </w:r>
        <w:r w:rsidR="002A1E0D">
          <w:rPr>
            <w:noProof/>
            <w:webHidden/>
          </w:rPr>
          <w:t>11</w:t>
        </w:r>
        <w:r w:rsidR="00211332">
          <w:rPr>
            <w:noProof/>
            <w:webHidden/>
          </w:rPr>
          <w:fldChar w:fldCharType="end"/>
        </w:r>
      </w:hyperlink>
    </w:p>
    <w:p w:rsidR="002A1E0D" w:rsidRDefault="006C255D">
      <w:pPr>
        <w:pStyle w:val="TOC1"/>
        <w:tabs>
          <w:tab w:val="right" w:leader="underscore" w:pos="9350"/>
        </w:tabs>
        <w:rPr>
          <w:rFonts w:asciiTheme="minorHAnsi" w:eastAsiaTheme="minorEastAsia" w:hAnsiTheme="minorHAnsi" w:cstheme="minorBidi"/>
          <w:b w:val="0"/>
          <w:bCs w:val="0"/>
          <w:i w:val="0"/>
          <w:iCs w:val="0"/>
          <w:noProof/>
          <w:sz w:val="22"/>
          <w:szCs w:val="22"/>
        </w:rPr>
      </w:pPr>
      <w:hyperlink w:anchor="_Toc418846764" w:history="1">
        <w:r w:rsidR="002A1E0D" w:rsidRPr="005C1A30">
          <w:rPr>
            <w:rStyle w:val="Hyperlink"/>
            <w:noProof/>
          </w:rPr>
          <w:t>Appendix B: Test Plan Issues</w:t>
        </w:r>
        <w:r w:rsidR="002A1E0D">
          <w:rPr>
            <w:noProof/>
            <w:webHidden/>
          </w:rPr>
          <w:tab/>
        </w:r>
        <w:r w:rsidR="00211332">
          <w:rPr>
            <w:noProof/>
            <w:webHidden/>
          </w:rPr>
          <w:fldChar w:fldCharType="begin"/>
        </w:r>
        <w:r w:rsidR="002A1E0D">
          <w:rPr>
            <w:noProof/>
            <w:webHidden/>
          </w:rPr>
          <w:instrText xml:space="preserve"> PAGEREF _Toc418846764 \h </w:instrText>
        </w:r>
        <w:r w:rsidR="00211332">
          <w:rPr>
            <w:noProof/>
            <w:webHidden/>
          </w:rPr>
        </w:r>
        <w:r w:rsidR="00211332">
          <w:rPr>
            <w:noProof/>
            <w:webHidden/>
          </w:rPr>
          <w:fldChar w:fldCharType="separate"/>
        </w:r>
        <w:r w:rsidR="002A1E0D">
          <w:rPr>
            <w:noProof/>
            <w:webHidden/>
          </w:rPr>
          <w:t>12</w:t>
        </w:r>
        <w:r w:rsidR="00211332">
          <w:rPr>
            <w:noProof/>
            <w:webHidden/>
          </w:rPr>
          <w:fldChar w:fldCharType="end"/>
        </w:r>
      </w:hyperlink>
    </w:p>
    <w:p w:rsidR="00336993" w:rsidRDefault="00211332">
      <w:pPr>
        <w:rPr>
          <w:b/>
          <w:bCs/>
          <w:sz w:val="28"/>
        </w:rPr>
      </w:pPr>
      <w:r>
        <w:rPr>
          <w:b/>
          <w:bCs/>
          <w:sz w:val="28"/>
        </w:rPr>
        <w:fldChar w:fldCharType="end"/>
      </w:r>
    </w:p>
    <w:p w:rsidR="00336993" w:rsidRDefault="00336993">
      <w:pPr>
        <w:pStyle w:val="Heading1"/>
      </w:pPr>
      <w:r>
        <w:br w:type="page"/>
      </w:r>
      <w:bookmarkStart w:id="14" w:name="_Toc104795964"/>
      <w:bookmarkStart w:id="15" w:name="_Toc115164365"/>
      <w:bookmarkStart w:id="16" w:name="_Toc418846746"/>
      <w:r>
        <w:lastRenderedPageBreak/>
        <w:t>Preface</w:t>
      </w:r>
      <w:bookmarkEnd w:id="14"/>
      <w:bookmarkEnd w:id="15"/>
      <w:bookmarkEnd w:id="16"/>
    </w:p>
    <w:p w:rsidR="00336993" w:rsidRDefault="00336993">
      <w:pPr>
        <w:pStyle w:val="Heading2"/>
      </w:pPr>
      <w:bookmarkStart w:id="17" w:name="_Toc104795965"/>
      <w:bookmarkStart w:id="18" w:name="_Toc115164366"/>
      <w:bookmarkStart w:id="19" w:name="_Toc418846747"/>
      <w:r>
        <w:t>Purpose of this Document</w:t>
      </w:r>
      <w:bookmarkEnd w:id="17"/>
      <w:bookmarkEnd w:id="18"/>
      <w:bookmarkEnd w:id="19"/>
    </w:p>
    <w:p w:rsidR="00336993" w:rsidRDefault="00336993">
      <w:r>
        <w:t>The purpose of this document is to identify the NPAC Release 3.</w:t>
      </w:r>
      <w:r w:rsidR="00CD1211">
        <w:t>4</w:t>
      </w:r>
      <w:r w:rsidR="005E5EA6">
        <w:t>.8</w:t>
      </w:r>
      <w:r>
        <w:t xml:space="preserve"> Test Cases.  These Test Cases are based on NPAC SMS Release 3.</w:t>
      </w:r>
      <w:r w:rsidR="00CD1211">
        <w:t>4</w:t>
      </w:r>
      <w:r w:rsidR="005E5EA6">
        <w:t>.8</w:t>
      </w:r>
      <w:r>
        <w:t xml:space="preserve"> requirements</w:t>
      </w:r>
      <w:r w:rsidR="005E5EA6">
        <w:t xml:space="preserve"> (</w:t>
      </w:r>
      <w:r w:rsidR="002A1E0D">
        <w:rPr>
          <w:bCs/>
        </w:rPr>
        <w:t xml:space="preserve">Service Provider-requested </w:t>
      </w:r>
      <w:r w:rsidR="005E5EA6">
        <w:t>Notification Suppression)</w:t>
      </w:r>
      <w:r>
        <w:t>.</w:t>
      </w:r>
    </w:p>
    <w:p w:rsidR="00336993" w:rsidRDefault="00336993"/>
    <w:p w:rsidR="00336993" w:rsidRDefault="00336993">
      <w:r>
        <w:t>Actual Entrance and Exit criteria for test execution/completion are an agreement between individual Service Providers and the NPAC SMS vendor based upon the functionality supported by the local Service Provider SOA and/or LSMS systems.</w:t>
      </w:r>
    </w:p>
    <w:p w:rsidR="00336993" w:rsidRDefault="00336993"/>
    <w:p w:rsidR="00336993" w:rsidRDefault="00336993">
      <w:r>
        <w:t xml:space="preserve">This Test Plan contains Test Cases per functional component of the Software Release.  The Test Cases cover basic Success and Error scenarios.  Test Case Priority is indicated by the systems that participate in each respective Test Case.  It is assumed that the NPAC SMS/NPAC personnel participate in every Test Case of the Turn </w:t>
      </w:r>
      <w:proofErr w:type="gramStart"/>
      <w:r>
        <w:t>Up</w:t>
      </w:r>
      <w:proofErr w:type="gramEnd"/>
      <w:r>
        <w:t xml:space="preserve"> Test Plan.  If the Test Case Priority for a system is marked as </w:t>
      </w:r>
      <w:proofErr w:type="gramStart"/>
      <w:r>
        <w:rPr>
          <w:b/>
          <w:i/>
        </w:rPr>
        <w:t>Required</w:t>
      </w:r>
      <w:proofErr w:type="gramEnd"/>
      <w:r>
        <w:t xml:space="preserve"> that system shall participate as the Test Case describes.  A Test Case Priority of </w:t>
      </w:r>
      <w:r>
        <w:rPr>
          <w:b/>
          <w:i/>
        </w:rPr>
        <w:t>Conditional</w:t>
      </w:r>
      <w:r>
        <w:t xml:space="preserve"> for a system means that the system shall participate in the Test Case as described, if the respective functionality has been implemented for that system.  When the Test Case Priority is marked as </w:t>
      </w:r>
      <w:r>
        <w:rPr>
          <w:b/>
          <w:i/>
        </w:rPr>
        <w:t>Optional</w:t>
      </w:r>
      <w:r>
        <w:t xml:space="preserve"> for a system, it is at the discretion of the Service Provider if they use the respective system to participate in the Test Case as described.  Finally, the Test Case Priority may be marked as </w:t>
      </w:r>
      <w:r>
        <w:rPr>
          <w:b/>
          <w:i/>
        </w:rPr>
        <w:t>N/A</w:t>
      </w:r>
      <w:r>
        <w:t xml:space="preserve"> for a Service Provider system, which means that the functionality tested in this Test Case does not apply to this respective Service Provider system.</w:t>
      </w:r>
    </w:p>
    <w:p w:rsidR="00336993" w:rsidRDefault="00336993"/>
    <w:p w:rsidR="00336993" w:rsidRDefault="00336993">
      <w:r>
        <w:t>The different NPAC regions will turn-up Release 3.</w:t>
      </w:r>
      <w:r w:rsidR="00CD1211">
        <w:t>4</w:t>
      </w:r>
      <w:r w:rsidR="005E5EA6">
        <w:t>.8</w:t>
      </w:r>
      <w:r>
        <w:t xml:space="preserve"> software at different times.  As a result Service Providers that operate in multiple regions will need to </w:t>
      </w:r>
      <w:r w:rsidR="005E5EA6">
        <w:t xml:space="preserve">determine when to begin using the </w:t>
      </w:r>
      <w:r w:rsidR="002A1E0D">
        <w:rPr>
          <w:bCs/>
        </w:rPr>
        <w:t xml:space="preserve">Service Provider-requested </w:t>
      </w:r>
      <w:r w:rsidR="005E5EA6">
        <w:t>Notification Suppression feature</w:t>
      </w:r>
      <w:r>
        <w:t>.  This test plan does not include any guidelines or test cases for the purpose of testing backward compatibil</w:t>
      </w:r>
      <w:r w:rsidR="005E5EA6">
        <w:t>ity between NPAC SMS releases.</w:t>
      </w:r>
    </w:p>
    <w:p w:rsidR="00336993" w:rsidRDefault="00336993"/>
    <w:p w:rsidR="00336993" w:rsidRDefault="00336993">
      <w:pPr>
        <w:pStyle w:val="Heading2"/>
      </w:pPr>
      <w:bookmarkStart w:id="20" w:name="_Toc473274366"/>
      <w:bookmarkStart w:id="21" w:name="_Toc479649303"/>
      <w:bookmarkStart w:id="22" w:name="_Toc61688809"/>
      <w:bookmarkStart w:id="23" w:name="_Toc64277560"/>
      <w:bookmarkStart w:id="24" w:name="_Toc104795966"/>
      <w:bookmarkStart w:id="25" w:name="_Toc115164367"/>
      <w:bookmarkStart w:id="26" w:name="_Toc418846748"/>
      <w:r>
        <w:t>Assumptions</w:t>
      </w:r>
      <w:bookmarkEnd w:id="20"/>
      <w:bookmarkEnd w:id="21"/>
      <w:bookmarkEnd w:id="22"/>
      <w:bookmarkEnd w:id="23"/>
      <w:bookmarkEnd w:id="24"/>
      <w:bookmarkEnd w:id="25"/>
      <w:bookmarkEnd w:id="26"/>
    </w:p>
    <w:p w:rsidR="00336993" w:rsidRDefault="00336993">
      <w:pPr>
        <w:pStyle w:val="List"/>
        <w:tabs>
          <w:tab w:val="num" w:pos="360"/>
        </w:tabs>
      </w:pPr>
    </w:p>
    <w:p w:rsidR="00336993" w:rsidRDefault="00336993">
      <w:r>
        <w:t>All Test Cases should be executed where the Service Provider profile attributes are set such that they emulate the Service Provider’s production environment unless otherwise stated in an individual test case.</w:t>
      </w:r>
    </w:p>
    <w:p w:rsidR="00336993" w:rsidRDefault="00336993"/>
    <w:p w:rsidR="00E24E94" w:rsidRDefault="00E24E94">
      <w:r>
        <w:t xml:space="preserve">Please refer to the </w:t>
      </w:r>
      <w:r w:rsidRPr="00E24E94">
        <w:t>NPAC/SMS User Profile – U.S. Mechanized User Readiness Form</w:t>
      </w:r>
      <w:r>
        <w:t xml:space="preserve"> for the complete list of SOA and LSMS Service Provider </w:t>
      </w:r>
      <w:proofErr w:type="spellStart"/>
      <w:r>
        <w:t>Configurables</w:t>
      </w:r>
      <w:proofErr w:type="spellEnd"/>
      <w:r>
        <w:t>.</w:t>
      </w:r>
      <w:r w:rsidR="005E5EA6">
        <w:t xml:space="preserve">  For Canadian Users, refer to the Canadian Mechanized User Readiness Form.</w:t>
      </w:r>
    </w:p>
    <w:p w:rsidR="00336993" w:rsidRDefault="00336993"/>
    <w:p w:rsidR="00336993" w:rsidRDefault="00336993">
      <w:pPr>
        <w:pStyle w:val="Heading2"/>
      </w:pPr>
      <w:bookmarkStart w:id="27" w:name="_Toc413420642"/>
      <w:bookmarkStart w:id="28" w:name="_Toc413478279"/>
      <w:bookmarkStart w:id="29" w:name="_Toc434655990"/>
      <w:bookmarkStart w:id="30" w:name="_Toc443100000"/>
      <w:bookmarkStart w:id="31" w:name="_Toc443101483"/>
      <w:bookmarkStart w:id="32" w:name="_Toc443101532"/>
      <w:bookmarkStart w:id="33" w:name="_Toc443101569"/>
      <w:bookmarkStart w:id="34" w:name="_Toc443101609"/>
      <w:bookmarkStart w:id="35" w:name="_Toc473274367"/>
      <w:bookmarkStart w:id="36" w:name="_Toc479649304"/>
      <w:bookmarkStart w:id="37" w:name="_Toc61688810"/>
      <w:bookmarkStart w:id="38" w:name="_Toc64277561"/>
      <w:bookmarkStart w:id="39" w:name="_Toc104795967"/>
      <w:bookmarkStart w:id="40" w:name="_Toc115164371"/>
      <w:bookmarkStart w:id="41" w:name="_Toc418846749"/>
      <w:r>
        <w:t>Audience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336993" w:rsidRDefault="00336993">
      <w:r>
        <w:t xml:space="preserve">The intended audience for this document is NPAC SMS, SOA and LSMS system testers and anyone who is involved with NPAC SMS, SOA and LSMS </w:t>
      </w:r>
      <w:r w:rsidR="004C1FD2">
        <w:t xml:space="preserve">Turn </w:t>
      </w:r>
      <w:proofErr w:type="gramStart"/>
      <w:r w:rsidR="004C1FD2">
        <w:t>Up</w:t>
      </w:r>
      <w:proofErr w:type="gramEnd"/>
      <w:r w:rsidR="004C1FD2">
        <w:t xml:space="preserve"> Certification </w:t>
      </w:r>
      <w:r>
        <w:t xml:space="preserve">testing.  It is assumed that individuals using this test plan have an understanding of Local Number Portability, Number Pooling and related specification documents.  The Test Cases are written from the </w:t>
      </w:r>
      <w:r w:rsidR="005E5EA6">
        <w:t xml:space="preserve">XML </w:t>
      </w:r>
      <w:r w:rsidR="00C67C3F">
        <w:t xml:space="preserve">Interface </w:t>
      </w:r>
      <w:r>
        <w:t>Specification (</w:t>
      </w:r>
      <w:r w:rsidR="005E5EA6">
        <w:t>X</w:t>
      </w:r>
      <w:r>
        <w:t>IS) perspective so users should have an understanding of this document specifically.</w:t>
      </w:r>
    </w:p>
    <w:p w:rsidR="00336993" w:rsidRDefault="00336993"/>
    <w:p w:rsidR="00336993" w:rsidRDefault="00336993">
      <w:pPr>
        <w:pStyle w:val="Heading2"/>
      </w:pPr>
      <w:bookmarkStart w:id="42" w:name="_Toc479649305"/>
      <w:bookmarkStart w:id="43" w:name="_Toc61688811"/>
      <w:bookmarkStart w:id="44" w:name="_Toc64277562"/>
      <w:bookmarkStart w:id="45" w:name="_Toc104795968"/>
      <w:bookmarkStart w:id="46" w:name="_Toc115164372"/>
      <w:bookmarkStart w:id="47" w:name="_Toc418846750"/>
      <w:r>
        <w:t>Conventions Used in this Document</w:t>
      </w:r>
      <w:bookmarkEnd w:id="42"/>
      <w:bookmarkEnd w:id="43"/>
      <w:bookmarkEnd w:id="44"/>
      <w:bookmarkEnd w:id="45"/>
      <w:bookmarkEnd w:id="46"/>
      <w:bookmarkEnd w:id="47"/>
    </w:p>
    <w:p w:rsidR="00336993" w:rsidRDefault="00336993"/>
    <w:p w:rsidR="00336993" w:rsidRDefault="00336993">
      <w:pPr>
        <w:pStyle w:val="Heading3"/>
        <w:numPr>
          <w:ilvl w:val="2"/>
          <w:numId w:val="1"/>
        </w:numPr>
      </w:pPr>
      <w:bookmarkStart w:id="48" w:name="_Toc61688812"/>
      <w:bookmarkStart w:id="49" w:name="_Toc64277563"/>
      <w:bookmarkStart w:id="50" w:name="_Toc104795969"/>
      <w:bookmarkStart w:id="51" w:name="_Toc115164373"/>
      <w:bookmarkStart w:id="52" w:name="_Toc418846751"/>
      <w:r>
        <w:t>Test Case Template</w:t>
      </w:r>
      <w:bookmarkEnd w:id="48"/>
      <w:bookmarkEnd w:id="49"/>
      <w:bookmarkEnd w:id="50"/>
      <w:bookmarkEnd w:id="51"/>
      <w:bookmarkEnd w:id="52"/>
    </w:p>
    <w:p w:rsidR="00336993" w:rsidRDefault="00336993"/>
    <w:p w:rsidR="00336993" w:rsidRDefault="00336993">
      <w:r>
        <w:t>Test Cases are the bulk of the information presented in this document.  Test Cases are comprised of the following information:</w:t>
      </w:r>
    </w:p>
    <w:p w:rsidR="00336993" w:rsidRDefault="00336993"/>
    <w:tbl>
      <w:tblPr>
        <w:tblW w:w="10628"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336993">
        <w:trPr>
          <w:gridAfter w:val="1"/>
          <w:wAfter w:w="6" w:type="dxa"/>
        </w:trPr>
        <w:tc>
          <w:tcPr>
            <w:tcW w:w="576" w:type="dxa"/>
            <w:tcBorders>
              <w:top w:val="nil"/>
              <w:left w:val="nil"/>
              <w:bottom w:val="nil"/>
              <w:right w:val="nil"/>
            </w:tcBorders>
          </w:tcPr>
          <w:p w:rsidR="00336993" w:rsidRDefault="00336993">
            <w:pPr>
              <w:rPr>
                <w:b/>
              </w:rPr>
            </w:pPr>
            <w:r>
              <w:br w:type="page"/>
            </w:r>
            <w:r>
              <w:rPr>
                <w:b/>
              </w:rPr>
              <w:t>A.</w:t>
            </w:r>
          </w:p>
        </w:tc>
        <w:tc>
          <w:tcPr>
            <w:tcW w:w="2097" w:type="dxa"/>
            <w:gridSpan w:val="2"/>
            <w:tcBorders>
              <w:top w:val="nil"/>
              <w:left w:val="nil"/>
              <w:right w:val="nil"/>
            </w:tcBorders>
          </w:tcPr>
          <w:p w:rsidR="00336993" w:rsidRDefault="00336993">
            <w:pPr>
              <w:rPr>
                <w:b/>
              </w:rPr>
            </w:pPr>
            <w:r>
              <w:rPr>
                <w:b/>
              </w:rPr>
              <w:t>TEST IDENTITY</w:t>
            </w:r>
          </w:p>
        </w:tc>
        <w:tc>
          <w:tcPr>
            <w:tcW w:w="7949" w:type="dxa"/>
            <w:gridSpan w:val="8"/>
            <w:tcBorders>
              <w:top w:val="nil"/>
              <w:left w:val="nil"/>
              <w:right w:val="nil"/>
            </w:tcBorders>
          </w:tcPr>
          <w:p w:rsidR="00336993" w:rsidRDefault="00336993">
            <w:pPr>
              <w:rPr>
                <w:b/>
              </w:rPr>
            </w:pPr>
          </w:p>
        </w:tc>
      </w:tr>
      <w:tr w:rsidR="00336993">
        <w:trPr>
          <w:cantSplit/>
          <w:trHeight w:val="395"/>
        </w:trPr>
        <w:tc>
          <w:tcPr>
            <w:tcW w:w="576" w:type="dxa"/>
            <w:vMerge w:val="restart"/>
            <w:tcBorders>
              <w:top w:val="nil"/>
              <w:left w:val="nil"/>
              <w:bottom w:val="nil"/>
            </w:tcBorders>
          </w:tcPr>
          <w:p w:rsidR="00336993" w:rsidRDefault="00336993">
            <w:pPr>
              <w:rPr>
                <w:b/>
              </w:rPr>
            </w:pPr>
          </w:p>
        </w:tc>
        <w:tc>
          <w:tcPr>
            <w:tcW w:w="2097" w:type="dxa"/>
            <w:gridSpan w:val="2"/>
            <w:vMerge w:val="restart"/>
            <w:tcBorders>
              <w:left w:val="nil"/>
            </w:tcBorders>
          </w:tcPr>
          <w:p w:rsidR="00336993" w:rsidRDefault="00336993">
            <w:pPr>
              <w:rPr>
                <w:b/>
                <w:i/>
              </w:rPr>
            </w:pPr>
            <w:r>
              <w:rPr>
                <w:b/>
                <w:sz w:val="16"/>
              </w:rPr>
              <w:t>Test Case Number:</w:t>
            </w:r>
          </w:p>
        </w:tc>
        <w:tc>
          <w:tcPr>
            <w:tcW w:w="2083" w:type="dxa"/>
            <w:gridSpan w:val="2"/>
            <w:vMerge w:val="restart"/>
            <w:tcBorders>
              <w:left w:val="nil"/>
            </w:tcBorders>
          </w:tcPr>
          <w:p w:rsidR="00336993" w:rsidRDefault="00336993">
            <w:pPr>
              <w:rPr>
                <w:i/>
                <w:iCs/>
              </w:rPr>
            </w:pPr>
            <w:r>
              <w:rPr>
                <w:i/>
                <w:iCs/>
              </w:rPr>
              <w:t>Unique Test Case Identifier</w:t>
            </w:r>
          </w:p>
        </w:tc>
        <w:tc>
          <w:tcPr>
            <w:tcW w:w="1955" w:type="dxa"/>
            <w:gridSpan w:val="2"/>
            <w:vMerge w:val="restart"/>
          </w:tcPr>
          <w:p w:rsidR="00336993" w:rsidRDefault="00336993">
            <w:pPr>
              <w:pStyle w:val="TOC1"/>
              <w:spacing w:before="0"/>
              <w:rPr>
                <w:i w:val="0"/>
                <w:caps/>
                <w:sz w:val="16"/>
              </w:rPr>
            </w:pPr>
            <w:r>
              <w:rPr>
                <w:i w:val="0"/>
                <w:sz w:val="16"/>
              </w:rPr>
              <w:t>SUT Priority:</w:t>
            </w:r>
          </w:p>
        </w:tc>
        <w:tc>
          <w:tcPr>
            <w:tcW w:w="1958" w:type="dxa"/>
            <w:gridSpan w:val="2"/>
            <w:tcBorders>
              <w:left w:val="nil"/>
            </w:tcBorders>
          </w:tcPr>
          <w:p w:rsidR="00336993" w:rsidRDefault="00336993">
            <w:pPr>
              <w:rPr>
                <w:b/>
                <w:bCs/>
              </w:rPr>
            </w:pPr>
            <w:r>
              <w:rPr>
                <w:b/>
                <w:bCs/>
              </w:rPr>
              <w:t xml:space="preserve">SOA </w:t>
            </w:r>
          </w:p>
        </w:tc>
        <w:tc>
          <w:tcPr>
            <w:tcW w:w="1959" w:type="dxa"/>
            <w:gridSpan w:val="3"/>
            <w:tcBorders>
              <w:left w:val="nil"/>
            </w:tcBorders>
          </w:tcPr>
          <w:p w:rsidR="00336993" w:rsidRDefault="00336993">
            <w:pPr>
              <w:rPr>
                <w:i/>
                <w:iCs/>
              </w:rPr>
            </w:pPr>
            <w:r>
              <w:rPr>
                <w:b/>
                <w:bCs/>
                <w:i/>
                <w:iCs/>
              </w:rPr>
              <w:t>Required</w:t>
            </w:r>
            <w:r>
              <w:rPr>
                <w:i/>
                <w:iCs/>
              </w:rPr>
              <w:t xml:space="preserve"> –This Service Provider systems shall participate.</w:t>
            </w:r>
          </w:p>
          <w:p w:rsidR="00336993" w:rsidRDefault="00336993">
            <w:pPr>
              <w:rPr>
                <w:i/>
                <w:iCs/>
              </w:rPr>
            </w:pPr>
            <w:r>
              <w:rPr>
                <w:b/>
                <w:bCs/>
                <w:i/>
                <w:iCs/>
              </w:rPr>
              <w:t>Conditional</w:t>
            </w:r>
            <w:r>
              <w:rPr>
                <w:i/>
                <w:iCs/>
              </w:rPr>
              <w:t xml:space="preserve"> – If the Service Provider system has implemented the functionality represented in this Test Case, then the system shall participate.</w:t>
            </w:r>
          </w:p>
          <w:p w:rsidR="00336993" w:rsidRDefault="00336993">
            <w:pPr>
              <w:rPr>
                <w:i/>
                <w:iCs/>
              </w:rPr>
            </w:pPr>
            <w:r>
              <w:rPr>
                <w:b/>
                <w:bCs/>
                <w:i/>
                <w:iCs/>
              </w:rPr>
              <w:t>Optional</w:t>
            </w:r>
            <w:r>
              <w:rPr>
                <w:i/>
                <w:iCs/>
              </w:rPr>
              <w:t xml:space="preserve"> – Service Provider may include this system as indicated by the Test Case.</w:t>
            </w:r>
          </w:p>
          <w:p w:rsidR="00336993" w:rsidRDefault="00336993">
            <w:pPr>
              <w:rPr>
                <w:i/>
                <w:iCs/>
              </w:rPr>
            </w:pPr>
            <w:r>
              <w:rPr>
                <w:b/>
                <w:bCs/>
                <w:i/>
                <w:iCs/>
              </w:rPr>
              <w:t>N/A</w:t>
            </w:r>
            <w:r>
              <w:rPr>
                <w:i/>
                <w:iCs/>
              </w:rPr>
              <w:t xml:space="preserve"> – This Test Case does not apply to this system.</w:t>
            </w:r>
          </w:p>
        </w:tc>
      </w:tr>
      <w:tr w:rsidR="00336993">
        <w:trPr>
          <w:cantSplit/>
          <w:trHeight w:val="195"/>
        </w:trPr>
        <w:tc>
          <w:tcPr>
            <w:tcW w:w="576" w:type="dxa"/>
            <w:vMerge/>
            <w:tcBorders>
              <w:top w:val="nil"/>
              <w:left w:val="nil"/>
              <w:bottom w:val="nil"/>
            </w:tcBorders>
          </w:tcPr>
          <w:p w:rsidR="00336993" w:rsidRDefault="00336993">
            <w:pPr>
              <w:rPr>
                <w:b/>
              </w:rPr>
            </w:pPr>
          </w:p>
        </w:tc>
        <w:tc>
          <w:tcPr>
            <w:tcW w:w="2097" w:type="dxa"/>
            <w:gridSpan w:val="2"/>
            <w:vMerge/>
            <w:tcBorders>
              <w:left w:val="nil"/>
            </w:tcBorders>
          </w:tcPr>
          <w:p w:rsidR="00336993" w:rsidRDefault="00336993">
            <w:pPr>
              <w:rPr>
                <w:b/>
                <w:sz w:val="16"/>
              </w:rPr>
            </w:pPr>
          </w:p>
        </w:tc>
        <w:tc>
          <w:tcPr>
            <w:tcW w:w="2083" w:type="dxa"/>
            <w:gridSpan w:val="2"/>
            <w:vMerge/>
            <w:tcBorders>
              <w:left w:val="nil"/>
            </w:tcBorders>
          </w:tcPr>
          <w:p w:rsidR="00336993" w:rsidRDefault="00336993">
            <w:pPr>
              <w:pStyle w:val="Heading4"/>
              <w:rPr>
                <w:b/>
                <w:i/>
              </w:rPr>
            </w:pPr>
          </w:p>
        </w:tc>
        <w:tc>
          <w:tcPr>
            <w:tcW w:w="1955" w:type="dxa"/>
            <w:gridSpan w:val="2"/>
            <w:vMerge/>
          </w:tcPr>
          <w:p w:rsidR="00336993" w:rsidRDefault="00336993">
            <w:pPr>
              <w:pStyle w:val="TOC1"/>
              <w:spacing w:before="0"/>
              <w:rPr>
                <w:i w:val="0"/>
                <w:sz w:val="16"/>
              </w:rPr>
            </w:pPr>
          </w:p>
        </w:tc>
        <w:tc>
          <w:tcPr>
            <w:tcW w:w="1958" w:type="dxa"/>
            <w:gridSpan w:val="2"/>
            <w:tcBorders>
              <w:left w:val="nil"/>
            </w:tcBorders>
          </w:tcPr>
          <w:p w:rsidR="00336993" w:rsidRDefault="00336993">
            <w:pPr>
              <w:rPr>
                <w:b/>
                <w:bCs/>
              </w:rPr>
            </w:pPr>
            <w:r>
              <w:rPr>
                <w:b/>
                <w:bCs/>
              </w:rPr>
              <w:t>LSMS</w:t>
            </w:r>
          </w:p>
        </w:tc>
        <w:tc>
          <w:tcPr>
            <w:tcW w:w="1959" w:type="dxa"/>
            <w:gridSpan w:val="3"/>
            <w:tcBorders>
              <w:left w:val="nil"/>
            </w:tcBorders>
          </w:tcPr>
          <w:p w:rsidR="00336993" w:rsidRDefault="00336993">
            <w:pPr>
              <w:rPr>
                <w:bCs/>
                <w:i/>
              </w:rPr>
            </w:pPr>
            <w:r>
              <w:rPr>
                <w:bCs/>
                <w:i/>
              </w:rPr>
              <w:t>Required, Conditional, Optional or</w:t>
            </w:r>
          </w:p>
          <w:p w:rsidR="00336993" w:rsidRDefault="00336993">
            <w:pPr>
              <w:rPr>
                <w:bCs/>
              </w:rPr>
            </w:pPr>
            <w:r>
              <w:rPr>
                <w:bCs/>
                <w:i/>
              </w:rPr>
              <w:t>N/A.</w:t>
            </w:r>
          </w:p>
        </w:tc>
      </w:tr>
      <w:tr w:rsidR="00336993">
        <w:trPr>
          <w:gridAfter w:val="1"/>
          <w:wAfter w:w="6" w:type="dxa"/>
          <w:trHeight w:val="509"/>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sz w:val="16"/>
              </w:rPr>
              <w:t>Objective:</w:t>
            </w:r>
          </w:p>
          <w:p w:rsidR="00336993" w:rsidRDefault="00336993">
            <w:pPr>
              <w:rPr>
                <w:b/>
              </w:rPr>
            </w:pPr>
          </w:p>
        </w:tc>
        <w:tc>
          <w:tcPr>
            <w:tcW w:w="7949" w:type="dxa"/>
            <w:gridSpan w:val="8"/>
            <w:tcBorders>
              <w:left w:val="nil"/>
            </w:tcBorders>
          </w:tcPr>
          <w:p w:rsidR="00336993" w:rsidRDefault="00336993">
            <w:pPr>
              <w:rPr>
                <w:i/>
                <w:iCs/>
              </w:rPr>
            </w:pPr>
            <w:r>
              <w:rPr>
                <w:i/>
                <w:iCs/>
              </w:rPr>
              <w:t>Test Case Objective.  The Title specifies relevant systems to the test (NPAC SMS, SOA or LSMS) and the type of Test Case (success or error).</w:t>
            </w:r>
          </w:p>
        </w:tc>
      </w:tr>
      <w:tr w:rsidR="00336993">
        <w:trPr>
          <w:gridAfter w:val="1"/>
          <w:wAfter w:w="6" w:type="dxa"/>
          <w:trHeight w:val="165"/>
        </w:trPr>
        <w:tc>
          <w:tcPr>
            <w:tcW w:w="576" w:type="dxa"/>
            <w:tcBorders>
              <w:top w:val="nil"/>
              <w:left w:val="nil"/>
              <w:bottom w:val="nil"/>
              <w:right w:val="nil"/>
            </w:tcBorders>
          </w:tcPr>
          <w:p w:rsidR="00336993" w:rsidRDefault="00336993">
            <w:pPr>
              <w:rPr>
                <w:b/>
              </w:rPr>
            </w:pPr>
          </w:p>
        </w:tc>
        <w:tc>
          <w:tcPr>
            <w:tcW w:w="2097" w:type="dxa"/>
            <w:gridSpan w:val="2"/>
            <w:tcBorders>
              <w:top w:val="nil"/>
              <w:left w:val="nil"/>
              <w:bottom w:val="nil"/>
              <w:right w:val="nil"/>
            </w:tcBorders>
          </w:tcPr>
          <w:p w:rsidR="00336993" w:rsidRDefault="00336993">
            <w:pPr>
              <w:rPr>
                <w:b/>
              </w:rPr>
            </w:pPr>
          </w:p>
        </w:tc>
        <w:tc>
          <w:tcPr>
            <w:tcW w:w="7949" w:type="dxa"/>
            <w:gridSpan w:val="8"/>
            <w:tcBorders>
              <w:top w:val="nil"/>
              <w:left w:val="nil"/>
              <w:bottom w:val="nil"/>
              <w:right w:val="nil"/>
            </w:tcBorders>
          </w:tcPr>
          <w:p w:rsidR="00336993" w:rsidRDefault="00336993">
            <w:pPr>
              <w:rPr>
                <w:i/>
                <w:iCs/>
              </w:rPr>
            </w:pPr>
          </w:p>
        </w:tc>
      </w:tr>
      <w:tr w:rsidR="00336993">
        <w:trPr>
          <w:gridAfter w:val="1"/>
          <w:wAfter w:w="6" w:type="dxa"/>
        </w:trPr>
        <w:tc>
          <w:tcPr>
            <w:tcW w:w="576" w:type="dxa"/>
            <w:tcBorders>
              <w:top w:val="nil"/>
              <w:left w:val="nil"/>
              <w:bottom w:val="nil"/>
              <w:right w:val="nil"/>
            </w:tcBorders>
          </w:tcPr>
          <w:p w:rsidR="00336993" w:rsidRDefault="00336993">
            <w:pPr>
              <w:rPr>
                <w:b/>
              </w:rPr>
            </w:pPr>
            <w:r>
              <w:rPr>
                <w:b/>
              </w:rPr>
              <w:t>B.</w:t>
            </w:r>
          </w:p>
        </w:tc>
        <w:tc>
          <w:tcPr>
            <w:tcW w:w="2097" w:type="dxa"/>
            <w:gridSpan w:val="2"/>
            <w:tcBorders>
              <w:top w:val="nil"/>
              <w:left w:val="nil"/>
              <w:right w:val="nil"/>
            </w:tcBorders>
          </w:tcPr>
          <w:p w:rsidR="00336993" w:rsidRDefault="00336993">
            <w:pPr>
              <w:rPr>
                <w:b/>
              </w:rPr>
            </w:pPr>
            <w:r>
              <w:rPr>
                <w:b/>
              </w:rPr>
              <w:t>REFERENCES</w:t>
            </w:r>
          </w:p>
        </w:tc>
        <w:tc>
          <w:tcPr>
            <w:tcW w:w="7949" w:type="dxa"/>
            <w:gridSpan w:val="8"/>
            <w:tcBorders>
              <w:top w:val="nil"/>
              <w:left w:val="nil"/>
              <w:right w:val="nil"/>
            </w:tcBorders>
          </w:tcPr>
          <w:p w:rsidR="00336993" w:rsidRDefault="00336993">
            <w:pPr>
              <w:rPr>
                <w:b/>
              </w:rPr>
            </w:pPr>
          </w:p>
        </w:tc>
      </w:tr>
      <w:tr w:rsidR="00336993">
        <w:trPr>
          <w:trHeight w:val="509"/>
        </w:trPr>
        <w:tc>
          <w:tcPr>
            <w:tcW w:w="576" w:type="dxa"/>
            <w:tcBorders>
              <w:top w:val="nil"/>
              <w:left w:val="nil"/>
              <w:bottom w:val="nil"/>
            </w:tcBorders>
          </w:tcPr>
          <w:p w:rsidR="00336993" w:rsidRDefault="00336993">
            <w:pPr>
              <w:rPr>
                <w:b/>
              </w:rPr>
            </w:pPr>
            <w:r>
              <w:t xml:space="preserve"> </w:t>
            </w:r>
          </w:p>
        </w:tc>
        <w:tc>
          <w:tcPr>
            <w:tcW w:w="2097" w:type="dxa"/>
            <w:gridSpan w:val="2"/>
            <w:tcBorders>
              <w:left w:val="nil"/>
            </w:tcBorders>
          </w:tcPr>
          <w:p w:rsidR="00336993" w:rsidRDefault="00336993">
            <w:pPr>
              <w:rPr>
                <w:b/>
              </w:rPr>
            </w:pPr>
            <w:r>
              <w:rPr>
                <w:b/>
              </w:rPr>
              <w:t>NANC Change Order Revision Number:</w:t>
            </w:r>
          </w:p>
        </w:tc>
        <w:tc>
          <w:tcPr>
            <w:tcW w:w="2083" w:type="dxa"/>
            <w:gridSpan w:val="2"/>
            <w:tcBorders>
              <w:left w:val="nil"/>
            </w:tcBorders>
          </w:tcPr>
          <w:p w:rsidR="00336993" w:rsidRDefault="00336993">
            <w:pPr>
              <w:rPr>
                <w:i/>
              </w:rPr>
            </w:pPr>
            <w:r>
              <w:rPr>
                <w:i/>
              </w:rPr>
              <w:t>If a change order revision is relevant – it’s indicated here.</w:t>
            </w:r>
          </w:p>
        </w:tc>
        <w:tc>
          <w:tcPr>
            <w:tcW w:w="1955" w:type="dxa"/>
            <w:gridSpan w:val="2"/>
          </w:tcPr>
          <w:p w:rsidR="00336993" w:rsidRDefault="00336993">
            <w:pPr>
              <w:pStyle w:val="TOC1"/>
              <w:spacing w:before="0"/>
              <w:rPr>
                <w:i w:val="0"/>
              </w:rPr>
            </w:pPr>
            <w:r>
              <w:rPr>
                <w:i w:val="0"/>
              </w:rPr>
              <w:t>Change Order Number(s):</w:t>
            </w:r>
          </w:p>
        </w:tc>
        <w:tc>
          <w:tcPr>
            <w:tcW w:w="3917" w:type="dxa"/>
            <w:gridSpan w:val="5"/>
            <w:tcBorders>
              <w:left w:val="nil"/>
            </w:tcBorders>
          </w:tcPr>
          <w:p w:rsidR="00336993" w:rsidRDefault="00336993">
            <w:r>
              <w:rPr>
                <w:i/>
              </w:rPr>
              <w:t>If a Change Order(s) is relevant – it is indicated here.</w:t>
            </w:r>
          </w:p>
        </w:tc>
      </w:tr>
      <w:tr w:rsidR="00336993">
        <w:trPr>
          <w:trHeight w:val="509"/>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NANC FRS Version Number:</w:t>
            </w:r>
          </w:p>
        </w:tc>
        <w:tc>
          <w:tcPr>
            <w:tcW w:w="2083" w:type="dxa"/>
            <w:gridSpan w:val="2"/>
            <w:tcBorders>
              <w:left w:val="nil"/>
            </w:tcBorders>
          </w:tcPr>
          <w:p w:rsidR="00336993" w:rsidRDefault="00336993">
            <w:pPr>
              <w:rPr>
                <w:i/>
              </w:rPr>
            </w:pPr>
            <w:r>
              <w:rPr>
                <w:i/>
              </w:rPr>
              <w:t>FRS version is indicated here.</w:t>
            </w:r>
          </w:p>
        </w:tc>
        <w:tc>
          <w:tcPr>
            <w:tcW w:w="1955" w:type="dxa"/>
            <w:gridSpan w:val="2"/>
          </w:tcPr>
          <w:p w:rsidR="00336993" w:rsidRDefault="00336993">
            <w:pPr>
              <w:rPr>
                <w:b/>
              </w:rPr>
            </w:pPr>
            <w:r>
              <w:rPr>
                <w:b/>
              </w:rPr>
              <w:t>Relevant Requirement(s):</w:t>
            </w:r>
          </w:p>
        </w:tc>
        <w:tc>
          <w:tcPr>
            <w:tcW w:w="3917" w:type="dxa"/>
            <w:gridSpan w:val="5"/>
            <w:tcBorders>
              <w:left w:val="nil"/>
            </w:tcBorders>
          </w:tcPr>
          <w:p w:rsidR="00336993" w:rsidRDefault="00336993">
            <w:pPr>
              <w:rPr>
                <w:i/>
                <w:iCs/>
              </w:rPr>
            </w:pPr>
            <w:r>
              <w:rPr>
                <w:i/>
                <w:iCs/>
              </w:rPr>
              <w:t>Requirement(s) related to this Test Case are indicated here.</w:t>
            </w:r>
          </w:p>
        </w:tc>
      </w:tr>
      <w:tr w:rsidR="00336993">
        <w:trPr>
          <w:trHeight w:val="510"/>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NANC IIS Version Number:</w:t>
            </w:r>
          </w:p>
        </w:tc>
        <w:tc>
          <w:tcPr>
            <w:tcW w:w="2083" w:type="dxa"/>
            <w:gridSpan w:val="2"/>
            <w:tcBorders>
              <w:left w:val="nil"/>
            </w:tcBorders>
          </w:tcPr>
          <w:p w:rsidR="00336993" w:rsidRDefault="00336993">
            <w:pPr>
              <w:rPr>
                <w:i/>
              </w:rPr>
            </w:pPr>
            <w:r>
              <w:rPr>
                <w:i/>
              </w:rPr>
              <w:t>IIS version is indicated here.</w:t>
            </w:r>
          </w:p>
        </w:tc>
        <w:tc>
          <w:tcPr>
            <w:tcW w:w="1955" w:type="dxa"/>
            <w:gridSpan w:val="2"/>
          </w:tcPr>
          <w:p w:rsidR="00336993" w:rsidRDefault="00336993">
            <w:pPr>
              <w:rPr>
                <w:b/>
              </w:rPr>
            </w:pPr>
            <w:r>
              <w:rPr>
                <w:b/>
              </w:rPr>
              <w:t>Relevant Flow(s):</w:t>
            </w:r>
          </w:p>
        </w:tc>
        <w:tc>
          <w:tcPr>
            <w:tcW w:w="3917" w:type="dxa"/>
            <w:gridSpan w:val="5"/>
            <w:tcBorders>
              <w:left w:val="nil"/>
            </w:tcBorders>
          </w:tcPr>
          <w:p w:rsidR="00336993" w:rsidRDefault="00336993">
            <w:pPr>
              <w:rPr>
                <w:i/>
                <w:iCs/>
              </w:rPr>
            </w:pPr>
            <w:r>
              <w:rPr>
                <w:i/>
                <w:iCs/>
              </w:rPr>
              <w:t>IIS Flow(s) related to this Test Case are indicated here.</w:t>
            </w:r>
          </w:p>
        </w:tc>
      </w:tr>
      <w:tr w:rsidR="00336993">
        <w:trPr>
          <w:gridAfter w:val="1"/>
          <w:wAfter w:w="6" w:type="dxa"/>
          <w:trHeight w:val="75"/>
        </w:trPr>
        <w:tc>
          <w:tcPr>
            <w:tcW w:w="576" w:type="dxa"/>
            <w:tcBorders>
              <w:top w:val="nil"/>
              <w:left w:val="nil"/>
              <w:bottom w:val="nil"/>
              <w:right w:val="nil"/>
            </w:tcBorders>
          </w:tcPr>
          <w:p w:rsidR="00336993" w:rsidRDefault="00336993">
            <w:pPr>
              <w:rPr>
                <w:b/>
              </w:rPr>
            </w:pPr>
          </w:p>
        </w:tc>
        <w:tc>
          <w:tcPr>
            <w:tcW w:w="2097" w:type="dxa"/>
            <w:gridSpan w:val="2"/>
            <w:tcBorders>
              <w:left w:val="nil"/>
              <w:bottom w:val="nil"/>
              <w:right w:val="nil"/>
            </w:tcBorders>
          </w:tcPr>
          <w:p w:rsidR="00336993" w:rsidRDefault="00336993">
            <w:pPr>
              <w:rPr>
                <w:b/>
              </w:rPr>
            </w:pPr>
          </w:p>
        </w:tc>
        <w:tc>
          <w:tcPr>
            <w:tcW w:w="7949" w:type="dxa"/>
            <w:gridSpan w:val="8"/>
            <w:tcBorders>
              <w:left w:val="nil"/>
              <w:bottom w:val="nil"/>
              <w:right w:val="nil"/>
            </w:tcBorders>
          </w:tcPr>
          <w:p w:rsidR="00336993" w:rsidRDefault="00336993">
            <w:pPr>
              <w:rPr>
                <w:b/>
              </w:rPr>
            </w:pPr>
          </w:p>
        </w:tc>
      </w:tr>
      <w:tr w:rsidR="00336993">
        <w:trPr>
          <w:gridAfter w:val="1"/>
          <w:wAfter w:w="6" w:type="dxa"/>
        </w:trPr>
        <w:tc>
          <w:tcPr>
            <w:tcW w:w="576" w:type="dxa"/>
            <w:tcBorders>
              <w:top w:val="nil"/>
              <w:left w:val="nil"/>
              <w:bottom w:val="nil"/>
              <w:right w:val="nil"/>
            </w:tcBorders>
          </w:tcPr>
          <w:p w:rsidR="00336993" w:rsidRDefault="00336993">
            <w:pPr>
              <w:rPr>
                <w:b/>
              </w:rPr>
            </w:pPr>
            <w:r>
              <w:rPr>
                <w:b/>
              </w:rPr>
              <w:t>C.</w:t>
            </w:r>
          </w:p>
        </w:tc>
        <w:tc>
          <w:tcPr>
            <w:tcW w:w="2097" w:type="dxa"/>
            <w:gridSpan w:val="2"/>
            <w:tcBorders>
              <w:top w:val="nil"/>
              <w:left w:val="nil"/>
              <w:bottom w:val="nil"/>
              <w:right w:val="nil"/>
            </w:tcBorders>
          </w:tcPr>
          <w:p w:rsidR="00336993" w:rsidRDefault="00336993">
            <w:pPr>
              <w:rPr>
                <w:b/>
              </w:rPr>
            </w:pPr>
            <w:r>
              <w:rPr>
                <w:b/>
              </w:rPr>
              <w:t>PREREQUISITE</w:t>
            </w:r>
          </w:p>
        </w:tc>
        <w:tc>
          <w:tcPr>
            <w:tcW w:w="7949" w:type="dxa"/>
            <w:gridSpan w:val="8"/>
            <w:tcBorders>
              <w:top w:val="nil"/>
              <w:left w:val="nil"/>
              <w:right w:val="nil"/>
            </w:tcBorders>
          </w:tcPr>
          <w:p w:rsidR="00336993" w:rsidRDefault="00336993">
            <w:pPr>
              <w:rPr>
                <w:b/>
              </w:rPr>
            </w:pPr>
          </w:p>
        </w:tc>
      </w:tr>
      <w:tr w:rsidR="00336993">
        <w:trPr>
          <w:gridAfter w:val="1"/>
          <w:wAfter w:w="6" w:type="dxa"/>
          <w:cantSplit/>
          <w:trHeight w:val="510"/>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Prerequisite Test Cases:</w:t>
            </w:r>
          </w:p>
        </w:tc>
        <w:tc>
          <w:tcPr>
            <w:tcW w:w="7949" w:type="dxa"/>
            <w:gridSpan w:val="8"/>
            <w:tcBorders>
              <w:left w:val="nil"/>
            </w:tcBorders>
          </w:tcPr>
          <w:p w:rsidR="00336993" w:rsidRDefault="00336993">
            <w:pPr>
              <w:rPr>
                <w:i/>
                <w:iCs/>
              </w:rPr>
            </w:pPr>
            <w:r>
              <w:rPr>
                <w:i/>
                <w:iCs/>
              </w:rPr>
              <w:t>Test Case, if any, to be successfully executed prior to this Test Case</w:t>
            </w:r>
          </w:p>
        </w:tc>
      </w:tr>
      <w:tr w:rsidR="00336993">
        <w:trPr>
          <w:gridAfter w:val="1"/>
          <w:wAfter w:w="6" w:type="dxa"/>
          <w:cantSplit/>
          <w:trHeight w:val="509"/>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Prerequisite NPAC Setup:</w:t>
            </w:r>
          </w:p>
        </w:tc>
        <w:tc>
          <w:tcPr>
            <w:tcW w:w="7949" w:type="dxa"/>
            <w:gridSpan w:val="8"/>
            <w:tcBorders>
              <w:left w:val="nil"/>
            </w:tcBorders>
          </w:tcPr>
          <w:p w:rsidR="00336993" w:rsidRDefault="00336993">
            <w:pPr>
              <w:pStyle w:val="List"/>
              <w:tabs>
                <w:tab w:val="left" w:pos="360"/>
              </w:tabs>
              <w:ind w:left="0" w:firstLine="0"/>
              <w:rPr>
                <w:i/>
              </w:rPr>
            </w:pPr>
            <w:r>
              <w:rPr>
                <w:i/>
              </w:rPr>
              <w:t>Steps to be executed by NPAC personnel prior to Test Case execution</w:t>
            </w:r>
          </w:p>
        </w:tc>
      </w:tr>
      <w:tr w:rsidR="00336993">
        <w:trPr>
          <w:gridAfter w:val="1"/>
          <w:wAfter w:w="6" w:type="dxa"/>
          <w:cantSplit/>
          <w:trHeight w:val="510"/>
        </w:trPr>
        <w:tc>
          <w:tcPr>
            <w:tcW w:w="576" w:type="dxa"/>
            <w:tcBorders>
              <w:top w:val="nil"/>
              <w:left w:val="nil"/>
              <w:bottom w:val="nil"/>
            </w:tcBorders>
          </w:tcPr>
          <w:p w:rsidR="00336993" w:rsidRDefault="00336993">
            <w:pPr>
              <w:rPr>
                <w:b/>
              </w:rPr>
            </w:pPr>
          </w:p>
        </w:tc>
        <w:tc>
          <w:tcPr>
            <w:tcW w:w="2097" w:type="dxa"/>
            <w:gridSpan w:val="2"/>
          </w:tcPr>
          <w:p w:rsidR="00336993" w:rsidRDefault="00336993">
            <w:pPr>
              <w:rPr>
                <w:b/>
              </w:rPr>
            </w:pPr>
            <w:r>
              <w:rPr>
                <w:b/>
              </w:rPr>
              <w:t>Prerequisite SP Setup:</w:t>
            </w:r>
          </w:p>
        </w:tc>
        <w:tc>
          <w:tcPr>
            <w:tcW w:w="7949" w:type="dxa"/>
            <w:gridSpan w:val="8"/>
            <w:tcBorders>
              <w:left w:val="nil"/>
            </w:tcBorders>
          </w:tcPr>
          <w:p w:rsidR="00336993" w:rsidRDefault="00336993">
            <w:pPr>
              <w:pStyle w:val="List"/>
              <w:tabs>
                <w:tab w:val="left" w:pos="360"/>
              </w:tabs>
              <w:ind w:left="0" w:firstLine="0"/>
            </w:pPr>
            <w:r>
              <w:rPr>
                <w:i/>
              </w:rPr>
              <w:t>Steps to be executed by Service Provider personnel prior to Test Case execution</w:t>
            </w:r>
          </w:p>
        </w:tc>
      </w:tr>
      <w:tr w:rsidR="00336993">
        <w:trPr>
          <w:gridAfter w:val="1"/>
          <w:wAfter w:w="6" w:type="dxa"/>
          <w:trHeight w:val="93"/>
        </w:trPr>
        <w:tc>
          <w:tcPr>
            <w:tcW w:w="576" w:type="dxa"/>
            <w:tcBorders>
              <w:top w:val="nil"/>
              <w:left w:val="nil"/>
              <w:bottom w:val="nil"/>
              <w:right w:val="nil"/>
            </w:tcBorders>
          </w:tcPr>
          <w:p w:rsidR="00336993" w:rsidRDefault="00336993">
            <w:pPr>
              <w:rPr>
                <w:b/>
              </w:rPr>
            </w:pPr>
          </w:p>
        </w:tc>
        <w:tc>
          <w:tcPr>
            <w:tcW w:w="2097" w:type="dxa"/>
            <w:gridSpan w:val="2"/>
            <w:tcBorders>
              <w:left w:val="nil"/>
              <w:bottom w:val="nil"/>
              <w:right w:val="nil"/>
            </w:tcBorders>
          </w:tcPr>
          <w:p w:rsidR="00336993" w:rsidRDefault="00336993">
            <w:pPr>
              <w:rPr>
                <w:b/>
              </w:rPr>
            </w:pPr>
          </w:p>
        </w:tc>
        <w:tc>
          <w:tcPr>
            <w:tcW w:w="7949" w:type="dxa"/>
            <w:gridSpan w:val="8"/>
            <w:tcBorders>
              <w:left w:val="nil"/>
              <w:bottom w:val="nil"/>
              <w:right w:val="nil"/>
            </w:tcBorders>
          </w:tcPr>
          <w:p w:rsidR="00336993" w:rsidRDefault="00336993">
            <w:pPr>
              <w:rPr>
                <w:b/>
              </w:rPr>
            </w:pPr>
          </w:p>
        </w:tc>
      </w:tr>
      <w:tr w:rsidR="00336993">
        <w:trPr>
          <w:gridAfter w:val="4"/>
          <w:wAfter w:w="2103" w:type="dxa"/>
        </w:trPr>
        <w:tc>
          <w:tcPr>
            <w:tcW w:w="576" w:type="dxa"/>
            <w:tcBorders>
              <w:top w:val="nil"/>
              <w:left w:val="nil"/>
              <w:bottom w:val="nil"/>
              <w:right w:val="nil"/>
            </w:tcBorders>
          </w:tcPr>
          <w:p w:rsidR="00336993" w:rsidRDefault="00336993">
            <w:pPr>
              <w:rPr>
                <w:b/>
              </w:rPr>
            </w:pPr>
            <w:r>
              <w:rPr>
                <w:b/>
              </w:rPr>
              <w:t>D.</w:t>
            </w:r>
          </w:p>
        </w:tc>
        <w:tc>
          <w:tcPr>
            <w:tcW w:w="7949" w:type="dxa"/>
            <w:gridSpan w:val="7"/>
            <w:tcBorders>
              <w:top w:val="nil"/>
              <w:left w:val="nil"/>
              <w:bottom w:val="nil"/>
              <w:right w:val="nil"/>
            </w:tcBorders>
          </w:tcPr>
          <w:p w:rsidR="00336993" w:rsidRDefault="00336993">
            <w:pPr>
              <w:rPr>
                <w:b/>
              </w:rPr>
            </w:pPr>
            <w:r>
              <w:rPr>
                <w:b/>
              </w:rPr>
              <w:t>TEST STEPS and EXPECTED RESULTS</w:t>
            </w:r>
          </w:p>
        </w:tc>
      </w:tr>
      <w:tr w:rsidR="00336993">
        <w:trPr>
          <w:gridAfter w:val="2"/>
          <w:wAfter w:w="15" w:type="dxa"/>
          <w:trHeight w:val="509"/>
        </w:trPr>
        <w:tc>
          <w:tcPr>
            <w:tcW w:w="576" w:type="dxa"/>
            <w:tcBorders>
              <w:top w:val="single" w:sz="4" w:space="0" w:color="auto"/>
              <w:left w:val="single" w:sz="4" w:space="0" w:color="auto"/>
              <w:bottom w:val="single" w:sz="4" w:space="0" w:color="auto"/>
              <w:right w:val="single" w:sz="4" w:space="0" w:color="auto"/>
            </w:tcBorders>
          </w:tcPr>
          <w:p w:rsidR="00336993" w:rsidRDefault="00336993">
            <w:pPr>
              <w:rPr>
                <w:b/>
                <w:sz w:val="16"/>
              </w:rPr>
            </w:pPr>
            <w:r>
              <w:rPr>
                <w:b/>
                <w:sz w:val="16"/>
              </w:rPr>
              <w:t>Row #</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b/>
                <w:sz w:val="18"/>
              </w:rPr>
            </w:pPr>
            <w:r>
              <w:rPr>
                <w:b/>
                <w:sz w:val="18"/>
              </w:rPr>
              <w:t>NPAC or SP</w:t>
            </w:r>
          </w:p>
        </w:tc>
        <w:tc>
          <w:tcPr>
            <w:tcW w:w="3240" w:type="dxa"/>
            <w:gridSpan w:val="2"/>
            <w:tcBorders>
              <w:left w:val="nil"/>
            </w:tcBorders>
          </w:tcPr>
          <w:p w:rsidR="00336993" w:rsidRDefault="00336993">
            <w:pPr>
              <w:rPr>
                <w:b/>
              </w:rPr>
            </w:pPr>
            <w:r>
              <w:rPr>
                <w:b/>
              </w:rPr>
              <w:t>Test Step</w:t>
            </w:r>
          </w:p>
          <w:p w:rsidR="00336993" w:rsidRDefault="00336993">
            <w:pPr>
              <w:rPr>
                <w:b/>
              </w:rPr>
            </w:pPr>
          </w:p>
        </w:tc>
        <w:tc>
          <w:tcPr>
            <w:tcW w:w="720" w:type="dxa"/>
            <w:gridSpan w:val="2"/>
          </w:tcPr>
          <w:p w:rsidR="00336993" w:rsidRDefault="00336993">
            <w:pPr>
              <w:rPr>
                <w:b/>
                <w:sz w:val="18"/>
              </w:rPr>
            </w:pPr>
            <w:r>
              <w:rPr>
                <w:b/>
                <w:sz w:val="18"/>
              </w:rPr>
              <w:t>NPAC or SP</w:t>
            </w:r>
          </w:p>
        </w:tc>
        <w:tc>
          <w:tcPr>
            <w:tcW w:w="5357" w:type="dxa"/>
            <w:gridSpan w:val="4"/>
            <w:tcBorders>
              <w:left w:val="nil"/>
            </w:tcBorders>
          </w:tcPr>
          <w:p w:rsidR="00336993" w:rsidRDefault="00336993">
            <w:pPr>
              <w:rPr>
                <w:b/>
              </w:rPr>
            </w:pPr>
            <w:r>
              <w:rPr>
                <w:b/>
              </w:rPr>
              <w:t>Expected Result</w:t>
            </w:r>
          </w:p>
          <w:p w:rsidR="00336993" w:rsidRDefault="00336993">
            <w:pPr>
              <w:rPr>
                <w:b/>
              </w:rPr>
            </w:pPr>
          </w:p>
        </w:tc>
      </w:tr>
      <w:tr w:rsidR="00336993">
        <w:trPr>
          <w:gridAfter w:val="2"/>
          <w:wAfter w:w="15" w:type="dxa"/>
          <w:trHeight w:val="509"/>
        </w:trPr>
        <w:tc>
          <w:tcPr>
            <w:tcW w:w="576" w:type="dxa"/>
            <w:tcBorders>
              <w:top w:val="single" w:sz="4" w:space="0" w:color="auto"/>
              <w:left w:val="single" w:sz="4" w:space="0" w:color="auto"/>
              <w:bottom w:val="single" w:sz="4" w:space="0" w:color="auto"/>
              <w:right w:val="nil"/>
            </w:tcBorders>
          </w:tcPr>
          <w:p w:rsidR="00336993" w:rsidRDefault="00336993">
            <w:pPr>
              <w:tabs>
                <w:tab w:val="left" w:pos="360"/>
              </w:tabs>
              <w:rPr>
                <w:sz w:val="16"/>
              </w:rPr>
            </w:pPr>
            <w:r>
              <w:rPr>
                <w:sz w:val="16"/>
              </w:rPr>
              <w:t>1.</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i/>
                <w:sz w:val="16"/>
              </w:rPr>
            </w:pPr>
            <w:r>
              <w:rPr>
                <w:i/>
                <w:sz w:val="16"/>
              </w:rPr>
              <w:t>[system indicated here]</w:t>
            </w:r>
          </w:p>
        </w:tc>
        <w:tc>
          <w:tcPr>
            <w:tcW w:w="3240" w:type="dxa"/>
            <w:gridSpan w:val="2"/>
            <w:tcBorders>
              <w:left w:val="nil"/>
            </w:tcBorders>
          </w:tcPr>
          <w:p w:rsidR="00336993" w:rsidRDefault="00336993">
            <w:pPr>
              <w:rPr>
                <w:i/>
              </w:rPr>
            </w:pPr>
            <w:r>
              <w:rPr>
                <w:i/>
              </w:rPr>
              <w:t>This test step is described here.</w:t>
            </w:r>
          </w:p>
        </w:tc>
        <w:tc>
          <w:tcPr>
            <w:tcW w:w="720" w:type="dxa"/>
            <w:gridSpan w:val="2"/>
          </w:tcPr>
          <w:p w:rsidR="00336993" w:rsidRDefault="00336993">
            <w:pPr>
              <w:rPr>
                <w:i/>
                <w:sz w:val="16"/>
              </w:rPr>
            </w:pPr>
            <w:r>
              <w:rPr>
                <w:i/>
                <w:sz w:val="16"/>
              </w:rPr>
              <w:t>[system indicated here]</w:t>
            </w:r>
          </w:p>
        </w:tc>
        <w:tc>
          <w:tcPr>
            <w:tcW w:w="5357" w:type="dxa"/>
            <w:gridSpan w:val="4"/>
            <w:tcBorders>
              <w:left w:val="nil"/>
            </w:tcBorders>
          </w:tcPr>
          <w:p w:rsidR="00336993" w:rsidRDefault="00336993">
            <w:pPr>
              <w:rPr>
                <w:i/>
              </w:rPr>
            </w:pPr>
            <w:r>
              <w:rPr>
                <w:i/>
              </w:rPr>
              <w:t>The expected results associated with this respective test step are indicated here.</w:t>
            </w:r>
          </w:p>
        </w:tc>
      </w:tr>
      <w:tr w:rsidR="00336993">
        <w:trPr>
          <w:gridAfter w:val="4"/>
          <w:wAfter w:w="2103" w:type="dxa"/>
        </w:trPr>
        <w:tc>
          <w:tcPr>
            <w:tcW w:w="576" w:type="dxa"/>
            <w:tcBorders>
              <w:top w:val="nil"/>
              <w:left w:val="nil"/>
              <w:bottom w:val="nil"/>
              <w:right w:val="nil"/>
            </w:tcBorders>
          </w:tcPr>
          <w:p w:rsidR="00336993" w:rsidRDefault="00336993">
            <w:pPr>
              <w:rPr>
                <w:b/>
              </w:rPr>
            </w:pPr>
            <w:r>
              <w:rPr>
                <w:b/>
              </w:rPr>
              <w:t>E.</w:t>
            </w:r>
          </w:p>
        </w:tc>
        <w:tc>
          <w:tcPr>
            <w:tcW w:w="7949" w:type="dxa"/>
            <w:gridSpan w:val="7"/>
            <w:tcBorders>
              <w:top w:val="nil"/>
              <w:left w:val="nil"/>
              <w:bottom w:val="nil"/>
              <w:right w:val="nil"/>
            </w:tcBorders>
          </w:tcPr>
          <w:p w:rsidR="00336993" w:rsidRDefault="00336993">
            <w:pPr>
              <w:rPr>
                <w:b/>
              </w:rPr>
            </w:pPr>
            <w:r>
              <w:rPr>
                <w:b/>
              </w:rPr>
              <w:t>Pass/Fail Analysis, TC #</w:t>
            </w:r>
          </w:p>
        </w:tc>
      </w:tr>
      <w:tr w:rsidR="00336993">
        <w:trPr>
          <w:gridAfter w:val="2"/>
          <w:wAfter w:w="15" w:type="dxa"/>
          <w:cantSplit/>
          <w:trHeight w:val="509"/>
        </w:trPr>
        <w:tc>
          <w:tcPr>
            <w:tcW w:w="576" w:type="dxa"/>
            <w:tcBorders>
              <w:top w:val="single" w:sz="4" w:space="0" w:color="auto"/>
              <w:left w:val="single" w:sz="4" w:space="0" w:color="auto"/>
              <w:bottom w:val="single" w:sz="4" w:space="0" w:color="auto"/>
              <w:right w:val="nil"/>
            </w:tcBorders>
          </w:tcPr>
          <w:p w:rsidR="00336993" w:rsidRDefault="00336993">
            <w:pPr>
              <w:tabs>
                <w:tab w:val="left" w:pos="360"/>
              </w:tabs>
              <w:rPr>
                <w:i/>
                <w:iCs/>
                <w:sz w:val="16"/>
              </w:rPr>
            </w:pPr>
            <w:r>
              <w:rPr>
                <w:i/>
                <w:iCs/>
                <w:sz w:val="16"/>
              </w:rPr>
              <w:t>Pass</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i/>
                <w:iCs/>
                <w:sz w:val="16"/>
              </w:rPr>
            </w:pPr>
            <w:r>
              <w:rPr>
                <w:i/>
                <w:iCs/>
                <w:sz w:val="16"/>
              </w:rPr>
              <w:t>Fail</w:t>
            </w:r>
          </w:p>
        </w:tc>
        <w:tc>
          <w:tcPr>
            <w:tcW w:w="9317" w:type="dxa"/>
            <w:gridSpan w:val="8"/>
            <w:tcBorders>
              <w:left w:val="nil"/>
            </w:tcBorders>
          </w:tcPr>
          <w:p w:rsidR="00336993" w:rsidRDefault="00336993">
            <w:pPr>
              <w:pStyle w:val="BodyText"/>
              <w:rPr>
                <w:i/>
                <w:iCs/>
              </w:rPr>
            </w:pPr>
            <w:r>
              <w:rPr>
                <w:i/>
                <w:iCs/>
              </w:rPr>
              <w:t>NPAC personnel performed the test case as written.</w:t>
            </w:r>
          </w:p>
        </w:tc>
      </w:tr>
      <w:tr w:rsidR="00336993">
        <w:trPr>
          <w:gridAfter w:val="2"/>
          <w:wAfter w:w="15" w:type="dxa"/>
          <w:cantSplit/>
          <w:trHeight w:val="509"/>
        </w:trPr>
        <w:tc>
          <w:tcPr>
            <w:tcW w:w="576" w:type="dxa"/>
            <w:tcBorders>
              <w:top w:val="single" w:sz="4" w:space="0" w:color="auto"/>
              <w:left w:val="single" w:sz="4" w:space="0" w:color="auto"/>
              <w:bottom w:val="single" w:sz="4" w:space="0" w:color="auto"/>
              <w:right w:val="nil"/>
            </w:tcBorders>
          </w:tcPr>
          <w:p w:rsidR="00336993" w:rsidRDefault="00336993">
            <w:pPr>
              <w:tabs>
                <w:tab w:val="left" w:pos="360"/>
              </w:tabs>
              <w:rPr>
                <w:i/>
                <w:iCs/>
                <w:sz w:val="16"/>
              </w:rPr>
            </w:pPr>
            <w:r>
              <w:rPr>
                <w:i/>
                <w:iCs/>
                <w:sz w:val="16"/>
              </w:rPr>
              <w:t xml:space="preserve">Pass </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i/>
                <w:iCs/>
                <w:sz w:val="16"/>
              </w:rPr>
            </w:pPr>
            <w:r>
              <w:rPr>
                <w:i/>
                <w:iCs/>
                <w:sz w:val="16"/>
              </w:rPr>
              <w:t>Fail</w:t>
            </w:r>
          </w:p>
        </w:tc>
        <w:tc>
          <w:tcPr>
            <w:tcW w:w="9317" w:type="dxa"/>
            <w:gridSpan w:val="8"/>
            <w:tcBorders>
              <w:left w:val="nil"/>
            </w:tcBorders>
          </w:tcPr>
          <w:p w:rsidR="00336993" w:rsidRDefault="00336993">
            <w:pPr>
              <w:pStyle w:val="BodyText"/>
              <w:rPr>
                <w:i/>
                <w:iCs/>
              </w:rPr>
            </w:pPr>
            <w:r>
              <w:rPr>
                <w:i/>
                <w:iCs/>
              </w:rPr>
              <w:t>Service Provider personnel performed the test case as written.</w:t>
            </w:r>
          </w:p>
        </w:tc>
      </w:tr>
    </w:tbl>
    <w:p w:rsidR="00336993" w:rsidRDefault="00336993">
      <w:pPr>
        <w:pStyle w:val="Heading3"/>
        <w:ind w:left="432"/>
      </w:pPr>
      <w:bookmarkStart w:id="53" w:name="_Toc61688813"/>
      <w:bookmarkStart w:id="54" w:name="_Toc64277564"/>
    </w:p>
    <w:p w:rsidR="00336993" w:rsidRDefault="00336993">
      <w:pPr>
        <w:pStyle w:val="Heading3"/>
        <w:numPr>
          <w:ilvl w:val="2"/>
          <w:numId w:val="1"/>
        </w:numPr>
      </w:pPr>
      <w:bookmarkStart w:id="55" w:name="_Toc104795970"/>
      <w:bookmarkStart w:id="56" w:name="_Toc115164374"/>
      <w:bookmarkStart w:id="57" w:name="_Toc418846752"/>
      <w:r>
        <w:t>Test Case Numbering</w:t>
      </w:r>
      <w:bookmarkEnd w:id="53"/>
      <w:bookmarkEnd w:id="54"/>
      <w:bookmarkEnd w:id="55"/>
      <w:bookmarkEnd w:id="56"/>
      <w:bookmarkEnd w:id="57"/>
    </w:p>
    <w:p w:rsidR="00336993" w:rsidRDefault="00336993"/>
    <w:p w:rsidR="00336993" w:rsidRDefault="00336993">
      <w:r>
        <w:t>Test Case Numbers are alphanumeric numbers that identify the sections of functional component based on the respective Change Order to ensure a unique Test Case number.  Below is a table identifying the Change Orders that are included in this release and their associ</w:t>
      </w:r>
      <w:r w:rsidR="000F2520">
        <w:t xml:space="preserve">ated alphanumeric numbering </w:t>
      </w:r>
      <w:proofErr w:type="gramStart"/>
      <w:r w:rsidR="000F2520">
        <w:t>pre</w:t>
      </w:r>
      <w:r>
        <w:t>fix.</w:t>
      </w:r>
      <w:proofErr w:type="gramEnd"/>
      <w:r>
        <w:t xml:space="preserve">  These test case numbers are assumed to be static:</w:t>
      </w:r>
    </w:p>
    <w:p w:rsidR="00336993" w:rsidRDefault="0033699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7560"/>
      </w:tblGrid>
      <w:tr w:rsidR="00336993">
        <w:tc>
          <w:tcPr>
            <w:tcW w:w="1818" w:type="dxa"/>
          </w:tcPr>
          <w:p w:rsidR="00336993" w:rsidRDefault="000F2520" w:rsidP="000F2520">
            <w:pPr>
              <w:pStyle w:val="BodyText"/>
              <w:rPr>
                <w:sz w:val="22"/>
              </w:rPr>
            </w:pPr>
            <w:r>
              <w:rPr>
                <w:sz w:val="22"/>
              </w:rPr>
              <w:t>Numeric Pref</w:t>
            </w:r>
            <w:r w:rsidR="00336993">
              <w:rPr>
                <w:sz w:val="22"/>
              </w:rPr>
              <w:t>ix</w:t>
            </w:r>
          </w:p>
        </w:tc>
        <w:tc>
          <w:tcPr>
            <w:tcW w:w="7560" w:type="dxa"/>
          </w:tcPr>
          <w:p w:rsidR="00336993" w:rsidRDefault="00336993">
            <w:pPr>
              <w:rPr>
                <w:b/>
                <w:sz w:val="22"/>
              </w:rPr>
            </w:pPr>
            <w:r>
              <w:rPr>
                <w:b/>
                <w:sz w:val="22"/>
              </w:rPr>
              <w:t>Respective Functional Component</w:t>
            </w:r>
          </w:p>
        </w:tc>
      </w:tr>
      <w:tr w:rsidR="00336993">
        <w:trPr>
          <w:trHeight w:hRule="exact" w:val="60"/>
        </w:trPr>
        <w:tc>
          <w:tcPr>
            <w:tcW w:w="1818" w:type="dxa"/>
          </w:tcPr>
          <w:p w:rsidR="00336993" w:rsidRDefault="00336993"/>
        </w:tc>
        <w:tc>
          <w:tcPr>
            <w:tcW w:w="7560" w:type="dxa"/>
          </w:tcPr>
          <w:p w:rsidR="00336993" w:rsidRDefault="00336993"/>
        </w:tc>
      </w:tr>
      <w:tr w:rsidR="00054EA4">
        <w:tc>
          <w:tcPr>
            <w:tcW w:w="1818" w:type="dxa"/>
          </w:tcPr>
          <w:p w:rsidR="00054EA4" w:rsidRDefault="00054EA4" w:rsidP="003561DF">
            <w:r>
              <w:t xml:space="preserve">NANC </w:t>
            </w:r>
            <w:r w:rsidR="005E5EA6">
              <w:t>458</w:t>
            </w:r>
          </w:p>
        </w:tc>
        <w:tc>
          <w:tcPr>
            <w:tcW w:w="7560" w:type="dxa"/>
          </w:tcPr>
          <w:p w:rsidR="00054EA4" w:rsidRDefault="002A1E0D">
            <w:r>
              <w:rPr>
                <w:bCs/>
              </w:rPr>
              <w:t xml:space="preserve">Service Provider-requested </w:t>
            </w:r>
            <w:r w:rsidR="005E5EA6">
              <w:t>Notification Suppression</w:t>
            </w:r>
          </w:p>
        </w:tc>
      </w:tr>
      <w:tr w:rsidR="003561DF">
        <w:tc>
          <w:tcPr>
            <w:tcW w:w="1818" w:type="dxa"/>
          </w:tcPr>
          <w:p w:rsidR="003561DF" w:rsidRDefault="003561DF"/>
        </w:tc>
        <w:tc>
          <w:tcPr>
            <w:tcW w:w="7560" w:type="dxa"/>
          </w:tcPr>
          <w:p w:rsidR="003561DF" w:rsidRDefault="003561DF"/>
        </w:tc>
      </w:tr>
    </w:tbl>
    <w:p w:rsidR="00336993" w:rsidRDefault="00336993"/>
    <w:p w:rsidR="00336993" w:rsidRDefault="00336993">
      <w:pPr>
        <w:pStyle w:val="Heading3"/>
        <w:numPr>
          <w:ilvl w:val="2"/>
          <w:numId w:val="1"/>
        </w:numPr>
      </w:pPr>
      <w:bookmarkStart w:id="58" w:name="_Toc443101485"/>
      <w:bookmarkStart w:id="59" w:name="_Toc443101534"/>
      <w:bookmarkStart w:id="60" w:name="_Toc443101571"/>
      <w:bookmarkStart w:id="61" w:name="_Toc443101611"/>
      <w:bookmarkStart w:id="62" w:name="_Toc443101639"/>
      <w:bookmarkStart w:id="63" w:name="_Toc479649306"/>
      <w:bookmarkStart w:id="64" w:name="_Toc61688814"/>
      <w:bookmarkStart w:id="65" w:name="_Toc64277565"/>
      <w:bookmarkStart w:id="66" w:name="_Toc104795971"/>
      <w:bookmarkStart w:id="67" w:name="_Toc115164375"/>
      <w:bookmarkStart w:id="68" w:name="_Toc418846753"/>
      <w:r>
        <w:t>Test Case Priority</w:t>
      </w:r>
      <w:bookmarkEnd w:id="58"/>
      <w:bookmarkEnd w:id="59"/>
      <w:bookmarkEnd w:id="60"/>
      <w:bookmarkEnd w:id="61"/>
      <w:bookmarkEnd w:id="62"/>
      <w:bookmarkEnd w:id="63"/>
      <w:bookmarkEnd w:id="64"/>
      <w:bookmarkEnd w:id="65"/>
      <w:bookmarkEnd w:id="66"/>
      <w:bookmarkEnd w:id="67"/>
      <w:bookmarkEnd w:id="68"/>
    </w:p>
    <w:p w:rsidR="00336993" w:rsidRDefault="00336993"/>
    <w:p w:rsidR="00336993" w:rsidRDefault="00336993">
      <w:r>
        <w:t xml:space="preserve">Each Test Case will have an associated Test Case Priority. </w:t>
      </w:r>
    </w:p>
    <w:p w:rsidR="00336993" w:rsidRDefault="00336993"/>
    <w:p w:rsidR="00336993" w:rsidRDefault="00336993">
      <w:pPr>
        <w:tabs>
          <w:tab w:val="left" w:pos="360"/>
        </w:tabs>
        <w:ind w:left="720" w:hanging="360"/>
      </w:pPr>
      <w:r>
        <w:rPr>
          <w:b/>
        </w:rPr>
        <w:t>Required:</w:t>
      </w:r>
      <w:r>
        <w:t xml:space="preserve"> This Test Case represents required functionality and shall be executed by the respective Service Provider system and/or NPAC SMS Vendor.</w:t>
      </w:r>
    </w:p>
    <w:p w:rsidR="00336993" w:rsidRDefault="00336993">
      <w:pPr>
        <w:numPr>
          <w:ilvl w:val="12"/>
          <w:numId w:val="0"/>
        </w:numPr>
        <w:ind w:left="360"/>
      </w:pPr>
    </w:p>
    <w:p w:rsidR="00336993" w:rsidRDefault="00336993">
      <w:pPr>
        <w:tabs>
          <w:tab w:val="left" w:pos="360"/>
        </w:tabs>
        <w:ind w:left="720" w:hanging="360"/>
      </w:pPr>
      <w:r>
        <w:rPr>
          <w:b/>
        </w:rPr>
        <w:t>Conditional:</w:t>
      </w:r>
      <w:r>
        <w:t xml:space="preserve"> This Test Case represents optional functionality.  If a Service Provider has implemented the suggested functionality for this respective Service Provider system in the Test Case, they shall execute the Test Case as written.  If there are not any Service Providers that have implemented the functionality, and therefore cannot verify the NPAC </w:t>
      </w:r>
      <w:r>
        <w:lastRenderedPageBreak/>
        <w:t>SMS behavior, the NPAC personnel shall execute the Test Case with the use of simulators.</w:t>
      </w:r>
    </w:p>
    <w:p w:rsidR="00336993" w:rsidRDefault="00336993">
      <w:pPr>
        <w:tabs>
          <w:tab w:val="left" w:pos="360"/>
        </w:tabs>
      </w:pPr>
    </w:p>
    <w:p w:rsidR="00336993" w:rsidRDefault="00336993">
      <w:pPr>
        <w:tabs>
          <w:tab w:val="left" w:pos="360"/>
        </w:tabs>
        <w:ind w:left="720" w:hanging="360"/>
      </w:pPr>
      <w:r>
        <w:rPr>
          <w:b/>
        </w:rPr>
        <w:t>Optional:</w:t>
      </w:r>
      <w:r>
        <w:t xml:space="preserve"> Service Provider may execute the Test Case as written if they have implemented the suggested functionality for this respective system.  Typically ‘optional’ Test Cases verify ‘additional’ attributes of a requirement. </w:t>
      </w:r>
    </w:p>
    <w:p w:rsidR="00336993" w:rsidRDefault="00336993">
      <w:pPr>
        <w:tabs>
          <w:tab w:val="left" w:pos="360"/>
        </w:tabs>
      </w:pPr>
    </w:p>
    <w:p w:rsidR="00336993" w:rsidRDefault="00336993">
      <w:pPr>
        <w:tabs>
          <w:tab w:val="left" w:pos="360"/>
        </w:tabs>
        <w:ind w:left="720" w:hanging="360"/>
      </w:pPr>
      <w:r>
        <w:rPr>
          <w:b/>
        </w:rPr>
        <w:t>N/A:</w:t>
      </w:r>
      <w:r>
        <w:t xml:space="preserve"> This Test Case does not apply to this Service Provider system.  Thus the Service Provider does not need to test this respective system during this Test Case.</w:t>
      </w:r>
    </w:p>
    <w:p w:rsidR="00336993" w:rsidRDefault="00336993"/>
    <w:p w:rsidR="00336993" w:rsidRDefault="00336993">
      <w:pPr>
        <w:pStyle w:val="Heading3"/>
        <w:numPr>
          <w:ilvl w:val="2"/>
          <w:numId w:val="1"/>
        </w:numPr>
      </w:pPr>
      <w:bookmarkStart w:id="69" w:name="_Toc443101487"/>
      <w:bookmarkStart w:id="70" w:name="_Toc443101536"/>
      <w:bookmarkStart w:id="71" w:name="_Toc443101573"/>
      <w:bookmarkStart w:id="72" w:name="_Toc443101613"/>
      <w:bookmarkStart w:id="73" w:name="_Toc479649307"/>
      <w:bookmarkStart w:id="74" w:name="_Toc61688815"/>
      <w:bookmarkStart w:id="75" w:name="_Toc64277566"/>
      <w:bookmarkStart w:id="76" w:name="_Toc104795972"/>
      <w:bookmarkStart w:id="77" w:name="_Toc115164376"/>
      <w:bookmarkStart w:id="78" w:name="_Toc418846754"/>
      <w:r>
        <w:t>Test Case Prerequisites</w:t>
      </w:r>
      <w:bookmarkEnd w:id="69"/>
      <w:bookmarkEnd w:id="70"/>
      <w:bookmarkEnd w:id="71"/>
      <w:bookmarkEnd w:id="72"/>
      <w:bookmarkEnd w:id="73"/>
      <w:bookmarkEnd w:id="74"/>
      <w:bookmarkEnd w:id="75"/>
      <w:bookmarkEnd w:id="76"/>
      <w:bookmarkEnd w:id="77"/>
      <w:bookmarkEnd w:id="78"/>
    </w:p>
    <w:p w:rsidR="00336993" w:rsidRDefault="00336993"/>
    <w:p w:rsidR="00336993" w:rsidRDefault="00336993">
      <w:r>
        <w:t xml:space="preserve">Each Test Case contains a section for Prerequisites including Prerequisite Test Cases and/or Prerequisite NPAC Setup and/or Prerequisite SP Setup.  When Prerequisite Test Cases are identified this is simply referencing a Test Case that, when appropriately executed, will setup the proper scenario for executing that respective Test Case.  Prerequisite Test Cases are not a good source for Test Case ordering to ensure efficient execution.  Ordering of Test Cases for efficient execution should be reviewed on a Service Provider by Service Provider basis, based on their specific suite of Test Cases for exiting Turn </w:t>
      </w:r>
      <w:proofErr w:type="gramStart"/>
      <w:r>
        <w:t>Up</w:t>
      </w:r>
      <w:proofErr w:type="gramEnd"/>
      <w:r>
        <w:t xml:space="preserve"> Test.</w:t>
      </w:r>
    </w:p>
    <w:p w:rsidR="00336993" w:rsidRDefault="00336993">
      <w:pPr>
        <w:pStyle w:val="Header"/>
        <w:tabs>
          <w:tab w:val="clear" w:pos="4320"/>
          <w:tab w:val="clear" w:pos="8640"/>
        </w:tabs>
      </w:pPr>
    </w:p>
    <w:p w:rsidR="00336993" w:rsidRDefault="00336993">
      <w:pPr>
        <w:pStyle w:val="Heading3"/>
        <w:numPr>
          <w:ilvl w:val="2"/>
          <w:numId w:val="1"/>
        </w:numPr>
      </w:pPr>
      <w:bookmarkStart w:id="79" w:name="_Toc443101488"/>
      <w:bookmarkStart w:id="80" w:name="_Toc443101537"/>
      <w:bookmarkStart w:id="81" w:name="_Toc443101574"/>
      <w:bookmarkStart w:id="82" w:name="_Toc443101614"/>
      <w:bookmarkStart w:id="83" w:name="_Toc479649308"/>
      <w:bookmarkStart w:id="84" w:name="_Toc61688816"/>
      <w:bookmarkStart w:id="85" w:name="_Toc64277567"/>
      <w:bookmarkStart w:id="86" w:name="_Toc104795973"/>
      <w:bookmarkStart w:id="87" w:name="_Toc115164377"/>
      <w:bookmarkStart w:id="88" w:name="_Toc418846755"/>
      <w:r>
        <w:t>Test Case Steps and Expected Results</w:t>
      </w:r>
      <w:bookmarkEnd w:id="79"/>
      <w:bookmarkEnd w:id="80"/>
      <w:bookmarkEnd w:id="81"/>
      <w:bookmarkEnd w:id="82"/>
      <w:bookmarkEnd w:id="83"/>
      <w:bookmarkEnd w:id="84"/>
      <w:bookmarkEnd w:id="85"/>
      <w:bookmarkEnd w:id="86"/>
      <w:bookmarkEnd w:id="87"/>
      <w:bookmarkEnd w:id="88"/>
    </w:p>
    <w:p w:rsidR="00336993" w:rsidRDefault="00336993"/>
    <w:p w:rsidR="00336993" w:rsidRDefault="00336993">
      <w:r>
        <w:t>Test Case steps and Expected results have fields to indicate the respective systems, test steps and their expected results.</w:t>
      </w:r>
    </w:p>
    <w:p w:rsidR="00336993" w:rsidRDefault="00336993"/>
    <w:p w:rsidR="00336993" w:rsidRDefault="00336993">
      <w:pPr>
        <w:pStyle w:val="Heading3"/>
        <w:numPr>
          <w:ilvl w:val="2"/>
          <w:numId w:val="1"/>
        </w:numPr>
      </w:pPr>
      <w:bookmarkStart w:id="89" w:name="_Toc61688817"/>
      <w:bookmarkStart w:id="90" w:name="_Toc64277568"/>
      <w:bookmarkStart w:id="91" w:name="_Toc104795974"/>
      <w:bookmarkStart w:id="92" w:name="_Toc115164378"/>
      <w:bookmarkStart w:id="93" w:name="_Toc418846756"/>
      <w:r>
        <w:t>Pass/Fail Analysis</w:t>
      </w:r>
      <w:bookmarkEnd w:id="89"/>
      <w:bookmarkEnd w:id="90"/>
      <w:bookmarkEnd w:id="91"/>
      <w:bookmarkEnd w:id="92"/>
      <w:bookmarkEnd w:id="93"/>
    </w:p>
    <w:p w:rsidR="00336993" w:rsidRDefault="00336993"/>
    <w:p w:rsidR="00336993" w:rsidRDefault="00336993">
      <w:r>
        <w:t>Each Test Case contains a general analysis of either Pass or Fail.</w:t>
      </w:r>
    </w:p>
    <w:p w:rsidR="00336993" w:rsidRDefault="00336993"/>
    <w:p w:rsidR="00336993" w:rsidRDefault="00336993">
      <w:pPr>
        <w:pStyle w:val="Heading2"/>
      </w:pPr>
      <w:bookmarkStart w:id="94" w:name="_Toc413420645"/>
      <w:bookmarkStart w:id="95" w:name="_Toc413478282"/>
      <w:bookmarkStart w:id="96" w:name="_Toc434655992"/>
      <w:bookmarkStart w:id="97" w:name="_Toc443100002"/>
      <w:bookmarkStart w:id="98" w:name="_Toc443101489"/>
      <w:bookmarkStart w:id="99" w:name="_Toc443101538"/>
      <w:bookmarkStart w:id="100" w:name="_Toc443101575"/>
      <w:bookmarkStart w:id="101" w:name="_Toc443101615"/>
      <w:bookmarkStart w:id="102" w:name="_Toc473274369"/>
      <w:bookmarkStart w:id="103" w:name="_Toc479649310"/>
      <w:bookmarkStart w:id="104" w:name="_Toc61688818"/>
      <w:bookmarkStart w:id="105" w:name="_Toc64277569"/>
      <w:bookmarkStart w:id="106" w:name="_Toc104795975"/>
      <w:bookmarkStart w:id="107" w:name="_Toc115164379"/>
      <w:bookmarkStart w:id="108" w:name="_Toc418846757"/>
      <w:r>
        <w:t>Related Documents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336993" w:rsidRDefault="00336993"/>
    <w:p w:rsidR="00336993" w:rsidRPr="00DF6057" w:rsidRDefault="00336993">
      <w:pPr>
        <w:pStyle w:val="BodyText"/>
        <w:rPr>
          <w:bCs/>
          <w:i/>
        </w:rPr>
      </w:pPr>
      <w:r w:rsidRPr="00DF6057">
        <w:rPr>
          <w:bCs/>
          <w:i/>
        </w:rPr>
        <w:t>North American Number Council (NANC) Functional Requirements Specification Number Portability Administration Center (NPAC) Service Manage</w:t>
      </w:r>
      <w:r w:rsidR="00054EA4" w:rsidRPr="00DF6057">
        <w:rPr>
          <w:bCs/>
          <w:i/>
        </w:rPr>
        <w:t>ment System (SMS), Release 3.</w:t>
      </w:r>
      <w:r w:rsidR="00867453">
        <w:rPr>
          <w:bCs/>
          <w:i/>
        </w:rPr>
        <w:t>4.</w:t>
      </w:r>
      <w:r w:rsidR="005E5EA6">
        <w:rPr>
          <w:bCs/>
          <w:i/>
        </w:rPr>
        <w:t>8a</w:t>
      </w:r>
    </w:p>
    <w:p w:rsidR="00336993" w:rsidRDefault="00336993">
      <w:pPr>
        <w:pStyle w:val="BodyText"/>
        <w:rPr>
          <w:b/>
          <w:bCs/>
        </w:rPr>
      </w:pPr>
    </w:p>
    <w:p w:rsidR="00336993" w:rsidRPr="00DF6057" w:rsidRDefault="00336993">
      <w:pPr>
        <w:pStyle w:val="BodyText"/>
        <w:rPr>
          <w:bCs/>
          <w:i/>
        </w:rPr>
      </w:pPr>
      <w:r w:rsidRPr="00DF6057">
        <w:rPr>
          <w:bCs/>
          <w:i/>
        </w:rPr>
        <w:t xml:space="preserve">NPAC SMS </w:t>
      </w:r>
      <w:r w:rsidR="005E5EA6">
        <w:rPr>
          <w:bCs/>
          <w:i/>
        </w:rPr>
        <w:t>XML</w:t>
      </w:r>
      <w:r w:rsidR="00867453">
        <w:rPr>
          <w:bCs/>
          <w:i/>
        </w:rPr>
        <w:t xml:space="preserve"> </w:t>
      </w:r>
      <w:r w:rsidR="00C67C3F">
        <w:rPr>
          <w:bCs/>
          <w:i/>
        </w:rPr>
        <w:t xml:space="preserve">Interface </w:t>
      </w:r>
      <w:r w:rsidR="00867453">
        <w:rPr>
          <w:bCs/>
          <w:i/>
        </w:rPr>
        <w:t xml:space="preserve">Specifications NANC Version </w:t>
      </w:r>
      <w:r w:rsidR="005E5EA6">
        <w:rPr>
          <w:bCs/>
          <w:i/>
        </w:rPr>
        <w:t>1.6</w:t>
      </w:r>
    </w:p>
    <w:p w:rsidR="00336993" w:rsidRDefault="00336993">
      <w:pPr>
        <w:pStyle w:val="Header"/>
        <w:tabs>
          <w:tab w:val="clear" w:pos="4320"/>
          <w:tab w:val="clear" w:pos="8640"/>
        </w:tabs>
      </w:pPr>
    </w:p>
    <w:p w:rsidR="00336993" w:rsidRDefault="00336993">
      <w:pPr>
        <w:pStyle w:val="Heading2"/>
      </w:pPr>
      <w:bookmarkStart w:id="109" w:name="_Toc413420646"/>
      <w:bookmarkStart w:id="110" w:name="_Toc413478283"/>
      <w:bookmarkStart w:id="111" w:name="_Toc434655993"/>
      <w:bookmarkStart w:id="112" w:name="_Toc443100003"/>
      <w:bookmarkStart w:id="113" w:name="_Toc443101490"/>
      <w:bookmarkStart w:id="114" w:name="_Toc443101539"/>
      <w:bookmarkStart w:id="115" w:name="_Toc443101576"/>
      <w:bookmarkStart w:id="116" w:name="_Toc443101616"/>
      <w:bookmarkStart w:id="117" w:name="_Toc473274370"/>
      <w:bookmarkStart w:id="118" w:name="_Toc479649311"/>
      <w:bookmarkStart w:id="119" w:name="_Toc61688819"/>
      <w:bookmarkStart w:id="120" w:name="_Toc64277570"/>
      <w:bookmarkStart w:id="121" w:name="_Toc104795976"/>
      <w:bookmarkStart w:id="122" w:name="_Toc115164380"/>
      <w:bookmarkStart w:id="123" w:name="_Toc418846758"/>
      <w:r>
        <w:t>Document Structure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336993" w:rsidRDefault="00336993">
      <w:r>
        <w:t>This document is organized into sections as defined below:</w:t>
      </w:r>
    </w:p>
    <w:p w:rsidR="00336993" w:rsidRDefault="00336993">
      <w:r>
        <w:t xml:space="preserve"> </w:t>
      </w:r>
    </w:p>
    <w:tbl>
      <w:tblPr>
        <w:tblW w:w="9828" w:type="dxa"/>
        <w:tblLayout w:type="fixed"/>
        <w:tblLook w:val="0000" w:firstRow="0" w:lastRow="0" w:firstColumn="0" w:lastColumn="0" w:noHBand="0" w:noVBand="0"/>
      </w:tblPr>
      <w:tblGrid>
        <w:gridCol w:w="738"/>
        <w:gridCol w:w="2880"/>
        <w:gridCol w:w="6210"/>
      </w:tblGrid>
      <w:tr w:rsidR="00336993" w:rsidTr="00F16B1C">
        <w:tc>
          <w:tcPr>
            <w:tcW w:w="738" w:type="dxa"/>
          </w:tcPr>
          <w:p w:rsidR="00336993" w:rsidRDefault="00336993">
            <w:pPr>
              <w:rPr>
                <w:b/>
              </w:rPr>
            </w:pPr>
          </w:p>
        </w:tc>
        <w:tc>
          <w:tcPr>
            <w:tcW w:w="2880" w:type="dxa"/>
          </w:tcPr>
          <w:p w:rsidR="00336993" w:rsidRDefault="00336993">
            <w:pPr>
              <w:rPr>
                <w:b/>
              </w:rPr>
            </w:pPr>
            <w:r>
              <w:rPr>
                <w:b/>
              </w:rPr>
              <w:t>Preface</w:t>
            </w:r>
            <w:r w:rsidR="00F16B1C">
              <w:rPr>
                <w:b/>
              </w:rPr>
              <w:t xml:space="preserve"> (1)</w:t>
            </w:r>
          </w:p>
          <w:p w:rsidR="00336993" w:rsidRDefault="00336993">
            <w:pPr>
              <w:rPr>
                <w:b/>
              </w:rPr>
            </w:pPr>
          </w:p>
        </w:tc>
        <w:tc>
          <w:tcPr>
            <w:tcW w:w="6210" w:type="dxa"/>
          </w:tcPr>
          <w:p w:rsidR="00336993" w:rsidRDefault="00336993">
            <w:r>
              <w:t>This section describes the purpose and structure of this document</w:t>
            </w:r>
          </w:p>
          <w:p w:rsidR="00F16B1C" w:rsidRDefault="00F16B1C"/>
        </w:tc>
      </w:tr>
      <w:tr w:rsidR="00336993" w:rsidTr="00F16B1C">
        <w:tc>
          <w:tcPr>
            <w:tcW w:w="738" w:type="dxa"/>
          </w:tcPr>
          <w:p w:rsidR="00336993" w:rsidRDefault="00336993">
            <w:pPr>
              <w:rPr>
                <w:b/>
              </w:rPr>
            </w:pPr>
          </w:p>
        </w:tc>
        <w:tc>
          <w:tcPr>
            <w:tcW w:w="2880" w:type="dxa"/>
          </w:tcPr>
          <w:p w:rsidR="00336993" w:rsidRDefault="00867453">
            <w:pPr>
              <w:rPr>
                <w:b/>
              </w:rPr>
            </w:pPr>
            <w:r>
              <w:rPr>
                <w:b/>
              </w:rPr>
              <w:t>RSMS 3.</w:t>
            </w:r>
            <w:r w:rsidR="00F16B1C">
              <w:rPr>
                <w:b/>
              </w:rPr>
              <w:t>4</w:t>
            </w:r>
            <w:r w:rsidR="005E5EA6">
              <w:rPr>
                <w:b/>
              </w:rPr>
              <w:t>.8</w:t>
            </w:r>
            <w:r w:rsidR="00F16B1C">
              <w:rPr>
                <w:b/>
              </w:rPr>
              <w:t xml:space="preserve"> Turn Up Test Cases (</w:t>
            </w:r>
            <w:r w:rsidR="00134F8C">
              <w:rPr>
                <w:b/>
              </w:rPr>
              <w:t>Section</w:t>
            </w:r>
            <w:r w:rsidR="00336993" w:rsidRPr="00DF6057">
              <w:rPr>
                <w:b/>
              </w:rPr>
              <w:t xml:space="preserve"> </w:t>
            </w:r>
            <w:r w:rsidR="00134F8C">
              <w:rPr>
                <w:b/>
              </w:rPr>
              <w:t>2</w:t>
            </w:r>
            <w:r w:rsidR="00F16B1C">
              <w:rPr>
                <w:b/>
              </w:rPr>
              <w:t>)</w:t>
            </w:r>
          </w:p>
          <w:p w:rsidR="00336993" w:rsidRDefault="00336993">
            <w:pPr>
              <w:rPr>
                <w:b/>
              </w:rPr>
            </w:pPr>
          </w:p>
        </w:tc>
        <w:tc>
          <w:tcPr>
            <w:tcW w:w="6210" w:type="dxa"/>
          </w:tcPr>
          <w:p w:rsidR="00DF6057" w:rsidRDefault="00336993" w:rsidP="00DF6057">
            <w:r>
              <w:lastRenderedPageBreak/>
              <w:t xml:space="preserve">Test Cases – one section for each change order </w:t>
            </w:r>
          </w:p>
          <w:p w:rsidR="00336993" w:rsidRDefault="00336993"/>
        </w:tc>
      </w:tr>
      <w:tr w:rsidR="00336993" w:rsidTr="00F16B1C">
        <w:tc>
          <w:tcPr>
            <w:tcW w:w="738" w:type="dxa"/>
          </w:tcPr>
          <w:p w:rsidR="00336993" w:rsidRDefault="00336993">
            <w:pPr>
              <w:rPr>
                <w:b/>
              </w:rPr>
            </w:pPr>
          </w:p>
        </w:tc>
        <w:tc>
          <w:tcPr>
            <w:tcW w:w="2880" w:type="dxa"/>
          </w:tcPr>
          <w:p w:rsidR="00336993" w:rsidRDefault="00336993">
            <w:pPr>
              <w:rPr>
                <w:b/>
              </w:rPr>
            </w:pPr>
            <w:r>
              <w:rPr>
                <w:b/>
              </w:rPr>
              <w:t>Appendix A</w:t>
            </w:r>
          </w:p>
        </w:tc>
        <w:tc>
          <w:tcPr>
            <w:tcW w:w="6210" w:type="dxa"/>
          </w:tcPr>
          <w:p w:rsidR="00336993" w:rsidRDefault="00336993">
            <w:r>
              <w:t>Test Case Matrix including a List of Objectives and Results Table</w:t>
            </w:r>
          </w:p>
          <w:p w:rsidR="00336993" w:rsidRDefault="00336993"/>
        </w:tc>
      </w:tr>
      <w:tr w:rsidR="00336993" w:rsidTr="00F16B1C">
        <w:tc>
          <w:tcPr>
            <w:tcW w:w="738" w:type="dxa"/>
          </w:tcPr>
          <w:p w:rsidR="00336993" w:rsidRDefault="00336993">
            <w:pPr>
              <w:rPr>
                <w:b/>
              </w:rPr>
            </w:pPr>
          </w:p>
        </w:tc>
        <w:tc>
          <w:tcPr>
            <w:tcW w:w="2880" w:type="dxa"/>
          </w:tcPr>
          <w:p w:rsidR="00336993" w:rsidRDefault="00336993">
            <w:pPr>
              <w:rPr>
                <w:b/>
              </w:rPr>
            </w:pPr>
            <w:r>
              <w:rPr>
                <w:b/>
              </w:rPr>
              <w:t>Appendix B</w:t>
            </w:r>
          </w:p>
        </w:tc>
        <w:tc>
          <w:tcPr>
            <w:tcW w:w="6210" w:type="dxa"/>
          </w:tcPr>
          <w:p w:rsidR="00336993" w:rsidRDefault="00336993">
            <w:r>
              <w:t>Issues [indicate open/date and closed/date]</w:t>
            </w:r>
          </w:p>
          <w:p w:rsidR="00336993" w:rsidRDefault="00336993"/>
        </w:tc>
      </w:tr>
    </w:tbl>
    <w:p w:rsidR="00336993" w:rsidRDefault="00336993">
      <w:pPr>
        <w:pStyle w:val="Header"/>
        <w:tabs>
          <w:tab w:val="clear" w:pos="4320"/>
          <w:tab w:val="clear" w:pos="8640"/>
        </w:tabs>
      </w:pPr>
    </w:p>
    <w:p w:rsidR="00336993" w:rsidRDefault="00336993">
      <w:pPr>
        <w:pStyle w:val="Heading2"/>
      </w:pPr>
      <w:bookmarkStart w:id="124" w:name="_Toc61688820"/>
      <w:bookmarkStart w:id="125" w:name="_Toc64277571"/>
      <w:bookmarkStart w:id="126" w:name="_Toc104795977"/>
      <w:bookmarkStart w:id="127" w:name="_Toc115164381"/>
      <w:bookmarkStart w:id="128" w:name="_Toc418846759"/>
      <w:r>
        <w:t>Requirements for Turn-Up Testing</w:t>
      </w:r>
      <w:bookmarkEnd w:id="124"/>
      <w:bookmarkEnd w:id="125"/>
      <w:bookmarkEnd w:id="126"/>
      <w:bookmarkEnd w:id="127"/>
      <w:bookmarkEnd w:id="128"/>
    </w:p>
    <w:p w:rsidR="00134F8C" w:rsidRPr="00B32D94" w:rsidRDefault="00134F8C" w:rsidP="00134F8C">
      <w:pPr>
        <w:spacing w:after="240"/>
      </w:pPr>
      <w:r w:rsidRPr="00B32D94">
        <w:t xml:space="preserve">TUT, which includes both new NPAC/SMS Software release functionality testing and regression testing, must be performed on a </w:t>
      </w:r>
      <w:r>
        <w:t>d</w:t>
      </w:r>
      <w:r w:rsidRPr="00B32D94">
        <w:t xml:space="preserve">eveloper's local system software and </w:t>
      </w:r>
      <w:r>
        <w:t xml:space="preserve">(optionally) </w:t>
      </w:r>
      <w:r w:rsidRPr="00B32D94">
        <w:t>on a User's local system software anytime a change is made</w:t>
      </w:r>
      <w:r>
        <w:t xml:space="preserve"> to the interface (XSD, GDMO or ASN.1</w:t>
      </w:r>
      <w:r w:rsidRPr="00B32D94">
        <w:t xml:space="preserve">) of either the NPAC/SMS or the local system.  In the event that the interface change is initiated by the NPAC/SMS, both the </w:t>
      </w:r>
      <w:r>
        <w:t>local system d</w:t>
      </w:r>
      <w:r w:rsidRPr="00B32D94">
        <w:t xml:space="preserve">evelopers and </w:t>
      </w:r>
      <w:r>
        <w:t xml:space="preserve">(optionally) </w:t>
      </w:r>
      <w:r w:rsidRPr="00B32D94">
        <w:t xml:space="preserve">Users shall perform Turn-Up testing on each version of the local system software that </w:t>
      </w:r>
      <w:r>
        <w:t xml:space="preserve">a </w:t>
      </w:r>
      <w:r w:rsidRPr="00B32D94">
        <w:t>User potentially may use with the new NPAC/SMS interface.</w:t>
      </w:r>
    </w:p>
    <w:p w:rsidR="00134F8C" w:rsidRPr="00B32D94" w:rsidRDefault="00134F8C" w:rsidP="00134F8C">
      <w:pPr>
        <w:pStyle w:val="p35"/>
        <w:tabs>
          <w:tab w:val="clear" w:pos="720"/>
        </w:tabs>
        <w:spacing w:after="240"/>
        <w:jc w:val="left"/>
      </w:pPr>
      <w:r w:rsidRPr="00B32D94">
        <w:t>The following sets forth the required level of testing for specific scenarios:</w:t>
      </w:r>
    </w:p>
    <w:p w:rsidR="00134F8C" w:rsidRPr="00B32D94" w:rsidRDefault="00134F8C" w:rsidP="00134F8C">
      <w:pPr>
        <w:numPr>
          <w:ilvl w:val="2"/>
          <w:numId w:val="45"/>
        </w:numPr>
        <w:spacing w:after="240"/>
      </w:pPr>
      <w:r w:rsidRPr="00B32D94">
        <w:t xml:space="preserve">When a local product (SOA/LSMS) is compiled with the current interface model, and a new local feature (SOA/LSMS feature) is implemented that does NOT involve a change in the use of the interface model, and the NPAC/SMS is compiled with the current model, then Turn-Up Testing is optional.  Test cases to be performed at the discretion of </w:t>
      </w:r>
      <w:r>
        <w:t>local system d</w:t>
      </w:r>
      <w:r w:rsidRPr="00B32D94">
        <w:t xml:space="preserve">evelopers and </w:t>
      </w:r>
      <w:r>
        <w:t xml:space="preserve">(optionally) </w:t>
      </w:r>
      <w:r w:rsidRPr="00B32D94">
        <w:t xml:space="preserve">Users.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current interface model, and no new local features are implemented that involve the interface, and the NPAC/SMS is compiled with the new interface model, then Turn-Up Testing by </w:t>
      </w:r>
      <w:r>
        <w:t>local system d</w:t>
      </w:r>
      <w:r w:rsidRPr="00B32D94">
        <w:t xml:space="preserve">evelopers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new interface model, and no new local features are implemented that involve the interface, and the NPAC/SMS is compiled with the new interface model, then Turn-Up Testing by </w:t>
      </w:r>
      <w:r>
        <w:t>local system developer</w:t>
      </w:r>
      <w:r w:rsidRPr="00B32D94">
        <w:t xml:space="preserve">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new interface model, and new local features are implemented that involve the interface, and the NPAC/SMS is compiled with the new interface model, then Turn-Up Testing by </w:t>
      </w:r>
      <w:r>
        <w:t>local system developer</w:t>
      </w:r>
      <w:r w:rsidRPr="00B32D94">
        <w:t xml:space="preserve">s and </w:t>
      </w:r>
      <w:r>
        <w:t xml:space="preserve">(optionally) </w:t>
      </w:r>
      <w:r w:rsidRPr="00B32D94">
        <w:t xml:space="preserve">Users is required.  In this situation, </w:t>
      </w:r>
      <w:r w:rsidRPr="00B32D94">
        <w:rPr>
          <w:b/>
          <w:bCs/>
        </w:rPr>
        <w:t xml:space="preserve">standard regression test cases and new functionality test cases </w:t>
      </w:r>
      <w:r w:rsidRPr="00B32D94">
        <w:rPr>
          <w:bCs/>
        </w:rPr>
        <w:t>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current interface model, and new local features are implemented that involve the interface, and the NPAC/SMS is compiled with the current model, then Turn-Up Testing by </w:t>
      </w:r>
      <w:r>
        <w:t>local system developer</w:t>
      </w:r>
      <w:r w:rsidRPr="00B32D94">
        <w:t xml:space="preserve">s and </w:t>
      </w:r>
      <w:r>
        <w:lastRenderedPageBreak/>
        <w:t xml:space="preserve">(optionally) </w:t>
      </w:r>
      <w:r w:rsidRPr="00B32D94">
        <w:t xml:space="preserve">Users is required.  In this situation, </w:t>
      </w:r>
      <w:r w:rsidRPr="00B32D94">
        <w:rPr>
          <w:b/>
          <w:bCs/>
        </w:rPr>
        <w:t>standard regression test cases and new functionality test cases</w:t>
      </w:r>
      <w:r w:rsidRPr="00B32D94">
        <w:rPr>
          <w:bCs/>
        </w:rPr>
        <w:t xml:space="preserve"> shall be performed</w:t>
      </w:r>
      <w:r>
        <w:t>.</w:t>
      </w:r>
    </w:p>
    <w:p w:rsidR="00134F8C" w:rsidRPr="00B32D94" w:rsidRDefault="00134F8C" w:rsidP="00134F8C">
      <w:pPr>
        <w:numPr>
          <w:ilvl w:val="2"/>
          <w:numId w:val="45"/>
        </w:numPr>
        <w:tabs>
          <w:tab w:val="clear" w:pos="1440"/>
          <w:tab w:val="num" w:pos="1530"/>
        </w:tabs>
        <w:spacing w:after="240"/>
        <w:ind w:left="90"/>
      </w:pPr>
      <w:r w:rsidRPr="00B32D94">
        <w:t xml:space="preserve"> When the operating system software of a local product (SOA/LSMS) is upgraded, and this results in any OSI stack or CMIP toolkit change, then Turn-Up Testing by </w:t>
      </w:r>
      <w:r>
        <w:t>local system developer</w:t>
      </w:r>
      <w:r w:rsidRPr="00B32D94">
        <w:t xml:space="preserve">s and </w:t>
      </w:r>
      <w:r>
        <w:t xml:space="preserve">(optionally) </w:t>
      </w:r>
      <w:r w:rsidRPr="00B32D94">
        <w:t>Users is required.  In this situation,</w:t>
      </w:r>
      <w:r w:rsidRPr="00B32D94">
        <w:rPr>
          <w:b/>
          <w:bCs/>
        </w:rPr>
        <w:t xml:space="preserve"> standard regression test cases</w:t>
      </w:r>
      <w:r w:rsidRPr="00B32D94">
        <w:rPr>
          <w:bCs/>
        </w:rPr>
        <w:t xml:space="preserve"> shall be performed</w:t>
      </w:r>
      <w:r>
        <w:t>.</w:t>
      </w:r>
    </w:p>
    <w:p w:rsidR="00134F8C" w:rsidRPr="00B32D94" w:rsidRDefault="00134F8C" w:rsidP="00134F8C">
      <w:pPr>
        <w:numPr>
          <w:ilvl w:val="2"/>
          <w:numId w:val="45"/>
        </w:numPr>
        <w:tabs>
          <w:tab w:val="clear" w:pos="1440"/>
          <w:tab w:val="num" w:pos="1530"/>
        </w:tabs>
        <w:spacing w:after="240"/>
        <w:ind w:left="90"/>
      </w:pPr>
      <w:r w:rsidRPr="00B32D94">
        <w:t xml:space="preserve">When the operating system of a local product (SOA/LSMS) is changed (e.g. OS vendor A to OS vendor B), then Turn-Up Testing by </w:t>
      </w:r>
      <w:r>
        <w:t>local system developer</w:t>
      </w:r>
      <w:r w:rsidRPr="00B32D94">
        <w:t xml:space="preserve">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the hardware of a local product (SOA/LSMS) is changed, then Turn-Up Testing by </w:t>
      </w:r>
      <w:r>
        <w:t>local system developer</w:t>
      </w:r>
      <w:r w:rsidRPr="00B32D94">
        <w:t xml:space="preserve">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Default="00134F8C"/>
    <w:p w:rsidR="00336993" w:rsidRDefault="00336993">
      <w:pPr>
        <w:pStyle w:val="Heading2"/>
      </w:pPr>
      <w:bookmarkStart w:id="129" w:name="_Toc115164382"/>
      <w:bookmarkStart w:id="130" w:name="_Toc418846760"/>
      <w:r>
        <w:t>Turn-Up Testing Execution Considerations</w:t>
      </w:r>
      <w:bookmarkEnd w:id="129"/>
      <w:bookmarkEnd w:id="130"/>
    </w:p>
    <w:p w:rsidR="00211332" w:rsidRDefault="00E40923" w:rsidP="004D7821">
      <w:pPr>
        <w:spacing w:after="120"/>
      </w:pPr>
      <w:bookmarkStart w:id="131" w:name="_Toc115164385"/>
      <w:r>
        <w:t xml:space="preserve">There are </w:t>
      </w:r>
      <w:r w:rsidR="00C2401C">
        <w:t>special test execution consideration</w:t>
      </w:r>
      <w:r>
        <w:t>s</w:t>
      </w:r>
      <w:r w:rsidR="00C2401C">
        <w:t xml:space="preserve"> related to R3.4</w:t>
      </w:r>
      <w:r w:rsidR="00134F8C">
        <w:t>.8</w:t>
      </w:r>
      <w:r w:rsidR="00C2401C">
        <w:t>.</w:t>
      </w:r>
    </w:p>
    <w:p w:rsidR="00211332" w:rsidRDefault="00A15996" w:rsidP="004D7821">
      <w:pPr>
        <w:spacing w:after="120"/>
      </w:pPr>
      <w:r>
        <w:t>A</w:t>
      </w:r>
      <w:r w:rsidR="00E40923">
        <w:t xml:space="preserve">ll of the </w:t>
      </w:r>
      <w:r>
        <w:t xml:space="preserve">test </w:t>
      </w:r>
      <w:r w:rsidR="00E40923">
        <w:t>steps will no</w:t>
      </w:r>
      <w:r>
        <w:t>t</w:t>
      </w:r>
      <w:r w:rsidR="00E40923">
        <w:t xml:space="preserve"> be applicable in all </w:t>
      </w:r>
      <w:r>
        <w:t xml:space="preserve">test </w:t>
      </w:r>
      <w:r w:rsidR="00E40923">
        <w:t>case</w:t>
      </w:r>
      <w:r>
        <w:t>s</w:t>
      </w:r>
      <w:r w:rsidR="00E40923">
        <w:t>.  For example, a test cycle that does include notifications being sent to the SOA will have those applicable notifications sent, whereas a test cycl</w:t>
      </w:r>
      <w:r>
        <w:t>e</w:t>
      </w:r>
      <w:r w:rsidR="00E40923">
        <w:t xml:space="preserve"> that has notifications suppressed to the </w:t>
      </w:r>
      <w:r>
        <w:t xml:space="preserve">SOA </w:t>
      </w:r>
      <w:r w:rsidR="00E40923">
        <w:t>will NOT have those applicable notifications sent</w:t>
      </w:r>
      <w:r>
        <w:t>.</w:t>
      </w:r>
    </w:p>
    <w:p w:rsidR="00211332" w:rsidRDefault="00211332" w:rsidP="004D7821">
      <w:pPr>
        <w:spacing w:after="120"/>
      </w:pPr>
    </w:p>
    <w:p w:rsidR="00F16B1C" w:rsidRDefault="00F16B1C" w:rsidP="00F16B1C">
      <w:pPr>
        <w:pStyle w:val="Heading1"/>
        <w:numPr>
          <w:ilvl w:val="0"/>
          <w:numId w:val="0"/>
        </w:numPr>
      </w:pPr>
      <w:bookmarkStart w:id="132" w:name="_Toc115164386"/>
      <w:bookmarkEnd w:id="131"/>
      <w:r>
        <w:br w:type="page"/>
      </w:r>
      <w:bookmarkStart w:id="133" w:name="_Toc418846761"/>
      <w:r>
        <w:lastRenderedPageBreak/>
        <w:t>RSMS 3.4</w:t>
      </w:r>
      <w:r w:rsidR="00134F8C">
        <w:t>.8</w:t>
      </w:r>
      <w:r>
        <w:t xml:space="preserve"> Turn Up Test Cases</w:t>
      </w:r>
      <w:bookmarkEnd w:id="133"/>
    </w:p>
    <w:p w:rsidR="00336993" w:rsidRDefault="00336993">
      <w:pPr>
        <w:pStyle w:val="Heading1"/>
      </w:pPr>
      <w:bookmarkStart w:id="134" w:name="_Toc418846762"/>
      <w:r>
        <w:t xml:space="preserve">NANC </w:t>
      </w:r>
      <w:bookmarkEnd w:id="132"/>
      <w:r w:rsidR="00134F8C">
        <w:t>458</w:t>
      </w:r>
      <w:r w:rsidR="00963832">
        <w:t xml:space="preserve"> – </w:t>
      </w:r>
      <w:r w:rsidR="002A1E0D">
        <w:rPr>
          <w:bCs/>
          <w:szCs w:val="24"/>
        </w:rPr>
        <w:t xml:space="preserve">Service Provider-requested </w:t>
      </w:r>
      <w:r w:rsidR="00134F8C">
        <w:t>Notification Suppression</w:t>
      </w:r>
      <w:bookmarkEnd w:id="134"/>
    </w:p>
    <w:p w:rsidR="00D56F77" w:rsidRDefault="00134F8C" w:rsidP="00D56F77">
      <w:pPr>
        <w:spacing w:after="120"/>
      </w:pPr>
      <w:r>
        <w:t xml:space="preserve">Tests should be executed </w:t>
      </w:r>
      <w:r w:rsidR="00D56F77">
        <w:t xml:space="preserve">in </w:t>
      </w:r>
      <w:r w:rsidR="00191248">
        <w:t xml:space="preserve">three </w:t>
      </w:r>
      <w:r w:rsidR="00D56F77">
        <w:t>cycles:</w:t>
      </w:r>
    </w:p>
    <w:p w:rsidR="00574302" w:rsidRDefault="00D56F77" w:rsidP="004D7821">
      <w:pPr>
        <w:pStyle w:val="ListParagraph"/>
        <w:numPr>
          <w:ilvl w:val="0"/>
          <w:numId w:val="49"/>
        </w:numPr>
        <w:spacing w:after="120"/>
      </w:pPr>
      <w:r>
        <w:t xml:space="preserve">Set up </w:t>
      </w:r>
      <w:r w:rsidR="009871A2">
        <w:t>as a SPID in a R</w:t>
      </w:r>
      <w:r>
        <w:t>egular configuration</w:t>
      </w:r>
      <w:r w:rsidR="009871A2">
        <w:t xml:space="preserve"> (standalone SPID)</w:t>
      </w:r>
    </w:p>
    <w:p w:rsidR="00D56F77" w:rsidRDefault="00D56F77" w:rsidP="00B760F6">
      <w:pPr>
        <w:pStyle w:val="ListParagraph"/>
        <w:numPr>
          <w:ilvl w:val="0"/>
          <w:numId w:val="49"/>
        </w:numPr>
        <w:spacing w:after="120"/>
      </w:pPr>
      <w:r>
        <w:t>Set up as a SPID in a Delegation configuration</w:t>
      </w:r>
      <w:r w:rsidR="009871A2">
        <w:t xml:space="preserve"> (Grantor-Delegate</w:t>
      </w:r>
      <w:r w:rsidR="00191248">
        <w:t xml:space="preserve"> – no authorized suppression</w:t>
      </w:r>
      <w:r w:rsidR="009871A2">
        <w:t>)</w:t>
      </w:r>
    </w:p>
    <w:p w:rsidR="00191248" w:rsidRDefault="00191248" w:rsidP="00191248">
      <w:pPr>
        <w:pStyle w:val="ListParagraph"/>
        <w:numPr>
          <w:ilvl w:val="0"/>
          <w:numId w:val="49"/>
        </w:numPr>
        <w:spacing w:after="120"/>
      </w:pPr>
      <w:r>
        <w:t>Set up as a SPID in a Delegation configuration (Grantor-Delegate – authorized suppression in both directions between grantor and delegate)</w:t>
      </w:r>
    </w:p>
    <w:p w:rsidR="00134F8C" w:rsidRDefault="00134F8C" w:rsidP="00D56F77">
      <w:pPr>
        <w:spacing w:after="120"/>
      </w:pPr>
      <w:r>
        <w:t xml:space="preserve">For </w:t>
      </w:r>
      <w:r w:rsidR="00D56F77">
        <w:t xml:space="preserve">the </w:t>
      </w:r>
      <w:r>
        <w:t>Delegation configuration, submit the Request multiple times (variety of no suppression, single suppression, and multiple suppression) to cover the following scenarios:</w:t>
      </w:r>
    </w:p>
    <w:p w:rsidR="00134F8C" w:rsidRPr="009676EF" w:rsidRDefault="00134F8C" w:rsidP="00D56F77">
      <w:pPr>
        <w:numPr>
          <w:ilvl w:val="0"/>
          <w:numId w:val="46"/>
        </w:numPr>
      </w:pPr>
      <w:r w:rsidRPr="009676EF">
        <w:t>suppress to self (Initiator SPID)</w:t>
      </w:r>
    </w:p>
    <w:p w:rsidR="00134F8C" w:rsidRPr="009676EF" w:rsidRDefault="00134F8C" w:rsidP="00D56F77">
      <w:pPr>
        <w:numPr>
          <w:ilvl w:val="0"/>
          <w:numId w:val="46"/>
        </w:numPr>
      </w:pPr>
      <w:r w:rsidRPr="009676EF">
        <w:t>suppress to parent Grantor (if Initiator SPID is a Delegate)</w:t>
      </w:r>
    </w:p>
    <w:p w:rsidR="00134F8C" w:rsidRPr="009676EF" w:rsidRDefault="00134F8C" w:rsidP="00D56F77">
      <w:pPr>
        <w:numPr>
          <w:ilvl w:val="0"/>
          <w:numId w:val="46"/>
        </w:numPr>
      </w:pPr>
      <w:r w:rsidRPr="009676EF">
        <w:t>suppress to Delegates(s) (if Initiator SPID is a Grantor or one of several Delegates related to a parent Grantor)</w:t>
      </w:r>
    </w:p>
    <w:p w:rsidR="00134F8C" w:rsidRPr="009676EF" w:rsidRDefault="00134F8C" w:rsidP="00D56F77">
      <w:pPr>
        <w:numPr>
          <w:ilvl w:val="0"/>
          <w:numId w:val="46"/>
        </w:numPr>
      </w:pPr>
      <w:r w:rsidRPr="009676EF">
        <w:t>suppress to the Other SPID</w:t>
      </w:r>
    </w:p>
    <w:p w:rsidR="00134F8C" w:rsidRPr="009676EF" w:rsidRDefault="00134F8C" w:rsidP="00D56F77">
      <w:pPr>
        <w:numPr>
          <w:ilvl w:val="0"/>
          <w:numId w:val="46"/>
        </w:numPr>
        <w:spacing w:after="120"/>
      </w:pPr>
      <w:r w:rsidRPr="009676EF">
        <w:t>suppress to the Other SPID’s Delegate(s)</w:t>
      </w:r>
    </w:p>
    <w:p w:rsidR="00211332" w:rsidRDefault="009F73AB" w:rsidP="004D7821">
      <w:pPr>
        <w:spacing w:after="120"/>
        <w:rPr>
          <w:ins w:id="135" w:author="Nakamura, John" w:date="2015-07-16T11:54:00Z"/>
        </w:rPr>
      </w:pPr>
      <w:r>
        <w:t>Cycle 2 above (no authorized suppression) will use existing behavior (NPAC Delegation Feature), so only Create and Release test cases will be performed.</w:t>
      </w:r>
    </w:p>
    <w:p w:rsidR="00AC7EF4" w:rsidRDefault="00AC7EF4" w:rsidP="004D7821">
      <w:pPr>
        <w:spacing w:after="120"/>
        <w:rPr>
          <w:ins w:id="136" w:author="Nakamura, John" w:date="2015-07-16T11:54:00Z"/>
        </w:rPr>
      </w:pPr>
      <w:ins w:id="137" w:author="Nakamura, John" w:date="2015-07-16T11:54:00Z">
        <w:r>
          <w:t>Suppression options are defined in the table below:</w:t>
        </w:r>
      </w:ins>
    </w:p>
    <w:p w:rsidR="00AC7EF4" w:rsidRDefault="00AC7EF4" w:rsidP="00AC7EF4">
      <w:pPr>
        <w:rPr>
          <w:ins w:id="138" w:author="Nakamura, John" w:date="2015-07-16T11:54:00Z"/>
        </w:rPr>
      </w:pPr>
    </w:p>
    <w:tbl>
      <w:tblPr>
        <w:tblW w:w="8630" w:type="dxa"/>
        <w:tblInd w:w="-23" w:type="dxa"/>
        <w:tblLook w:val="04A0" w:firstRow="1" w:lastRow="0" w:firstColumn="1" w:lastColumn="0" w:noHBand="0" w:noVBand="1"/>
      </w:tblPr>
      <w:tblGrid>
        <w:gridCol w:w="1760"/>
        <w:gridCol w:w="1360"/>
        <w:gridCol w:w="1070"/>
        <w:gridCol w:w="1580"/>
        <w:gridCol w:w="1300"/>
        <w:gridCol w:w="1560"/>
      </w:tblGrid>
      <w:tr w:rsidR="00AC7EF4" w:rsidTr="0000685F">
        <w:trPr>
          <w:trHeight w:val="300"/>
          <w:ins w:id="139" w:author="Nakamura, John" w:date="2015-07-16T11:54:00Z"/>
        </w:trPr>
        <w:tc>
          <w:tcPr>
            <w:tcW w:w="1760" w:type="dxa"/>
            <w:tcBorders>
              <w:top w:val="single" w:sz="4" w:space="0" w:color="auto"/>
              <w:left w:val="single" w:sz="4" w:space="0" w:color="auto"/>
              <w:bottom w:val="nil"/>
              <w:right w:val="nil"/>
            </w:tcBorders>
            <w:noWrap/>
            <w:vAlign w:val="bottom"/>
            <w:hideMark/>
          </w:tcPr>
          <w:p w:rsidR="00AC7EF4" w:rsidRDefault="00AC7EF4" w:rsidP="0000685F">
            <w:pPr>
              <w:rPr>
                <w:ins w:id="140" w:author="Nakamura, John" w:date="2015-07-16T11:54:00Z"/>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AC7EF4" w:rsidRDefault="00AC7EF4" w:rsidP="0000685F">
            <w:pPr>
              <w:jc w:val="center"/>
              <w:rPr>
                <w:ins w:id="141" w:author="Nakamura, John" w:date="2015-07-16T11:54:00Z"/>
                <w:rFonts w:cs="Calibri"/>
                <w:b/>
                <w:bCs/>
                <w:color w:val="000000"/>
                <w:sz w:val="22"/>
                <w:szCs w:val="22"/>
              </w:rPr>
            </w:pPr>
            <w:ins w:id="142" w:author="Nakamura, John" w:date="2015-07-16T11:54:00Z">
              <w:r>
                <w:rPr>
                  <w:rFonts w:cs="Calibri"/>
                  <w:b/>
                  <w:bCs/>
                  <w:color w:val="000000"/>
                </w:rPr>
                <w:t>Suppress Notifications Options:</w:t>
              </w:r>
            </w:ins>
          </w:p>
        </w:tc>
      </w:tr>
      <w:tr w:rsidR="00AC7EF4" w:rsidTr="0000685F">
        <w:trPr>
          <w:trHeight w:val="600"/>
          <w:ins w:id="143" w:author="Nakamura, John" w:date="2015-07-16T11:54:00Z"/>
        </w:trPr>
        <w:tc>
          <w:tcPr>
            <w:tcW w:w="1760" w:type="dxa"/>
            <w:tcBorders>
              <w:top w:val="nil"/>
              <w:left w:val="single" w:sz="4" w:space="0" w:color="auto"/>
              <w:bottom w:val="single" w:sz="4" w:space="0" w:color="auto"/>
              <w:right w:val="nil"/>
            </w:tcBorders>
            <w:vAlign w:val="bottom"/>
            <w:hideMark/>
          </w:tcPr>
          <w:p w:rsidR="00AC7EF4" w:rsidRDefault="00AC7EF4" w:rsidP="0000685F">
            <w:pPr>
              <w:jc w:val="center"/>
              <w:rPr>
                <w:ins w:id="144" w:author="Nakamura, John" w:date="2015-07-16T11:54:00Z"/>
                <w:rFonts w:cs="Calibri"/>
                <w:b/>
                <w:bCs/>
                <w:color w:val="000000"/>
                <w:sz w:val="22"/>
                <w:szCs w:val="22"/>
              </w:rPr>
            </w:pPr>
            <w:ins w:id="145" w:author="Nakamura, John" w:date="2015-07-16T11:54:00Z">
              <w:r>
                <w:rPr>
                  <w:rFonts w:cs="Calibri"/>
                  <w:b/>
                  <w:bCs/>
                  <w:color w:val="000000"/>
                </w:rPr>
                <w:t>Role of SPID Sending Request</w:t>
              </w:r>
            </w:ins>
          </w:p>
        </w:tc>
        <w:tc>
          <w:tcPr>
            <w:tcW w:w="1360" w:type="dxa"/>
            <w:tcBorders>
              <w:top w:val="single" w:sz="4" w:space="0" w:color="auto"/>
              <w:left w:val="single" w:sz="4" w:space="0" w:color="auto"/>
              <w:bottom w:val="single" w:sz="4" w:space="0" w:color="auto"/>
              <w:right w:val="single" w:sz="4" w:space="0" w:color="auto"/>
            </w:tcBorders>
            <w:vAlign w:val="bottom"/>
            <w:hideMark/>
          </w:tcPr>
          <w:p w:rsidR="00AC7EF4" w:rsidRDefault="00AC7EF4" w:rsidP="0000685F">
            <w:pPr>
              <w:jc w:val="center"/>
              <w:rPr>
                <w:ins w:id="146" w:author="Nakamura, John" w:date="2015-07-16T11:54:00Z"/>
                <w:rFonts w:cs="Calibri"/>
                <w:b/>
                <w:bCs/>
                <w:color w:val="000000"/>
                <w:sz w:val="22"/>
                <w:szCs w:val="22"/>
              </w:rPr>
            </w:pPr>
            <w:ins w:id="147" w:author="Nakamura, John" w:date="2015-07-16T11:54:00Z">
              <w:r>
                <w:rPr>
                  <w:rFonts w:cs="Calibri"/>
                  <w:b/>
                  <w:bCs/>
                  <w:color w:val="000000"/>
                </w:rPr>
                <w:t>Self (Initiator)</w:t>
              </w:r>
            </w:ins>
          </w:p>
        </w:tc>
        <w:tc>
          <w:tcPr>
            <w:tcW w:w="1070" w:type="dxa"/>
            <w:tcBorders>
              <w:top w:val="single" w:sz="4" w:space="0" w:color="auto"/>
              <w:left w:val="nil"/>
              <w:bottom w:val="single" w:sz="4" w:space="0" w:color="auto"/>
              <w:right w:val="single" w:sz="4" w:space="0" w:color="auto"/>
            </w:tcBorders>
            <w:vAlign w:val="bottom"/>
            <w:hideMark/>
          </w:tcPr>
          <w:p w:rsidR="00AC7EF4" w:rsidRDefault="00AC7EF4" w:rsidP="0000685F">
            <w:pPr>
              <w:jc w:val="center"/>
              <w:rPr>
                <w:ins w:id="148" w:author="Nakamura, John" w:date="2015-07-16T11:54:00Z"/>
                <w:rFonts w:cs="Calibri"/>
                <w:b/>
                <w:bCs/>
                <w:color w:val="000000"/>
                <w:sz w:val="22"/>
                <w:szCs w:val="22"/>
              </w:rPr>
            </w:pPr>
            <w:ins w:id="149" w:author="Nakamura, John" w:date="2015-07-16T11:54:00Z">
              <w:r>
                <w:rPr>
                  <w:rFonts w:cs="Calibri"/>
                  <w:b/>
                  <w:bCs/>
                  <w:color w:val="000000"/>
                </w:rPr>
                <w:t>Grantor</w:t>
              </w:r>
            </w:ins>
          </w:p>
        </w:tc>
        <w:tc>
          <w:tcPr>
            <w:tcW w:w="1580" w:type="dxa"/>
            <w:tcBorders>
              <w:top w:val="single" w:sz="4" w:space="0" w:color="auto"/>
              <w:left w:val="nil"/>
              <w:bottom w:val="single" w:sz="4" w:space="0" w:color="auto"/>
              <w:right w:val="single" w:sz="4" w:space="0" w:color="auto"/>
            </w:tcBorders>
            <w:vAlign w:val="bottom"/>
            <w:hideMark/>
          </w:tcPr>
          <w:p w:rsidR="00AC7EF4" w:rsidRDefault="00AC7EF4" w:rsidP="0000685F">
            <w:pPr>
              <w:jc w:val="center"/>
              <w:rPr>
                <w:ins w:id="150" w:author="Nakamura, John" w:date="2015-07-16T11:54:00Z"/>
                <w:rFonts w:cs="Calibri"/>
                <w:b/>
                <w:bCs/>
                <w:color w:val="000000"/>
                <w:sz w:val="22"/>
                <w:szCs w:val="22"/>
              </w:rPr>
            </w:pPr>
            <w:ins w:id="151" w:author="Nakamura, John" w:date="2015-07-16T11:54:00Z">
              <w:r>
                <w:rPr>
                  <w:rFonts w:cs="Calibri"/>
                  <w:b/>
                  <w:bCs/>
                  <w:color w:val="000000"/>
                </w:rPr>
                <w:t>Delegate(s)</w:t>
              </w:r>
            </w:ins>
          </w:p>
        </w:tc>
        <w:tc>
          <w:tcPr>
            <w:tcW w:w="1300" w:type="dxa"/>
            <w:tcBorders>
              <w:top w:val="single" w:sz="4" w:space="0" w:color="auto"/>
              <w:left w:val="nil"/>
              <w:bottom w:val="single" w:sz="4" w:space="0" w:color="auto"/>
              <w:right w:val="single" w:sz="4" w:space="0" w:color="auto"/>
            </w:tcBorders>
            <w:vAlign w:val="bottom"/>
            <w:hideMark/>
          </w:tcPr>
          <w:p w:rsidR="00AC7EF4" w:rsidRDefault="00AC7EF4" w:rsidP="0000685F">
            <w:pPr>
              <w:jc w:val="center"/>
              <w:rPr>
                <w:ins w:id="152" w:author="Nakamura, John" w:date="2015-07-16T11:54:00Z"/>
                <w:rFonts w:cs="Calibri"/>
                <w:b/>
                <w:bCs/>
                <w:color w:val="000000"/>
                <w:sz w:val="22"/>
                <w:szCs w:val="22"/>
              </w:rPr>
            </w:pPr>
            <w:ins w:id="153" w:author="Nakamura, John" w:date="2015-07-16T11:54:00Z">
              <w:r>
                <w:rPr>
                  <w:rFonts w:cs="Calibri"/>
                  <w:b/>
                  <w:bCs/>
                  <w:color w:val="000000"/>
                </w:rPr>
                <w:t>Other SPID</w:t>
              </w:r>
            </w:ins>
          </w:p>
        </w:tc>
        <w:tc>
          <w:tcPr>
            <w:tcW w:w="1560" w:type="dxa"/>
            <w:tcBorders>
              <w:top w:val="single" w:sz="4" w:space="0" w:color="auto"/>
              <w:left w:val="nil"/>
              <w:bottom w:val="single" w:sz="4" w:space="0" w:color="auto"/>
              <w:right w:val="single" w:sz="4" w:space="0" w:color="auto"/>
            </w:tcBorders>
            <w:vAlign w:val="bottom"/>
            <w:hideMark/>
          </w:tcPr>
          <w:p w:rsidR="00AC7EF4" w:rsidRDefault="00AC7EF4" w:rsidP="0000685F">
            <w:pPr>
              <w:jc w:val="center"/>
              <w:rPr>
                <w:ins w:id="154" w:author="Nakamura, John" w:date="2015-07-16T11:54:00Z"/>
                <w:rFonts w:cs="Calibri"/>
                <w:b/>
                <w:bCs/>
                <w:color w:val="000000"/>
                <w:sz w:val="22"/>
                <w:szCs w:val="22"/>
              </w:rPr>
            </w:pPr>
            <w:ins w:id="155" w:author="Nakamura, John" w:date="2015-07-16T11:54:00Z">
              <w:r>
                <w:rPr>
                  <w:rFonts w:cs="Calibri"/>
                  <w:b/>
                  <w:bCs/>
                  <w:color w:val="000000"/>
                </w:rPr>
                <w:t>Delegate(s) of Other SPID</w:t>
              </w:r>
            </w:ins>
          </w:p>
        </w:tc>
      </w:tr>
      <w:tr w:rsidR="00AC7EF4" w:rsidTr="0000685F">
        <w:trPr>
          <w:trHeight w:val="300"/>
          <w:ins w:id="156" w:author="Nakamura, John" w:date="2015-07-16T11:54:00Z"/>
        </w:trPr>
        <w:tc>
          <w:tcPr>
            <w:tcW w:w="1760" w:type="dxa"/>
            <w:tcBorders>
              <w:top w:val="nil"/>
              <w:left w:val="single" w:sz="4" w:space="0" w:color="auto"/>
              <w:bottom w:val="nil"/>
              <w:right w:val="single" w:sz="4" w:space="0" w:color="auto"/>
            </w:tcBorders>
            <w:noWrap/>
            <w:vAlign w:val="bottom"/>
            <w:hideMark/>
          </w:tcPr>
          <w:p w:rsidR="00AC7EF4" w:rsidRDefault="00AC7EF4" w:rsidP="0000685F">
            <w:pPr>
              <w:rPr>
                <w:ins w:id="157" w:author="Nakamura, John" w:date="2015-07-16T11:54:00Z"/>
                <w:rFonts w:cs="Calibri"/>
                <w:b/>
                <w:bCs/>
                <w:color w:val="000000"/>
                <w:sz w:val="22"/>
                <w:szCs w:val="22"/>
              </w:rPr>
            </w:pPr>
            <w:ins w:id="158" w:author="Nakamura, John" w:date="2015-07-16T11:54:00Z">
              <w:r>
                <w:rPr>
                  <w:rFonts w:cs="Calibri"/>
                  <w:b/>
                  <w:bCs/>
                  <w:color w:val="000000"/>
                </w:rPr>
                <w:t> </w:t>
              </w:r>
            </w:ins>
          </w:p>
        </w:tc>
        <w:tc>
          <w:tcPr>
            <w:tcW w:w="1360" w:type="dxa"/>
            <w:noWrap/>
            <w:vAlign w:val="bottom"/>
            <w:hideMark/>
          </w:tcPr>
          <w:p w:rsidR="00AC7EF4" w:rsidRDefault="00AC7EF4" w:rsidP="0000685F">
            <w:pPr>
              <w:rPr>
                <w:ins w:id="159" w:author="Nakamura, John" w:date="2015-07-16T11:54:00Z"/>
                <w:rFonts w:cs="Calibri"/>
                <w:color w:val="000000"/>
                <w:sz w:val="22"/>
                <w:szCs w:val="22"/>
              </w:rPr>
            </w:pPr>
            <w:ins w:id="160" w:author="Nakamura, John" w:date="2015-07-16T11:54:00Z">
              <w:r>
                <w:rPr>
                  <w:rFonts w:cs="Calibri"/>
                  <w:color w:val="000000"/>
                </w:rPr>
                <w:t> </w:t>
              </w:r>
            </w:ins>
          </w:p>
        </w:tc>
        <w:tc>
          <w:tcPr>
            <w:tcW w:w="1070" w:type="dxa"/>
            <w:noWrap/>
            <w:vAlign w:val="bottom"/>
            <w:hideMark/>
          </w:tcPr>
          <w:p w:rsidR="00AC7EF4" w:rsidRDefault="00AC7EF4" w:rsidP="0000685F">
            <w:pPr>
              <w:rPr>
                <w:ins w:id="161" w:author="Nakamura, John" w:date="2015-07-16T11:54:00Z"/>
                <w:rFonts w:cs="Calibri"/>
                <w:color w:val="000000"/>
                <w:sz w:val="22"/>
                <w:szCs w:val="22"/>
              </w:rPr>
            </w:pPr>
            <w:ins w:id="162" w:author="Nakamura, John" w:date="2015-07-16T11:54:00Z">
              <w:r>
                <w:rPr>
                  <w:rFonts w:cs="Calibri"/>
                  <w:color w:val="000000"/>
                </w:rPr>
                <w:t> </w:t>
              </w:r>
            </w:ins>
          </w:p>
        </w:tc>
        <w:tc>
          <w:tcPr>
            <w:tcW w:w="1580" w:type="dxa"/>
            <w:noWrap/>
            <w:vAlign w:val="bottom"/>
            <w:hideMark/>
          </w:tcPr>
          <w:p w:rsidR="00AC7EF4" w:rsidRDefault="00AC7EF4" w:rsidP="0000685F">
            <w:pPr>
              <w:rPr>
                <w:ins w:id="163" w:author="Nakamura, John" w:date="2015-07-16T11:54:00Z"/>
                <w:rFonts w:cs="Calibri"/>
                <w:color w:val="000000"/>
                <w:sz w:val="22"/>
                <w:szCs w:val="22"/>
              </w:rPr>
            </w:pPr>
            <w:ins w:id="164" w:author="Nakamura, John" w:date="2015-07-16T11:54:00Z">
              <w:r>
                <w:rPr>
                  <w:rFonts w:cs="Calibri"/>
                  <w:color w:val="000000"/>
                </w:rPr>
                <w:t> </w:t>
              </w:r>
            </w:ins>
          </w:p>
        </w:tc>
        <w:tc>
          <w:tcPr>
            <w:tcW w:w="1300" w:type="dxa"/>
            <w:noWrap/>
            <w:vAlign w:val="bottom"/>
            <w:hideMark/>
          </w:tcPr>
          <w:p w:rsidR="00AC7EF4" w:rsidRDefault="00AC7EF4" w:rsidP="0000685F">
            <w:pPr>
              <w:rPr>
                <w:ins w:id="165" w:author="Nakamura, John" w:date="2015-07-16T11:54:00Z"/>
                <w:rFonts w:cs="Calibri"/>
                <w:color w:val="000000"/>
                <w:sz w:val="22"/>
                <w:szCs w:val="22"/>
              </w:rPr>
            </w:pPr>
            <w:ins w:id="166" w:author="Nakamura, John" w:date="2015-07-16T11:54:00Z">
              <w:r>
                <w:rPr>
                  <w:rFonts w:cs="Calibri"/>
                  <w:color w:val="000000"/>
                </w:rPr>
                <w:t> </w:t>
              </w:r>
            </w:ins>
          </w:p>
        </w:tc>
        <w:tc>
          <w:tcPr>
            <w:tcW w:w="1560" w:type="dxa"/>
            <w:tcBorders>
              <w:top w:val="nil"/>
              <w:left w:val="nil"/>
              <w:bottom w:val="nil"/>
              <w:right w:val="single" w:sz="4" w:space="0" w:color="auto"/>
            </w:tcBorders>
            <w:noWrap/>
            <w:vAlign w:val="bottom"/>
            <w:hideMark/>
          </w:tcPr>
          <w:p w:rsidR="00AC7EF4" w:rsidRDefault="00AC7EF4" w:rsidP="0000685F">
            <w:pPr>
              <w:rPr>
                <w:ins w:id="167" w:author="Nakamura, John" w:date="2015-07-16T11:54:00Z"/>
                <w:rFonts w:cs="Calibri"/>
                <w:color w:val="000000"/>
                <w:sz w:val="22"/>
                <w:szCs w:val="22"/>
              </w:rPr>
            </w:pPr>
            <w:ins w:id="168" w:author="Nakamura, John" w:date="2015-07-16T11:54:00Z">
              <w:r>
                <w:rPr>
                  <w:rFonts w:cs="Calibri"/>
                  <w:color w:val="000000"/>
                </w:rPr>
                <w:t> </w:t>
              </w:r>
            </w:ins>
          </w:p>
        </w:tc>
      </w:tr>
      <w:tr w:rsidR="00AC7EF4" w:rsidTr="0000685F">
        <w:trPr>
          <w:trHeight w:val="300"/>
          <w:ins w:id="169" w:author="Nakamura, John" w:date="2015-07-16T11:54:00Z"/>
        </w:trPr>
        <w:tc>
          <w:tcPr>
            <w:tcW w:w="1760" w:type="dxa"/>
            <w:tcBorders>
              <w:top w:val="nil"/>
              <w:left w:val="single" w:sz="4" w:space="0" w:color="auto"/>
              <w:bottom w:val="nil"/>
              <w:right w:val="single" w:sz="4" w:space="0" w:color="auto"/>
            </w:tcBorders>
            <w:noWrap/>
            <w:vAlign w:val="bottom"/>
            <w:hideMark/>
          </w:tcPr>
          <w:p w:rsidR="00AC7EF4" w:rsidRDefault="00AC7EF4" w:rsidP="0000685F">
            <w:pPr>
              <w:rPr>
                <w:ins w:id="170" w:author="Nakamura, John" w:date="2015-07-16T11:54:00Z"/>
                <w:rFonts w:cs="Calibri"/>
                <w:b/>
                <w:bCs/>
                <w:color w:val="000000"/>
                <w:sz w:val="22"/>
                <w:szCs w:val="22"/>
              </w:rPr>
            </w:pPr>
            <w:ins w:id="171" w:author="Nakamura, John" w:date="2015-07-16T11:54:00Z">
              <w:r>
                <w:rPr>
                  <w:rFonts w:cs="Calibri"/>
                  <w:b/>
                  <w:bCs/>
                  <w:color w:val="000000"/>
                </w:rPr>
                <w:t>BAU SPID</w:t>
              </w:r>
            </w:ins>
          </w:p>
        </w:tc>
        <w:tc>
          <w:tcPr>
            <w:tcW w:w="1360" w:type="dxa"/>
            <w:noWrap/>
            <w:vAlign w:val="bottom"/>
            <w:hideMark/>
          </w:tcPr>
          <w:p w:rsidR="00AC7EF4" w:rsidRDefault="00AC7EF4" w:rsidP="0000685F">
            <w:pPr>
              <w:jc w:val="center"/>
              <w:rPr>
                <w:ins w:id="172" w:author="Nakamura, John" w:date="2015-07-16T11:54:00Z"/>
                <w:rFonts w:cs="Calibri"/>
                <w:color w:val="000000"/>
                <w:sz w:val="22"/>
                <w:szCs w:val="22"/>
              </w:rPr>
            </w:pPr>
            <w:ins w:id="173" w:author="Nakamura, John" w:date="2015-07-16T11:54:00Z">
              <w:r>
                <w:rPr>
                  <w:rFonts w:cs="Calibri"/>
                  <w:color w:val="000000"/>
                </w:rPr>
                <w:t>Y</w:t>
              </w:r>
            </w:ins>
          </w:p>
        </w:tc>
        <w:tc>
          <w:tcPr>
            <w:tcW w:w="1070" w:type="dxa"/>
            <w:noWrap/>
            <w:vAlign w:val="bottom"/>
            <w:hideMark/>
          </w:tcPr>
          <w:p w:rsidR="00AC7EF4" w:rsidRDefault="00AC7EF4" w:rsidP="0000685F">
            <w:pPr>
              <w:jc w:val="center"/>
              <w:rPr>
                <w:ins w:id="174" w:author="Nakamura, John" w:date="2015-07-16T11:54:00Z"/>
                <w:rFonts w:cs="Calibri"/>
                <w:color w:val="000000"/>
                <w:sz w:val="22"/>
                <w:szCs w:val="22"/>
              </w:rPr>
            </w:pPr>
            <w:ins w:id="175" w:author="Nakamura, John" w:date="2015-07-16T11:54:00Z">
              <w:r>
                <w:rPr>
                  <w:rFonts w:cs="Calibri"/>
                  <w:color w:val="000000"/>
                </w:rPr>
                <w:t>N/A</w:t>
              </w:r>
            </w:ins>
          </w:p>
        </w:tc>
        <w:tc>
          <w:tcPr>
            <w:tcW w:w="1580" w:type="dxa"/>
            <w:noWrap/>
            <w:vAlign w:val="bottom"/>
            <w:hideMark/>
          </w:tcPr>
          <w:p w:rsidR="00AC7EF4" w:rsidRDefault="00AC7EF4" w:rsidP="0000685F">
            <w:pPr>
              <w:jc w:val="center"/>
              <w:rPr>
                <w:ins w:id="176" w:author="Nakamura, John" w:date="2015-07-16T11:54:00Z"/>
                <w:rFonts w:cs="Calibri"/>
                <w:color w:val="000000"/>
                <w:sz w:val="22"/>
                <w:szCs w:val="22"/>
              </w:rPr>
            </w:pPr>
            <w:ins w:id="177" w:author="Nakamura, John" w:date="2015-07-16T11:54:00Z">
              <w:r>
                <w:rPr>
                  <w:rFonts w:cs="Calibri"/>
                  <w:color w:val="000000"/>
                </w:rPr>
                <w:t>N/A</w:t>
              </w:r>
            </w:ins>
          </w:p>
        </w:tc>
        <w:tc>
          <w:tcPr>
            <w:tcW w:w="1300" w:type="dxa"/>
            <w:shd w:val="clear" w:color="auto" w:fill="BFBFBF" w:themeFill="background1" w:themeFillShade="BF"/>
            <w:noWrap/>
            <w:vAlign w:val="bottom"/>
            <w:hideMark/>
          </w:tcPr>
          <w:p w:rsidR="00AC7EF4" w:rsidRDefault="00AC7EF4" w:rsidP="0000685F">
            <w:pPr>
              <w:jc w:val="center"/>
              <w:rPr>
                <w:ins w:id="178" w:author="Nakamura, John" w:date="2015-07-16T11:54:00Z"/>
                <w:rFonts w:cs="Calibri"/>
                <w:color w:val="000000"/>
                <w:sz w:val="22"/>
                <w:szCs w:val="22"/>
              </w:rPr>
            </w:pPr>
            <w:ins w:id="179" w:author="Nakamura, John" w:date="2015-07-16T11:54:00Z">
              <w:r>
                <w:rPr>
                  <w:rFonts w:cs="Calibri"/>
                  <w:color w:val="000000"/>
                </w:rPr>
                <w:t>Y</w:t>
              </w:r>
            </w:ins>
          </w:p>
        </w:tc>
        <w:tc>
          <w:tcPr>
            <w:tcW w:w="1560" w:type="dxa"/>
            <w:tcBorders>
              <w:top w:val="nil"/>
              <w:left w:val="nil"/>
              <w:bottom w:val="nil"/>
              <w:right w:val="single" w:sz="4" w:space="0" w:color="auto"/>
            </w:tcBorders>
            <w:shd w:val="clear" w:color="auto" w:fill="BFBFBF" w:themeFill="background1" w:themeFillShade="BF"/>
            <w:noWrap/>
            <w:vAlign w:val="bottom"/>
            <w:hideMark/>
          </w:tcPr>
          <w:p w:rsidR="00AC7EF4" w:rsidRDefault="00AC7EF4" w:rsidP="0000685F">
            <w:pPr>
              <w:jc w:val="center"/>
              <w:rPr>
                <w:ins w:id="180" w:author="Nakamura, John" w:date="2015-07-16T11:54:00Z"/>
                <w:rFonts w:cs="Calibri"/>
                <w:color w:val="000000"/>
                <w:sz w:val="22"/>
                <w:szCs w:val="22"/>
              </w:rPr>
            </w:pPr>
            <w:ins w:id="181" w:author="Nakamura, John" w:date="2015-07-16T11:54:00Z">
              <w:r>
                <w:rPr>
                  <w:rFonts w:cs="Calibri"/>
                  <w:color w:val="000000"/>
                </w:rPr>
                <w:t>Y</w:t>
              </w:r>
            </w:ins>
          </w:p>
        </w:tc>
      </w:tr>
      <w:tr w:rsidR="00AC7EF4" w:rsidTr="0000685F">
        <w:trPr>
          <w:trHeight w:val="300"/>
          <w:ins w:id="182" w:author="Nakamura, John" w:date="2015-07-16T11:54:00Z"/>
        </w:trPr>
        <w:tc>
          <w:tcPr>
            <w:tcW w:w="1760" w:type="dxa"/>
            <w:tcBorders>
              <w:top w:val="nil"/>
              <w:left w:val="single" w:sz="4" w:space="0" w:color="auto"/>
              <w:bottom w:val="nil"/>
              <w:right w:val="single" w:sz="4" w:space="0" w:color="auto"/>
            </w:tcBorders>
            <w:noWrap/>
            <w:vAlign w:val="bottom"/>
            <w:hideMark/>
          </w:tcPr>
          <w:p w:rsidR="00AC7EF4" w:rsidRDefault="00AC7EF4" w:rsidP="0000685F">
            <w:pPr>
              <w:rPr>
                <w:ins w:id="183" w:author="Nakamura, John" w:date="2015-07-16T11:54:00Z"/>
                <w:rFonts w:cs="Calibri"/>
                <w:b/>
                <w:bCs/>
                <w:color w:val="000000"/>
                <w:sz w:val="22"/>
                <w:szCs w:val="22"/>
              </w:rPr>
            </w:pPr>
            <w:ins w:id="184" w:author="Nakamura, John" w:date="2015-07-16T11:54:00Z">
              <w:r>
                <w:rPr>
                  <w:rFonts w:cs="Calibri"/>
                  <w:b/>
                  <w:bCs/>
                  <w:color w:val="000000"/>
                </w:rPr>
                <w:t>Delegate</w:t>
              </w:r>
            </w:ins>
          </w:p>
        </w:tc>
        <w:tc>
          <w:tcPr>
            <w:tcW w:w="1360" w:type="dxa"/>
            <w:noWrap/>
            <w:vAlign w:val="bottom"/>
            <w:hideMark/>
          </w:tcPr>
          <w:p w:rsidR="00AC7EF4" w:rsidRDefault="00AC7EF4" w:rsidP="0000685F">
            <w:pPr>
              <w:jc w:val="center"/>
              <w:rPr>
                <w:ins w:id="185" w:author="Nakamura, John" w:date="2015-07-16T11:54:00Z"/>
                <w:rFonts w:cs="Calibri"/>
                <w:color w:val="000000"/>
                <w:sz w:val="22"/>
                <w:szCs w:val="22"/>
              </w:rPr>
            </w:pPr>
            <w:ins w:id="186" w:author="Nakamura, John" w:date="2015-07-16T11:54:00Z">
              <w:r>
                <w:rPr>
                  <w:rFonts w:cs="Calibri"/>
                  <w:color w:val="000000"/>
                </w:rPr>
                <w:t>Y</w:t>
              </w:r>
            </w:ins>
          </w:p>
        </w:tc>
        <w:tc>
          <w:tcPr>
            <w:tcW w:w="1070" w:type="dxa"/>
            <w:shd w:val="clear" w:color="auto" w:fill="BFBFBF" w:themeFill="background1" w:themeFillShade="BF"/>
            <w:noWrap/>
            <w:vAlign w:val="bottom"/>
            <w:hideMark/>
          </w:tcPr>
          <w:p w:rsidR="00AC7EF4" w:rsidRDefault="00AC7EF4" w:rsidP="0000685F">
            <w:pPr>
              <w:jc w:val="center"/>
              <w:rPr>
                <w:ins w:id="187" w:author="Nakamura, John" w:date="2015-07-16T11:54:00Z"/>
                <w:rFonts w:cs="Calibri"/>
                <w:sz w:val="22"/>
                <w:szCs w:val="22"/>
              </w:rPr>
            </w:pPr>
            <w:ins w:id="188" w:author="Nakamura, John" w:date="2015-07-16T11:54:00Z">
              <w:r>
                <w:rPr>
                  <w:rFonts w:cs="Calibri"/>
                </w:rPr>
                <w:t>Y</w:t>
              </w:r>
            </w:ins>
          </w:p>
        </w:tc>
        <w:tc>
          <w:tcPr>
            <w:tcW w:w="1580" w:type="dxa"/>
            <w:shd w:val="clear" w:color="auto" w:fill="BFBFBF" w:themeFill="background1" w:themeFillShade="BF"/>
            <w:noWrap/>
            <w:vAlign w:val="bottom"/>
            <w:hideMark/>
          </w:tcPr>
          <w:p w:rsidR="00AC7EF4" w:rsidRDefault="00AC7EF4" w:rsidP="0000685F">
            <w:pPr>
              <w:jc w:val="center"/>
              <w:rPr>
                <w:ins w:id="189" w:author="Nakamura, John" w:date="2015-07-16T11:54:00Z"/>
                <w:rFonts w:cs="Calibri"/>
                <w:color w:val="000000"/>
                <w:sz w:val="22"/>
                <w:szCs w:val="22"/>
              </w:rPr>
            </w:pPr>
            <w:ins w:id="190" w:author="Nakamura, John" w:date="2015-07-16T11:54:00Z">
              <w:r>
                <w:rPr>
                  <w:rFonts w:cs="Calibri"/>
                  <w:color w:val="000000"/>
                </w:rPr>
                <w:t>Y</w:t>
              </w:r>
            </w:ins>
          </w:p>
        </w:tc>
        <w:tc>
          <w:tcPr>
            <w:tcW w:w="1300" w:type="dxa"/>
            <w:shd w:val="clear" w:color="auto" w:fill="BFBFBF" w:themeFill="background1" w:themeFillShade="BF"/>
            <w:noWrap/>
            <w:vAlign w:val="bottom"/>
            <w:hideMark/>
          </w:tcPr>
          <w:p w:rsidR="00AC7EF4" w:rsidRDefault="00AC7EF4" w:rsidP="0000685F">
            <w:pPr>
              <w:jc w:val="center"/>
              <w:rPr>
                <w:ins w:id="191" w:author="Nakamura, John" w:date="2015-07-16T11:54:00Z"/>
                <w:rFonts w:cs="Calibri"/>
                <w:color w:val="000000"/>
                <w:sz w:val="22"/>
                <w:szCs w:val="22"/>
              </w:rPr>
            </w:pPr>
            <w:ins w:id="192" w:author="Nakamura, John" w:date="2015-07-16T11:54:00Z">
              <w:r>
                <w:rPr>
                  <w:rFonts w:cs="Calibri"/>
                  <w:color w:val="000000"/>
                </w:rPr>
                <w:t>Y</w:t>
              </w:r>
            </w:ins>
          </w:p>
        </w:tc>
        <w:tc>
          <w:tcPr>
            <w:tcW w:w="1560" w:type="dxa"/>
            <w:tcBorders>
              <w:top w:val="nil"/>
              <w:left w:val="nil"/>
              <w:bottom w:val="nil"/>
              <w:right w:val="single" w:sz="4" w:space="0" w:color="auto"/>
            </w:tcBorders>
            <w:shd w:val="clear" w:color="auto" w:fill="BFBFBF" w:themeFill="background1" w:themeFillShade="BF"/>
            <w:noWrap/>
            <w:vAlign w:val="bottom"/>
            <w:hideMark/>
          </w:tcPr>
          <w:p w:rsidR="00AC7EF4" w:rsidRDefault="00AC7EF4" w:rsidP="0000685F">
            <w:pPr>
              <w:jc w:val="center"/>
              <w:rPr>
                <w:ins w:id="193" w:author="Nakamura, John" w:date="2015-07-16T11:54:00Z"/>
                <w:rFonts w:cs="Calibri"/>
                <w:color w:val="000000"/>
                <w:sz w:val="22"/>
                <w:szCs w:val="22"/>
              </w:rPr>
            </w:pPr>
            <w:ins w:id="194" w:author="Nakamura, John" w:date="2015-07-16T11:54:00Z">
              <w:r>
                <w:rPr>
                  <w:rFonts w:cs="Calibri"/>
                  <w:color w:val="000000"/>
                </w:rPr>
                <w:t>Y</w:t>
              </w:r>
            </w:ins>
          </w:p>
        </w:tc>
      </w:tr>
      <w:tr w:rsidR="00AC7EF4" w:rsidTr="0000685F">
        <w:trPr>
          <w:trHeight w:val="300"/>
          <w:ins w:id="195" w:author="Nakamura, John" w:date="2015-07-16T11:54:00Z"/>
        </w:trPr>
        <w:tc>
          <w:tcPr>
            <w:tcW w:w="1760" w:type="dxa"/>
            <w:tcBorders>
              <w:top w:val="nil"/>
              <w:left w:val="single" w:sz="4" w:space="0" w:color="auto"/>
              <w:bottom w:val="single" w:sz="4" w:space="0" w:color="auto"/>
              <w:right w:val="single" w:sz="4" w:space="0" w:color="auto"/>
            </w:tcBorders>
            <w:noWrap/>
            <w:vAlign w:val="bottom"/>
            <w:hideMark/>
          </w:tcPr>
          <w:p w:rsidR="00AC7EF4" w:rsidRDefault="00AC7EF4" w:rsidP="0000685F">
            <w:pPr>
              <w:rPr>
                <w:ins w:id="196" w:author="Nakamura, John" w:date="2015-07-16T11:54:00Z"/>
                <w:rFonts w:cs="Calibri"/>
                <w:b/>
                <w:bCs/>
                <w:color w:val="000000"/>
                <w:sz w:val="22"/>
                <w:szCs w:val="22"/>
              </w:rPr>
            </w:pPr>
            <w:ins w:id="197" w:author="Nakamura, John" w:date="2015-07-16T11:54:00Z">
              <w:r>
                <w:rPr>
                  <w:rFonts w:cs="Calibri"/>
                  <w:b/>
                  <w:bCs/>
                  <w:color w:val="000000"/>
                </w:rPr>
                <w:t>Grantor</w:t>
              </w:r>
            </w:ins>
          </w:p>
        </w:tc>
        <w:tc>
          <w:tcPr>
            <w:tcW w:w="1360" w:type="dxa"/>
            <w:tcBorders>
              <w:top w:val="nil"/>
              <w:left w:val="nil"/>
              <w:bottom w:val="single" w:sz="4" w:space="0" w:color="auto"/>
              <w:right w:val="nil"/>
            </w:tcBorders>
            <w:noWrap/>
            <w:vAlign w:val="bottom"/>
            <w:hideMark/>
          </w:tcPr>
          <w:p w:rsidR="00AC7EF4" w:rsidRDefault="00AC7EF4" w:rsidP="0000685F">
            <w:pPr>
              <w:jc w:val="center"/>
              <w:rPr>
                <w:ins w:id="198" w:author="Nakamura, John" w:date="2015-07-16T11:54:00Z"/>
                <w:rFonts w:cs="Calibri"/>
                <w:color w:val="000000"/>
                <w:sz w:val="22"/>
                <w:szCs w:val="22"/>
              </w:rPr>
            </w:pPr>
            <w:ins w:id="199" w:author="Nakamura, John" w:date="2015-07-16T11:54:00Z">
              <w:r>
                <w:rPr>
                  <w:rFonts w:cs="Calibri"/>
                  <w:color w:val="000000"/>
                </w:rPr>
                <w:t>Y</w:t>
              </w:r>
            </w:ins>
          </w:p>
        </w:tc>
        <w:tc>
          <w:tcPr>
            <w:tcW w:w="1070" w:type="dxa"/>
            <w:tcBorders>
              <w:top w:val="nil"/>
              <w:left w:val="nil"/>
              <w:bottom w:val="single" w:sz="4" w:space="0" w:color="auto"/>
              <w:right w:val="nil"/>
            </w:tcBorders>
            <w:noWrap/>
            <w:vAlign w:val="bottom"/>
            <w:hideMark/>
          </w:tcPr>
          <w:p w:rsidR="00AC7EF4" w:rsidRDefault="00AC7EF4" w:rsidP="0000685F">
            <w:pPr>
              <w:jc w:val="center"/>
              <w:rPr>
                <w:ins w:id="200" w:author="Nakamura, John" w:date="2015-07-16T11:54:00Z"/>
                <w:rFonts w:cs="Calibri"/>
                <w:color w:val="000000"/>
                <w:sz w:val="22"/>
                <w:szCs w:val="22"/>
              </w:rPr>
            </w:pPr>
            <w:ins w:id="201" w:author="Nakamura, John" w:date="2015-07-16T11:54:00Z">
              <w:r>
                <w:rPr>
                  <w:rFonts w:cs="Calibri"/>
                  <w:color w:val="000000"/>
                </w:rPr>
                <w:t>N/A</w:t>
              </w:r>
            </w:ins>
          </w:p>
        </w:tc>
        <w:tc>
          <w:tcPr>
            <w:tcW w:w="1580" w:type="dxa"/>
            <w:tcBorders>
              <w:top w:val="nil"/>
              <w:left w:val="nil"/>
              <w:bottom w:val="single" w:sz="4" w:space="0" w:color="auto"/>
              <w:right w:val="nil"/>
            </w:tcBorders>
            <w:shd w:val="clear" w:color="auto" w:fill="BFBFBF" w:themeFill="background1" w:themeFillShade="BF"/>
            <w:noWrap/>
            <w:vAlign w:val="bottom"/>
            <w:hideMark/>
          </w:tcPr>
          <w:p w:rsidR="00AC7EF4" w:rsidRDefault="00AC7EF4" w:rsidP="0000685F">
            <w:pPr>
              <w:jc w:val="center"/>
              <w:rPr>
                <w:ins w:id="202" w:author="Nakamura, John" w:date="2015-07-16T11:54:00Z"/>
                <w:rFonts w:cs="Calibri"/>
                <w:color w:val="000000"/>
                <w:sz w:val="22"/>
                <w:szCs w:val="22"/>
              </w:rPr>
            </w:pPr>
            <w:ins w:id="203" w:author="Nakamura, John" w:date="2015-07-16T11:54:00Z">
              <w:r>
                <w:rPr>
                  <w:rFonts w:cs="Calibri"/>
                  <w:color w:val="000000"/>
                </w:rPr>
                <w:t>Y</w:t>
              </w:r>
            </w:ins>
          </w:p>
        </w:tc>
        <w:tc>
          <w:tcPr>
            <w:tcW w:w="1300" w:type="dxa"/>
            <w:tcBorders>
              <w:top w:val="nil"/>
              <w:left w:val="nil"/>
              <w:bottom w:val="single" w:sz="4" w:space="0" w:color="auto"/>
              <w:right w:val="nil"/>
            </w:tcBorders>
            <w:shd w:val="clear" w:color="auto" w:fill="BFBFBF" w:themeFill="background1" w:themeFillShade="BF"/>
            <w:noWrap/>
            <w:vAlign w:val="bottom"/>
            <w:hideMark/>
          </w:tcPr>
          <w:p w:rsidR="00AC7EF4" w:rsidRDefault="00AC7EF4" w:rsidP="0000685F">
            <w:pPr>
              <w:jc w:val="center"/>
              <w:rPr>
                <w:ins w:id="204" w:author="Nakamura, John" w:date="2015-07-16T11:54:00Z"/>
                <w:rFonts w:cs="Calibri"/>
                <w:color w:val="000000"/>
                <w:sz w:val="22"/>
                <w:szCs w:val="22"/>
              </w:rPr>
            </w:pPr>
            <w:ins w:id="205" w:author="Nakamura, John" w:date="2015-07-16T11:54:00Z">
              <w:r>
                <w:rPr>
                  <w:rFonts w:cs="Calibri"/>
                  <w:color w:val="000000"/>
                </w:rPr>
                <w:t>Y</w:t>
              </w:r>
            </w:ins>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AC7EF4" w:rsidRDefault="00AC7EF4" w:rsidP="0000685F">
            <w:pPr>
              <w:jc w:val="center"/>
              <w:rPr>
                <w:ins w:id="206" w:author="Nakamura, John" w:date="2015-07-16T11:54:00Z"/>
                <w:rFonts w:cs="Calibri"/>
                <w:color w:val="000000"/>
                <w:sz w:val="22"/>
                <w:szCs w:val="22"/>
              </w:rPr>
            </w:pPr>
            <w:ins w:id="207" w:author="Nakamura, John" w:date="2015-07-16T11:54:00Z">
              <w:r>
                <w:rPr>
                  <w:rFonts w:cs="Calibri"/>
                  <w:color w:val="000000"/>
                </w:rPr>
                <w:t>Y</w:t>
              </w:r>
            </w:ins>
          </w:p>
        </w:tc>
      </w:tr>
      <w:tr w:rsidR="00AC7EF4" w:rsidTr="0000685F">
        <w:trPr>
          <w:trHeight w:val="300"/>
          <w:ins w:id="208" w:author="Nakamura, John" w:date="2015-07-16T11:54:00Z"/>
        </w:trPr>
        <w:tc>
          <w:tcPr>
            <w:tcW w:w="1760" w:type="dxa"/>
            <w:tcBorders>
              <w:top w:val="nil"/>
              <w:left w:val="single" w:sz="4" w:space="0" w:color="auto"/>
              <w:bottom w:val="nil"/>
              <w:right w:val="nil"/>
            </w:tcBorders>
            <w:noWrap/>
            <w:vAlign w:val="bottom"/>
            <w:hideMark/>
          </w:tcPr>
          <w:p w:rsidR="00AC7EF4" w:rsidRDefault="00AC7EF4" w:rsidP="0000685F">
            <w:pPr>
              <w:rPr>
                <w:ins w:id="209" w:author="Nakamura, John" w:date="2015-07-16T11:54:00Z"/>
                <w:rFonts w:cs="Calibri"/>
                <w:color w:val="000000"/>
                <w:sz w:val="22"/>
                <w:szCs w:val="22"/>
              </w:rPr>
            </w:pPr>
            <w:ins w:id="210" w:author="Nakamura, John" w:date="2015-07-16T11:54:00Z">
              <w:r>
                <w:rPr>
                  <w:rFonts w:cs="Calibri"/>
                  <w:color w:val="000000"/>
                </w:rPr>
                <w:t> </w:t>
              </w:r>
            </w:ins>
          </w:p>
        </w:tc>
        <w:tc>
          <w:tcPr>
            <w:tcW w:w="1360" w:type="dxa"/>
            <w:noWrap/>
            <w:vAlign w:val="bottom"/>
            <w:hideMark/>
          </w:tcPr>
          <w:p w:rsidR="00AC7EF4" w:rsidRDefault="00AC7EF4" w:rsidP="0000685F">
            <w:pPr>
              <w:rPr>
                <w:ins w:id="211" w:author="Nakamura, John" w:date="2015-07-16T11:54:00Z"/>
                <w:rFonts w:cs="Calibri"/>
                <w:color w:val="000000"/>
                <w:sz w:val="22"/>
                <w:szCs w:val="22"/>
              </w:rPr>
            </w:pPr>
            <w:ins w:id="212" w:author="Nakamura, John" w:date="2015-07-16T11:54:00Z">
              <w:r>
                <w:rPr>
                  <w:rFonts w:cs="Calibri"/>
                  <w:color w:val="000000"/>
                </w:rPr>
                <w:t> </w:t>
              </w:r>
            </w:ins>
          </w:p>
        </w:tc>
        <w:tc>
          <w:tcPr>
            <w:tcW w:w="1070" w:type="dxa"/>
            <w:noWrap/>
            <w:vAlign w:val="bottom"/>
            <w:hideMark/>
          </w:tcPr>
          <w:p w:rsidR="00AC7EF4" w:rsidRDefault="00AC7EF4" w:rsidP="0000685F">
            <w:pPr>
              <w:rPr>
                <w:ins w:id="213" w:author="Nakamura, John" w:date="2015-07-16T11:54:00Z"/>
                <w:rFonts w:cs="Calibri"/>
                <w:color w:val="000000"/>
                <w:sz w:val="22"/>
                <w:szCs w:val="22"/>
              </w:rPr>
            </w:pPr>
            <w:ins w:id="214" w:author="Nakamura, John" w:date="2015-07-16T11:54:00Z">
              <w:r>
                <w:rPr>
                  <w:rFonts w:cs="Calibri"/>
                  <w:color w:val="000000"/>
                </w:rPr>
                <w:t> </w:t>
              </w:r>
            </w:ins>
          </w:p>
        </w:tc>
        <w:tc>
          <w:tcPr>
            <w:tcW w:w="1580" w:type="dxa"/>
            <w:noWrap/>
            <w:vAlign w:val="bottom"/>
            <w:hideMark/>
          </w:tcPr>
          <w:p w:rsidR="00AC7EF4" w:rsidRDefault="00AC7EF4" w:rsidP="0000685F">
            <w:pPr>
              <w:rPr>
                <w:ins w:id="215" w:author="Nakamura, John" w:date="2015-07-16T11:54:00Z"/>
                <w:rFonts w:cs="Calibri"/>
                <w:color w:val="000000"/>
                <w:sz w:val="22"/>
                <w:szCs w:val="22"/>
              </w:rPr>
            </w:pPr>
            <w:ins w:id="216" w:author="Nakamura, John" w:date="2015-07-16T11:54:00Z">
              <w:r>
                <w:rPr>
                  <w:rFonts w:cs="Calibri"/>
                  <w:color w:val="000000"/>
                </w:rPr>
                <w:t> </w:t>
              </w:r>
            </w:ins>
          </w:p>
        </w:tc>
        <w:tc>
          <w:tcPr>
            <w:tcW w:w="1300" w:type="dxa"/>
            <w:noWrap/>
            <w:vAlign w:val="bottom"/>
            <w:hideMark/>
          </w:tcPr>
          <w:p w:rsidR="00AC7EF4" w:rsidRDefault="00AC7EF4" w:rsidP="0000685F">
            <w:pPr>
              <w:rPr>
                <w:ins w:id="217" w:author="Nakamura, John" w:date="2015-07-16T11:54:00Z"/>
                <w:rFonts w:cs="Calibri"/>
                <w:color w:val="000000"/>
                <w:sz w:val="22"/>
                <w:szCs w:val="22"/>
              </w:rPr>
            </w:pPr>
            <w:ins w:id="218" w:author="Nakamura, John" w:date="2015-07-16T11:54:00Z">
              <w:r>
                <w:rPr>
                  <w:rFonts w:cs="Calibri"/>
                  <w:color w:val="000000"/>
                </w:rPr>
                <w:t> </w:t>
              </w:r>
            </w:ins>
          </w:p>
        </w:tc>
        <w:tc>
          <w:tcPr>
            <w:tcW w:w="1560" w:type="dxa"/>
            <w:tcBorders>
              <w:top w:val="nil"/>
              <w:left w:val="nil"/>
              <w:bottom w:val="nil"/>
              <w:right w:val="single" w:sz="4" w:space="0" w:color="auto"/>
            </w:tcBorders>
            <w:noWrap/>
            <w:vAlign w:val="bottom"/>
            <w:hideMark/>
          </w:tcPr>
          <w:p w:rsidR="00AC7EF4" w:rsidRDefault="00AC7EF4" w:rsidP="0000685F">
            <w:pPr>
              <w:rPr>
                <w:ins w:id="219" w:author="Nakamura, John" w:date="2015-07-16T11:54:00Z"/>
                <w:rFonts w:cs="Calibri"/>
                <w:color w:val="000000"/>
                <w:sz w:val="22"/>
                <w:szCs w:val="22"/>
              </w:rPr>
            </w:pPr>
            <w:ins w:id="220" w:author="Nakamura, John" w:date="2015-07-16T11:54:00Z">
              <w:r>
                <w:rPr>
                  <w:rFonts w:cs="Calibri"/>
                  <w:color w:val="000000"/>
                </w:rPr>
                <w:t> </w:t>
              </w:r>
            </w:ins>
          </w:p>
        </w:tc>
      </w:tr>
      <w:tr w:rsidR="00AC7EF4" w:rsidTr="0000685F">
        <w:trPr>
          <w:trHeight w:val="300"/>
          <w:ins w:id="221" w:author="Nakamura, John" w:date="2015-07-16T11:54:00Z"/>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AC7EF4" w:rsidRPr="008A2EE3" w:rsidRDefault="00AC7EF4" w:rsidP="0000685F">
            <w:pPr>
              <w:jc w:val="center"/>
              <w:rPr>
                <w:ins w:id="222" w:author="Nakamura, John" w:date="2015-07-16T11:54:00Z"/>
                <w:rFonts w:cs="Calibri"/>
                <w:color w:val="000000"/>
                <w:sz w:val="22"/>
                <w:szCs w:val="22"/>
              </w:rPr>
            </w:pPr>
            <w:ins w:id="223" w:author="Nakamura, John" w:date="2015-07-16T11:54:00Z">
              <w:r>
                <w:rPr>
                  <w:rFonts w:cs="Calibri"/>
                  <w:color w:val="000000"/>
                </w:rPr>
                <w:t>(shading)</w:t>
              </w:r>
            </w:ins>
          </w:p>
        </w:tc>
        <w:tc>
          <w:tcPr>
            <w:tcW w:w="6870" w:type="dxa"/>
            <w:gridSpan w:val="5"/>
            <w:tcBorders>
              <w:top w:val="nil"/>
              <w:left w:val="nil"/>
              <w:bottom w:val="single" w:sz="4" w:space="0" w:color="auto"/>
              <w:right w:val="single" w:sz="4" w:space="0" w:color="000000"/>
            </w:tcBorders>
            <w:noWrap/>
            <w:vAlign w:val="bottom"/>
            <w:hideMark/>
          </w:tcPr>
          <w:p w:rsidR="00AC7EF4" w:rsidRDefault="00AC7EF4" w:rsidP="0000685F">
            <w:pPr>
              <w:rPr>
                <w:ins w:id="224" w:author="Nakamura, John" w:date="2015-07-16T11:54:00Z"/>
                <w:rFonts w:cs="Calibri"/>
                <w:color w:val="000000"/>
                <w:sz w:val="22"/>
                <w:szCs w:val="22"/>
              </w:rPr>
            </w:pPr>
            <w:ins w:id="225" w:author="Nakamura, John" w:date="2015-07-16T11:54:00Z">
              <w:r>
                <w:rPr>
                  <w:rFonts w:cs="Calibri"/>
                  <w:color w:val="000000"/>
                </w:rPr>
                <w:t xml:space="preserve"> = Authorization required from the SPID being suppressed</w:t>
              </w:r>
            </w:ins>
          </w:p>
        </w:tc>
      </w:tr>
    </w:tbl>
    <w:p w:rsidR="00AC7EF4" w:rsidRDefault="00AC7EF4" w:rsidP="004D7821">
      <w:pPr>
        <w:spacing w:after="120"/>
      </w:pPr>
    </w:p>
    <w:p w:rsidR="00134F8C" w:rsidRDefault="00E311A7" w:rsidP="00134F8C">
      <w:r>
        <w:t xml:space="preserve">No new test cases for </w:t>
      </w:r>
      <w:r w:rsidR="002A1E0D">
        <w:rPr>
          <w:bCs/>
        </w:rPr>
        <w:t xml:space="preserve">Service Provider-requested </w:t>
      </w:r>
      <w:r>
        <w:t xml:space="preserve">Notification Suppression are required.  </w:t>
      </w:r>
      <w:r w:rsidR="00134F8C">
        <w:t xml:space="preserve">All </w:t>
      </w:r>
      <w:r>
        <w:t xml:space="preserve">certification </w:t>
      </w:r>
      <w:r w:rsidR="00134F8C">
        <w:t xml:space="preserve">testing for </w:t>
      </w:r>
      <w:r w:rsidR="002A1E0D">
        <w:rPr>
          <w:bCs/>
        </w:rPr>
        <w:t xml:space="preserve">Service Provider-requested </w:t>
      </w:r>
      <w:r w:rsidR="00134F8C">
        <w:t>Notification Suppression will use existing Turn-Up Test Cases</w:t>
      </w:r>
      <w:r>
        <w:t xml:space="preserve"> as listed below</w:t>
      </w:r>
      <w:r w:rsidR="006F461E">
        <w:t xml:space="preserve"> for New Service Provider and Old Service Provider</w:t>
      </w:r>
      <w:r>
        <w:t>:</w:t>
      </w:r>
    </w:p>
    <w:p w:rsidR="00E311A7" w:rsidRPr="009676EF" w:rsidRDefault="00E311A7" w:rsidP="009871A2">
      <w:pPr>
        <w:numPr>
          <w:ilvl w:val="0"/>
          <w:numId w:val="48"/>
        </w:numPr>
        <w:spacing w:before="100" w:beforeAutospacing="1" w:after="120"/>
      </w:pPr>
      <w:r>
        <w:t>NSP</w:t>
      </w:r>
      <w:r w:rsidR="00E27973">
        <w:t xml:space="preserve"> SV Create with notification suppression TRUE</w:t>
      </w:r>
      <w:r w:rsidR="00CE250C">
        <w:t xml:space="preserve"> in some cycles and configurations, and </w:t>
      </w:r>
      <w:r w:rsidR="00A15996">
        <w:t>FALSE</w:t>
      </w:r>
      <w:r w:rsidR="00CE250C">
        <w:t xml:space="preserve"> in other cycles and configurations</w:t>
      </w:r>
      <w:r w:rsidR="00E27973">
        <w:t>.</w:t>
      </w:r>
      <w:r w:rsidR="00E27973">
        <w:br/>
      </w:r>
      <w:r w:rsidR="00E27973" w:rsidRPr="00AA51D5">
        <w:rPr>
          <w:i/>
        </w:rPr>
        <w:t xml:space="preserve">NANC 201-1 SOA – New Service Provider Personnel create an Inter-Service Provider Subscription Version for a single TN when the New Service Provider ‘Port In Timer’ and ‘SP Business Type’ are set to ‘SHORT’ and the Old Service Provider ‘Port Out Timer’ </w:t>
      </w:r>
      <w:r w:rsidR="00E27973" w:rsidRPr="00AA51D5">
        <w:rPr>
          <w:i/>
        </w:rPr>
        <w:lastRenderedPageBreak/>
        <w:t>and ‘SP Business Type’ are set to ‘SHORT’, let the Initial Concurrence and Final Concurrence timers expire prior to Old Service Provider Concurrence – Success</w:t>
      </w:r>
    </w:p>
    <w:p w:rsidR="00E311A7" w:rsidRPr="009676EF" w:rsidRDefault="00E311A7" w:rsidP="00E311A7">
      <w:pPr>
        <w:numPr>
          <w:ilvl w:val="0"/>
          <w:numId w:val="48"/>
        </w:numPr>
        <w:spacing w:before="100" w:beforeAutospacing="1" w:after="120"/>
      </w:pPr>
      <w:r>
        <w:t xml:space="preserve">NSP SV Modify with </w:t>
      </w:r>
      <w:r w:rsidR="00E27973">
        <w:t>notification suppression TRUE</w:t>
      </w:r>
      <w:r w:rsidR="00CE250C" w:rsidRPr="00CE250C">
        <w:t xml:space="preserve"> </w:t>
      </w:r>
      <w:r w:rsidR="00CE250C">
        <w:t xml:space="preserve">in some cycles and configurations, and </w:t>
      </w:r>
      <w:r w:rsidR="00A15996">
        <w:t xml:space="preserve">FALSE </w:t>
      </w:r>
      <w:r w:rsidR="00CE250C">
        <w:t>in other cycles and configurations</w:t>
      </w:r>
      <w:r w:rsidR="00E27973">
        <w:t>.</w:t>
      </w:r>
      <w:r w:rsidR="00E27973">
        <w:br/>
      </w:r>
      <w:r w:rsidR="00E40923">
        <w:rPr>
          <w:i/>
        </w:rPr>
        <w:br/>
      </w:r>
      <w:r w:rsidR="00E40923" w:rsidRPr="00AA51D5">
        <w:rPr>
          <w:i/>
        </w:rPr>
        <w:t>8.1.2.2.1.</w:t>
      </w:r>
      <w:r w:rsidR="00E40923">
        <w:rPr>
          <w:i/>
        </w:rPr>
        <w:t>1</w:t>
      </w:r>
      <w:r w:rsidR="00E40923" w:rsidRPr="00AA51D5">
        <w:rPr>
          <w:i/>
        </w:rPr>
        <w:t xml:space="preserve"> Modify </w:t>
      </w:r>
      <w:r w:rsidR="00E40923">
        <w:rPr>
          <w:i/>
        </w:rPr>
        <w:t xml:space="preserve">required </w:t>
      </w:r>
      <w:r w:rsidR="00E40923" w:rsidRPr="00AA51D5">
        <w:rPr>
          <w:i/>
        </w:rPr>
        <w:t xml:space="preserve">fields for a single TN ‘pending’ port </w:t>
      </w:r>
      <w:r w:rsidR="00E40923">
        <w:rPr>
          <w:i/>
        </w:rPr>
        <w:t>with valid data</w:t>
      </w:r>
      <w:r w:rsidR="00E40923" w:rsidRPr="00AA51D5">
        <w:rPr>
          <w:i/>
        </w:rPr>
        <w:t>. – Succes</w:t>
      </w:r>
      <w:r w:rsidR="00E40923">
        <w:rPr>
          <w:i/>
        </w:rPr>
        <w:t>s  (modify the New SP Due Date field to ensure an AVC is applicable to the test case)</w:t>
      </w:r>
    </w:p>
    <w:p w:rsidR="00E311A7" w:rsidRPr="009676EF" w:rsidRDefault="00E311A7" w:rsidP="00E311A7">
      <w:pPr>
        <w:numPr>
          <w:ilvl w:val="0"/>
          <w:numId w:val="48"/>
        </w:numPr>
        <w:spacing w:before="100" w:beforeAutospacing="1" w:after="120"/>
      </w:pPr>
      <w:r>
        <w:t xml:space="preserve">NSP SV Cancel with </w:t>
      </w:r>
      <w:r w:rsidR="00E27973">
        <w:t>notification suppression TRUE</w:t>
      </w:r>
      <w:r w:rsidR="00CE250C" w:rsidRPr="00CE250C">
        <w:t xml:space="preserve"> </w:t>
      </w:r>
      <w:r w:rsidR="00CE250C">
        <w:t xml:space="preserve">in some cycles and configurations, and </w:t>
      </w:r>
      <w:r w:rsidR="00A15996">
        <w:t xml:space="preserve">FALSE </w:t>
      </w:r>
      <w:r w:rsidR="00CE250C">
        <w:t>in other cycles and configurations</w:t>
      </w:r>
      <w:r w:rsidR="00E27973">
        <w:t>.</w:t>
      </w:r>
      <w:r w:rsidR="00AA51D5">
        <w:br/>
      </w:r>
      <w:r w:rsidR="00AA51D5" w:rsidRPr="00AA51D5">
        <w:rPr>
          <w:i/>
        </w:rPr>
        <w:t>8.1.2.5.1.2 Subscription Version Cancel With Only One Create Action Received (New Service Provider SOA Mechanized Interface). – Success</w:t>
      </w:r>
    </w:p>
    <w:p w:rsidR="00E311A7" w:rsidRPr="009676EF" w:rsidRDefault="00E311A7" w:rsidP="00E311A7">
      <w:pPr>
        <w:numPr>
          <w:ilvl w:val="0"/>
          <w:numId w:val="48"/>
        </w:numPr>
        <w:spacing w:before="100" w:beforeAutospacing="1" w:after="120"/>
      </w:pPr>
      <w:r>
        <w:t xml:space="preserve">NSP SV Cancel Concurrence with </w:t>
      </w:r>
      <w:r w:rsidR="00E27973">
        <w:t>notification suppression TRUE</w:t>
      </w:r>
      <w:r w:rsidR="00CE250C" w:rsidRPr="00CE250C">
        <w:t xml:space="preserve"> </w:t>
      </w:r>
      <w:r w:rsidR="00CE250C">
        <w:t xml:space="preserve">in some cycles and configurations, and </w:t>
      </w:r>
      <w:r w:rsidR="00A15996">
        <w:t xml:space="preserve">FALSE </w:t>
      </w:r>
      <w:r w:rsidR="00CE250C">
        <w:t>in other cycles and configurations</w:t>
      </w:r>
      <w:r w:rsidR="00E27973">
        <w:t>.</w:t>
      </w:r>
      <w:r w:rsidR="00AA51D5">
        <w:br/>
      </w:r>
      <w:r w:rsidR="00AA51D5" w:rsidRPr="00AA51D5">
        <w:rPr>
          <w:i/>
        </w:rPr>
        <w:t>8.1.2.5.1.7 Subscription Version Cancel by Service Provider SOA After Both Service Provider SOAs Have Concurred (New Service Provider’s SOA Mechanized Interface)</w:t>
      </w:r>
    </w:p>
    <w:p w:rsidR="00E311A7" w:rsidRDefault="00E311A7" w:rsidP="00E311A7">
      <w:pPr>
        <w:numPr>
          <w:ilvl w:val="0"/>
          <w:numId w:val="48"/>
        </w:numPr>
        <w:spacing w:before="100" w:beforeAutospacing="1" w:after="120"/>
      </w:pPr>
      <w:r>
        <w:t xml:space="preserve">NSP SV Cancel Un-Do with </w:t>
      </w:r>
      <w:r w:rsidR="00E27973">
        <w:t>notification suppression</w:t>
      </w:r>
      <w:r>
        <w:t xml:space="preserve"> TRUE</w:t>
      </w:r>
      <w:r w:rsidR="00CE250C" w:rsidRPr="00CE250C">
        <w:t xml:space="preserve"> </w:t>
      </w:r>
      <w:r w:rsidR="00CE250C">
        <w:t xml:space="preserve">in some cycles and configurations, and </w:t>
      </w:r>
      <w:r w:rsidR="00A15996">
        <w:t xml:space="preserve">FALSE </w:t>
      </w:r>
      <w:r w:rsidR="00CE250C">
        <w:t>in other cycles and configurations</w:t>
      </w:r>
      <w:r>
        <w:t>.</w:t>
      </w:r>
      <w:r w:rsidR="00AA51D5">
        <w:br/>
      </w:r>
      <w:r w:rsidR="00AA51D5" w:rsidRPr="00AA51D5">
        <w:rPr>
          <w:bCs/>
          <w:i/>
        </w:rPr>
        <w:t xml:space="preserve">NANC 388-1 </w:t>
      </w:r>
      <w:r w:rsidR="00AA51D5" w:rsidRPr="00AA51D5">
        <w:rPr>
          <w:i/>
        </w:rPr>
        <w:t>SOA – Using their SOA system, Service Provider personnel send an “un-do” cancel request to the NPAC SMS for a Subscription Version in a Cancel-Pending status for which they are either the New SP or Old SP that cancelled the SV – Success</w:t>
      </w:r>
    </w:p>
    <w:p w:rsidR="00E311A7" w:rsidRDefault="00E311A7" w:rsidP="00E311A7">
      <w:pPr>
        <w:numPr>
          <w:ilvl w:val="0"/>
          <w:numId w:val="48"/>
        </w:numPr>
        <w:spacing w:before="100" w:beforeAutospacing="1" w:after="120"/>
      </w:pPr>
      <w:r>
        <w:t xml:space="preserve">NSP SV Conflict Resolution with </w:t>
      </w:r>
      <w:r w:rsidR="00E27973">
        <w:t>notification suppression</w:t>
      </w:r>
      <w:r>
        <w:t xml:space="preserve"> TRUE</w:t>
      </w:r>
      <w:r w:rsidR="00CE250C" w:rsidRPr="00CE250C">
        <w:t xml:space="preserve"> </w:t>
      </w:r>
      <w:r w:rsidR="00CE250C">
        <w:t xml:space="preserve">in some cycles and configurations, and </w:t>
      </w:r>
      <w:r w:rsidR="00A15996">
        <w:t xml:space="preserve">FALSE </w:t>
      </w:r>
      <w:r w:rsidR="00CE250C">
        <w:t>in other cycles and configurations</w:t>
      </w:r>
      <w:r>
        <w:t>.</w:t>
      </w:r>
      <w:r w:rsidR="00AA51D5">
        <w:br/>
      </w:r>
      <w:r w:rsidR="00AA51D5" w:rsidRPr="00AA51D5">
        <w:rPr>
          <w:i/>
        </w:rPr>
        <w:t>NANC 201-25 SOA – New Service Provider Personnel remove a Subscription Version from Conflict when the Timer Type and Business Type are set to ‘LONG’ (after the Conflict Resolution New Service Provider Restriction Tunable has expired) – Success</w:t>
      </w:r>
    </w:p>
    <w:p w:rsidR="00E311A7" w:rsidRDefault="00E311A7" w:rsidP="00E311A7">
      <w:pPr>
        <w:numPr>
          <w:ilvl w:val="0"/>
          <w:numId w:val="48"/>
        </w:numPr>
        <w:spacing w:before="100" w:beforeAutospacing="1" w:after="120"/>
      </w:pPr>
      <w:r>
        <w:t xml:space="preserve">NSP SV Activate with </w:t>
      </w:r>
      <w:r w:rsidR="00E27973">
        <w:t>notification suppression</w:t>
      </w:r>
      <w:r>
        <w:t xml:space="preserve"> TRUE</w:t>
      </w:r>
      <w:r w:rsidR="00CE250C" w:rsidRPr="00CE250C">
        <w:t xml:space="preserve"> </w:t>
      </w:r>
      <w:r w:rsidR="00CE250C">
        <w:t xml:space="preserve">in some cycles and configurations, and </w:t>
      </w:r>
      <w:r w:rsidR="00A15996">
        <w:t xml:space="preserve">FALSE </w:t>
      </w:r>
      <w:r w:rsidR="00CE250C">
        <w:t>in other cycles and configurations</w:t>
      </w:r>
      <w:r>
        <w:t>.</w:t>
      </w:r>
      <w:r w:rsidR="00AA51D5">
        <w:br/>
      </w:r>
      <w:r w:rsidR="00AA51D5" w:rsidRPr="00AA51D5">
        <w:rPr>
          <w:i/>
        </w:rPr>
        <w:t>2.8 SOA – Service Provider Personnel activate a single SV. Their Customer TN Range Notification Indicator is set to their production value. Even though this is a single SV, the activate request results in a range notification. – Success</w:t>
      </w:r>
    </w:p>
    <w:p w:rsidR="00E311A7" w:rsidRDefault="00E311A7" w:rsidP="00E311A7">
      <w:pPr>
        <w:numPr>
          <w:ilvl w:val="0"/>
          <w:numId w:val="48"/>
        </w:numPr>
        <w:spacing w:before="100" w:beforeAutospacing="1" w:after="120"/>
      </w:pPr>
      <w:r>
        <w:t xml:space="preserve">NSP SV Disconnect with </w:t>
      </w:r>
      <w:r w:rsidR="00E27973">
        <w:t>notification suppression</w:t>
      </w:r>
      <w:r>
        <w:t xml:space="preserve"> TRUE</w:t>
      </w:r>
      <w:r w:rsidR="00CE250C" w:rsidRPr="00CE250C">
        <w:t xml:space="preserve"> </w:t>
      </w:r>
      <w:r w:rsidR="00CE250C">
        <w:t xml:space="preserve">in some cycles and configurations, and </w:t>
      </w:r>
      <w:r w:rsidR="00A15996">
        <w:t xml:space="preserve">FALSE </w:t>
      </w:r>
      <w:r w:rsidR="00CE250C">
        <w:t>in other cycles and configurations</w:t>
      </w:r>
      <w:r>
        <w:t>.</w:t>
      </w:r>
      <w:r w:rsidR="00AA51D5">
        <w:br/>
      </w:r>
      <w:r w:rsidR="00AA51D5" w:rsidRPr="00AA51D5">
        <w:rPr>
          <w:i/>
        </w:rPr>
        <w:t>2.19 SOA – Service Provider Personnel perform an immediate disconnect of a single active SV. Their Customer TN Range Notification Indicator is set to their production value. – Success</w:t>
      </w:r>
    </w:p>
    <w:p w:rsidR="00E311A7" w:rsidRDefault="00E311A7" w:rsidP="00E311A7">
      <w:pPr>
        <w:numPr>
          <w:ilvl w:val="0"/>
          <w:numId w:val="48"/>
        </w:numPr>
        <w:spacing w:before="100" w:beforeAutospacing="1" w:after="120"/>
      </w:pPr>
      <w:r>
        <w:t xml:space="preserve">NSP Pool Block Create with </w:t>
      </w:r>
      <w:r w:rsidR="00E27973">
        <w:t>notification suppression</w:t>
      </w:r>
      <w:r>
        <w:t xml:space="preserve"> TRUE</w:t>
      </w:r>
      <w:r w:rsidR="00CE250C" w:rsidRPr="00CE250C">
        <w:t xml:space="preserve"> </w:t>
      </w:r>
      <w:r w:rsidR="00CE250C">
        <w:t xml:space="preserve">in some cycles and configurations, and </w:t>
      </w:r>
      <w:r w:rsidR="00A15996">
        <w:t xml:space="preserve">FALSE </w:t>
      </w:r>
      <w:r w:rsidR="00CE250C">
        <w:t>in other cycles and configurations</w:t>
      </w:r>
      <w:r>
        <w:t>.</w:t>
      </w:r>
      <w:r w:rsidR="00D56F77">
        <w:br/>
      </w:r>
      <w:r w:rsidR="00D56F77" w:rsidRPr="00D56F77">
        <w:rPr>
          <w:i/>
        </w:rPr>
        <w:t>4.1.1 SOA - Service Provider Personnel create a non-contaminated Number Pool Block – Success</w:t>
      </w:r>
    </w:p>
    <w:p w:rsidR="00E311A7" w:rsidRDefault="00E311A7" w:rsidP="00E311A7">
      <w:pPr>
        <w:numPr>
          <w:ilvl w:val="0"/>
          <w:numId w:val="48"/>
        </w:numPr>
        <w:spacing w:before="100" w:beforeAutospacing="1" w:after="120"/>
      </w:pPr>
      <w:r>
        <w:t xml:space="preserve">NSP Pool Block Modify with </w:t>
      </w:r>
      <w:r w:rsidR="00E27973">
        <w:t>notification suppression</w:t>
      </w:r>
      <w:r>
        <w:t xml:space="preserve"> TRUE</w:t>
      </w:r>
      <w:r w:rsidR="00CE250C" w:rsidRPr="00CE250C">
        <w:t xml:space="preserve"> </w:t>
      </w:r>
      <w:r w:rsidR="00CE250C">
        <w:t xml:space="preserve">in some cycles and configurations, and </w:t>
      </w:r>
      <w:r w:rsidR="00A15996">
        <w:t xml:space="preserve">FALSE </w:t>
      </w:r>
      <w:r w:rsidR="00CE250C">
        <w:t>in other cycles and configurations</w:t>
      </w:r>
      <w:r>
        <w:t>.</w:t>
      </w:r>
      <w:r w:rsidR="00D56F77">
        <w:br/>
      </w:r>
      <w:r w:rsidR="00D56F77" w:rsidRPr="00D56F77">
        <w:rPr>
          <w:i/>
        </w:rPr>
        <w:t xml:space="preserve">4.2.1 SOA- Service Provider Personnel modify an active Number Pool Block with the </w:t>
      </w:r>
      <w:r w:rsidR="00D56F77" w:rsidRPr="00D56F77">
        <w:rPr>
          <w:i/>
        </w:rPr>
        <w:lastRenderedPageBreak/>
        <w:t xml:space="preserve">SOA Origination Indicator set to FALSE (and contains Subscription Versions with LNP Types of ‘POOL’, ‘LISP’ and ‘LSPP’). </w:t>
      </w:r>
      <w:r w:rsidR="00D56F77">
        <w:rPr>
          <w:i/>
        </w:rPr>
        <w:t>–</w:t>
      </w:r>
      <w:r w:rsidR="00D56F77" w:rsidRPr="00D56F77">
        <w:rPr>
          <w:i/>
        </w:rPr>
        <w:t xml:space="preserve"> Success</w:t>
      </w:r>
      <w:r w:rsidR="00D56F77">
        <w:rPr>
          <w:i/>
        </w:rPr>
        <w:br/>
        <w:t>Also perform test 4.2.1 with SOA Origination Indicator set to TRUE</w:t>
      </w:r>
    </w:p>
    <w:p w:rsidR="00E311A7" w:rsidRPr="00E27973" w:rsidRDefault="00E311A7" w:rsidP="00E311A7">
      <w:pPr>
        <w:numPr>
          <w:ilvl w:val="0"/>
          <w:numId w:val="48"/>
        </w:numPr>
        <w:spacing w:before="100" w:beforeAutospacing="1" w:after="120"/>
      </w:pPr>
      <w:r>
        <w:t xml:space="preserve">OSP SV Create with </w:t>
      </w:r>
      <w:r w:rsidR="00E27973">
        <w:t>notification suppression</w:t>
      </w:r>
      <w:r>
        <w:t xml:space="preserve"> TRUE</w:t>
      </w:r>
      <w:r w:rsidR="00CE250C" w:rsidRPr="00CE250C">
        <w:t xml:space="preserve"> </w:t>
      </w:r>
      <w:r w:rsidR="00CE250C">
        <w:t xml:space="preserve">in some cycles and configurations, and </w:t>
      </w:r>
      <w:r w:rsidR="00A15996">
        <w:t xml:space="preserve">FALSE </w:t>
      </w:r>
      <w:r w:rsidR="00CE250C">
        <w:t>in other cycles and configurations</w:t>
      </w:r>
      <w:r>
        <w:t>.</w:t>
      </w:r>
      <w:r w:rsidR="00E27973">
        <w:br/>
      </w:r>
      <w:r w:rsidR="00E27973" w:rsidRPr="00D56F77">
        <w:rPr>
          <w:i/>
        </w:rPr>
        <w:t>8.1.2.1.1.32 Create inter-service provider ‘pending’ port (concurrence) of a single TN via the SOA Mechanized Interface. – Success</w:t>
      </w:r>
    </w:p>
    <w:p w:rsidR="00E311A7" w:rsidRDefault="00E311A7" w:rsidP="00E311A7">
      <w:pPr>
        <w:numPr>
          <w:ilvl w:val="0"/>
          <w:numId w:val="48"/>
        </w:numPr>
        <w:spacing w:before="100" w:beforeAutospacing="1" w:after="120"/>
      </w:pPr>
      <w:r>
        <w:t xml:space="preserve">OSP SV Modify with </w:t>
      </w:r>
      <w:r w:rsidR="00E27973">
        <w:t>notification suppression</w:t>
      </w:r>
      <w:r>
        <w:t xml:space="preserve"> TRUE</w:t>
      </w:r>
      <w:r w:rsidR="00CE250C" w:rsidRPr="00CE250C">
        <w:t xml:space="preserve"> </w:t>
      </w:r>
      <w:r w:rsidR="00CE250C">
        <w:t xml:space="preserve">in some cycles and configurations, and </w:t>
      </w:r>
      <w:r w:rsidR="00A15996">
        <w:t xml:space="preserve">FALSE </w:t>
      </w:r>
      <w:r w:rsidR="00CE250C">
        <w:t>in other cycles and configurations</w:t>
      </w:r>
      <w:r>
        <w:t>.</w:t>
      </w:r>
      <w:r w:rsidR="00E27973">
        <w:br/>
      </w:r>
      <w:r w:rsidR="00E27973" w:rsidRPr="00AA51D5">
        <w:rPr>
          <w:bCs/>
          <w:i/>
        </w:rPr>
        <w:t xml:space="preserve">218-1 </w:t>
      </w:r>
      <w:r w:rsidR="00E27973" w:rsidRPr="00AA51D5">
        <w:rPr>
          <w:i/>
        </w:rP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p w:rsidR="00E311A7" w:rsidRDefault="00E311A7" w:rsidP="00E311A7">
      <w:pPr>
        <w:numPr>
          <w:ilvl w:val="0"/>
          <w:numId w:val="48"/>
        </w:numPr>
        <w:spacing w:before="100" w:beforeAutospacing="1" w:after="120"/>
      </w:pPr>
      <w:r>
        <w:t xml:space="preserve">OSP SV Cancel with </w:t>
      </w:r>
      <w:r w:rsidR="00E27973">
        <w:t>notification suppression</w:t>
      </w:r>
      <w:r>
        <w:t xml:space="preserve"> TRUE</w:t>
      </w:r>
      <w:r w:rsidR="00CE250C" w:rsidRPr="00CE250C">
        <w:t xml:space="preserve"> </w:t>
      </w:r>
      <w:r w:rsidR="00CE250C">
        <w:t xml:space="preserve">in some cycles and configurations, and </w:t>
      </w:r>
      <w:r w:rsidR="00A15996">
        <w:t xml:space="preserve">FALSE </w:t>
      </w:r>
      <w:r w:rsidR="00CE250C">
        <w:t>in other cycles and configurations</w:t>
      </w:r>
      <w:r>
        <w:t>.</w:t>
      </w:r>
      <w:r w:rsidR="00AA51D5">
        <w:br/>
      </w:r>
      <w:r w:rsidR="00AA51D5" w:rsidRPr="00AA51D5">
        <w:rPr>
          <w:i/>
        </w:rPr>
        <w:t>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p w:rsidR="00E311A7" w:rsidRDefault="00E311A7" w:rsidP="00E311A7">
      <w:pPr>
        <w:numPr>
          <w:ilvl w:val="0"/>
          <w:numId w:val="48"/>
        </w:numPr>
        <w:spacing w:before="100" w:beforeAutospacing="1" w:after="120"/>
      </w:pPr>
      <w:r>
        <w:t xml:space="preserve">OSP SV Cancel Concurrence with </w:t>
      </w:r>
      <w:r w:rsidR="00E27973">
        <w:t>notification suppression</w:t>
      </w:r>
      <w:r>
        <w:t xml:space="preserve"> TRUE</w:t>
      </w:r>
      <w:r w:rsidR="00CE250C" w:rsidRPr="00CE250C">
        <w:t xml:space="preserve"> </w:t>
      </w:r>
      <w:r w:rsidR="00CE250C">
        <w:t xml:space="preserve">in some cycles and configurations, and </w:t>
      </w:r>
      <w:r w:rsidR="00A15996">
        <w:t xml:space="preserve">FALSE </w:t>
      </w:r>
      <w:r w:rsidR="00CE250C">
        <w:t>in other cycles and configurations</w:t>
      </w:r>
      <w:r>
        <w:t>.</w:t>
      </w:r>
      <w:r w:rsidR="00AA51D5">
        <w:br/>
      </w:r>
      <w:r w:rsidR="00AA51D5" w:rsidRPr="00AA51D5">
        <w:rPr>
          <w:i/>
        </w:rPr>
        <w:t>8.1.2.5.1.6 Subscription Version Cancel by Service Provider SOA After Both Service Provider SOAs Have Concurred (Old Service Provider’s SOA Mechanized Interface)</w:t>
      </w:r>
    </w:p>
    <w:p w:rsidR="009871A2" w:rsidRDefault="00E311A7" w:rsidP="009871A2">
      <w:pPr>
        <w:numPr>
          <w:ilvl w:val="0"/>
          <w:numId w:val="48"/>
        </w:numPr>
        <w:spacing w:before="100" w:beforeAutospacing="1" w:after="120"/>
      </w:pPr>
      <w:r>
        <w:t xml:space="preserve">OSP SV Cancel Un-Do with </w:t>
      </w:r>
      <w:r w:rsidR="00E27973">
        <w:t>notification suppression</w:t>
      </w:r>
      <w:r>
        <w:t xml:space="preserve"> TRUE</w:t>
      </w:r>
      <w:r w:rsidR="00CE250C" w:rsidRPr="00CE250C">
        <w:t xml:space="preserve"> </w:t>
      </w:r>
      <w:r w:rsidR="00CE250C">
        <w:t xml:space="preserve">in some cycles and configurations, and </w:t>
      </w:r>
      <w:r w:rsidR="00A15996">
        <w:t xml:space="preserve">FALSE </w:t>
      </w:r>
      <w:r w:rsidR="00CE250C">
        <w:t>in other cycles and configurations</w:t>
      </w:r>
      <w:r>
        <w:t>.</w:t>
      </w:r>
      <w:r w:rsidR="00AA51D5">
        <w:br/>
      </w:r>
      <w:r w:rsidR="00AA51D5" w:rsidRPr="00AA51D5">
        <w:rPr>
          <w:bCs/>
          <w:i/>
        </w:rPr>
        <w:t xml:space="preserve">NANC 388-1 </w:t>
      </w:r>
      <w:r w:rsidR="00AA51D5" w:rsidRPr="00AA51D5">
        <w:rPr>
          <w:i/>
        </w:rPr>
        <w:t>SOA – Using their SOA system, Service Provider personnel send an “un-do” cancel request to the NPAC SMS for a Subscription Version in a Cancel-Pending status for which they are either the New SP or Old SP that cancelled the SV – Success</w:t>
      </w:r>
    </w:p>
    <w:p w:rsidR="00211332" w:rsidRDefault="00A15996" w:rsidP="004D7821">
      <w:pPr>
        <w:spacing w:after="120"/>
      </w:pPr>
      <w:r>
        <w:t>Test Case “Success” definition:</w:t>
      </w:r>
    </w:p>
    <w:p w:rsidR="00574302" w:rsidRDefault="00A15996" w:rsidP="004D7821">
      <w:pPr>
        <w:pStyle w:val="ListParagraph"/>
        <w:numPr>
          <w:ilvl w:val="0"/>
          <w:numId w:val="51"/>
        </w:numPr>
        <w:spacing w:after="120"/>
      </w:pPr>
      <w:r>
        <w:t xml:space="preserve">When </w:t>
      </w:r>
      <w:r w:rsidR="00DE2612">
        <w:t>Notification Suppression is set to TRUE</w:t>
      </w:r>
      <w:r w:rsidR="0056404B">
        <w:t>,</w:t>
      </w:r>
    </w:p>
    <w:p w:rsidR="00211332" w:rsidRDefault="0056404B" w:rsidP="004D7821">
      <w:pPr>
        <w:pStyle w:val="ListParagraph"/>
        <w:numPr>
          <w:ilvl w:val="1"/>
          <w:numId w:val="51"/>
        </w:numPr>
        <w:spacing w:after="120"/>
      </w:pPr>
      <w:r>
        <w:t>and requesting SPID is authorized by suppressed SPID to suppress</w:t>
      </w:r>
      <w:r w:rsidR="00DE2612">
        <w:t xml:space="preserve"> –</w:t>
      </w:r>
      <w:r>
        <w:t xml:space="preserve"> </w:t>
      </w:r>
      <w:r w:rsidR="00DE2612">
        <w:t xml:space="preserve">notifications are </w:t>
      </w:r>
      <w:r w:rsidR="00211332" w:rsidRPr="004D7821">
        <w:rPr>
          <w:b/>
        </w:rPr>
        <w:t>suppressed</w:t>
      </w:r>
    </w:p>
    <w:p w:rsidR="0056404B" w:rsidRDefault="0056404B" w:rsidP="0056404B">
      <w:pPr>
        <w:pStyle w:val="ListParagraph"/>
        <w:numPr>
          <w:ilvl w:val="1"/>
          <w:numId w:val="51"/>
        </w:numPr>
        <w:spacing w:after="120"/>
      </w:pPr>
      <w:r>
        <w:t xml:space="preserve">and requesting SPID is NOT authorized by suppressed SPID to suppress – notifications are </w:t>
      </w:r>
      <w:r w:rsidR="00211332" w:rsidRPr="004D7821">
        <w:rPr>
          <w:b/>
        </w:rPr>
        <w:t>sent</w:t>
      </w:r>
    </w:p>
    <w:p w:rsidR="00211332" w:rsidRDefault="00DE2612" w:rsidP="004D7821">
      <w:pPr>
        <w:pStyle w:val="ListParagraph"/>
        <w:numPr>
          <w:ilvl w:val="0"/>
          <w:numId w:val="51"/>
        </w:numPr>
        <w:spacing w:after="120"/>
      </w:pPr>
      <w:r>
        <w:t xml:space="preserve">When Notification Suppression is set to </w:t>
      </w:r>
      <w:r w:rsidR="0056404B">
        <w:t>FALSE,</w:t>
      </w:r>
    </w:p>
    <w:p w:rsidR="0056404B" w:rsidRDefault="0056404B" w:rsidP="0056404B">
      <w:pPr>
        <w:pStyle w:val="ListParagraph"/>
        <w:numPr>
          <w:ilvl w:val="1"/>
          <w:numId w:val="51"/>
        </w:numPr>
        <w:spacing w:after="120"/>
      </w:pPr>
      <w:r>
        <w:t xml:space="preserve">and requesting SPID is authorized by suppressed SPID to suppress – notifications are </w:t>
      </w:r>
      <w:r w:rsidR="00211332" w:rsidRPr="004D7821">
        <w:rPr>
          <w:b/>
        </w:rPr>
        <w:t>sent</w:t>
      </w:r>
    </w:p>
    <w:p w:rsidR="0056404B" w:rsidRDefault="0056404B" w:rsidP="0056404B">
      <w:pPr>
        <w:pStyle w:val="ListParagraph"/>
        <w:numPr>
          <w:ilvl w:val="1"/>
          <w:numId w:val="51"/>
        </w:numPr>
        <w:spacing w:after="120"/>
      </w:pPr>
      <w:r>
        <w:t xml:space="preserve">and requesting SPID is NOT authorized by suppressed SPID to suppress – notifications are </w:t>
      </w:r>
      <w:r w:rsidR="00211332" w:rsidRPr="004D7821">
        <w:rPr>
          <w:b/>
        </w:rPr>
        <w:t>sent</w:t>
      </w:r>
    </w:p>
    <w:p w:rsidR="0056404B" w:rsidRDefault="0056404B" w:rsidP="0056404B">
      <w:pPr>
        <w:spacing w:after="120"/>
      </w:pPr>
      <w:r>
        <w:lastRenderedPageBreak/>
        <w:t xml:space="preserve">For Example, in test case </w:t>
      </w:r>
      <w:bookmarkStart w:id="226" w:name="A812211"/>
      <w:r>
        <w:t>8.1.2.2.1.1</w:t>
      </w:r>
      <w:bookmarkEnd w:id="226"/>
      <w:r>
        <w:t xml:space="preserve"> (Modify required fields for a single TN ‘pending’ port with valid data. – Success) test steps 4, 5, 6, and 7 would apply when notifications should be sent, and would not apply when notifications should be suppressed.</w:t>
      </w:r>
    </w:p>
    <w:p w:rsidR="0056404B" w:rsidRPr="004D7821" w:rsidRDefault="00211332" w:rsidP="0056404B">
      <w:pPr>
        <w:pStyle w:val="ExpectedResultsSteps"/>
        <w:numPr>
          <w:ilvl w:val="0"/>
          <w:numId w:val="0"/>
        </w:numPr>
        <w:ind w:left="360"/>
        <w:rPr>
          <w:sz w:val="24"/>
          <w:szCs w:val="24"/>
        </w:rPr>
      </w:pPr>
      <w:r w:rsidRPr="004D7821">
        <w:rPr>
          <w:sz w:val="24"/>
          <w:szCs w:val="24"/>
        </w:rPr>
        <w:t xml:space="preserve">Step Result-4:  NPAC SMS issues an M-EVENT-REPORT </w:t>
      </w:r>
      <w:proofErr w:type="spellStart"/>
      <w:r w:rsidRPr="004D7821">
        <w:rPr>
          <w:sz w:val="24"/>
          <w:szCs w:val="24"/>
        </w:rPr>
        <w:t>attributeValueChange</w:t>
      </w:r>
      <w:proofErr w:type="spellEnd"/>
      <w:r w:rsidRPr="004D7821">
        <w:rPr>
          <w:sz w:val="24"/>
          <w:szCs w:val="24"/>
        </w:rPr>
        <w:t xml:space="preserve"> in CMIP (or VATN – </w:t>
      </w:r>
      <w:proofErr w:type="spellStart"/>
      <w:r w:rsidRPr="004D7821">
        <w:rPr>
          <w:sz w:val="24"/>
          <w:szCs w:val="24"/>
        </w:rPr>
        <w:t>SvAttributeValueChangeNotification</w:t>
      </w:r>
      <w:proofErr w:type="spellEnd"/>
      <w:r w:rsidRPr="004D7821">
        <w:rPr>
          <w:sz w:val="24"/>
          <w:szCs w:val="24"/>
        </w:rPr>
        <w:t xml:space="preserve"> in XML) to the Old Service Provider SOA.</w:t>
      </w:r>
    </w:p>
    <w:p w:rsidR="0056404B" w:rsidRPr="004D7821" w:rsidRDefault="00211332" w:rsidP="0056404B">
      <w:pPr>
        <w:pStyle w:val="ExpectedResultsSteps"/>
        <w:numPr>
          <w:ilvl w:val="0"/>
          <w:numId w:val="0"/>
        </w:numPr>
        <w:ind w:left="360"/>
        <w:rPr>
          <w:sz w:val="24"/>
          <w:szCs w:val="24"/>
        </w:rPr>
      </w:pPr>
      <w:r w:rsidRPr="004D7821">
        <w:rPr>
          <w:sz w:val="24"/>
          <w:szCs w:val="24"/>
        </w:rPr>
        <w:t xml:space="preserve">Step Result-5:  The Old Service Provider SOA returns M-EVENT-REPORT confirmation in CMIP (or NOTR – </w:t>
      </w:r>
      <w:proofErr w:type="spellStart"/>
      <w:r w:rsidRPr="004D7821">
        <w:rPr>
          <w:sz w:val="24"/>
          <w:szCs w:val="24"/>
        </w:rPr>
        <w:t>NotificationReply</w:t>
      </w:r>
      <w:proofErr w:type="spellEnd"/>
      <w:r w:rsidRPr="004D7821">
        <w:rPr>
          <w:sz w:val="24"/>
          <w:szCs w:val="24"/>
        </w:rPr>
        <w:t xml:space="preserve"> in XML) to the NPAC SMS.</w:t>
      </w:r>
    </w:p>
    <w:p w:rsidR="0056404B" w:rsidRPr="004D7821" w:rsidRDefault="00211332" w:rsidP="0056404B">
      <w:pPr>
        <w:pStyle w:val="ExpectedResultsSteps"/>
        <w:numPr>
          <w:ilvl w:val="0"/>
          <w:numId w:val="0"/>
        </w:numPr>
        <w:ind w:left="360"/>
        <w:rPr>
          <w:sz w:val="24"/>
          <w:szCs w:val="24"/>
        </w:rPr>
      </w:pPr>
      <w:r w:rsidRPr="004D7821">
        <w:rPr>
          <w:sz w:val="24"/>
          <w:szCs w:val="24"/>
        </w:rPr>
        <w:t xml:space="preserve">Step Result-6:  NPAC SMS issues M-EVENT-REPORT </w:t>
      </w:r>
      <w:proofErr w:type="spellStart"/>
      <w:r w:rsidRPr="004D7821">
        <w:rPr>
          <w:sz w:val="24"/>
          <w:szCs w:val="24"/>
        </w:rPr>
        <w:t>attributeValueChange</w:t>
      </w:r>
      <w:proofErr w:type="spellEnd"/>
      <w:r w:rsidRPr="004D7821">
        <w:rPr>
          <w:sz w:val="24"/>
          <w:szCs w:val="24"/>
        </w:rPr>
        <w:t xml:space="preserve"> in CMIP (or VATN – </w:t>
      </w:r>
      <w:proofErr w:type="spellStart"/>
      <w:r w:rsidRPr="004D7821">
        <w:rPr>
          <w:sz w:val="24"/>
          <w:szCs w:val="24"/>
        </w:rPr>
        <w:t>SvAttributeValueChangeNotification</w:t>
      </w:r>
      <w:proofErr w:type="spellEnd"/>
      <w:r w:rsidRPr="004D7821">
        <w:rPr>
          <w:sz w:val="24"/>
          <w:szCs w:val="24"/>
        </w:rPr>
        <w:t xml:space="preserve"> in XML) to the New Service Provider SOA.</w:t>
      </w:r>
    </w:p>
    <w:p w:rsidR="0056404B" w:rsidRPr="004D7821" w:rsidRDefault="00211332" w:rsidP="0056404B">
      <w:pPr>
        <w:pStyle w:val="ExpectedResultsSteps"/>
        <w:numPr>
          <w:ilvl w:val="0"/>
          <w:numId w:val="0"/>
        </w:numPr>
        <w:ind w:left="360"/>
        <w:rPr>
          <w:sz w:val="24"/>
          <w:szCs w:val="24"/>
        </w:rPr>
      </w:pPr>
      <w:r w:rsidRPr="004D7821">
        <w:rPr>
          <w:sz w:val="24"/>
          <w:szCs w:val="24"/>
        </w:rPr>
        <w:t xml:space="preserve">Step Result-7:  The New Service Provider SOA returns M-EVENT-REPORT confirmation in CMIP (or NOTR – </w:t>
      </w:r>
      <w:proofErr w:type="spellStart"/>
      <w:r w:rsidRPr="004D7821">
        <w:rPr>
          <w:sz w:val="24"/>
          <w:szCs w:val="24"/>
        </w:rPr>
        <w:t>NotificationReply</w:t>
      </w:r>
      <w:proofErr w:type="spellEnd"/>
      <w:r w:rsidRPr="004D7821">
        <w:rPr>
          <w:sz w:val="24"/>
          <w:szCs w:val="24"/>
        </w:rPr>
        <w:t xml:space="preserve"> in XML) to the NPAC SMS.</w:t>
      </w:r>
    </w:p>
    <w:p w:rsidR="00211332" w:rsidRDefault="009871A2" w:rsidP="004D7821">
      <w:pPr>
        <w:spacing w:after="120"/>
      </w:pPr>
      <w:r>
        <w:t xml:space="preserve">Optionally, </w:t>
      </w:r>
      <w:r w:rsidR="00A15996">
        <w:t xml:space="preserve">any additional </w:t>
      </w:r>
      <w:r>
        <w:t xml:space="preserve">tests may be executed with Notification Suppression set to </w:t>
      </w:r>
      <w:r w:rsidR="00A15996">
        <w:t xml:space="preserve">TRUE or </w:t>
      </w:r>
      <w:r>
        <w:t>FALSE</w:t>
      </w:r>
      <w:r w:rsidR="0056404B">
        <w:t>, and authorization given or not given by suppressed SPID</w:t>
      </w:r>
      <w:r>
        <w:t>.</w:t>
      </w:r>
    </w:p>
    <w:p w:rsidR="00211332" w:rsidRDefault="00211332" w:rsidP="004D7821">
      <w:pPr>
        <w:spacing w:after="120"/>
      </w:pPr>
    </w:p>
    <w:p w:rsidR="00F36CAE" w:rsidRDefault="00F36CAE" w:rsidP="00F36CAE">
      <w:pPr>
        <w:pStyle w:val="Heading1"/>
        <w:numPr>
          <w:ilvl w:val="0"/>
          <w:numId w:val="0"/>
        </w:numPr>
        <w:ind w:left="720" w:hanging="720"/>
      </w:pPr>
    </w:p>
    <w:p w:rsidR="007E4739" w:rsidRDefault="007E4739">
      <w:pPr>
        <w:sectPr w:rsidR="007E4739">
          <w:headerReference w:type="default" r:id="rId8"/>
          <w:footerReference w:type="default" r:id="rId9"/>
          <w:pgSz w:w="12240" w:h="15840" w:code="1"/>
          <w:pgMar w:top="1440" w:right="1440" w:bottom="1440" w:left="1440" w:header="720" w:footer="720" w:gutter="0"/>
          <w:cols w:space="720"/>
          <w:docGrid w:linePitch="360"/>
        </w:sectPr>
      </w:pPr>
    </w:p>
    <w:p w:rsidR="00336993" w:rsidRDefault="00336993">
      <w:pPr>
        <w:pStyle w:val="Heading1"/>
        <w:numPr>
          <w:ilvl w:val="0"/>
          <w:numId w:val="0"/>
        </w:numPr>
      </w:pPr>
      <w:bookmarkStart w:id="235" w:name="_Toc115164404"/>
      <w:bookmarkStart w:id="236" w:name="_Toc418846763"/>
      <w:r>
        <w:lastRenderedPageBreak/>
        <w:t>Appendix A: Test Case Matrix</w:t>
      </w:r>
      <w:bookmarkEnd w:id="235"/>
      <w:bookmarkEnd w:id="236"/>
    </w:p>
    <w:tbl>
      <w:tblPr>
        <w:tblW w:w="1387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720"/>
        <w:gridCol w:w="5220"/>
        <w:gridCol w:w="1530"/>
        <w:gridCol w:w="1530"/>
        <w:gridCol w:w="3780"/>
        <w:gridCol w:w="18"/>
      </w:tblGrid>
      <w:tr w:rsidR="00336993" w:rsidTr="006A60B4">
        <w:trPr>
          <w:cantSplit/>
        </w:trPr>
        <w:tc>
          <w:tcPr>
            <w:tcW w:w="13878" w:type="dxa"/>
            <w:gridSpan w:val="7"/>
            <w:shd w:val="clear" w:color="auto" w:fill="auto"/>
          </w:tcPr>
          <w:p w:rsidR="006B1544" w:rsidRDefault="00336993" w:rsidP="00134F8C">
            <w:pPr>
              <w:pStyle w:val="BodyText"/>
            </w:pPr>
            <w:r>
              <w:t xml:space="preserve">NANC </w:t>
            </w:r>
            <w:r w:rsidR="00134F8C">
              <w:t>458</w:t>
            </w:r>
            <w:r w:rsidR="00F36CAE">
              <w:t xml:space="preserve"> – </w:t>
            </w:r>
            <w:r w:rsidR="002A1E0D">
              <w:rPr>
                <w:bCs/>
              </w:rPr>
              <w:t xml:space="preserve">Service Provider-requested </w:t>
            </w:r>
            <w:r w:rsidR="00134F8C">
              <w:t>Notification Suppression</w:t>
            </w:r>
          </w:p>
        </w:tc>
      </w:tr>
      <w:tr w:rsidR="00336993" w:rsidTr="006A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80" w:type="dxa"/>
            <w:shd w:val="clear" w:color="auto" w:fill="auto"/>
          </w:tcPr>
          <w:p w:rsidR="00336993" w:rsidRDefault="00336993">
            <w:pPr>
              <w:jc w:val="center"/>
              <w:rPr>
                <w:b/>
                <w:bCs/>
              </w:rPr>
            </w:pPr>
            <w:r>
              <w:rPr>
                <w:b/>
                <w:bCs/>
              </w:rPr>
              <w:t>Test Case Priority</w:t>
            </w:r>
          </w:p>
        </w:tc>
        <w:tc>
          <w:tcPr>
            <w:tcW w:w="720" w:type="dxa"/>
            <w:shd w:val="clear" w:color="auto" w:fill="auto"/>
          </w:tcPr>
          <w:p w:rsidR="00336993" w:rsidRDefault="00336993">
            <w:pPr>
              <w:rPr>
                <w:b/>
                <w:bCs/>
              </w:rPr>
            </w:pPr>
            <w:r>
              <w:rPr>
                <w:b/>
                <w:bCs/>
              </w:rPr>
              <w:t>Test Case #</w:t>
            </w:r>
          </w:p>
        </w:tc>
        <w:tc>
          <w:tcPr>
            <w:tcW w:w="5220" w:type="dxa"/>
            <w:shd w:val="clear" w:color="auto" w:fill="auto"/>
          </w:tcPr>
          <w:p w:rsidR="00336993" w:rsidRDefault="00336993">
            <w:pPr>
              <w:rPr>
                <w:b/>
                <w:bCs/>
              </w:rPr>
            </w:pPr>
            <w:r>
              <w:rPr>
                <w:b/>
                <w:bCs/>
              </w:rPr>
              <w:t>Test Case Description</w:t>
            </w:r>
          </w:p>
        </w:tc>
        <w:tc>
          <w:tcPr>
            <w:tcW w:w="1530" w:type="dxa"/>
            <w:shd w:val="clear" w:color="auto" w:fill="auto"/>
          </w:tcPr>
          <w:p w:rsidR="00336993" w:rsidRDefault="00336993">
            <w:pPr>
              <w:rPr>
                <w:b/>
                <w:bCs/>
              </w:rPr>
            </w:pPr>
            <w:r>
              <w:rPr>
                <w:b/>
                <w:bCs/>
              </w:rPr>
              <w:t>Req.</w:t>
            </w:r>
          </w:p>
        </w:tc>
        <w:tc>
          <w:tcPr>
            <w:tcW w:w="1530" w:type="dxa"/>
            <w:shd w:val="clear" w:color="auto" w:fill="auto"/>
          </w:tcPr>
          <w:p w:rsidR="00336993" w:rsidRDefault="00336993">
            <w:pPr>
              <w:rPr>
                <w:b/>
                <w:bCs/>
              </w:rPr>
            </w:pPr>
            <w:r>
              <w:rPr>
                <w:b/>
                <w:bCs/>
              </w:rPr>
              <w:t>IIS Flow</w:t>
            </w:r>
          </w:p>
        </w:tc>
        <w:tc>
          <w:tcPr>
            <w:tcW w:w="3780" w:type="dxa"/>
            <w:shd w:val="clear" w:color="auto" w:fill="auto"/>
          </w:tcPr>
          <w:p w:rsidR="00336993" w:rsidRDefault="00336993">
            <w:pPr>
              <w:rPr>
                <w:b/>
                <w:bCs/>
              </w:rPr>
            </w:pPr>
            <w:r>
              <w:rPr>
                <w:b/>
                <w:bCs/>
              </w:rPr>
              <w:t>Test Results/Issues/Comments</w:t>
            </w:r>
          </w:p>
        </w:tc>
      </w:tr>
      <w:tr w:rsidR="00336993" w:rsidTr="007C1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336993" w:rsidRDefault="00336993" w:rsidP="009E61F1">
            <w:pPr>
              <w:pStyle w:val="BodyText"/>
              <w:spacing w:before="60"/>
              <w:rPr>
                <w:sz w:val="18"/>
              </w:rPr>
            </w:pPr>
            <w:r>
              <w:rPr>
                <w:sz w:val="18"/>
              </w:rPr>
              <w:t xml:space="preserve">SOA - </w:t>
            </w:r>
            <w:r w:rsidR="009E61F1">
              <w:rPr>
                <w:sz w:val="18"/>
              </w:rPr>
              <w:t>Required</w:t>
            </w:r>
          </w:p>
        </w:tc>
        <w:tc>
          <w:tcPr>
            <w:tcW w:w="720" w:type="dxa"/>
            <w:vMerge w:val="restart"/>
            <w:shd w:val="clear" w:color="auto" w:fill="auto"/>
          </w:tcPr>
          <w:p w:rsidR="00336993" w:rsidRDefault="00771F34">
            <w:pPr>
              <w:pStyle w:val="BodyText"/>
              <w:spacing w:before="60"/>
              <w:rPr>
                <w:sz w:val="18"/>
              </w:rPr>
            </w:pPr>
            <w:r>
              <w:rPr>
                <w:sz w:val="18"/>
              </w:rPr>
              <w:t>Exist-</w:t>
            </w:r>
            <w:proofErr w:type="spellStart"/>
            <w:r>
              <w:rPr>
                <w:sz w:val="18"/>
              </w:rPr>
              <w:t>ing</w:t>
            </w:r>
            <w:proofErr w:type="spellEnd"/>
          </w:p>
        </w:tc>
        <w:tc>
          <w:tcPr>
            <w:tcW w:w="5220" w:type="dxa"/>
            <w:vMerge w:val="restart"/>
            <w:shd w:val="clear" w:color="auto" w:fill="auto"/>
          </w:tcPr>
          <w:p w:rsidR="00771F34" w:rsidRPr="00771F34" w:rsidRDefault="00771F34" w:rsidP="00771F34">
            <w:pPr>
              <w:spacing w:after="120"/>
              <w:rPr>
                <w:sz w:val="18"/>
                <w:szCs w:val="18"/>
              </w:rPr>
            </w:pPr>
            <w:r w:rsidRPr="00771F34">
              <w:rPr>
                <w:sz w:val="18"/>
                <w:szCs w:val="18"/>
              </w:rPr>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p w:rsidR="00771F34" w:rsidRPr="00771F34" w:rsidRDefault="00771F34" w:rsidP="00771F34">
            <w:pPr>
              <w:spacing w:after="120"/>
              <w:rPr>
                <w:sz w:val="18"/>
                <w:szCs w:val="18"/>
              </w:rPr>
            </w:pPr>
            <w:r w:rsidRPr="00771F34">
              <w:rPr>
                <w:sz w:val="18"/>
                <w:szCs w:val="18"/>
              </w:rPr>
              <w:t>8.1.2.2.1.</w:t>
            </w:r>
            <w:r w:rsidR="00DE2612">
              <w:rPr>
                <w:sz w:val="18"/>
                <w:szCs w:val="18"/>
              </w:rPr>
              <w:t>1</w:t>
            </w:r>
            <w:r w:rsidRPr="00771F34">
              <w:rPr>
                <w:sz w:val="18"/>
                <w:szCs w:val="18"/>
              </w:rPr>
              <w:t xml:space="preserve"> Modify </w:t>
            </w:r>
            <w:r w:rsidR="00DE2612">
              <w:rPr>
                <w:sz w:val="18"/>
                <w:szCs w:val="18"/>
              </w:rPr>
              <w:t xml:space="preserve">required </w:t>
            </w:r>
            <w:r w:rsidRPr="00771F34">
              <w:rPr>
                <w:sz w:val="18"/>
                <w:szCs w:val="18"/>
              </w:rPr>
              <w:t xml:space="preserve">fields for a single TN ‘pending’ port </w:t>
            </w:r>
            <w:r w:rsidR="00DE2612">
              <w:rPr>
                <w:sz w:val="18"/>
                <w:szCs w:val="18"/>
              </w:rPr>
              <w:t>with valid data</w:t>
            </w:r>
            <w:r w:rsidRPr="00771F34">
              <w:rPr>
                <w:sz w:val="18"/>
                <w:szCs w:val="18"/>
              </w:rPr>
              <w:t>. – Success</w:t>
            </w:r>
          </w:p>
          <w:p w:rsidR="00771F34" w:rsidRPr="00771F34" w:rsidRDefault="00771F34" w:rsidP="00771F34">
            <w:pPr>
              <w:spacing w:after="120"/>
              <w:rPr>
                <w:sz w:val="18"/>
                <w:szCs w:val="18"/>
              </w:rPr>
            </w:pPr>
            <w:r w:rsidRPr="00771F34">
              <w:rPr>
                <w:sz w:val="18"/>
                <w:szCs w:val="18"/>
              </w:rPr>
              <w:t>8.1.2.5.1.2 Subscription Version Cancel With Only One Create Action Received (New Service Provider SOA Mechanized Interface). – Success</w:t>
            </w:r>
          </w:p>
          <w:p w:rsidR="00771F34" w:rsidRPr="00771F34" w:rsidRDefault="00771F34" w:rsidP="00771F34">
            <w:pPr>
              <w:spacing w:after="120"/>
              <w:rPr>
                <w:sz w:val="18"/>
                <w:szCs w:val="18"/>
              </w:rPr>
            </w:pPr>
            <w:r w:rsidRPr="00771F34">
              <w:rPr>
                <w:sz w:val="18"/>
                <w:szCs w:val="18"/>
              </w:rPr>
              <w:t>8.1.2.5.1.7 Subscription Version Cancel by Service Provider SOA After Both Service Provider SOAs Have Concurred (New Service Provider’s SOA Mechanized Interface)</w:t>
            </w:r>
          </w:p>
          <w:p w:rsidR="00771F34" w:rsidRPr="00771F34" w:rsidRDefault="00771F34" w:rsidP="00771F34">
            <w:pPr>
              <w:spacing w:after="120"/>
              <w:rPr>
                <w:sz w:val="18"/>
                <w:szCs w:val="18"/>
              </w:rPr>
            </w:pPr>
            <w:r w:rsidRPr="00771F34">
              <w:rPr>
                <w:bCs/>
                <w:sz w:val="18"/>
                <w:szCs w:val="18"/>
              </w:rPr>
              <w:t xml:space="preserve">NANC 388-1 </w:t>
            </w:r>
            <w:r w:rsidRPr="00771F34">
              <w:rPr>
                <w:sz w:val="18"/>
                <w:szCs w:val="18"/>
              </w:rPr>
              <w:t>SOA – Using their SOA system, Service Provider personnel send an “un-do” cancel request to the NPAC SMS for a Subscription Version in a Cancel-Pending status for which they are either the New SP or Old SP that cancelled the SV – Success</w:t>
            </w:r>
          </w:p>
          <w:p w:rsidR="00771F34" w:rsidRPr="00771F34" w:rsidRDefault="00771F34" w:rsidP="00771F34">
            <w:pPr>
              <w:spacing w:after="120"/>
              <w:rPr>
                <w:sz w:val="18"/>
                <w:szCs w:val="18"/>
              </w:rPr>
            </w:pPr>
            <w:r w:rsidRPr="00771F34">
              <w:rPr>
                <w:sz w:val="18"/>
                <w:szCs w:val="18"/>
              </w:rPr>
              <w:t>NANC 201-25 SOA – New Service Provider Personnel remove a Subscription Version from Conflict when the Timer Type and Business Type are set to ‘LONG’ (after the Conflict Resolution New Service Provider Restriction Tunable has expired) – Success</w:t>
            </w:r>
          </w:p>
          <w:p w:rsidR="00771F34" w:rsidRPr="00771F34" w:rsidRDefault="00771F34" w:rsidP="00771F34">
            <w:pPr>
              <w:spacing w:after="120"/>
              <w:rPr>
                <w:sz w:val="18"/>
                <w:szCs w:val="18"/>
              </w:rPr>
            </w:pPr>
            <w:r w:rsidRPr="00771F34">
              <w:rPr>
                <w:sz w:val="18"/>
                <w:szCs w:val="18"/>
              </w:rPr>
              <w:t>2.8 SOA – Service Provider Personnel activate a single SV. Their Customer TN Range Notification Indicator is set to their production value. Even though this is a single SV, the activate request results in a range notification. – Success</w:t>
            </w:r>
          </w:p>
          <w:p w:rsidR="00771F34" w:rsidRPr="00771F34" w:rsidRDefault="00771F34" w:rsidP="00771F34">
            <w:pPr>
              <w:spacing w:after="120"/>
              <w:rPr>
                <w:sz w:val="18"/>
                <w:szCs w:val="18"/>
              </w:rPr>
            </w:pPr>
            <w:r w:rsidRPr="00771F34">
              <w:rPr>
                <w:sz w:val="18"/>
                <w:szCs w:val="18"/>
              </w:rPr>
              <w:t>2.19 SOA – Service Provider Personnel perform an immediate disconnect of a single active SV. Their Customer TN Range Notification Indicator is set to their production value. – Success</w:t>
            </w:r>
          </w:p>
          <w:p w:rsidR="00336993" w:rsidRDefault="00336993" w:rsidP="00954C73">
            <w:pPr>
              <w:pStyle w:val="BodyText"/>
              <w:spacing w:before="60"/>
              <w:rPr>
                <w:sz w:val="18"/>
              </w:rPr>
            </w:pPr>
          </w:p>
        </w:tc>
        <w:tc>
          <w:tcPr>
            <w:tcW w:w="1530" w:type="dxa"/>
            <w:vMerge w:val="restart"/>
            <w:shd w:val="clear" w:color="auto" w:fill="auto"/>
          </w:tcPr>
          <w:p w:rsidR="00336993" w:rsidRDefault="00F36CAE" w:rsidP="00771F34">
            <w:pPr>
              <w:pStyle w:val="BodyText"/>
              <w:spacing w:before="60"/>
              <w:rPr>
                <w:sz w:val="18"/>
              </w:rPr>
            </w:pPr>
            <w:r w:rsidRPr="00F36CAE">
              <w:rPr>
                <w:sz w:val="18"/>
              </w:rPr>
              <w:t>RR3-</w:t>
            </w:r>
            <w:r w:rsidR="00771F34">
              <w:rPr>
                <w:sz w:val="18"/>
              </w:rPr>
              <w:t>781</w:t>
            </w:r>
            <w:r w:rsidRPr="00F36CAE">
              <w:rPr>
                <w:sz w:val="18"/>
              </w:rPr>
              <w:t xml:space="preserve">, </w:t>
            </w:r>
            <w:r w:rsidR="00771F34" w:rsidRPr="00F36CAE">
              <w:rPr>
                <w:sz w:val="18"/>
              </w:rPr>
              <w:t>RR3-</w:t>
            </w:r>
            <w:r w:rsidR="00771F34">
              <w:rPr>
                <w:sz w:val="18"/>
              </w:rPr>
              <w:t xml:space="preserve">782, </w:t>
            </w:r>
            <w:r w:rsidR="00771F34" w:rsidRPr="00F36CAE">
              <w:rPr>
                <w:sz w:val="18"/>
              </w:rPr>
              <w:t>RR3-</w:t>
            </w:r>
            <w:r w:rsidR="00771F34">
              <w:rPr>
                <w:sz w:val="18"/>
              </w:rPr>
              <w:t>783,</w:t>
            </w:r>
            <w:r w:rsidR="00771F34" w:rsidRPr="00F36CAE">
              <w:rPr>
                <w:sz w:val="18"/>
              </w:rPr>
              <w:t xml:space="preserve"> RR3-</w:t>
            </w:r>
            <w:r w:rsidR="00771F34">
              <w:rPr>
                <w:sz w:val="18"/>
              </w:rPr>
              <w:t>784,</w:t>
            </w:r>
            <w:r w:rsidR="00771F34" w:rsidRPr="00F36CAE">
              <w:rPr>
                <w:sz w:val="18"/>
              </w:rPr>
              <w:t xml:space="preserve"> RR3-</w:t>
            </w:r>
            <w:r w:rsidR="00771F34">
              <w:rPr>
                <w:sz w:val="18"/>
              </w:rPr>
              <w:t>785,</w:t>
            </w:r>
            <w:r w:rsidR="00771F34" w:rsidRPr="00F36CAE">
              <w:rPr>
                <w:sz w:val="18"/>
              </w:rPr>
              <w:t xml:space="preserve"> RR3-</w:t>
            </w:r>
            <w:r w:rsidR="00771F34">
              <w:rPr>
                <w:sz w:val="18"/>
              </w:rPr>
              <w:t>786,</w:t>
            </w:r>
            <w:r w:rsidR="00771F34" w:rsidRPr="00F36CAE">
              <w:rPr>
                <w:sz w:val="18"/>
              </w:rPr>
              <w:t xml:space="preserve"> RR3-</w:t>
            </w:r>
            <w:r w:rsidR="00771F34">
              <w:rPr>
                <w:sz w:val="18"/>
              </w:rPr>
              <w:t>787,</w:t>
            </w:r>
            <w:r w:rsidR="00771F34" w:rsidRPr="00F36CAE">
              <w:rPr>
                <w:sz w:val="18"/>
              </w:rPr>
              <w:t xml:space="preserve"> RR3-</w:t>
            </w:r>
            <w:r w:rsidR="00771F34">
              <w:rPr>
                <w:sz w:val="18"/>
              </w:rPr>
              <w:t>788,</w:t>
            </w:r>
            <w:r w:rsidR="00771F34" w:rsidRPr="00F36CAE">
              <w:rPr>
                <w:sz w:val="18"/>
              </w:rPr>
              <w:t xml:space="preserve"> RR3-</w:t>
            </w:r>
            <w:r w:rsidR="00771F34">
              <w:rPr>
                <w:sz w:val="18"/>
              </w:rPr>
              <w:t>789,</w:t>
            </w:r>
            <w:r w:rsidR="00771F34" w:rsidRPr="00F36CAE">
              <w:rPr>
                <w:sz w:val="18"/>
              </w:rPr>
              <w:t xml:space="preserve"> RR3-</w:t>
            </w:r>
            <w:r w:rsidR="00771F34">
              <w:rPr>
                <w:sz w:val="18"/>
              </w:rPr>
              <w:t>790,</w:t>
            </w:r>
            <w:r w:rsidR="00771F34" w:rsidRPr="00F36CAE">
              <w:rPr>
                <w:sz w:val="18"/>
              </w:rPr>
              <w:t xml:space="preserve"> RR3-</w:t>
            </w:r>
            <w:r w:rsidR="00771F34">
              <w:rPr>
                <w:sz w:val="18"/>
              </w:rPr>
              <w:t>791,</w:t>
            </w:r>
            <w:r w:rsidR="00771F34" w:rsidRPr="00F36CAE">
              <w:rPr>
                <w:sz w:val="18"/>
              </w:rPr>
              <w:t xml:space="preserve"> RR3-</w:t>
            </w:r>
            <w:r w:rsidR="00771F34">
              <w:rPr>
                <w:sz w:val="18"/>
              </w:rPr>
              <w:t>792,</w:t>
            </w:r>
            <w:r w:rsidR="00771F34" w:rsidRPr="00F36CAE">
              <w:rPr>
                <w:sz w:val="18"/>
              </w:rPr>
              <w:t xml:space="preserve"> RR3-</w:t>
            </w:r>
            <w:r w:rsidR="00771F34">
              <w:rPr>
                <w:sz w:val="18"/>
              </w:rPr>
              <w:t>793</w:t>
            </w:r>
          </w:p>
        </w:tc>
        <w:tc>
          <w:tcPr>
            <w:tcW w:w="1530" w:type="dxa"/>
            <w:vMerge w:val="restart"/>
            <w:shd w:val="clear" w:color="auto" w:fill="auto"/>
          </w:tcPr>
          <w:p w:rsidR="00C86DB0" w:rsidRDefault="00C86DB0" w:rsidP="00C86DB0">
            <w:pPr>
              <w:pStyle w:val="BodyText"/>
              <w:spacing w:before="60"/>
              <w:rPr>
                <w:sz w:val="18"/>
              </w:rPr>
            </w:pPr>
            <w:r w:rsidRPr="00C86DB0">
              <w:rPr>
                <w:sz w:val="18"/>
              </w:rPr>
              <w:t xml:space="preserve">B.5.1.2 </w:t>
            </w:r>
            <w:proofErr w:type="spellStart"/>
            <w:r w:rsidRPr="00C86DB0">
              <w:rPr>
                <w:sz w:val="18"/>
              </w:rPr>
              <w:t>SubscriptionVersion</w:t>
            </w:r>
            <w:proofErr w:type="spellEnd"/>
            <w:r w:rsidRPr="00C86DB0">
              <w:rPr>
                <w:sz w:val="18"/>
              </w:rPr>
              <w:t xml:space="preserve"> Create by the Initial SOA (New Service Provider)</w:t>
            </w:r>
          </w:p>
          <w:p w:rsidR="006D4960" w:rsidRDefault="006D4960" w:rsidP="00C86DB0">
            <w:pPr>
              <w:pStyle w:val="BodyText"/>
              <w:spacing w:before="60"/>
              <w:rPr>
                <w:sz w:val="18"/>
              </w:rPr>
            </w:pPr>
            <w:r w:rsidRPr="006D4960">
              <w:rPr>
                <w:sz w:val="18"/>
              </w:rPr>
              <w:t>B.5.2.3</w:t>
            </w:r>
            <w:r>
              <w:rPr>
                <w:rFonts w:eastAsiaTheme="minorEastAsia"/>
                <w:sz w:val="18"/>
              </w:rPr>
              <w:t xml:space="preserve"> </w:t>
            </w:r>
            <w:proofErr w:type="spellStart"/>
            <w:r w:rsidRPr="006D4960">
              <w:rPr>
                <w:sz w:val="18"/>
              </w:rPr>
              <w:t>SubscriptionVersion</w:t>
            </w:r>
            <w:proofErr w:type="spellEnd"/>
            <w:r w:rsidRPr="006D4960">
              <w:rPr>
                <w:sz w:val="18"/>
              </w:rPr>
              <w:t xml:space="preserve"> Modify Prior to Activate Using M-ACTIO</w:t>
            </w:r>
            <w:r>
              <w:rPr>
                <w:sz w:val="18"/>
              </w:rPr>
              <w:t>N</w:t>
            </w:r>
          </w:p>
          <w:p w:rsidR="006D4960" w:rsidRDefault="006D4960" w:rsidP="00C86DB0">
            <w:pPr>
              <w:pStyle w:val="BodyText"/>
              <w:spacing w:before="60"/>
              <w:rPr>
                <w:sz w:val="18"/>
              </w:rPr>
            </w:pPr>
            <w:r w:rsidRPr="006D4960">
              <w:rPr>
                <w:sz w:val="18"/>
              </w:rPr>
              <w:t>B.5.3.3</w:t>
            </w:r>
            <w:r>
              <w:rPr>
                <w:rFonts w:eastAsiaTheme="minorEastAsia"/>
                <w:sz w:val="18"/>
              </w:rPr>
              <w:t xml:space="preserve"> </w:t>
            </w:r>
            <w:r w:rsidRPr="006D4960">
              <w:rPr>
                <w:sz w:val="18"/>
              </w:rPr>
              <w:t>Subscription Version Cancels With Only One Create Action Received</w:t>
            </w:r>
          </w:p>
          <w:p w:rsidR="006D4960" w:rsidRDefault="006D4960" w:rsidP="006D4960">
            <w:pPr>
              <w:spacing w:after="120"/>
              <w:rPr>
                <w:sz w:val="18"/>
              </w:rPr>
            </w:pPr>
            <w:r>
              <w:rPr>
                <w:sz w:val="18"/>
              </w:rPr>
              <w:t xml:space="preserve">B.5.1.3 </w:t>
            </w:r>
            <w:proofErr w:type="spellStart"/>
            <w:r w:rsidRPr="006D4960">
              <w:rPr>
                <w:sz w:val="18"/>
              </w:rPr>
              <w:t>SubscriptionVersion</w:t>
            </w:r>
            <w:proofErr w:type="spellEnd"/>
            <w:r w:rsidRPr="006D4960">
              <w:rPr>
                <w:sz w:val="18"/>
              </w:rPr>
              <w:t xml:space="preserve"> Cancel by Service Provider SOA After Both Service Provider SOAs Have Concurred </w:t>
            </w:r>
          </w:p>
          <w:p w:rsidR="006D4960" w:rsidRDefault="006D4960" w:rsidP="006D4960">
            <w:pPr>
              <w:spacing w:after="120"/>
              <w:rPr>
                <w:sz w:val="18"/>
              </w:rPr>
            </w:pPr>
            <w:r w:rsidRPr="006D4960">
              <w:rPr>
                <w:sz w:val="18"/>
              </w:rPr>
              <w:t>B.5.3.5</w:t>
            </w:r>
            <w:r>
              <w:rPr>
                <w:sz w:val="18"/>
              </w:rPr>
              <w:t xml:space="preserve"> </w:t>
            </w:r>
            <w:r w:rsidRPr="006D4960">
              <w:rPr>
                <w:sz w:val="18"/>
              </w:rPr>
              <w:t>Un-Do Cancel-Pending Subscription Version Request</w:t>
            </w:r>
          </w:p>
          <w:p w:rsidR="006D4960" w:rsidRDefault="006D4960" w:rsidP="00C86DB0">
            <w:pPr>
              <w:pStyle w:val="BodyText"/>
              <w:spacing w:before="60"/>
              <w:rPr>
                <w:sz w:val="18"/>
              </w:rPr>
            </w:pPr>
          </w:p>
          <w:p w:rsidR="00771F34" w:rsidRPr="008D2FE5" w:rsidRDefault="006D4960" w:rsidP="00C86DB0">
            <w:pPr>
              <w:pStyle w:val="BodyText"/>
              <w:spacing w:before="60"/>
              <w:rPr>
                <w:b/>
                <w:sz w:val="18"/>
              </w:rPr>
            </w:pPr>
            <w:r w:rsidRPr="008D2FE5">
              <w:rPr>
                <w:b/>
                <w:sz w:val="18"/>
              </w:rPr>
              <w:t>(continued below)</w:t>
            </w:r>
          </w:p>
        </w:tc>
        <w:tc>
          <w:tcPr>
            <w:tcW w:w="3780" w:type="dxa"/>
            <w:vMerge w:val="restart"/>
            <w:shd w:val="clear" w:color="auto" w:fill="auto"/>
          </w:tcPr>
          <w:p w:rsidR="00336993" w:rsidRDefault="00336993">
            <w:pPr>
              <w:pStyle w:val="BodyText"/>
              <w:spacing w:before="60"/>
              <w:rPr>
                <w:bCs/>
                <w:sz w:val="18"/>
              </w:rPr>
            </w:pPr>
          </w:p>
        </w:tc>
      </w:tr>
      <w:tr w:rsidR="00336993" w:rsidTr="007C1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336993" w:rsidRDefault="00336993" w:rsidP="00954C73">
            <w:pPr>
              <w:pStyle w:val="BodyText"/>
              <w:spacing w:before="60"/>
              <w:rPr>
                <w:sz w:val="18"/>
              </w:rPr>
            </w:pPr>
            <w:r>
              <w:rPr>
                <w:sz w:val="18"/>
              </w:rPr>
              <w:t xml:space="preserve">LSMS – </w:t>
            </w:r>
            <w:r w:rsidR="00954C73">
              <w:rPr>
                <w:sz w:val="18"/>
              </w:rPr>
              <w:t>N/A</w:t>
            </w:r>
          </w:p>
        </w:tc>
        <w:tc>
          <w:tcPr>
            <w:tcW w:w="720" w:type="dxa"/>
            <w:vMerge/>
            <w:shd w:val="clear" w:color="auto" w:fill="auto"/>
          </w:tcPr>
          <w:p w:rsidR="00336993" w:rsidRDefault="00336993">
            <w:pPr>
              <w:pStyle w:val="BodyText"/>
              <w:spacing w:before="60"/>
              <w:rPr>
                <w:sz w:val="18"/>
              </w:rPr>
            </w:pPr>
          </w:p>
        </w:tc>
        <w:tc>
          <w:tcPr>
            <w:tcW w:w="5220" w:type="dxa"/>
            <w:vMerge/>
            <w:shd w:val="clear" w:color="auto" w:fill="auto"/>
          </w:tcPr>
          <w:p w:rsidR="00336993" w:rsidRDefault="00336993">
            <w:pPr>
              <w:pStyle w:val="BodyText"/>
              <w:spacing w:before="60"/>
              <w:rPr>
                <w:sz w:val="18"/>
              </w:rPr>
            </w:pPr>
          </w:p>
        </w:tc>
        <w:tc>
          <w:tcPr>
            <w:tcW w:w="1530" w:type="dxa"/>
            <w:vMerge/>
            <w:shd w:val="clear" w:color="auto" w:fill="auto"/>
          </w:tcPr>
          <w:p w:rsidR="00336993" w:rsidRDefault="00336993">
            <w:pPr>
              <w:pStyle w:val="BodyText"/>
              <w:spacing w:before="60"/>
              <w:rPr>
                <w:sz w:val="18"/>
              </w:rPr>
            </w:pPr>
          </w:p>
        </w:tc>
        <w:tc>
          <w:tcPr>
            <w:tcW w:w="1530" w:type="dxa"/>
            <w:vMerge/>
            <w:shd w:val="clear" w:color="auto" w:fill="auto"/>
          </w:tcPr>
          <w:p w:rsidR="00336993" w:rsidRDefault="00336993">
            <w:pPr>
              <w:pStyle w:val="BodyText"/>
              <w:spacing w:before="60"/>
              <w:rPr>
                <w:sz w:val="18"/>
              </w:rPr>
            </w:pPr>
          </w:p>
        </w:tc>
        <w:tc>
          <w:tcPr>
            <w:tcW w:w="3780" w:type="dxa"/>
            <w:vMerge/>
            <w:shd w:val="clear" w:color="auto" w:fill="auto"/>
          </w:tcPr>
          <w:p w:rsidR="00336993" w:rsidRDefault="00336993">
            <w:pPr>
              <w:pStyle w:val="BodyText"/>
              <w:spacing w:before="60"/>
              <w:rPr>
                <w:bCs/>
                <w:sz w:val="18"/>
              </w:rPr>
            </w:pPr>
          </w:p>
        </w:tc>
      </w:tr>
      <w:tr w:rsidR="006D4960" w:rsidRPr="00EF7D62" w:rsidTr="006B20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pStyle w:val="Subtitle"/>
              <w:jc w:val="center"/>
              <w:rPr>
                <w:b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pStyle w:val="Subtitle"/>
              <w:rPr>
                <w:b w:val="0"/>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rPr>
                <w:bCs/>
                <w:sz w:val="18"/>
                <w:szCs w:val="18"/>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6D4960" w:rsidRDefault="006D4960" w:rsidP="006D4960">
            <w:pPr>
              <w:spacing w:after="120"/>
              <w:rPr>
                <w:sz w:val="18"/>
              </w:rPr>
            </w:pPr>
            <w:r w:rsidRPr="006D4960">
              <w:rPr>
                <w:sz w:val="18"/>
              </w:rPr>
              <w:t>B.5.5.2</w:t>
            </w:r>
            <w:r>
              <w:rPr>
                <w:rFonts w:eastAsiaTheme="minorEastAsia"/>
                <w:sz w:val="18"/>
              </w:rPr>
              <w:t xml:space="preserve"> </w:t>
            </w:r>
            <w:r w:rsidRPr="006D4960">
              <w:rPr>
                <w:sz w:val="18"/>
              </w:rPr>
              <w:t xml:space="preserve">Subscription Version Conflict Removal by the New Service Provider SOA </w:t>
            </w:r>
          </w:p>
          <w:p w:rsidR="006D4960" w:rsidRPr="00C86DB0" w:rsidRDefault="006D4960" w:rsidP="006D4960">
            <w:pPr>
              <w:pStyle w:val="BodyText"/>
              <w:spacing w:before="60"/>
              <w:rPr>
                <w:sz w:val="18"/>
              </w:rPr>
            </w:pPr>
            <w:r w:rsidRPr="006D4960">
              <w:rPr>
                <w:sz w:val="18"/>
              </w:rPr>
              <w:t>B.5.1.5</w:t>
            </w:r>
            <w:r>
              <w:rPr>
                <w:rFonts w:eastAsiaTheme="minorEastAsia"/>
                <w:sz w:val="18"/>
              </w:rPr>
              <w:t xml:space="preserve"> </w:t>
            </w:r>
            <w:proofErr w:type="spellStart"/>
            <w:r w:rsidRPr="006D4960">
              <w:rPr>
                <w:sz w:val="18"/>
              </w:rPr>
              <w:t>SubscriptionVersion</w:t>
            </w:r>
            <w:proofErr w:type="spellEnd"/>
            <w:r w:rsidRPr="006D4960">
              <w:rPr>
                <w:sz w:val="18"/>
              </w:rPr>
              <w:t xml:space="preserve"> Activated by New Service Provider SOA</w:t>
            </w:r>
          </w:p>
          <w:p w:rsidR="006D4960" w:rsidRPr="00836EBF" w:rsidRDefault="00836EBF" w:rsidP="00836EBF">
            <w:pPr>
              <w:pStyle w:val="BodyText"/>
              <w:spacing w:before="60"/>
              <w:rPr>
                <w:sz w:val="18"/>
              </w:rPr>
            </w:pPr>
            <w:r w:rsidRPr="00836EBF">
              <w:rPr>
                <w:sz w:val="18"/>
              </w:rPr>
              <w:t>B.5.4.1</w:t>
            </w:r>
            <w:r>
              <w:rPr>
                <w:rFonts w:eastAsiaTheme="minorEastAsia"/>
                <w:sz w:val="18"/>
              </w:rPr>
              <w:t xml:space="preserve"> </w:t>
            </w:r>
            <w:proofErr w:type="spellStart"/>
            <w:r w:rsidRPr="00836EBF">
              <w:rPr>
                <w:sz w:val="18"/>
              </w:rPr>
              <w:t>SubscriptionVersion</w:t>
            </w:r>
            <w:proofErr w:type="spellEnd"/>
            <w:r w:rsidRPr="00836EBF">
              <w:rPr>
                <w:sz w:val="18"/>
              </w:rPr>
              <w:t xml:space="preserve"> Immediate Disconnect</w:t>
            </w:r>
          </w:p>
        </w:tc>
      </w:tr>
      <w:tr w:rsidR="00771F34" w:rsidTr="00EA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771F34" w:rsidRDefault="00771F34" w:rsidP="00EA43B4">
            <w:pPr>
              <w:pStyle w:val="BodyText"/>
              <w:spacing w:before="60"/>
              <w:rPr>
                <w:sz w:val="18"/>
              </w:rPr>
            </w:pPr>
            <w:r>
              <w:rPr>
                <w:sz w:val="18"/>
              </w:rPr>
              <w:t>SOA - Required</w:t>
            </w:r>
          </w:p>
        </w:tc>
        <w:tc>
          <w:tcPr>
            <w:tcW w:w="720" w:type="dxa"/>
            <w:vMerge w:val="restart"/>
            <w:shd w:val="clear" w:color="auto" w:fill="auto"/>
          </w:tcPr>
          <w:p w:rsidR="00771F34" w:rsidRDefault="00771F34" w:rsidP="00EA43B4">
            <w:pPr>
              <w:pStyle w:val="BodyText"/>
              <w:spacing w:before="60"/>
              <w:rPr>
                <w:sz w:val="18"/>
              </w:rPr>
            </w:pPr>
            <w:r>
              <w:rPr>
                <w:sz w:val="18"/>
              </w:rPr>
              <w:t>Exist-</w:t>
            </w:r>
            <w:proofErr w:type="spellStart"/>
            <w:r>
              <w:rPr>
                <w:sz w:val="18"/>
              </w:rPr>
              <w:t>ing</w:t>
            </w:r>
            <w:proofErr w:type="spellEnd"/>
          </w:p>
        </w:tc>
        <w:tc>
          <w:tcPr>
            <w:tcW w:w="5220" w:type="dxa"/>
            <w:vMerge w:val="restart"/>
            <w:shd w:val="clear" w:color="auto" w:fill="auto"/>
          </w:tcPr>
          <w:p w:rsidR="00771F34" w:rsidRPr="00771F34" w:rsidRDefault="00771F34" w:rsidP="00771F34">
            <w:pPr>
              <w:spacing w:after="120"/>
              <w:rPr>
                <w:sz w:val="18"/>
                <w:szCs w:val="18"/>
              </w:rPr>
            </w:pPr>
            <w:r w:rsidRPr="00771F34">
              <w:rPr>
                <w:sz w:val="18"/>
                <w:szCs w:val="18"/>
              </w:rPr>
              <w:t>4.1.1 SOA - Service Provider Personnel create a non-contaminated Number Pool Block – Success</w:t>
            </w:r>
          </w:p>
          <w:p w:rsidR="00771F34" w:rsidRPr="00771F34" w:rsidRDefault="00771F34" w:rsidP="00771F34">
            <w:pPr>
              <w:spacing w:after="120"/>
              <w:rPr>
                <w:sz w:val="18"/>
                <w:szCs w:val="18"/>
              </w:rPr>
            </w:pPr>
            <w:r w:rsidRPr="00771F34">
              <w:rPr>
                <w:sz w:val="18"/>
                <w:szCs w:val="18"/>
              </w:rPr>
              <w:t>4.2.1 SOA- Service Provider Personnel modify an active Number Pool Block with the SOA Origination Indicator set to FALSE (and contains Subscription Versions with LNP Types of ‘POOL’, ‘LISP’ and ‘LSPP’). – Success</w:t>
            </w:r>
            <w:r w:rsidRPr="00771F34">
              <w:rPr>
                <w:sz w:val="18"/>
                <w:szCs w:val="18"/>
              </w:rPr>
              <w:br/>
              <w:t>Also perform test 4.2.1 with SOA Origination Indicator set to TRUE</w:t>
            </w:r>
          </w:p>
          <w:p w:rsidR="00771F34" w:rsidRPr="00771F34" w:rsidRDefault="00771F34" w:rsidP="00771F34">
            <w:pPr>
              <w:spacing w:after="120"/>
              <w:rPr>
                <w:sz w:val="18"/>
                <w:szCs w:val="18"/>
              </w:rPr>
            </w:pPr>
            <w:r w:rsidRPr="00771F34">
              <w:rPr>
                <w:sz w:val="18"/>
                <w:szCs w:val="18"/>
              </w:rPr>
              <w:t>8.1.2.1.1.32 Create inter-service provider ‘pending’ port (concurrence) of a single TN via the SOA Mechanized Interface. – Success</w:t>
            </w:r>
          </w:p>
          <w:p w:rsidR="00771F34" w:rsidRPr="00771F34" w:rsidRDefault="00771F34" w:rsidP="00771F34">
            <w:pPr>
              <w:spacing w:after="120"/>
              <w:rPr>
                <w:sz w:val="18"/>
                <w:szCs w:val="18"/>
              </w:rPr>
            </w:pPr>
            <w:r w:rsidRPr="00771F34">
              <w:rPr>
                <w:bCs/>
                <w:sz w:val="18"/>
                <w:szCs w:val="18"/>
              </w:rPr>
              <w:t xml:space="preserve">218-1 </w:t>
            </w:r>
            <w:r w:rsidRPr="00771F34">
              <w:rPr>
                <w:sz w:val="18"/>
                <w:szCs w:val="18"/>
              </w:rP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p w:rsidR="00771F34" w:rsidRPr="00771F34" w:rsidRDefault="00771F34" w:rsidP="00771F34">
            <w:pPr>
              <w:spacing w:after="120"/>
              <w:rPr>
                <w:sz w:val="18"/>
                <w:szCs w:val="18"/>
              </w:rPr>
            </w:pPr>
            <w:r w:rsidRPr="00771F34">
              <w:rPr>
                <w:sz w:val="18"/>
                <w:szCs w:val="18"/>
              </w:rPr>
              <w:t>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p w:rsidR="00771F34" w:rsidRPr="00771F34" w:rsidRDefault="00771F34" w:rsidP="00771F34">
            <w:pPr>
              <w:spacing w:after="120"/>
              <w:rPr>
                <w:sz w:val="18"/>
                <w:szCs w:val="18"/>
              </w:rPr>
            </w:pPr>
            <w:r w:rsidRPr="00771F34">
              <w:rPr>
                <w:sz w:val="18"/>
                <w:szCs w:val="18"/>
              </w:rPr>
              <w:t>8.1.2.5.1.6 Subscription Version Cancel by Service Provider SOA After Both Service Provider SOAs Have Concurred (Old Service Provider’s SOA Mechanized Interface)</w:t>
            </w:r>
          </w:p>
          <w:p w:rsidR="00771F34" w:rsidRPr="00771F34" w:rsidRDefault="00771F34" w:rsidP="00771F34">
            <w:pPr>
              <w:spacing w:after="120"/>
              <w:rPr>
                <w:sz w:val="18"/>
                <w:szCs w:val="18"/>
              </w:rPr>
            </w:pPr>
            <w:r w:rsidRPr="00771F34">
              <w:rPr>
                <w:bCs/>
                <w:sz w:val="18"/>
                <w:szCs w:val="18"/>
              </w:rPr>
              <w:t xml:space="preserve">NANC 388-1 </w:t>
            </w:r>
            <w:r w:rsidRPr="00771F34">
              <w:rPr>
                <w:sz w:val="18"/>
                <w:szCs w:val="18"/>
              </w:rPr>
              <w:t>SOA – Using their SOA system, Service Provider personnel send an “un-do” cancel request to the NPAC SMS for a Subscription Version in a Cancel-Pending status for which they are either the New SP or Old SP that cancelled the SV – Success</w:t>
            </w:r>
          </w:p>
          <w:p w:rsidR="00771F34" w:rsidRDefault="00771F34" w:rsidP="00771F34">
            <w:pPr>
              <w:spacing w:after="120"/>
              <w:rPr>
                <w:sz w:val="18"/>
              </w:rPr>
            </w:pPr>
          </w:p>
        </w:tc>
        <w:tc>
          <w:tcPr>
            <w:tcW w:w="1530" w:type="dxa"/>
            <w:vMerge w:val="restart"/>
            <w:shd w:val="clear" w:color="auto" w:fill="auto"/>
          </w:tcPr>
          <w:p w:rsidR="00771F34" w:rsidRDefault="00771F34" w:rsidP="00EA43B4">
            <w:pPr>
              <w:pStyle w:val="BodyText"/>
              <w:spacing w:before="60"/>
              <w:rPr>
                <w:sz w:val="18"/>
              </w:rPr>
            </w:pPr>
            <w:r w:rsidRPr="00F36CAE">
              <w:rPr>
                <w:sz w:val="18"/>
              </w:rPr>
              <w:t>RR3-</w:t>
            </w:r>
            <w:r>
              <w:rPr>
                <w:sz w:val="18"/>
              </w:rPr>
              <w:t>781</w:t>
            </w:r>
            <w:r w:rsidRPr="00F36CAE">
              <w:rPr>
                <w:sz w:val="18"/>
              </w:rPr>
              <w:t>, RR3-</w:t>
            </w:r>
            <w:r>
              <w:rPr>
                <w:sz w:val="18"/>
              </w:rPr>
              <w:t xml:space="preserve">782, </w:t>
            </w:r>
            <w:r w:rsidRPr="00F36CAE">
              <w:rPr>
                <w:sz w:val="18"/>
              </w:rPr>
              <w:t>RR3-</w:t>
            </w:r>
            <w:r>
              <w:rPr>
                <w:sz w:val="18"/>
              </w:rPr>
              <w:t>783,</w:t>
            </w:r>
            <w:r w:rsidRPr="00F36CAE">
              <w:rPr>
                <w:sz w:val="18"/>
              </w:rPr>
              <w:t xml:space="preserve"> RR3-</w:t>
            </w:r>
            <w:r>
              <w:rPr>
                <w:sz w:val="18"/>
              </w:rPr>
              <w:t>784,</w:t>
            </w:r>
            <w:r w:rsidRPr="00F36CAE">
              <w:rPr>
                <w:sz w:val="18"/>
              </w:rPr>
              <w:t xml:space="preserve"> RR3-</w:t>
            </w:r>
            <w:r>
              <w:rPr>
                <w:sz w:val="18"/>
              </w:rPr>
              <w:t>785,</w:t>
            </w:r>
            <w:r w:rsidRPr="00F36CAE">
              <w:rPr>
                <w:sz w:val="18"/>
              </w:rPr>
              <w:t xml:space="preserve"> RR3-</w:t>
            </w:r>
            <w:r>
              <w:rPr>
                <w:sz w:val="18"/>
              </w:rPr>
              <w:t>786,</w:t>
            </w:r>
            <w:r w:rsidRPr="00F36CAE">
              <w:rPr>
                <w:sz w:val="18"/>
              </w:rPr>
              <w:t xml:space="preserve"> RR3-</w:t>
            </w:r>
            <w:r>
              <w:rPr>
                <w:sz w:val="18"/>
              </w:rPr>
              <w:t>787,</w:t>
            </w:r>
            <w:r w:rsidRPr="00F36CAE">
              <w:rPr>
                <w:sz w:val="18"/>
              </w:rPr>
              <w:t xml:space="preserve"> RR3-</w:t>
            </w:r>
            <w:r>
              <w:rPr>
                <w:sz w:val="18"/>
              </w:rPr>
              <w:t>788,</w:t>
            </w:r>
            <w:r w:rsidRPr="00F36CAE">
              <w:rPr>
                <w:sz w:val="18"/>
              </w:rPr>
              <w:t xml:space="preserve"> RR3-</w:t>
            </w:r>
            <w:r>
              <w:rPr>
                <w:sz w:val="18"/>
              </w:rPr>
              <w:t>789,</w:t>
            </w:r>
            <w:r w:rsidRPr="00F36CAE">
              <w:rPr>
                <w:sz w:val="18"/>
              </w:rPr>
              <w:t xml:space="preserve"> RR3-</w:t>
            </w:r>
            <w:r>
              <w:rPr>
                <w:sz w:val="18"/>
              </w:rPr>
              <w:t>790,</w:t>
            </w:r>
            <w:r w:rsidRPr="00F36CAE">
              <w:rPr>
                <w:sz w:val="18"/>
              </w:rPr>
              <w:t xml:space="preserve"> RR3-</w:t>
            </w:r>
            <w:r>
              <w:rPr>
                <w:sz w:val="18"/>
              </w:rPr>
              <w:t>791,</w:t>
            </w:r>
            <w:r w:rsidRPr="00F36CAE">
              <w:rPr>
                <w:sz w:val="18"/>
              </w:rPr>
              <w:t xml:space="preserve"> RR3-</w:t>
            </w:r>
            <w:r>
              <w:rPr>
                <w:sz w:val="18"/>
              </w:rPr>
              <w:t>792,</w:t>
            </w:r>
            <w:r w:rsidRPr="00F36CAE">
              <w:rPr>
                <w:sz w:val="18"/>
              </w:rPr>
              <w:t xml:space="preserve"> RR3-</w:t>
            </w:r>
            <w:r>
              <w:rPr>
                <w:sz w:val="18"/>
              </w:rPr>
              <w:t>793</w:t>
            </w:r>
          </w:p>
        </w:tc>
        <w:tc>
          <w:tcPr>
            <w:tcW w:w="1530" w:type="dxa"/>
            <w:vMerge w:val="restart"/>
            <w:shd w:val="clear" w:color="auto" w:fill="auto"/>
          </w:tcPr>
          <w:p w:rsidR="00836EBF" w:rsidRDefault="00836EBF" w:rsidP="00836EBF">
            <w:pPr>
              <w:pStyle w:val="BodyText"/>
              <w:spacing w:before="60"/>
              <w:rPr>
                <w:sz w:val="18"/>
              </w:rPr>
            </w:pPr>
            <w:r>
              <w:rPr>
                <w:sz w:val="18"/>
              </w:rPr>
              <w:t>B.4.4.1</w:t>
            </w:r>
            <w:r w:rsidRPr="00C86DB0">
              <w:rPr>
                <w:sz w:val="18"/>
              </w:rPr>
              <w:t xml:space="preserve"> Number Pool Block Create</w:t>
            </w:r>
            <w:r>
              <w:rPr>
                <w:sz w:val="18"/>
              </w:rPr>
              <w:t>/Activate</w:t>
            </w:r>
            <w:r w:rsidRPr="00C86DB0">
              <w:rPr>
                <w:sz w:val="18"/>
              </w:rPr>
              <w:t xml:space="preserve"> by S</w:t>
            </w:r>
            <w:r>
              <w:rPr>
                <w:sz w:val="18"/>
              </w:rPr>
              <w:t>OA</w:t>
            </w:r>
          </w:p>
          <w:p w:rsidR="00836EBF" w:rsidRDefault="00836EBF" w:rsidP="00836EBF">
            <w:pPr>
              <w:pStyle w:val="BodyText"/>
              <w:spacing w:before="60"/>
              <w:rPr>
                <w:sz w:val="18"/>
              </w:rPr>
            </w:pPr>
            <w:r w:rsidRPr="006D4960">
              <w:rPr>
                <w:sz w:val="18"/>
              </w:rPr>
              <w:t>B.4.4.13</w:t>
            </w:r>
            <w:r>
              <w:rPr>
                <w:rFonts w:eastAsiaTheme="minorEastAsia"/>
                <w:sz w:val="18"/>
              </w:rPr>
              <w:t xml:space="preserve"> </w:t>
            </w:r>
            <w:r w:rsidRPr="006D4960">
              <w:rPr>
                <w:sz w:val="18"/>
              </w:rPr>
              <w:t>Number Pool Block Modify by Block Holder SOA</w:t>
            </w:r>
          </w:p>
          <w:p w:rsidR="00836EBF" w:rsidRDefault="00836EBF" w:rsidP="00836EBF">
            <w:pPr>
              <w:spacing w:after="120"/>
              <w:rPr>
                <w:sz w:val="18"/>
              </w:rPr>
            </w:pPr>
            <w:r w:rsidRPr="00771F34">
              <w:rPr>
                <w:sz w:val="18"/>
              </w:rPr>
              <w:t>B.5.1.1</w:t>
            </w:r>
            <w:r>
              <w:rPr>
                <w:rFonts w:eastAsiaTheme="minorEastAsia"/>
                <w:sz w:val="18"/>
              </w:rPr>
              <w:t xml:space="preserve"> </w:t>
            </w:r>
            <w:r w:rsidRPr="00771F34">
              <w:rPr>
                <w:sz w:val="18"/>
              </w:rPr>
              <w:t>Subscription Version Create by the Initial SOA (Old Service Provider)</w:t>
            </w:r>
          </w:p>
          <w:p w:rsidR="00836EBF" w:rsidRDefault="00836EBF" w:rsidP="00836EBF">
            <w:pPr>
              <w:pStyle w:val="BodyText"/>
              <w:spacing w:before="60"/>
              <w:rPr>
                <w:sz w:val="18"/>
              </w:rPr>
            </w:pPr>
            <w:r w:rsidRPr="006D4960">
              <w:rPr>
                <w:sz w:val="18"/>
              </w:rPr>
              <w:t>B.5.3.3</w:t>
            </w:r>
            <w:r>
              <w:rPr>
                <w:rFonts w:eastAsiaTheme="minorEastAsia"/>
                <w:sz w:val="18"/>
              </w:rPr>
              <w:t xml:space="preserve"> </w:t>
            </w:r>
            <w:r w:rsidRPr="006D4960">
              <w:rPr>
                <w:sz w:val="18"/>
              </w:rPr>
              <w:t>Subscription Version Cancels With Only One Create Action Received</w:t>
            </w:r>
          </w:p>
          <w:p w:rsidR="00836EBF" w:rsidRDefault="00836EBF" w:rsidP="00836EBF">
            <w:pPr>
              <w:spacing w:after="120"/>
              <w:rPr>
                <w:sz w:val="18"/>
              </w:rPr>
            </w:pPr>
            <w:r>
              <w:rPr>
                <w:sz w:val="18"/>
              </w:rPr>
              <w:t xml:space="preserve">B.5.1.3 </w:t>
            </w:r>
            <w:proofErr w:type="spellStart"/>
            <w:r w:rsidRPr="006D4960">
              <w:rPr>
                <w:sz w:val="18"/>
              </w:rPr>
              <w:t>SubscriptionVersion</w:t>
            </w:r>
            <w:proofErr w:type="spellEnd"/>
            <w:r w:rsidRPr="006D4960">
              <w:rPr>
                <w:sz w:val="18"/>
              </w:rPr>
              <w:t xml:space="preserve"> Cancel by Service Provider SOA After Both Service Provider SOAs Have Concurred </w:t>
            </w:r>
          </w:p>
          <w:p w:rsidR="00836EBF" w:rsidRDefault="00836EBF" w:rsidP="00836EBF">
            <w:pPr>
              <w:spacing w:after="120"/>
              <w:rPr>
                <w:sz w:val="18"/>
              </w:rPr>
            </w:pPr>
            <w:r w:rsidRPr="006D4960">
              <w:rPr>
                <w:sz w:val="18"/>
              </w:rPr>
              <w:t>B.5.3.5</w:t>
            </w:r>
            <w:r>
              <w:rPr>
                <w:sz w:val="18"/>
              </w:rPr>
              <w:t xml:space="preserve"> </w:t>
            </w:r>
            <w:r w:rsidRPr="006D4960">
              <w:rPr>
                <w:sz w:val="18"/>
              </w:rPr>
              <w:t>Un-Do Cancel-Pending Subscription Version Request</w:t>
            </w:r>
          </w:p>
          <w:p w:rsidR="00771F34" w:rsidRDefault="00771F34" w:rsidP="00EA43B4">
            <w:pPr>
              <w:pStyle w:val="BodyText"/>
              <w:spacing w:before="60"/>
              <w:rPr>
                <w:sz w:val="18"/>
              </w:rPr>
            </w:pPr>
          </w:p>
        </w:tc>
        <w:tc>
          <w:tcPr>
            <w:tcW w:w="3780" w:type="dxa"/>
            <w:vMerge w:val="restart"/>
            <w:shd w:val="clear" w:color="auto" w:fill="auto"/>
          </w:tcPr>
          <w:p w:rsidR="00771F34" w:rsidRDefault="00771F34" w:rsidP="00EA43B4">
            <w:pPr>
              <w:pStyle w:val="BodyText"/>
              <w:spacing w:before="60"/>
              <w:rPr>
                <w:bCs/>
                <w:sz w:val="18"/>
              </w:rPr>
            </w:pPr>
          </w:p>
        </w:tc>
      </w:tr>
      <w:tr w:rsidR="00771F34" w:rsidTr="00EA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771F34" w:rsidRDefault="00771F34" w:rsidP="00EA43B4">
            <w:pPr>
              <w:pStyle w:val="BodyText"/>
              <w:spacing w:before="60"/>
              <w:rPr>
                <w:sz w:val="18"/>
              </w:rPr>
            </w:pPr>
            <w:r>
              <w:rPr>
                <w:sz w:val="18"/>
              </w:rPr>
              <w:t>LSMS – N/A</w:t>
            </w:r>
          </w:p>
        </w:tc>
        <w:tc>
          <w:tcPr>
            <w:tcW w:w="720" w:type="dxa"/>
            <w:vMerge/>
            <w:shd w:val="clear" w:color="auto" w:fill="auto"/>
          </w:tcPr>
          <w:p w:rsidR="00771F34" w:rsidRDefault="00771F34" w:rsidP="00EA43B4">
            <w:pPr>
              <w:pStyle w:val="BodyText"/>
              <w:spacing w:before="60"/>
              <w:rPr>
                <w:sz w:val="18"/>
              </w:rPr>
            </w:pPr>
          </w:p>
        </w:tc>
        <w:tc>
          <w:tcPr>
            <w:tcW w:w="5220" w:type="dxa"/>
            <w:vMerge/>
            <w:shd w:val="clear" w:color="auto" w:fill="auto"/>
          </w:tcPr>
          <w:p w:rsidR="00771F34" w:rsidRDefault="00771F34" w:rsidP="00EA43B4">
            <w:pPr>
              <w:pStyle w:val="BodyText"/>
              <w:spacing w:before="60"/>
              <w:rPr>
                <w:sz w:val="18"/>
              </w:rPr>
            </w:pPr>
          </w:p>
        </w:tc>
        <w:tc>
          <w:tcPr>
            <w:tcW w:w="1530" w:type="dxa"/>
            <w:vMerge/>
            <w:shd w:val="clear" w:color="auto" w:fill="auto"/>
          </w:tcPr>
          <w:p w:rsidR="00771F34" w:rsidRDefault="00771F34" w:rsidP="00EA43B4">
            <w:pPr>
              <w:pStyle w:val="BodyText"/>
              <w:spacing w:before="60"/>
              <w:rPr>
                <w:sz w:val="18"/>
              </w:rPr>
            </w:pPr>
          </w:p>
        </w:tc>
        <w:tc>
          <w:tcPr>
            <w:tcW w:w="1530" w:type="dxa"/>
            <w:vMerge/>
            <w:shd w:val="clear" w:color="auto" w:fill="auto"/>
          </w:tcPr>
          <w:p w:rsidR="00771F34" w:rsidRDefault="00771F34" w:rsidP="00EA43B4">
            <w:pPr>
              <w:pStyle w:val="BodyText"/>
              <w:spacing w:before="60"/>
              <w:rPr>
                <w:sz w:val="18"/>
              </w:rPr>
            </w:pPr>
          </w:p>
        </w:tc>
        <w:tc>
          <w:tcPr>
            <w:tcW w:w="3780" w:type="dxa"/>
            <w:vMerge/>
            <w:shd w:val="clear" w:color="auto" w:fill="auto"/>
          </w:tcPr>
          <w:p w:rsidR="00771F34" w:rsidRDefault="00771F34" w:rsidP="00EA43B4">
            <w:pPr>
              <w:pStyle w:val="BodyText"/>
              <w:spacing w:before="60"/>
              <w:rPr>
                <w:bCs/>
                <w:sz w:val="18"/>
              </w:rPr>
            </w:pPr>
          </w:p>
        </w:tc>
      </w:tr>
      <w:tr w:rsidR="00EF7D62" w:rsidRPr="00EF7D62" w:rsidTr="006A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8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pStyle w:val="Subtitle"/>
              <w:jc w:val="center"/>
              <w:rPr>
                <w:b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pStyle w:val="Subtitle"/>
              <w:rPr>
                <w:b w:val="0"/>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rPr>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jc w:val="center"/>
              <w:rPr>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rPr>
                <w:sz w:val="18"/>
                <w:szCs w:val="18"/>
              </w:rPr>
            </w:pPr>
          </w:p>
        </w:tc>
      </w:tr>
    </w:tbl>
    <w:p w:rsidR="00336993" w:rsidRDefault="00336993">
      <w:pPr>
        <w:sectPr w:rsidR="00336993">
          <w:pgSz w:w="15840" w:h="12240" w:orient="landscape" w:code="1"/>
          <w:pgMar w:top="1440" w:right="1440" w:bottom="1440" w:left="1440" w:header="720" w:footer="720" w:gutter="0"/>
          <w:cols w:space="720"/>
          <w:docGrid w:linePitch="360"/>
        </w:sectPr>
      </w:pPr>
    </w:p>
    <w:p w:rsidR="00336993" w:rsidRDefault="00336993">
      <w:pPr>
        <w:pStyle w:val="Heading1"/>
        <w:numPr>
          <w:ilvl w:val="0"/>
          <w:numId w:val="0"/>
        </w:numPr>
      </w:pPr>
      <w:bookmarkStart w:id="237" w:name="_Toc115164405"/>
      <w:bookmarkStart w:id="238" w:name="_Toc418846764"/>
      <w:r>
        <w:lastRenderedPageBreak/>
        <w:t>Appendix B: Test Plan Issues</w:t>
      </w:r>
      <w:bookmarkEnd w:id="237"/>
      <w:bookmarkEnd w:id="238"/>
    </w:p>
    <w:p w:rsidR="00336993" w:rsidRDefault="00336993">
      <w:r>
        <w:t>Following are issues related to the NPAC Release 3.</w:t>
      </w:r>
      <w:r w:rsidR="009A0565">
        <w:t>4</w:t>
      </w:r>
      <w:r w:rsidR="00134F8C">
        <w:t>.8</w:t>
      </w:r>
      <w:r>
        <w:t xml:space="preserve"> Test Plan:</w:t>
      </w:r>
    </w:p>
    <w:p w:rsidR="00336993" w:rsidRDefault="00336993"/>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80"/>
        <w:gridCol w:w="5148"/>
        <w:gridCol w:w="2556"/>
      </w:tblGrid>
      <w:tr w:rsidR="00336993">
        <w:tc>
          <w:tcPr>
            <w:tcW w:w="720" w:type="dxa"/>
          </w:tcPr>
          <w:p w:rsidR="00336993" w:rsidRDefault="00336993">
            <w:pPr>
              <w:rPr>
                <w:b/>
              </w:rPr>
            </w:pPr>
            <w:r>
              <w:rPr>
                <w:b/>
              </w:rPr>
              <w:t>#</w:t>
            </w:r>
          </w:p>
        </w:tc>
        <w:tc>
          <w:tcPr>
            <w:tcW w:w="1080" w:type="dxa"/>
          </w:tcPr>
          <w:p w:rsidR="00336993" w:rsidRDefault="00336993">
            <w:pPr>
              <w:rPr>
                <w:b/>
              </w:rPr>
            </w:pPr>
            <w:r>
              <w:rPr>
                <w:b/>
              </w:rPr>
              <w:t>Date</w:t>
            </w:r>
          </w:p>
        </w:tc>
        <w:tc>
          <w:tcPr>
            <w:tcW w:w="5148" w:type="dxa"/>
          </w:tcPr>
          <w:p w:rsidR="00336993" w:rsidRDefault="00336993">
            <w:pPr>
              <w:rPr>
                <w:b/>
              </w:rPr>
            </w:pPr>
            <w:r>
              <w:rPr>
                <w:b/>
              </w:rPr>
              <w:t>Issue</w:t>
            </w:r>
          </w:p>
        </w:tc>
        <w:tc>
          <w:tcPr>
            <w:tcW w:w="2556" w:type="dxa"/>
          </w:tcPr>
          <w:p w:rsidR="00336993" w:rsidRDefault="00336993">
            <w:pPr>
              <w:rPr>
                <w:b/>
              </w:rPr>
            </w:pPr>
            <w:r>
              <w:rPr>
                <w:b/>
              </w:rPr>
              <w:t>Status</w:t>
            </w:r>
          </w:p>
        </w:tc>
      </w:tr>
      <w:tr w:rsidR="00336993">
        <w:tc>
          <w:tcPr>
            <w:tcW w:w="720" w:type="dxa"/>
          </w:tcPr>
          <w:p w:rsidR="00336993" w:rsidRDefault="00336993"/>
        </w:tc>
        <w:tc>
          <w:tcPr>
            <w:tcW w:w="1080" w:type="dxa"/>
          </w:tcPr>
          <w:p w:rsidR="00336993" w:rsidRDefault="00336993"/>
        </w:tc>
        <w:tc>
          <w:tcPr>
            <w:tcW w:w="5148" w:type="dxa"/>
          </w:tcPr>
          <w:p w:rsidR="006A60B4" w:rsidRDefault="006A60B4">
            <w:pPr>
              <w:pStyle w:val="Header"/>
              <w:tabs>
                <w:tab w:val="clear" w:pos="4320"/>
                <w:tab w:val="clear" w:pos="8640"/>
                <w:tab w:val="left" w:pos="720"/>
              </w:tabs>
              <w:rPr>
                <w:szCs w:val="24"/>
              </w:rPr>
            </w:pPr>
          </w:p>
        </w:tc>
        <w:tc>
          <w:tcPr>
            <w:tcW w:w="2556" w:type="dxa"/>
          </w:tcPr>
          <w:p w:rsidR="00336993" w:rsidRDefault="00336993"/>
        </w:tc>
      </w:tr>
      <w:tr w:rsidR="006A60B4">
        <w:tc>
          <w:tcPr>
            <w:tcW w:w="720" w:type="dxa"/>
          </w:tcPr>
          <w:p w:rsidR="006A60B4" w:rsidRDefault="006A60B4"/>
        </w:tc>
        <w:tc>
          <w:tcPr>
            <w:tcW w:w="1080" w:type="dxa"/>
          </w:tcPr>
          <w:p w:rsidR="006A60B4" w:rsidRDefault="006A60B4"/>
        </w:tc>
        <w:tc>
          <w:tcPr>
            <w:tcW w:w="5148" w:type="dxa"/>
          </w:tcPr>
          <w:p w:rsidR="006A60B4" w:rsidRDefault="006A60B4">
            <w:pPr>
              <w:pStyle w:val="Header"/>
              <w:tabs>
                <w:tab w:val="clear" w:pos="4320"/>
                <w:tab w:val="clear" w:pos="8640"/>
                <w:tab w:val="left" w:pos="720"/>
              </w:tabs>
              <w:rPr>
                <w:szCs w:val="24"/>
              </w:rPr>
            </w:pPr>
          </w:p>
        </w:tc>
        <w:tc>
          <w:tcPr>
            <w:tcW w:w="2556" w:type="dxa"/>
          </w:tcPr>
          <w:p w:rsidR="006A60B4" w:rsidRDefault="006A60B4"/>
        </w:tc>
      </w:tr>
      <w:tr w:rsidR="006A60B4">
        <w:tc>
          <w:tcPr>
            <w:tcW w:w="720" w:type="dxa"/>
          </w:tcPr>
          <w:p w:rsidR="006A60B4" w:rsidRDefault="006A60B4"/>
        </w:tc>
        <w:tc>
          <w:tcPr>
            <w:tcW w:w="1080" w:type="dxa"/>
          </w:tcPr>
          <w:p w:rsidR="006A60B4" w:rsidRDefault="006A60B4">
            <w:r>
              <w:t xml:space="preserve"> </w:t>
            </w:r>
          </w:p>
        </w:tc>
        <w:tc>
          <w:tcPr>
            <w:tcW w:w="5148" w:type="dxa"/>
          </w:tcPr>
          <w:p w:rsidR="006A60B4" w:rsidRDefault="006A60B4">
            <w:pPr>
              <w:pStyle w:val="Header"/>
              <w:tabs>
                <w:tab w:val="clear" w:pos="4320"/>
                <w:tab w:val="clear" w:pos="8640"/>
                <w:tab w:val="left" w:pos="720"/>
              </w:tabs>
              <w:rPr>
                <w:szCs w:val="24"/>
              </w:rPr>
            </w:pPr>
          </w:p>
        </w:tc>
        <w:tc>
          <w:tcPr>
            <w:tcW w:w="2556" w:type="dxa"/>
          </w:tcPr>
          <w:p w:rsidR="006A60B4" w:rsidRDefault="006A60B4"/>
        </w:tc>
      </w:tr>
    </w:tbl>
    <w:p w:rsidR="00771F34" w:rsidRPr="00771F34" w:rsidRDefault="00771F34" w:rsidP="00771F34"/>
    <w:p w:rsidR="00771F34" w:rsidRDefault="00771F34"/>
    <w:p w:rsidR="00771F34" w:rsidRDefault="00771F34"/>
    <w:p w:rsidR="00771F34" w:rsidRPr="00771F34" w:rsidRDefault="00771F34"/>
    <w:sectPr w:rsidR="00771F34" w:rsidRPr="00771F34" w:rsidSect="00FD2AF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5D" w:rsidRDefault="006C255D">
      <w:r>
        <w:separator/>
      </w:r>
    </w:p>
  </w:endnote>
  <w:endnote w:type="continuationSeparator" w:id="0">
    <w:p w:rsidR="006C255D" w:rsidRDefault="006C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C" w:rsidRDefault="00134F8C">
    <w:pPr>
      <w:pStyle w:val="Footer"/>
      <w:pBdr>
        <w:top w:val="single" w:sz="4" w:space="1" w:color="auto"/>
      </w:pBdr>
    </w:pPr>
    <w:r>
      <w:t>Release 3.4.8</w:t>
    </w:r>
    <w:del w:id="229" w:author="Nakamura, John" w:date="2015-07-16T11:49:00Z">
      <w:r w:rsidR="0056404B" w:rsidDel="00AC7EF4">
        <w:delText>b</w:delText>
      </w:r>
    </w:del>
    <w:ins w:id="230" w:author="Nakamura, John" w:date="2015-07-16T11:49:00Z">
      <w:r w:rsidR="00AC7EF4">
        <w:t>c</w:t>
      </w:r>
    </w:ins>
    <w:r>
      <w:t xml:space="preserve">: </w:t>
    </w:r>
    <w:r>
      <w:rPr>
        <w:rStyle w:val="PageNumber"/>
      </w:rPr>
      <w:sym w:font="Symbol" w:char="F0E3"/>
    </w:r>
    <w:r>
      <w:rPr>
        <w:rStyle w:val="PageNumber"/>
      </w:rPr>
      <w:t xml:space="preserve"> 2015</w:t>
    </w:r>
    <w:r>
      <w:rPr>
        <w:rStyle w:val="PageNumber"/>
      </w:rPr>
      <w:tab/>
      <w:t xml:space="preserve"> Neustar, Inc.</w:t>
    </w:r>
    <w:r>
      <w:rPr>
        <w:rStyle w:val="PageNumber"/>
      </w:rPr>
      <w:tab/>
    </w:r>
    <w:r w:rsidR="00211332">
      <w:rPr>
        <w:rStyle w:val="PageNumber"/>
      </w:rPr>
      <w:fldChar w:fldCharType="begin"/>
    </w:r>
    <w:r>
      <w:rPr>
        <w:rStyle w:val="PageNumber"/>
      </w:rPr>
      <w:instrText xml:space="preserve"> PAGE </w:instrText>
    </w:r>
    <w:r w:rsidR="00211332">
      <w:rPr>
        <w:rStyle w:val="PageNumber"/>
      </w:rPr>
      <w:fldChar w:fldCharType="separate"/>
    </w:r>
    <w:r w:rsidR="0095312B">
      <w:rPr>
        <w:rStyle w:val="PageNumber"/>
        <w:noProof/>
      </w:rPr>
      <w:t>1</w:t>
    </w:r>
    <w:r w:rsidR="00211332">
      <w:rPr>
        <w:rStyle w:val="PageNumber"/>
      </w:rPr>
      <w:fldChar w:fldCharType="end"/>
    </w:r>
    <w:r>
      <w:rPr>
        <w:rStyle w:val="PageNumber"/>
      </w:rPr>
      <w:tab/>
    </w:r>
    <w:del w:id="231" w:author="Nakamura, John" w:date="2015-08-17T13:55:00Z">
      <w:r w:rsidR="009F73AB" w:rsidDel="00265B19">
        <w:rPr>
          <w:rStyle w:val="PageNumber"/>
        </w:rPr>
        <w:delText>6</w:delText>
      </w:r>
    </w:del>
    <w:ins w:id="232" w:author="Nakamura, John" w:date="2015-08-17T13:55:00Z">
      <w:r w:rsidR="00265B19">
        <w:rPr>
          <w:rStyle w:val="PageNumber"/>
        </w:rPr>
        <w:t>8</w:t>
      </w:r>
    </w:ins>
    <w:r>
      <w:rPr>
        <w:rStyle w:val="PageNumber"/>
      </w:rPr>
      <w:t>/</w:t>
    </w:r>
    <w:r w:rsidR="0056404B">
      <w:rPr>
        <w:rStyle w:val="PageNumber"/>
      </w:rPr>
      <w:t>3</w:t>
    </w:r>
    <w:del w:id="233" w:author="Nakamura, John" w:date="2015-08-17T13:55:00Z">
      <w:r w:rsidDel="00265B19">
        <w:rPr>
          <w:rStyle w:val="PageNumber"/>
        </w:rPr>
        <w:delText>0</w:delText>
      </w:r>
    </w:del>
    <w:ins w:id="234" w:author="Nakamura, John" w:date="2015-08-17T13:55:00Z">
      <w:r w:rsidR="00265B19">
        <w:rPr>
          <w:rStyle w:val="PageNumber"/>
        </w:rPr>
        <w:t>1</w:t>
      </w:r>
    </w:ins>
    <w:r>
      <w:rPr>
        <w:rStyle w:val="PageNumber"/>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5D" w:rsidRDefault="006C255D">
      <w:r>
        <w:separator/>
      </w:r>
    </w:p>
  </w:footnote>
  <w:footnote w:type="continuationSeparator" w:id="0">
    <w:p w:rsidR="006C255D" w:rsidRDefault="006C2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C" w:rsidRDefault="00134F8C">
    <w:pPr>
      <w:pBdr>
        <w:bottom w:val="single" w:sz="4" w:space="1" w:color="auto"/>
      </w:pBdr>
      <w:jc w:val="center"/>
    </w:pPr>
    <w:r>
      <w:t>NPAC SMS Release 3.4.8</w:t>
    </w:r>
    <w:del w:id="227" w:author="Nakamura, John" w:date="2015-08-20T16:21:00Z">
      <w:r w:rsidR="0052745C" w:rsidDel="0095312B">
        <w:delText>b</w:delText>
      </w:r>
    </w:del>
    <w:ins w:id="228" w:author="Nakamura, John" w:date="2015-08-20T16:21:00Z">
      <w:r w:rsidR="0095312B">
        <w:t>c</w:t>
      </w:r>
    </w:ins>
    <w:r>
      <w:t xml:space="preserve"> Turn Up Test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E14E6"/>
    <w:multiLevelType w:val="hybridMultilevel"/>
    <w:tmpl w:val="E0A6C1EC"/>
    <w:lvl w:ilvl="0" w:tplc="3C02725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50E3B"/>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B3B86"/>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13757"/>
    <w:multiLevelType w:val="hybridMultilevel"/>
    <w:tmpl w:val="8282221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45A2B"/>
    <w:multiLevelType w:val="hybridMultilevel"/>
    <w:tmpl w:val="C5E6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B0DD3"/>
    <w:multiLevelType w:val="hybridMultilevel"/>
    <w:tmpl w:val="4C8AD21A"/>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2186F"/>
    <w:multiLevelType w:val="hybridMultilevel"/>
    <w:tmpl w:val="22E878A0"/>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1A4D29CA"/>
    <w:multiLevelType w:val="hybridMultilevel"/>
    <w:tmpl w:val="E31A0B1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967ED16A">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615D89"/>
    <w:multiLevelType w:val="hybridMultilevel"/>
    <w:tmpl w:val="1176356A"/>
    <w:lvl w:ilvl="0" w:tplc="3C02725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B4319F"/>
    <w:multiLevelType w:val="hybridMultilevel"/>
    <w:tmpl w:val="6322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A5B4E"/>
    <w:multiLevelType w:val="hybridMultilevel"/>
    <w:tmpl w:val="0428BFC8"/>
    <w:lvl w:ilvl="0" w:tplc="495CBD36">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D137B"/>
    <w:multiLevelType w:val="hybridMultilevel"/>
    <w:tmpl w:val="07B6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515F17"/>
    <w:multiLevelType w:val="hybridMultilevel"/>
    <w:tmpl w:val="6A50F7F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6">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7">
    <w:nsid w:val="46D52B62"/>
    <w:multiLevelType w:val="hybridMultilevel"/>
    <w:tmpl w:val="B934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402791"/>
    <w:multiLevelType w:val="hybridMultilevel"/>
    <w:tmpl w:val="4FD639F4"/>
    <w:lvl w:ilvl="0" w:tplc="495CBD36">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7C6553"/>
    <w:multiLevelType w:val="hybridMultilevel"/>
    <w:tmpl w:val="C330B446"/>
    <w:lvl w:ilvl="0" w:tplc="495CBD36">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C53DB"/>
    <w:multiLevelType w:val="hybridMultilevel"/>
    <w:tmpl w:val="5B485E0E"/>
    <w:lvl w:ilvl="0" w:tplc="2D06B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486A84"/>
    <w:multiLevelType w:val="hybridMultilevel"/>
    <w:tmpl w:val="AE4C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DFB3A16"/>
    <w:multiLevelType w:val="hybridMultilevel"/>
    <w:tmpl w:val="4C8AD21A"/>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429E1"/>
    <w:multiLevelType w:val="hybridMultilevel"/>
    <w:tmpl w:val="AE7C43BE"/>
    <w:lvl w:ilvl="0" w:tplc="8448264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7">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E66517"/>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B002984"/>
    <w:multiLevelType w:val="hybridMultilevel"/>
    <w:tmpl w:val="9AF0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784C5D"/>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3C356EB"/>
    <w:multiLevelType w:val="hybridMultilevel"/>
    <w:tmpl w:val="6C9E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C673CFD"/>
    <w:multiLevelType w:val="hybridMultilevel"/>
    <w:tmpl w:val="F24624FE"/>
    <w:lvl w:ilvl="0" w:tplc="3C02725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8">
    <w:nsid w:val="7D1B4B55"/>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353BF0"/>
    <w:multiLevelType w:val="hybridMultilevel"/>
    <w:tmpl w:val="30E652E4"/>
    <w:lvl w:ilvl="0" w:tplc="C38EB1D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0">
    <w:nsid w:val="7E5E3BED"/>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0"/>
  </w:num>
  <w:num w:numId="4">
    <w:abstractNumId w:val="34"/>
  </w:num>
  <w:num w:numId="5">
    <w:abstractNumId w:val="25"/>
  </w:num>
  <w:num w:numId="6">
    <w:abstractNumId w:val="22"/>
  </w:num>
  <w:num w:numId="7">
    <w:abstractNumId w:val="11"/>
  </w:num>
  <w:num w:numId="8">
    <w:abstractNumId w:val="37"/>
  </w:num>
  <w:num w:numId="9">
    <w:abstractNumId w:val="20"/>
  </w:num>
  <w:num w:numId="10">
    <w:abstractNumId w:val="18"/>
  </w:num>
  <w:num w:numId="11">
    <w:abstractNumId w:val="49"/>
  </w:num>
  <w:num w:numId="12">
    <w:abstractNumId w:val="15"/>
  </w:num>
  <w:num w:numId="13">
    <w:abstractNumId w:val="44"/>
  </w:num>
  <w:num w:numId="14">
    <w:abstractNumId w:val="27"/>
  </w:num>
  <w:num w:numId="15">
    <w:abstractNumId w:val="40"/>
  </w:num>
  <w:num w:numId="16">
    <w:abstractNumId w:val="16"/>
  </w:num>
  <w:num w:numId="17">
    <w:abstractNumId w:val="4"/>
  </w:num>
  <w:num w:numId="18">
    <w:abstractNumId w:val="48"/>
  </w:num>
  <w:num w:numId="19">
    <w:abstractNumId w:val="28"/>
  </w:num>
  <w:num w:numId="20">
    <w:abstractNumId w:val="17"/>
  </w:num>
  <w:num w:numId="21">
    <w:abstractNumId w:val="12"/>
  </w:num>
  <w:num w:numId="22">
    <w:abstractNumId w:val="1"/>
  </w:num>
  <w:num w:numId="23">
    <w:abstractNumId w:val="43"/>
  </w:num>
  <w:num w:numId="24">
    <w:abstractNumId w:val="7"/>
  </w:num>
  <w:num w:numId="25">
    <w:abstractNumId w:val="31"/>
  </w:num>
  <w:num w:numId="26">
    <w:abstractNumId w:val="2"/>
  </w:num>
  <w:num w:numId="27">
    <w:abstractNumId w:val="21"/>
  </w:num>
  <w:num w:numId="28">
    <w:abstractNumId w:val="29"/>
  </w:num>
  <w:num w:numId="29">
    <w:abstractNumId w:val="30"/>
  </w:num>
  <w:num w:numId="30">
    <w:abstractNumId w:val="24"/>
  </w:num>
  <w:num w:numId="31">
    <w:abstractNumId w:val="23"/>
  </w:num>
  <w:num w:numId="32">
    <w:abstractNumId w:val="42"/>
  </w:num>
  <w:num w:numId="33">
    <w:abstractNumId w:val="36"/>
  </w:num>
  <w:num w:numId="34">
    <w:abstractNumId w:val="13"/>
  </w:num>
  <w:num w:numId="35">
    <w:abstractNumId w:val="47"/>
  </w:num>
  <w:num w:numId="36">
    <w:abstractNumId w:val="41"/>
  </w:num>
  <w:num w:numId="37">
    <w:abstractNumId w:val="35"/>
  </w:num>
  <w:num w:numId="38">
    <w:abstractNumId w:val="9"/>
  </w:num>
  <w:num w:numId="39">
    <w:abstractNumId w:val="10"/>
  </w:num>
  <w:num w:numId="40">
    <w:abstractNumId w:val="32"/>
  </w:num>
  <w:num w:numId="41">
    <w:abstractNumId w:val="33"/>
  </w:num>
  <w:num w:numId="42">
    <w:abstractNumId w:val="46"/>
  </w:num>
  <w:num w:numId="43">
    <w:abstractNumId w:val="45"/>
  </w:num>
  <w:num w:numId="44">
    <w:abstractNumId w:val="14"/>
  </w:num>
  <w:num w:numId="45">
    <w:abstractNumId w:val="3"/>
  </w:num>
  <w:num w:numId="46">
    <w:abstractNumId w:val="5"/>
  </w:num>
  <w:num w:numId="47">
    <w:abstractNumId w:val="38"/>
  </w:num>
  <w:num w:numId="48">
    <w:abstractNumId w:val="50"/>
  </w:num>
  <w:num w:numId="49">
    <w:abstractNumId w:val="39"/>
  </w:num>
  <w:num w:numId="50">
    <w:abstractNumId w:val="6"/>
  </w:num>
  <w:num w:numId="51">
    <w:abstractNumId w:val="8"/>
  </w:num>
  <w:num w:numId="52">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77"/>
    <w:rsid w:val="000074FD"/>
    <w:rsid w:val="0001094D"/>
    <w:rsid w:val="00017D45"/>
    <w:rsid w:val="000307A2"/>
    <w:rsid w:val="000323A6"/>
    <w:rsid w:val="000411F8"/>
    <w:rsid w:val="0004317B"/>
    <w:rsid w:val="000456A9"/>
    <w:rsid w:val="000523DF"/>
    <w:rsid w:val="00054EA4"/>
    <w:rsid w:val="00056032"/>
    <w:rsid w:val="0007138A"/>
    <w:rsid w:val="00080D4E"/>
    <w:rsid w:val="00083BCF"/>
    <w:rsid w:val="000A673C"/>
    <w:rsid w:val="000B3316"/>
    <w:rsid w:val="000C0D35"/>
    <w:rsid w:val="000C4599"/>
    <w:rsid w:val="000C4F74"/>
    <w:rsid w:val="000C7228"/>
    <w:rsid w:val="000F0BCB"/>
    <w:rsid w:val="000F13D4"/>
    <w:rsid w:val="000F2520"/>
    <w:rsid w:val="00102E6C"/>
    <w:rsid w:val="00104E2A"/>
    <w:rsid w:val="00115722"/>
    <w:rsid w:val="00121E6F"/>
    <w:rsid w:val="001309FF"/>
    <w:rsid w:val="00132795"/>
    <w:rsid w:val="00134F8C"/>
    <w:rsid w:val="001408CD"/>
    <w:rsid w:val="001417AB"/>
    <w:rsid w:val="001422C0"/>
    <w:rsid w:val="00160B22"/>
    <w:rsid w:val="00160B74"/>
    <w:rsid w:val="00167664"/>
    <w:rsid w:val="00173725"/>
    <w:rsid w:val="00191248"/>
    <w:rsid w:val="001942A6"/>
    <w:rsid w:val="001942D4"/>
    <w:rsid w:val="001A41E3"/>
    <w:rsid w:val="001A6DA2"/>
    <w:rsid w:val="001A7099"/>
    <w:rsid w:val="001C38F0"/>
    <w:rsid w:val="001D2949"/>
    <w:rsid w:val="001D548E"/>
    <w:rsid w:val="001D7CD7"/>
    <w:rsid w:val="001F12D7"/>
    <w:rsid w:val="001F7086"/>
    <w:rsid w:val="00211332"/>
    <w:rsid w:val="00214891"/>
    <w:rsid w:val="00225590"/>
    <w:rsid w:val="00240196"/>
    <w:rsid w:val="00242D4E"/>
    <w:rsid w:val="00265B19"/>
    <w:rsid w:val="00275907"/>
    <w:rsid w:val="00284A99"/>
    <w:rsid w:val="00287894"/>
    <w:rsid w:val="00290407"/>
    <w:rsid w:val="002A1E0D"/>
    <w:rsid w:val="002A7D14"/>
    <w:rsid w:val="002B5ACD"/>
    <w:rsid w:val="002D78A9"/>
    <w:rsid w:val="002D7D02"/>
    <w:rsid w:val="002F31A8"/>
    <w:rsid w:val="00301A15"/>
    <w:rsid w:val="00305BF3"/>
    <w:rsid w:val="00313775"/>
    <w:rsid w:val="00314555"/>
    <w:rsid w:val="00316F7D"/>
    <w:rsid w:val="003204FD"/>
    <w:rsid w:val="00325CD0"/>
    <w:rsid w:val="003319AB"/>
    <w:rsid w:val="00336993"/>
    <w:rsid w:val="00352D9E"/>
    <w:rsid w:val="003550E3"/>
    <w:rsid w:val="003561DF"/>
    <w:rsid w:val="00356B30"/>
    <w:rsid w:val="00381832"/>
    <w:rsid w:val="00383EFC"/>
    <w:rsid w:val="003849EB"/>
    <w:rsid w:val="00385AB1"/>
    <w:rsid w:val="003956BD"/>
    <w:rsid w:val="003A0C24"/>
    <w:rsid w:val="003A36AA"/>
    <w:rsid w:val="003B1AD0"/>
    <w:rsid w:val="003B322A"/>
    <w:rsid w:val="003B402D"/>
    <w:rsid w:val="003E40ED"/>
    <w:rsid w:val="00402F24"/>
    <w:rsid w:val="004075A1"/>
    <w:rsid w:val="004132A5"/>
    <w:rsid w:val="00420B0D"/>
    <w:rsid w:val="00424F80"/>
    <w:rsid w:val="004324FE"/>
    <w:rsid w:val="00443560"/>
    <w:rsid w:val="00445E3D"/>
    <w:rsid w:val="004517E3"/>
    <w:rsid w:val="00456F32"/>
    <w:rsid w:val="00457550"/>
    <w:rsid w:val="00472175"/>
    <w:rsid w:val="00476CF8"/>
    <w:rsid w:val="00481A52"/>
    <w:rsid w:val="004828C7"/>
    <w:rsid w:val="004857F2"/>
    <w:rsid w:val="004A140D"/>
    <w:rsid w:val="004C1FD2"/>
    <w:rsid w:val="004C3162"/>
    <w:rsid w:val="004D7821"/>
    <w:rsid w:val="004F10F1"/>
    <w:rsid w:val="004F2FC3"/>
    <w:rsid w:val="00500377"/>
    <w:rsid w:val="00503B40"/>
    <w:rsid w:val="005169B4"/>
    <w:rsid w:val="0052745C"/>
    <w:rsid w:val="005326CB"/>
    <w:rsid w:val="005544BA"/>
    <w:rsid w:val="00555599"/>
    <w:rsid w:val="00562CB4"/>
    <w:rsid w:val="0056404B"/>
    <w:rsid w:val="00566669"/>
    <w:rsid w:val="00574302"/>
    <w:rsid w:val="00574475"/>
    <w:rsid w:val="00577CF7"/>
    <w:rsid w:val="00587BFD"/>
    <w:rsid w:val="005A061A"/>
    <w:rsid w:val="005A4C23"/>
    <w:rsid w:val="005A6305"/>
    <w:rsid w:val="005A7BFA"/>
    <w:rsid w:val="005B33CB"/>
    <w:rsid w:val="005B489E"/>
    <w:rsid w:val="005D47B8"/>
    <w:rsid w:val="005E5EA6"/>
    <w:rsid w:val="00600B6A"/>
    <w:rsid w:val="0061013E"/>
    <w:rsid w:val="00642AD7"/>
    <w:rsid w:val="006763B8"/>
    <w:rsid w:val="006778E3"/>
    <w:rsid w:val="006A60B4"/>
    <w:rsid w:val="006B1544"/>
    <w:rsid w:val="006B7014"/>
    <w:rsid w:val="006C255D"/>
    <w:rsid w:val="006D3041"/>
    <w:rsid w:val="006D4960"/>
    <w:rsid w:val="006F461E"/>
    <w:rsid w:val="007007FB"/>
    <w:rsid w:val="0070254F"/>
    <w:rsid w:val="007071CD"/>
    <w:rsid w:val="00712F7E"/>
    <w:rsid w:val="00717506"/>
    <w:rsid w:val="00744212"/>
    <w:rsid w:val="00763484"/>
    <w:rsid w:val="00765753"/>
    <w:rsid w:val="00771F34"/>
    <w:rsid w:val="00777E54"/>
    <w:rsid w:val="007835DB"/>
    <w:rsid w:val="00783A52"/>
    <w:rsid w:val="007C1E66"/>
    <w:rsid w:val="007D06FB"/>
    <w:rsid w:val="007D1C43"/>
    <w:rsid w:val="007D3E0D"/>
    <w:rsid w:val="007D6A95"/>
    <w:rsid w:val="007E2699"/>
    <w:rsid w:val="007E4739"/>
    <w:rsid w:val="007F3645"/>
    <w:rsid w:val="0080190C"/>
    <w:rsid w:val="008100F9"/>
    <w:rsid w:val="0082217F"/>
    <w:rsid w:val="00834BF2"/>
    <w:rsid w:val="00836EBF"/>
    <w:rsid w:val="008373AD"/>
    <w:rsid w:val="008501A4"/>
    <w:rsid w:val="00864C9A"/>
    <w:rsid w:val="00867453"/>
    <w:rsid w:val="00892CA1"/>
    <w:rsid w:val="008C191E"/>
    <w:rsid w:val="008C2449"/>
    <w:rsid w:val="008D2FE5"/>
    <w:rsid w:val="008D6503"/>
    <w:rsid w:val="008E1EBC"/>
    <w:rsid w:val="008E4A79"/>
    <w:rsid w:val="008E7E5A"/>
    <w:rsid w:val="008F08DC"/>
    <w:rsid w:val="00900FFC"/>
    <w:rsid w:val="00901833"/>
    <w:rsid w:val="00905C0A"/>
    <w:rsid w:val="00907130"/>
    <w:rsid w:val="009155F5"/>
    <w:rsid w:val="00915E17"/>
    <w:rsid w:val="009202C7"/>
    <w:rsid w:val="00920CEC"/>
    <w:rsid w:val="00933326"/>
    <w:rsid w:val="009403E7"/>
    <w:rsid w:val="0095312B"/>
    <w:rsid w:val="00953FF3"/>
    <w:rsid w:val="00954C73"/>
    <w:rsid w:val="0095591E"/>
    <w:rsid w:val="00956278"/>
    <w:rsid w:val="00963832"/>
    <w:rsid w:val="0096386E"/>
    <w:rsid w:val="009638DA"/>
    <w:rsid w:val="00964CB0"/>
    <w:rsid w:val="00981EF4"/>
    <w:rsid w:val="009822CB"/>
    <w:rsid w:val="009871A2"/>
    <w:rsid w:val="00995B31"/>
    <w:rsid w:val="009A0565"/>
    <w:rsid w:val="009A0EA0"/>
    <w:rsid w:val="009A2DD5"/>
    <w:rsid w:val="009B5B00"/>
    <w:rsid w:val="009B7187"/>
    <w:rsid w:val="009C14EF"/>
    <w:rsid w:val="009C1D41"/>
    <w:rsid w:val="009C7806"/>
    <w:rsid w:val="009E0393"/>
    <w:rsid w:val="009E56F9"/>
    <w:rsid w:val="009E61F1"/>
    <w:rsid w:val="009F16FB"/>
    <w:rsid w:val="009F35D7"/>
    <w:rsid w:val="009F73AB"/>
    <w:rsid w:val="00A00059"/>
    <w:rsid w:val="00A15996"/>
    <w:rsid w:val="00A21FA8"/>
    <w:rsid w:val="00A23AEF"/>
    <w:rsid w:val="00A24165"/>
    <w:rsid w:val="00A33069"/>
    <w:rsid w:val="00A36027"/>
    <w:rsid w:val="00A50BD3"/>
    <w:rsid w:val="00A53DCC"/>
    <w:rsid w:val="00A6062D"/>
    <w:rsid w:val="00A614A2"/>
    <w:rsid w:val="00A67CDE"/>
    <w:rsid w:val="00A73733"/>
    <w:rsid w:val="00A8340B"/>
    <w:rsid w:val="00A912C4"/>
    <w:rsid w:val="00A944D1"/>
    <w:rsid w:val="00A96323"/>
    <w:rsid w:val="00AA293D"/>
    <w:rsid w:val="00AA4EEE"/>
    <w:rsid w:val="00AA51D5"/>
    <w:rsid w:val="00AB4350"/>
    <w:rsid w:val="00AC7EF4"/>
    <w:rsid w:val="00AE69EE"/>
    <w:rsid w:val="00AF32CC"/>
    <w:rsid w:val="00AF6088"/>
    <w:rsid w:val="00B05B4B"/>
    <w:rsid w:val="00B312A7"/>
    <w:rsid w:val="00B4076D"/>
    <w:rsid w:val="00B53B05"/>
    <w:rsid w:val="00B57B4B"/>
    <w:rsid w:val="00B62C16"/>
    <w:rsid w:val="00B637A4"/>
    <w:rsid w:val="00B63C42"/>
    <w:rsid w:val="00B6755B"/>
    <w:rsid w:val="00B67708"/>
    <w:rsid w:val="00B71791"/>
    <w:rsid w:val="00B760F6"/>
    <w:rsid w:val="00B82209"/>
    <w:rsid w:val="00B83738"/>
    <w:rsid w:val="00B95D99"/>
    <w:rsid w:val="00BA7D4D"/>
    <w:rsid w:val="00BB4776"/>
    <w:rsid w:val="00BC0120"/>
    <w:rsid w:val="00BC21C3"/>
    <w:rsid w:val="00BC309D"/>
    <w:rsid w:val="00BC3C01"/>
    <w:rsid w:val="00BD0863"/>
    <w:rsid w:val="00BF2831"/>
    <w:rsid w:val="00BF6759"/>
    <w:rsid w:val="00C049F5"/>
    <w:rsid w:val="00C2401C"/>
    <w:rsid w:val="00C2576C"/>
    <w:rsid w:val="00C33D4B"/>
    <w:rsid w:val="00C34D6E"/>
    <w:rsid w:val="00C47691"/>
    <w:rsid w:val="00C558AD"/>
    <w:rsid w:val="00C62239"/>
    <w:rsid w:val="00C672CC"/>
    <w:rsid w:val="00C67C3F"/>
    <w:rsid w:val="00C76B4A"/>
    <w:rsid w:val="00C82E27"/>
    <w:rsid w:val="00C8502D"/>
    <w:rsid w:val="00C86DB0"/>
    <w:rsid w:val="00C92D5E"/>
    <w:rsid w:val="00C936C0"/>
    <w:rsid w:val="00C96B31"/>
    <w:rsid w:val="00CA57DD"/>
    <w:rsid w:val="00CA695E"/>
    <w:rsid w:val="00CB75B1"/>
    <w:rsid w:val="00CC6AB9"/>
    <w:rsid w:val="00CD1211"/>
    <w:rsid w:val="00CD1345"/>
    <w:rsid w:val="00CE19A8"/>
    <w:rsid w:val="00CE250C"/>
    <w:rsid w:val="00CE7FF9"/>
    <w:rsid w:val="00D039C7"/>
    <w:rsid w:val="00D04D69"/>
    <w:rsid w:val="00D04DB9"/>
    <w:rsid w:val="00D15852"/>
    <w:rsid w:val="00D203ED"/>
    <w:rsid w:val="00D37989"/>
    <w:rsid w:val="00D44227"/>
    <w:rsid w:val="00D4432E"/>
    <w:rsid w:val="00D52C0C"/>
    <w:rsid w:val="00D56F77"/>
    <w:rsid w:val="00D61024"/>
    <w:rsid w:val="00D6155A"/>
    <w:rsid w:val="00D634E0"/>
    <w:rsid w:val="00D81053"/>
    <w:rsid w:val="00DA0746"/>
    <w:rsid w:val="00DA07F0"/>
    <w:rsid w:val="00DB1F3F"/>
    <w:rsid w:val="00DB5D5D"/>
    <w:rsid w:val="00DB7CE3"/>
    <w:rsid w:val="00DC6369"/>
    <w:rsid w:val="00DD1700"/>
    <w:rsid w:val="00DE140D"/>
    <w:rsid w:val="00DE2612"/>
    <w:rsid w:val="00DE728A"/>
    <w:rsid w:val="00DF0B1C"/>
    <w:rsid w:val="00DF6057"/>
    <w:rsid w:val="00E214A8"/>
    <w:rsid w:val="00E24E94"/>
    <w:rsid w:val="00E27973"/>
    <w:rsid w:val="00E27CE7"/>
    <w:rsid w:val="00E311A7"/>
    <w:rsid w:val="00E32F5C"/>
    <w:rsid w:val="00E40923"/>
    <w:rsid w:val="00E4531B"/>
    <w:rsid w:val="00E5173C"/>
    <w:rsid w:val="00E60BA1"/>
    <w:rsid w:val="00E63756"/>
    <w:rsid w:val="00E83C84"/>
    <w:rsid w:val="00E8514A"/>
    <w:rsid w:val="00E94BAE"/>
    <w:rsid w:val="00EB13EB"/>
    <w:rsid w:val="00EB3DED"/>
    <w:rsid w:val="00EB4518"/>
    <w:rsid w:val="00EB57E0"/>
    <w:rsid w:val="00EC0B8B"/>
    <w:rsid w:val="00EC1F8A"/>
    <w:rsid w:val="00EE324D"/>
    <w:rsid w:val="00EF0FAD"/>
    <w:rsid w:val="00EF104D"/>
    <w:rsid w:val="00EF1551"/>
    <w:rsid w:val="00EF7D62"/>
    <w:rsid w:val="00F07AEC"/>
    <w:rsid w:val="00F12709"/>
    <w:rsid w:val="00F130A9"/>
    <w:rsid w:val="00F15910"/>
    <w:rsid w:val="00F16838"/>
    <w:rsid w:val="00F16B1C"/>
    <w:rsid w:val="00F36CAE"/>
    <w:rsid w:val="00F43022"/>
    <w:rsid w:val="00F51BD3"/>
    <w:rsid w:val="00F564C2"/>
    <w:rsid w:val="00F63F1A"/>
    <w:rsid w:val="00F775C1"/>
    <w:rsid w:val="00F8101A"/>
    <w:rsid w:val="00F853DD"/>
    <w:rsid w:val="00F87A03"/>
    <w:rsid w:val="00F9315E"/>
    <w:rsid w:val="00F93E69"/>
    <w:rsid w:val="00FA204A"/>
    <w:rsid w:val="00FA4646"/>
    <w:rsid w:val="00FA737B"/>
    <w:rsid w:val="00FB4501"/>
    <w:rsid w:val="00FD2AF6"/>
    <w:rsid w:val="00FD64D3"/>
    <w:rsid w:val="00FD6959"/>
    <w:rsid w:val="00FE1A89"/>
    <w:rsid w:val="00FE6E5E"/>
    <w:rsid w:val="00FF0509"/>
    <w:rsid w:val="00F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241535-F068-4712-B4CA-BC3435C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F6"/>
    <w:rPr>
      <w:sz w:val="24"/>
      <w:szCs w:val="24"/>
    </w:rPr>
  </w:style>
  <w:style w:type="paragraph" w:styleId="Heading1">
    <w:name w:val="heading 1"/>
    <w:basedOn w:val="Normal"/>
    <w:next w:val="Normal"/>
    <w:qFormat/>
    <w:rsid w:val="00FD2AF6"/>
    <w:pPr>
      <w:keepNext/>
      <w:numPr>
        <w:numId w:val="2"/>
      </w:numPr>
      <w:spacing w:line="360" w:lineRule="auto"/>
      <w:outlineLvl w:val="0"/>
    </w:pPr>
    <w:rPr>
      <w:b/>
      <w:szCs w:val="20"/>
    </w:rPr>
  </w:style>
  <w:style w:type="paragraph" w:styleId="Heading2">
    <w:name w:val="heading 2"/>
    <w:basedOn w:val="Normal"/>
    <w:next w:val="Normal"/>
    <w:qFormat/>
    <w:rsid w:val="00FD2AF6"/>
    <w:pPr>
      <w:keepNext/>
      <w:numPr>
        <w:ilvl w:val="1"/>
        <w:numId w:val="2"/>
      </w:numPr>
      <w:spacing w:line="360" w:lineRule="auto"/>
      <w:outlineLvl w:val="1"/>
    </w:pPr>
    <w:rPr>
      <w:b/>
      <w:szCs w:val="20"/>
    </w:rPr>
  </w:style>
  <w:style w:type="paragraph" w:styleId="Heading3">
    <w:name w:val="heading 3"/>
    <w:basedOn w:val="Normal"/>
    <w:next w:val="Normal"/>
    <w:qFormat/>
    <w:rsid w:val="00FD2AF6"/>
    <w:pPr>
      <w:keepNext/>
      <w:outlineLvl w:val="2"/>
    </w:pPr>
    <w:rPr>
      <w:b/>
      <w:szCs w:val="20"/>
    </w:rPr>
  </w:style>
  <w:style w:type="paragraph" w:styleId="Heading4">
    <w:name w:val="heading 4"/>
    <w:basedOn w:val="Normal"/>
    <w:next w:val="Normal"/>
    <w:qFormat/>
    <w:rsid w:val="00FD2AF6"/>
    <w:pPr>
      <w:keepNext/>
      <w:outlineLvl w:val="3"/>
    </w:pPr>
    <w:rPr>
      <w:sz w:val="18"/>
      <w:szCs w:val="20"/>
    </w:rPr>
  </w:style>
  <w:style w:type="paragraph" w:styleId="Heading5">
    <w:name w:val="heading 5"/>
    <w:basedOn w:val="Normal"/>
    <w:next w:val="Normal"/>
    <w:qFormat/>
    <w:rsid w:val="00FD2AF6"/>
    <w:pPr>
      <w:keepNext/>
      <w:outlineLvl w:val="4"/>
    </w:pPr>
    <w:rPr>
      <w:b/>
    </w:rPr>
  </w:style>
  <w:style w:type="paragraph" w:styleId="Heading6">
    <w:name w:val="heading 6"/>
    <w:basedOn w:val="Normal"/>
    <w:next w:val="Normal"/>
    <w:qFormat/>
    <w:rsid w:val="00FD2AF6"/>
    <w:pPr>
      <w:keepNext/>
      <w:outlineLvl w:val="5"/>
    </w:pPr>
    <w:rPr>
      <w:sz w:val="16"/>
    </w:rPr>
  </w:style>
  <w:style w:type="paragraph" w:styleId="Heading7">
    <w:name w:val="heading 7"/>
    <w:basedOn w:val="Normal"/>
    <w:next w:val="Normal"/>
    <w:qFormat/>
    <w:rsid w:val="00FD2AF6"/>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FD2AF6"/>
    <w:pPr>
      <w:keepNext/>
      <w:jc w:val="right"/>
      <w:outlineLvl w:val="7"/>
    </w:pPr>
    <w:rPr>
      <w:sz w:val="32"/>
    </w:rPr>
  </w:style>
  <w:style w:type="paragraph" w:styleId="Heading9">
    <w:name w:val="heading 9"/>
    <w:basedOn w:val="Normal"/>
    <w:next w:val="Normal"/>
    <w:qFormat/>
    <w:rsid w:val="00FD2AF6"/>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2AF6"/>
    <w:pPr>
      <w:tabs>
        <w:tab w:val="center" w:pos="4320"/>
        <w:tab w:val="right" w:pos="8640"/>
      </w:tabs>
    </w:pPr>
    <w:rPr>
      <w:szCs w:val="20"/>
    </w:rPr>
  </w:style>
  <w:style w:type="paragraph" w:styleId="Footer">
    <w:name w:val="footer"/>
    <w:basedOn w:val="Normal"/>
    <w:semiHidden/>
    <w:rsid w:val="00FD2AF6"/>
    <w:pPr>
      <w:tabs>
        <w:tab w:val="center" w:pos="4320"/>
        <w:tab w:val="right" w:pos="8640"/>
      </w:tabs>
    </w:pPr>
  </w:style>
  <w:style w:type="character" w:styleId="PageNumber">
    <w:name w:val="page number"/>
    <w:basedOn w:val="DefaultParagraphFont"/>
    <w:semiHidden/>
    <w:rsid w:val="00FD2AF6"/>
  </w:style>
  <w:style w:type="paragraph" w:customStyle="1" w:styleId="Heading3app">
    <w:name w:val="Heading 3app"/>
    <w:basedOn w:val="Heading3"/>
    <w:rsid w:val="00FD2AF6"/>
    <w:pPr>
      <w:keepLines/>
      <w:spacing w:before="120" w:after="80"/>
      <w:outlineLvl w:val="9"/>
    </w:pPr>
    <w:rPr>
      <w:b w:val="0"/>
      <w:kern w:val="28"/>
    </w:rPr>
  </w:style>
  <w:style w:type="paragraph" w:styleId="List">
    <w:name w:val="List"/>
    <w:basedOn w:val="Normal"/>
    <w:rsid w:val="00FD2AF6"/>
    <w:pPr>
      <w:ind w:left="360" w:hanging="360"/>
    </w:pPr>
    <w:rPr>
      <w:sz w:val="20"/>
      <w:szCs w:val="20"/>
    </w:rPr>
  </w:style>
  <w:style w:type="paragraph" w:customStyle="1" w:styleId="HeadingBase">
    <w:name w:val="Heading Base"/>
    <w:basedOn w:val="Normal"/>
    <w:next w:val="BodyText"/>
    <w:rsid w:val="00FD2AF6"/>
    <w:pPr>
      <w:keepNext/>
      <w:keepLines/>
      <w:spacing w:before="240" w:after="120"/>
    </w:pPr>
    <w:rPr>
      <w:rFonts w:ascii="Arial" w:hAnsi="Arial"/>
      <w:b/>
      <w:kern w:val="28"/>
      <w:sz w:val="36"/>
      <w:szCs w:val="20"/>
    </w:rPr>
  </w:style>
  <w:style w:type="paragraph" w:styleId="BodyText">
    <w:name w:val="Body Text"/>
    <w:basedOn w:val="Normal"/>
    <w:rsid w:val="00FD2AF6"/>
    <w:pPr>
      <w:spacing w:after="120"/>
    </w:pPr>
  </w:style>
  <w:style w:type="paragraph" w:styleId="ListBullet">
    <w:name w:val="List Bullet"/>
    <w:basedOn w:val="Normal"/>
    <w:rsid w:val="00FD2AF6"/>
    <w:pPr>
      <w:numPr>
        <w:numId w:val="4"/>
      </w:numPr>
    </w:pPr>
    <w:rPr>
      <w:sz w:val="20"/>
      <w:szCs w:val="20"/>
    </w:rPr>
  </w:style>
  <w:style w:type="paragraph" w:customStyle="1" w:styleId="Prereqs">
    <w:name w:val="Prereqs"/>
    <w:basedOn w:val="Normal"/>
    <w:autoRedefine/>
    <w:rsid w:val="00FD2AF6"/>
    <w:pPr>
      <w:spacing w:after="120"/>
      <w:ind w:left="405" w:hanging="360"/>
    </w:pPr>
    <w:rPr>
      <w:sz w:val="20"/>
      <w:szCs w:val="20"/>
    </w:rPr>
  </w:style>
  <w:style w:type="paragraph" w:customStyle="1" w:styleId="RequirementBody">
    <w:name w:val="Requirement Body"/>
    <w:basedOn w:val="Normal"/>
    <w:next w:val="Normal"/>
    <w:rsid w:val="00FD2AF6"/>
    <w:pPr>
      <w:keepLines/>
      <w:spacing w:after="360"/>
    </w:pPr>
    <w:rPr>
      <w:sz w:val="20"/>
      <w:szCs w:val="20"/>
    </w:rPr>
  </w:style>
  <w:style w:type="paragraph" w:customStyle="1" w:styleId="RequirementHead">
    <w:name w:val="Requirement Head"/>
    <w:basedOn w:val="Normal"/>
    <w:rsid w:val="00FD2AF6"/>
    <w:pPr>
      <w:keepNext/>
      <w:keepLines/>
      <w:tabs>
        <w:tab w:val="left" w:pos="1260"/>
      </w:tabs>
      <w:spacing w:before="120" w:after="120"/>
      <w:ind w:left="1260" w:hanging="1260"/>
    </w:pPr>
    <w:rPr>
      <w:b/>
      <w:sz w:val="20"/>
      <w:szCs w:val="20"/>
    </w:rPr>
  </w:style>
  <w:style w:type="paragraph" w:styleId="Subtitle">
    <w:name w:val="Subtitle"/>
    <w:basedOn w:val="Normal"/>
    <w:qFormat/>
    <w:rsid w:val="00FD2AF6"/>
    <w:rPr>
      <w:b/>
      <w:bCs/>
      <w:sz w:val="20"/>
      <w:szCs w:val="20"/>
    </w:rPr>
  </w:style>
  <w:style w:type="paragraph" w:styleId="TOC1">
    <w:name w:val="toc 1"/>
    <w:basedOn w:val="Normal"/>
    <w:next w:val="Normal"/>
    <w:uiPriority w:val="39"/>
    <w:rsid w:val="00FD2AF6"/>
    <w:pPr>
      <w:spacing w:before="120"/>
    </w:pPr>
    <w:rPr>
      <w:b/>
      <w:bCs/>
      <w:i/>
      <w:iCs/>
      <w:szCs w:val="28"/>
    </w:rPr>
  </w:style>
  <w:style w:type="paragraph" w:styleId="TOC2">
    <w:name w:val="toc 2"/>
    <w:basedOn w:val="Normal"/>
    <w:next w:val="Normal"/>
    <w:autoRedefine/>
    <w:uiPriority w:val="39"/>
    <w:rsid w:val="00FD2AF6"/>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FD2AF6"/>
    <w:pPr>
      <w:ind w:left="480"/>
    </w:pPr>
  </w:style>
  <w:style w:type="paragraph" w:customStyle="1" w:styleId="p35">
    <w:name w:val="p35"/>
    <w:basedOn w:val="Normal"/>
    <w:rsid w:val="00FD2AF6"/>
    <w:pPr>
      <w:tabs>
        <w:tab w:val="left" w:pos="720"/>
      </w:tabs>
      <w:jc w:val="both"/>
    </w:pPr>
    <w:rPr>
      <w:szCs w:val="20"/>
    </w:rPr>
  </w:style>
  <w:style w:type="paragraph" w:styleId="TOC4">
    <w:name w:val="toc 4"/>
    <w:basedOn w:val="Normal"/>
    <w:next w:val="Normal"/>
    <w:autoRedefine/>
    <w:semiHidden/>
    <w:rsid w:val="00FD2AF6"/>
    <w:pPr>
      <w:ind w:left="720"/>
    </w:pPr>
  </w:style>
  <w:style w:type="paragraph" w:styleId="TOC5">
    <w:name w:val="toc 5"/>
    <w:basedOn w:val="Normal"/>
    <w:next w:val="Normal"/>
    <w:autoRedefine/>
    <w:semiHidden/>
    <w:rsid w:val="00FD2AF6"/>
    <w:pPr>
      <w:ind w:left="960"/>
    </w:pPr>
  </w:style>
  <w:style w:type="paragraph" w:styleId="TOC6">
    <w:name w:val="toc 6"/>
    <w:basedOn w:val="Normal"/>
    <w:next w:val="Normal"/>
    <w:autoRedefine/>
    <w:semiHidden/>
    <w:rsid w:val="00FD2AF6"/>
    <w:pPr>
      <w:ind w:left="1200"/>
    </w:pPr>
  </w:style>
  <w:style w:type="paragraph" w:styleId="TOC7">
    <w:name w:val="toc 7"/>
    <w:basedOn w:val="Normal"/>
    <w:next w:val="Normal"/>
    <w:autoRedefine/>
    <w:semiHidden/>
    <w:rsid w:val="00FD2AF6"/>
    <w:pPr>
      <w:ind w:left="1440"/>
    </w:pPr>
  </w:style>
  <w:style w:type="paragraph" w:styleId="TOC8">
    <w:name w:val="toc 8"/>
    <w:basedOn w:val="Normal"/>
    <w:next w:val="Normal"/>
    <w:autoRedefine/>
    <w:semiHidden/>
    <w:rsid w:val="00FD2AF6"/>
    <w:pPr>
      <w:ind w:left="1680"/>
    </w:pPr>
  </w:style>
  <w:style w:type="paragraph" w:styleId="TOC9">
    <w:name w:val="toc 9"/>
    <w:basedOn w:val="Normal"/>
    <w:next w:val="Normal"/>
    <w:autoRedefine/>
    <w:semiHidden/>
    <w:rsid w:val="00FD2AF6"/>
    <w:pPr>
      <w:ind w:left="1920"/>
    </w:pPr>
  </w:style>
  <w:style w:type="character" w:styleId="Hyperlink">
    <w:name w:val="Hyperlink"/>
    <w:basedOn w:val="DefaultParagraphFont"/>
    <w:uiPriority w:val="99"/>
    <w:rsid w:val="00FD2AF6"/>
    <w:rPr>
      <w:color w:val="0000FF"/>
      <w:u w:val="single"/>
    </w:rPr>
  </w:style>
  <w:style w:type="character" w:styleId="FollowedHyperlink">
    <w:name w:val="FollowedHyperlink"/>
    <w:basedOn w:val="DefaultParagraphFont"/>
    <w:semiHidden/>
    <w:rsid w:val="00FD2AF6"/>
    <w:rPr>
      <w:color w:val="800080"/>
      <w:u w:val="single"/>
    </w:rPr>
  </w:style>
  <w:style w:type="paragraph" w:customStyle="1" w:styleId="AppHead">
    <w:name w:val="App_Head"/>
    <w:basedOn w:val="Heading1"/>
    <w:autoRedefine/>
    <w:rsid w:val="00FD2AF6"/>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FD2AF6"/>
    <w:pPr>
      <w:ind w:left="342" w:hanging="342"/>
    </w:pPr>
  </w:style>
  <w:style w:type="paragraph" w:styleId="BodyText2">
    <w:name w:val="Body Text 2"/>
    <w:basedOn w:val="Normal"/>
    <w:semiHidden/>
    <w:rsid w:val="00FD2AF6"/>
    <w:rPr>
      <w:sz w:val="18"/>
    </w:rPr>
  </w:style>
  <w:style w:type="paragraph" w:customStyle="1" w:styleId="AlphaLevel4MUX">
    <w:name w:val="AlphaLevel4MUX"/>
    <w:basedOn w:val="Normal"/>
    <w:rsid w:val="00FD2AF6"/>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FD2AF6"/>
    <w:pPr>
      <w:ind w:left="72"/>
    </w:pPr>
  </w:style>
  <w:style w:type="paragraph" w:styleId="BodyTextIndent3">
    <w:name w:val="Body Text Indent 3"/>
    <w:basedOn w:val="Normal"/>
    <w:semiHidden/>
    <w:rsid w:val="00FD2AF6"/>
    <w:pPr>
      <w:ind w:left="360" w:hanging="360"/>
    </w:pPr>
    <w:rPr>
      <w:sz w:val="18"/>
    </w:rPr>
  </w:style>
  <w:style w:type="paragraph" w:customStyle="1" w:styleId="BodyLevel4">
    <w:name w:val="BodyLevel4"/>
    <w:basedOn w:val="Normal"/>
    <w:rsid w:val="00FD2AF6"/>
    <w:pPr>
      <w:spacing w:after="100"/>
      <w:ind w:left="2880"/>
    </w:pPr>
    <w:rPr>
      <w:sz w:val="20"/>
      <w:szCs w:val="20"/>
    </w:rPr>
  </w:style>
  <w:style w:type="paragraph" w:styleId="Index1">
    <w:name w:val="index 1"/>
    <w:basedOn w:val="Normal"/>
    <w:next w:val="Normal"/>
    <w:autoRedefine/>
    <w:semiHidden/>
    <w:rsid w:val="00FD2AF6"/>
    <w:pPr>
      <w:ind w:left="240" w:hanging="240"/>
    </w:pPr>
  </w:style>
  <w:style w:type="paragraph" w:styleId="IndexHeading">
    <w:name w:val="index heading"/>
    <w:basedOn w:val="Normal"/>
    <w:next w:val="Index1"/>
    <w:semiHidden/>
    <w:rsid w:val="00FD2AF6"/>
    <w:rPr>
      <w:sz w:val="20"/>
      <w:szCs w:val="20"/>
    </w:rPr>
  </w:style>
  <w:style w:type="paragraph" w:customStyle="1" w:styleId="TableText">
    <w:name w:val="Table Text"/>
    <w:basedOn w:val="Normal"/>
    <w:rsid w:val="00FD2AF6"/>
    <w:pPr>
      <w:spacing w:before="120" w:after="120"/>
    </w:pPr>
    <w:rPr>
      <w:sz w:val="20"/>
      <w:szCs w:val="20"/>
    </w:rPr>
  </w:style>
  <w:style w:type="paragraph" w:styleId="BalloonText">
    <w:name w:val="Balloon Text"/>
    <w:basedOn w:val="Normal"/>
    <w:semiHidden/>
    <w:rsid w:val="00FD2AF6"/>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9"/>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customStyle="1" w:styleId="Default">
    <w:name w:val="Default"/>
    <w:rsid w:val="00E27973"/>
    <w:pPr>
      <w:autoSpaceDE w:val="0"/>
      <w:autoSpaceDN w:val="0"/>
      <w:adjustRightInd w:val="0"/>
    </w:pPr>
    <w:rPr>
      <w:color w:val="000000"/>
      <w:sz w:val="24"/>
      <w:szCs w:val="24"/>
    </w:rPr>
  </w:style>
  <w:style w:type="paragraph" w:customStyle="1" w:styleId="BodyLevel2Bullet1">
    <w:name w:val="BodyLevel2Bullet1"/>
    <w:basedOn w:val="Normal"/>
    <w:rsid w:val="00AC7EF4"/>
    <w:pPr>
      <w:numPr>
        <w:numId w:val="53"/>
      </w:numPr>
      <w:spacing w:before="100" w:after="100"/>
      <w:ind w:left="21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7B44-75EE-4BEC-A9E4-442C731B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4125</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NPAC SMS Release 3.4.8 Turn Up Test Plan</vt:lpstr>
    </vt:vector>
  </TitlesOfParts>
  <Company>Neustar Inc.</Company>
  <LinksUpToDate>false</LinksUpToDate>
  <CharactersWithSpaces>27587</CharactersWithSpaces>
  <SharedDoc>false</SharedDoc>
  <HLinks>
    <vt:vector size="138" baseType="variant">
      <vt:variant>
        <vt:i4>1507380</vt:i4>
      </vt:variant>
      <vt:variant>
        <vt:i4>134</vt:i4>
      </vt:variant>
      <vt:variant>
        <vt:i4>0</vt:i4>
      </vt:variant>
      <vt:variant>
        <vt:i4>5</vt:i4>
      </vt:variant>
      <vt:variant>
        <vt:lpwstr/>
      </vt:variant>
      <vt:variant>
        <vt:lpwstr>_Toc277606177</vt:lpwstr>
      </vt:variant>
      <vt:variant>
        <vt:i4>1507380</vt:i4>
      </vt:variant>
      <vt:variant>
        <vt:i4>128</vt:i4>
      </vt:variant>
      <vt:variant>
        <vt:i4>0</vt:i4>
      </vt:variant>
      <vt:variant>
        <vt:i4>5</vt:i4>
      </vt:variant>
      <vt:variant>
        <vt:lpwstr/>
      </vt:variant>
      <vt:variant>
        <vt:lpwstr>_Toc277606176</vt:lpwstr>
      </vt:variant>
      <vt:variant>
        <vt:i4>1507380</vt:i4>
      </vt:variant>
      <vt:variant>
        <vt:i4>122</vt:i4>
      </vt:variant>
      <vt:variant>
        <vt:i4>0</vt:i4>
      </vt:variant>
      <vt:variant>
        <vt:i4>5</vt:i4>
      </vt:variant>
      <vt:variant>
        <vt:lpwstr/>
      </vt:variant>
      <vt:variant>
        <vt:lpwstr>_Toc277606175</vt:lpwstr>
      </vt:variant>
      <vt:variant>
        <vt:i4>1507380</vt:i4>
      </vt:variant>
      <vt:variant>
        <vt:i4>116</vt:i4>
      </vt:variant>
      <vt:variant>
        <vt:i4>0</vt:i4>
      </vt:variant>
      <vt:variant>
        <vt:i4>5</vt:i4>
      </vt:variant>
      <vt:variant>
        <vt:lpwstr/>
      </vt:variant>
      <vt:variant>
        <vt:lpwstr>_Toc277606174</vt:lpwstr>
      </vt:variant>
      <vt:variant>
        <vt:i4>1507380</vt:i4>
      </vt:variant>
      <vt:variant>
        <vt:i4>110</vt:i4>
      </vt:variant>
      <vt:variant>
        <vt:i4>0</vt:i4>
      </vt:variant>
      <vt:variant>
        <vt:i4>5</vt:i4>
      </vt:variant>
      <vt:variant>
        <vt:lpwstr/>
      </vt:variant>
      <vt:variant>
        <vt:lpwstr>_Toc277606173</vt:lpwstr>
      </vt:variant>
      <vt:variant>
        <vt:i4>1507380</vt:i4>
      </vt:variant>
      <vt:variant>
        <vt:i4>104</vt:i4>
      </vt:variant>
      <vt:variant>
        <vt:i4>0</vt:i4>
      </vt:variant>
      <vt:variant>
        <vt:i4>5</vt:i4>
      </vt:variant>
      <vt:variant>
        <vt:lpwstr/>
      </vt:variant>
      <vt:variant>
        <vt:lpwstr>_Toc277606172</vt:lpwstr>
      </vt:variant>
      <vt:variant>
        <vt:i4>1507380</vt:i4>
      </vt:variant>
      <vt:variant>
        <vt:i4>98</vt:i4>
      </vt:variant>
      <vt:variant>
        <vt:i4>0</vt:i4>
      </vt:variant>
      <vt:variant>
        <vt:i4>5</vt:i4>
      </vt:variant>
      <vt:variant>
        <vt:lpwstr/>
      </vt:variant>
      <vt:variant>
        <vt:lpwstr>_Toc277606171</vt:lpwstr>
      </vt:variant>
      <vt:variant>
        <vt:i4>1507380</vt:i4>
      </vt:variant>
      <vt:variant>
        <vt:i4>92</vt:i4>
      </vt:variant>
      <vt:variant>
        <vt:i4>0</vt:i4>
      </vt:variant>
      <vt:variant>
        <vt:i4>5</vt:i4>
      </vt:variant>
      <vt:variant>
        <vt:lpwstr/>
      </vt:variant>
      <vt:variant>
        <vt:lpwstr>_Toc277606170</vt:lpwstr>
      </vt:variant>
      <vt:variant>
        <vt:i4>1441844</vt:i4>
      </vt:variant>
      <vt:variant>
        <vt:i4>86</vt:i4>
      </vt:variant>
      <vt:variant>
        <vt:i4>0</vt:i4>
      </vt:variant>
      <vt:variant>
        <vt:i4>5</vt:i4>
      </vt:variant>
      <vt:variant>
        <vt:lpwstr/>
      </vt:variant>
      <vt:variant>
        <vt:lpwstr>_Toc277606169</vt:lpwstr>
      </vt:variant>
      <vt:variant>
        <vt:i4>1441844</vt:i4>
      </vt:variant>
      <vt:variant>
        <vt:i4>80</vt:i4>
      </vt:variant>
      <vt:variant>
        <vt:i4>0</vt:i4>
      </vt:variant>
      <vt:variant>
        <vt:i4>5</vt:i4>
      </vt:variant>
      <vt:variant>
        <vt:lpwstr/>
      </vt:variant>
      <vt:variant>
        <vt:lpwstr>_Toc277606168</vt:lpwstr>
      </vt:variant>
      <vt:variant>
        <vt:i4>1441844</vt:i4>
      </vt:variant>
      <vt:variant>
        <vt:i4>74</vt:i4>
      </vt:variant>
      <vt:variant>
        <vt:i4>0</vt:i4>
      </vt:variant>
      <vt:variant>
        <vt:i4>5</vt:i4>
      </vt:variant>
      <vt:variant>
        <vt:lpwstr/>
      </vt:variant>
      <vt:variant>
        <vt:lpwstr>_Toc277606167</vt:lpwstr>
      </vt:variant>
      <vt:variant>
        <vt:i4>1441844</vt:i4>
      </vt:variant>
      <vt:variant>
        <vt:i4>68</vt:i4>
      </vt:variant>
      <vt:variant>
        <vt:i4>0</vt:i4>
      </vt:variant>
      <vt:variant>
        <vt:i4>5</vt:i4>
      </vt:variant>
      <vt:variant>
        <vt:lpwstr/>
      </vt:variant>
      <vt:variant>
        <vt:lpwstr>_Toc277606166</vt:lpwstr>
      </vt:variant>
      <vt:variant>
        <vt:i4>1441844</vt:i4>
      </vt:variant>
      <vt:variant>
        <vt:i4>62</vt:i4>
      </vt:variant>
      <vt:variant>
        <vt:i4>0</vt:i4>
      </vt:variant>
      <vt:variant>
        <vt:i4>5</vt:i4>
      </vt:variant>
      <vt:variant>
        <vt:lpwstr/>
      </vt:variant>
      <vt:variant>
        <vt:lpwstr>_Toc277606165</vt:lpwstr>
      </vt:variant>
      <vt:variant>
        <vt:i4>1441844</vt:i4>
      </vt:variant>
      <vt:variant>
        <vt:i4>56</vt:i4>
      </vt:variant>
      <vt:variant>
        <vt:i4>0</vt:i4>
      </vt:variant>
      <vt:variant>
        <vt:i4>5</vt:i4>
      </vt:variant>
      <vt:variant>
        <vt:lpwstr/>
      </vt:variant>
      <vt:variant>
        <vt:lpwstr>_Toc277606164</vt:lpwstr>
      </vt:variant>
      <vt:variant>
        <vt:i4>1441844</vt:i4>
      </vt:variant>
      <vt:variant>
        <vt:i4>50</vt:i4>
      </vt:variant>
      <vt:variant>
        <vt:i4>0</vt:i4>
      </vt:variant>
      <vt:variant>
        <vt:i4>5</vt:i4>
      </vt:variant>
      <vt:variant>
        <vt:lpwstr/>
      </vt:variant>
      <vt:variant>
        <vt:lpwstr>_Toc277606163</vt:lpwstr>
      </vt:variant>
      <vt:variant>
        <vt:i4>1441844</vt:i4>
      </vt:variant>
      <vt:variant>
        <vt:i4>44</vt:i4>
      </vt:variant>
      <vt:variant>
        <vt:i4>0</vt:i4>
      </vt:variant>
      <vt:variant>
        <vt:i4>5</vt:i4>
      </vt:variant>
      <vt:variant>
        <vt:lpwstr/>
      </vt:variant>
      <vt:variant>
        <vt:lpwstr>_Toc277606162</vt:lpwstr>
      </vt:variant>
      <vt:variant>
        <vt:i4>1441844</vt:i4>
      </vt:variant>
      <vt:variant>
        <vt:i4>38</vt:i4>
      </vt:variant>
      <vt:variant>
        <vt:i4>0</vt:i4>
      </vt:variant>
      <vt:variant>
        <vt:i4>5</vt:i4>
      </vt:variant>
      <vt:variant>
        <vt:lpwstr/>
      </vt:variant>
      <vt:variant>
        <vt:lpwstr>_Toc277606161</vt:lpwstr>
      </vt:variant>
      <vt:variant>
        <vt:i4>1441844</vt:i4>
      </vt:variant>
      <vt:variant>
        <vt:i4>32</vt:i4>
      </vt:variant>
      <vt:variant>
        <vt:i4>0</vt:i4>
      </vt:variant>
      <vt:variant>
        <vt:i4>5</vt:i4>
      </vt:variant>
      <vt:variant>
        <vt:lpwstr/>
      </vt:variant>
      <vt:variant>
        <vt:lpwstr>_Toc277606160</vt:lpwstr>
      </vt:variant>
      <vt:variant>
        <vt:i4>1376308</vt:i4>
      </vt:variant>
      <vt:variant>
        <vt:i4>26</vt:i4>
      </vt:variant>
      <vt:variant>
        <vt:i4>0</vt:i4>
      </vt:variant>
      <vt:variant>
        <vt:i4>5</vt:i4>
      </vt:variant>
      <vt:variant>
        <vt:lpwstr/>
      </vt:variant>
      <vt:variant>
        <vt:lpwstr>_Toc277606159</vt:lpwstr>
      </vt:variant>
      <vt:variant>
        <vt:i4>1376308</vt:i4>
      </vt:variant>
      <vt:variant>
        <vt:i4>20</vt:i4>
      </vt:variant>
      <vt:variant>
        <vt:i4>0</vt:i4>
      </vt:variant>
      <vt:variant>
        <vt:i4>5</vt:i4>
      </vt:variant>
      <vt:variant>
        <vt:lpwstr/>
      </vt:variant>
      <vt:variant>
        <vt:lpwstr>_Toc277606158</vt:lpwstr>
      </vt:variant>
      <vt:variant>
        <vt:i4>1376308</vt:i4>
      </vt:variant>
      <vt:variant>
        <vt:i4>14</vt:i4>
      </vt:variant>
      <vt:variant>
        <vt:i4>0</vt:i4>
      </vt:variant>
      <vt:variant>
        <vt:i4>5</vt:i4>
      </vt:variant>
      <vt:variant>
        <vt:lpwstr/>
      </vt:variant>
      <vt:variant>
        <vt:lpwstr>_Toc277606157</vt:lpwstr>
      </vt:variant>
      <vt:variant>
        <vt:i4>1376308</vt:i4>
      </vt:variant>
      <vt:variant>
        <vt:i4>8</vt:i4>
      </vt:variant>
      <vt:variant>
        <vt:i4>0</vt:i4>
      </vt:variant>
      <vt:variant>
        <vt:i4>5</vt:i4>
      </vt:variant>
      <vt:variant>
        <vt:lpwstr/>
      </vt:variant>
      <vt:variant>
        <vt:lpwstr>_Toc277606156</vt:lpwstr>
      </vt:variant>
      <vt:variant>
        <vt:i4>1376308</vt:i4>
      </vt:variant>
      <vt:variant>
        <vt:i4>2</vt:i4>
      </vt:variant>
      <vt:variant>
        <vt:i4>0</vt:i4>
      </vt:variant>
      <vt:variant>
        <vt:i4>5</vt:i4>
      </vt:variant>
      <vt:variant>
        <vt:lpwstr/>
      </vt:variant>
      <vt:variant>
        <vt:lpwstr>_Toc277606155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3.4.8 Turn Up Test Plan</dc:title>
  <dc:subject>R3.4.8 Turn Up Test Cases</dc:subject>
  <dc:creator>John Nakamura</dc:creator>
  <cp:lastModifiedBy>Nakamura, John</cp:lastModifiedBy>
  <cp:revision>5</cp:revision>
  <cp:lastPrinted>2005-09-01T18:09:00Z</cp:lastPrinted>
  <dcterms:created xsi:type="dcterms:W3CDTF">2015-07-16T17:47:00Z</dcterms:created>
  <dcterms:modified xsi:type="dcterms:W3CDTF">2015-08-20T22:24:00Z</dcterms:modified>
</cp:coreProperties>
</file>