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07" w:rsidRDefault="009B6F07">
      <w:pPr>
        <w:pStyle w:val="DocumentTitle"/>
      </w:pPr>
      <w:r>
        <w:t>North American Numbering Council (NANC)</w:t>
      </w:r>
    </w:p>
    <w:p w:rsidR="009B6F07" w:rsidRDefault="009B6F07">
      <w:pPr>
        <w:pStyle w:val="DocumentTitle"/>
      </w:pPr>
      <w:r>
        <w:t>Functional Requirements Specification</w:t>
      </w:r>
    </w:p>
    <w:p w:rsidR="009B6F07" w:rsidRDefault="009B6F07">
      <w:pPr>
        <w:pStyle w:val="Product"/>
      </w:pP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(NPAC)</w:t>
      </w:r>
    </w:p>
    <w:p w:rsidR="009B6F07" w:rsidRDefault="009B6F07">
      <w:pPr>
        <w:pStyle w:val="Product"/>
      </w:pPr>
      <w:r>
        <w:t>Service Management System (SMS)</w:t>
      </w:r>
    </w:p>
    <w:p w:rsidR="009B6F07" w:rsidRDefault="009B6F07">
      <w:pPr>
        <w:jc w:val="right"/>
        <w:rPr>
          <w:b/>
          <w:bCs/>
        </w:rPr>
      </w:pPr>
    </w:p>
    <w:p w:rsidR="009B6F07" w:rsidRDefault="009B6F07">
      <w:pPr>
        <w:jc w:val="right"/>
        <w:rPr>
          <w:b/>
          <w:bCs/>
        </w:rPr>
      </w:pPr>
    </w:p>
    <w:p w:rsidR="009B6F07" w:rsidRDefault="009B6F07">
      <w:pPr>
        <w:jc w:val="right"/>
        <w:rPr>
          <w:b/>
          <w:bCs/>
        </w:rPr>
      </w:pPr>
    </w:p>
    <w:p w:rsidR="009B6F07" w:rsidRDefault="009B6F07">
      <w:pPr>
        <w:jc w:val="right"/>
        <w:rPr>
          <w:b/>
          <w:bCs/>
          <w:sz w:val="36"/>
        </w:rPr>
      </w:pPr>
      <w:r>
        <w:rPr>
          <w:b/>
          <w:bCs/>
          <w:sz w:val="36"/>
        </w:rPr>
        <w:t>Release 3.</w:t>
      </w:r>
      <w:r w:rsidR="0090121C">
        <w:rPr>
          <w:b/>
          <w:bCs/>
          <w:sz w:val="36"/>
        </w:rPr>
        <w:t>4</w:t>
      </w:r>
      <w:r>
        <w:rPr>
          <w:b/>
          <w:bCs/>
          <w:sz w:val="36"/>
        </w:rPr>
        <w:t>.</w:t>
      </w:r>
      <w:r w:rsidR="0013420E">
        <w:rPr>
          <w:b/>
          <w:bCs/>
          <w:sz w:val="36"/>
        </w:rPr>
        <w:t>8</w:t>
      </w:r>
      <w:del w:id="0" w:author="Nakamura, John" w:date="2017-01-30T11:31:00Z">
        <w:r w:rsidR="00BD19E4" w:rsidDel="00236D70">
          <w:rPr>
            <w:b/>
            <w:bCs/>
            <w:sz w:val="36"/>
          </w:rPr>
          <w:delText>d</w:delText>
        </w:r>
      </w:del>
      <w:ins w:id="1" w:author="Nakamura, John" w:date="2017-01-30T11:31:00Z">
        <w:r w:rsidR="00236D70">
          <w:rPr>
            <w:b/>
            <w:bCs/>
            <w:sz w:val="36"/>
          </w:rPr>
          <w:t>e</w:t>
        </w:r>
      </w:ins>
    </w:p>
    <w:p w:rsidR="009B6F07" w:rsidRDefault="009B6F07">
      <w:pPr>
        <w:jc w:val="right"/>
        <w:rPr>
          <w:b/>
          <w:bCs/>
          <w:sz w:val="32"/>
        </w:rPr>
      </w:pPr>
    </w:p>
    <w:p w:rsidR="009B6F07" w:rsidRDefault="00D962EF">
      <w:pPr>
        <w:jc w:val="right"/>
        <w:rPr>
          <w:b/>
          <w:bCs/>
        </w:rPr>
      </w:pPr>
      <w:del w:id="2" w:author="Nakamura, John" w:date="2017-01-30T11:31:00Z">
        <w:r w:rsidDel="00236D70">
          <w:rPr>
            <w:b/>
            <w:bCs/>
          </w:rPr>
          <w:delText xml:space="preserve">June </w:delText>
        </w:r>
      </w:del>
      <w:ins w:id="3" w:author="Nakamura, John" w:date="2017-01-30T11:31:00Z">
        <w:r w:rsidR="00236D70">
          <w:rPr>
            <w:b/>
            <w:bCs/>
          </w:rPr>
          <w:t xml:space="preserve">January </w:t>
        </w:r>
      </w:ins>
      <w:r>
        <w:rPr>
          <w:b/>
          <w:bCs/>
        </w:rPr>
        <w:t>3</w:t>
      </w:r>
      <w:del w:id="4" w:author="Nakamura, John" w:date="2017-01-30T11:31:00Z">
        <w:r w:rsidDel="00236D70">
          <w:rPr>
            <w:b/>
            <w:bCs/>
          </w:rPr>
          <w:delText>0</w:delText>
        </w:r>
      </w:del>
      <w:ins w:id="5" w:author="Nakamura, John" w:date="2017-01-30T11:31:00Z">
        <w:r w:rsidR="00236D70">
          <w:rPr>
            <w:b/>
            <w:bCs/>
          </w:rPr>
          <w:t>1</w:t>
        </w:r>
      </w:ins>
      <w:r w:rsidR="00574D19">
        <w:rPr>
          <w:b/>
          <w:bCs/>
        </w:rPr>
        <w:t>, 201</w:t>
      </w:r>
      <w:del w:id="6" w:author="Nakamura, John" w:date="2017-01-30T11:31:00Z">
        <w:r w:rsidR="00BD19E4" w:rsidDel="00236D70">
          <w:rPr>
            <w:b/>
            <w:bCs/>
          </w:rPr>
          <w:delText>6</w:delText>
        </w:r>
      </w:del>
      <w:ins w:id="7" w:author="Nakamura, John" w:date="2017-01-30T11:31:00Z">
        <w:r w:rsidR="00236D70">
          <w:rPr>
            <w:b/>
            <w:bCs/>
          </w:rPr>
          <w:t>7</w:t>
        </w:r>
      </w:ins>
    </w:p>
    <w:p w:rsidR="009B6F07" w:rsidRDefault="009B6F07">
      <w:pPr>
        <w:jc w:val="right"/>
        <w:rPr>
          <w:b/>
          <w:bCs/>
        </w:rPr>
      </w:pPr>
    </w:p>
    <w:p w:rsidR="00C125F7" w:rsidRDefault="00C125F7">
      <w:pPr>
        <w:jc w:val="right"/>
        <w:rPr>
          <w:b/>
          <w:bCs/>
        </w:rPr>
      </w:pPr>
    </w:p>
    <w:p w:rsidR="009B6F07" w:rsidRDefault="009B6F07">
      <w:pPr>
        <w:jc w:val="center"/>
        <w:rPr>
          <w:b/>
          <w:bCs/>
          <w:i/>
          <w:iCs/>
          <w:sz w:val="36"/>
        </w:rPr>
      </w:pPr>
    </w:p>
    <w:p w:rsidR="009B6F07" w:rsidRDefault="009B6F07"/>
    <w:p w:rsidR="009B6F07" w:rsidRDefault="009B6F07">
      <w:pPr>
        <w:sectPr w:rsidR="009B6F07">
          <w:headerReference w:type="default" r:id="rId8"/>
          <w:footerReference w:type="even" r:id="rId9"/>
          <w:footerReference w:type="default" r:id="rId10"/>
          <w:footerReference w:type="first" r:id="rId11"/>
          <w:pgSz w:w="12240" w:h="15840" w:code="1"/>
          <w:pgMar w:top="1440" w:right="1440" w:bottom="1440" w:left="1440" w:header="720" w:footer="864" w:gutter="0"/>
          <w:pgNumType w:start="1" w:chapStyle="1"/>
          <w:cols w:space="720"/>
          <w:titlePg/>
        </w:sectPr>
      </w:pPr>
    </w:p>
    <w:p w:rsidR="009B6F07" w:rsidRDefault="009B6F07">
      <w:pPr>
        <w:pStyle w:val="Heading2NoNumber"/>
        <w:numPr>
          <w:ilvl w:val="0"/>
          <w:numId w:val="0"/>
        </w:numPr>
      </w:pPr>
      <w:bookmarkStart w:id="8" w:name="_Toc369425374"/>
      <w:bookmarkStart w:id="9" w:name="_Toc369428585"/>
      <w:r>
        <w:lastRenderedPageBreak/>
        <w:t>Related Publications</w:t>
      </w:r>
      <w:bookmarkEnd w:id="8"/>
      <w:bookmarkEnd w:id="9"/>
      <w:r w:rsidR="00B41733">
        <w:t xml:space="preserve"> </w:t>
      </w:r>
    </w:p>
    <w:p w:rsidR="009B6F07" w:rsidRDefault="009B6F07">
      <w:pPr>
        <w:pStyle w:val="BodyText"/>
      </w:pPr>
      <w:r>
        <w:rPr>
          <w:i/>
        </w:rPr>
        <w:t>NPAC SMS Interoperable Interface Specification (IIS)</w:t>
      </w:r>
      <w:r>
        <w:t>, Version 3.</w:t>
      </w:r>
      <w:r w:rsidR="006317D9">
        <w:t>4.</w:t>
      </w:r>
      <w:r w:rsidR="004A72CC">
        <w:t>8a</w:t>
      </w:r>
      <w:r w:rsidR="00236D70">
        <w:t>,</w:t>
      </w:r>
      <w:r w:rsidR="00620EFB">
        <w:t xml:space="preserve"> </w:t>
      </w:r>
      <w:r w:rsidR="00E24FFA">
        <w:rPr>
          <w:bCs/>
        </w:rPr>
        <w:t>December 31</w:t>
      </w:r>
      <w:r w:rsidR="00E03971">
        <w:rPr>
          <w:bCs/>
        </w:rPr>
        <w:t>, 201</w:t>
      </w:r>
      <w:r w:rsidR="00E24FFA">
        <w:rPr>
          <w:bCs/>
        </w:rPr>
        <w:t>5</w:t>
      </w:r>
      <w:r>
        <w:t>.</w:t>
      </w:r>
    </w:p>
    <w:p w:rsidR="00382680" w:rsidRDefault="00382680" w:rsidP="00382680">
      <w:pPr>
        <w:pStyle w:val="BodyText"/>
      </w:pPr>
      <w:r>
        <w:rPr>
          <w:i/>
        </w:rPr>
        <w:t xml:space="preserve">NPAC SMS </w:t>
      </w:r>
      <w:r w:rsidR="00C75514">
        <w:rPr>
          <w:i/>
        </w:rPr>
        <w:t xml:space="preserve">Interoperable </w:t>
      </w:r>
      <w:r>
        <w:rPr>
          <w:i/>
        </w:rPr>
        <w:t xml:space="preserve">Interface Specification </w:t>
      </w:r>
      <w:r w:rsidR="00C75514">
        <w:rPr>
          <w:i/>
        </w:rPr>
        <w:t xml:space="preserve">(IIS), </w:t>
      </w:r>
      <w:r>
        <w:rPr>
          <w:i/>
        </w:rPr>
        <w:t xml:space="preserve">– </w:t>
      </w:r>
      <w:r w:rsidR="00C75514">
        <w:rPr>
          <w:i/>
        </w:rPr>
        <w:t xml:space="preserve">Appendix A and B, </w:t>
      </w:r>
      <w:r>
        <w:rPr>
          <w:i/>
        </w:rPr>
        <w:t>Errors and Message Flow Diagrams</w:t>
      </w:r>
      <w:r w:rsidR="00F426A2">
        <w:rPr>
          <w:i/>
        </w:rPr>
        <w:t xml:space="preserve"> (EFD)</w:t>
      </w:r>
      <w:r>
        <w:t>, Version 3.4.</w:t>
      </w:r>
      <w:r w:rsidR="00F426A2">
        <w:t>8</w:t>
      </w:r>
      <w:del w:id="10" w:author="Nakamura, John" w:date="2017-01-31T07:40:00Z">
        <w:r w:rsidR="00F57F55" w:rsidDel="00EA1208">
          <w:delText>d</w:delText>
        </w:r>
      </w:del>
      <w:ins w:id="11" w:author="Nakamura, John" w:date="2017-01-31T07:40:00Z">
        <w:r w:rsidR="00EA1208">
          <w:t>e</w:t>
        </w:r>
      </w:ins>
      <w:r w:rsidR="00236D70">
        <w:t>,</w:t>
      </w:r>
      <w:r>
        <w:t xml:space="preserve"> </w:t>
      </w:r>
      <w:del w:id="12" w:author="Nakamura, John" w:date="2017-01-31T07:40:00Z">
        <w:r w:rsidR="00F57F55" w:rsidDel="00EA1208">
          <w:rPr>
            <w:bCs/>
          </w:rPr>
          <w:delText xml:space="preserve">June </w:delText>
        </w:r>
      </w:del>
      <w:ins w:id="13" w:author="Nakamura, John" w:date="2017-01-31T07:40:00Z">
        <w:r w:rsidR="00EA1208">
          <w:rPr>
            <w:bCs/>
          </w:rPr>
          <w:t xml:space="preserve">January </w:t>
        </w:r>
      </w:ins>
      <w:r w:rsidR="00E24FFA">
        <w:rPr>
          <w:bCs/>
        </w:rPr>
        <w:t>3</w:t>
      </w:r>
      <w:del w:id="14" w:author="Nakamura, John" w:date="2017-01-31T07:40:00Z">
        <w:r w:rsidR="00F57F55" w:rsidDel="00EA1208">
          <w:rPr>
            <w:bCs/>
          </w:rPr>
          <w:delText>0</w:delText>
        </w:r>
      </w:del>
      <w:ins w:id="15" w:author="Nakamura, John" w:date="2017-01-31T07:40:00Z">
        <w:r w:rsidR="00EA1208">
          <w:rPr>
            <w:bCs/>
          </w:rPr>
          <w:t>1</w:t>
        </w:r>
      </w:ins>
      <w:r>
        <w:rPr>
          <w:bCs/>
        </w:rPr>
        <w:t>, 201</w:t>
      </w:r>
      <w:del w:id="16" w:author="Nakamura, John" w:date="2017-01-31T07:40:00Z">
        <w:r w:rsidR="00F57F55" w:rsidDel="00EA1208">
          <w:rPr>
            <w:bCs/>
          </w:rPr>
          <w:delText>6</w:delText>
        </w:r>
      </w:del>
      <w:ins w:id="17" w:author="Nakamura, John" w:date="2017-01-31T07:40:00Z">
        <w:r w:rsidR="00EA1208">
          <w:rPr>
            <w:bCs/>
          </w:rPr>
          <w:t>7</w:t>
        </w:r>
      </w:ins>
      <w:r>
        <w:t>.</w:t>
      </w:r>
    </w:p>
    <w:p w:rsidR="00C145FD" w:rsidRDefault="00C145FD" w:rsidP="00C145FD">
      <w:pPr>
        <w:pStyle w:val="BodyText"/>
      </w:pPr>
      <w:r>
        <w:rPr>
          <w:i/>
        </w:rPr>
        <w:t>NPAC SMS XML Interface Specification (XIS)</w:t>
      </w:r>
      <w:r>
        <w:t>, Version 1.</w:t>
      </w:r>
      <w:r w:rsidR="00F426A2">
        <w:t>6</w:t>
      </w:r>
      <w:ins w:id="18" w:author="Nakamura, John" w:date="2017-01-31T07:45:00Z">
        <w:r w:rsidR="00F558F7">
          <w:t>.1</w:t>
        </w:r>
      </w:ins>
      <w:r>
        <w:t xml:space="preserve">, </w:t>
      </w:r>
      <w:del w:id="19" w:author="Nakamura, John" w:date="2017-01-31T07:45:00Z">
        <w:r w:rsidR="00F426A2" w:rsidDel="00F558F7">
          <w:rPr>
            <w:bCs/>
          </w:rPr>
          <w:delText xml:space="preserve">August </w:delText>
        </w:r>
      </w:del>
      <w:ins w:id="20" w:author="Nakamura, John" w:date="2017-01-31T07:45:00Z">
        <w:r w:rsidR="00F558F7">
          <w:rPr>
            <w:bCs/>
          </w:rPr>
          <w:t xml:space="preserve">December </w:t>
        </w:r>
      </w:ins>
      <w:del w:id="21" w:author="Nakamura, John" w:date="2017-01-31T07:45:00Z">
        <w:r w:rsidR="00F426A2" w:rsidDel="00F558F7">
          <w:rPr>
            <w:bCs/>
          </w:rPr>
          <w:delText>1</w:delText>
        </w:r>
      </w:del>
      <w:ins w:id="22" w:author="Nakamura, John" w:date="2017-01-31T07:45:00Z">
        <w:r w:rsidR="00F558F7">
          <w:rPr>
            <w:bCs/>
          </w:rPr>
          <w:t>28</w:t>
        </w:r>
      </w:ins>
      <w:r w:rsidR="00BD69C1">
        <w:rPr>
          <w:bCs/>
        </w:rPr>
        <w:t>, 201</w:t>
      </w:r>
      <w:del w:id="23" w:author="Nakamura, John" w:date="2017-01-31T07:45:00Z">
        <w:r w:rsidR="00BD69C1" w:rsidDel="00F558F7">
          <w:rPr>
            <w:bCs/>
          </w:rPr>
          <w:delText>4</w:delText>
        </w:r>
      </w:del>
      <w:ins w:id="24" w:author="Nakamura, John" w:date="2017-01-31T07:45:00Z">
        <w:r w:rsidR="00F558F7">
          <w:rPr>
            <w:bCs/>
          </w:rPr>
          <w:t>5</w:t>
        </w:r>
      </w:ins>
      <w:bookmarkStart w:id="25" w:name="_GoBack"/>
      <w:bookmarkEnd w:id="25"/>
      <w:r>
        <w:t>.</w:t>
      </w:r>
    </w:p>
    <w:p w:rsidR="009B6F07" w:rsidRDefault="009B6F07">
      <w:pPr>
        <w:pStyle w:val="BodyText"/>
      </w:pPr>
      <w:r>
        <w:rPr>
          <w:i/>
        </w:rPr>
        <w:t xml:space="preserve">Illinois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r>
        <w:rPr>
          <w:i/>
        </w:rPr>
        <w:t xml:space="preserve"> and Service Management System Request for Proposal (ICC NPAC/SMS RFP)</w:t>
      </w:r>
      <w:r>
        <w:t>, February 6, 1996.</w:t>
      </w:r>
    </w:p>
    <w:p w:rsidR="009B6F07" w:rsidRDefault="009B6F07">
      <w:pPr>
        <w:pStyle w:val="BodyText"/>
      </w:pPr>
      <w:r>
        <w:rPr>
          <w:i/>
        </w:rPr>
        <w:t>Generic Requirements for SCP Application and GTT Function for Number Portability</w:t>
      </w:r>
      <w:r>
        <w:t>, ICC LNP Workshop SCP Generic Requirements Subcommittee.</w:t>
      </w:r>
    </w:p>
    <w:p w:rsidR="009B6F07" w:rsidRDefault="009B6F07">
      <w:pPr>
        <w:pStyle w:val="BodyText"/>
      </w:pPr>
      <w:r>
        <w:rPr>
          <w:i/>
        </w:rPr>
        <w:t>Generic Switching and Signaling Requirements for Number Portability</w:t>
      </w:r>
      <w:r>
        <w:t>, version 1.03, ICC LNP Workshop Switch Generic Requirements Subcommittee, September 4, 1996.</w:t>
      </w:r>
    </w:p>
    <w:p w:rsidR="009B6F07" w:rsidRDefault="009B6F07">
      <w:pPr>
        <w:pStyle w:val="BodyText"/>
      </w:pPr>
      <w:r>
        <w:rPr>
          <w:i/>
        </w:rPr>
        <w:t>Report on Local Number Portability</w:t>
      </w:r>
      <w:r>
        <w:t>, Industry Numbering Committee (INC).</w:t>
      </w:r>
    </w:p>
    <w:p w:rsidR="009B6F07" w:rsidRDefault="009B6F07">
      <w:pPr>
        <w:pStyle w:val="BodyText"/>
      </w:pPr>
      <w:r>
        <w:rPr>
          <w:i/>
        </w:rPr>
        <w:t>FCC 96-286 First Report And Order</w:t>
      </w:r>
      <w:r>
        <w:rPr>
          <w:b/>
        </w:rPr>
        <w:t xml:space="preserve">, </w:t>
      </w:r>
      <w:r>
        <w:t>CC Docket No. 95-116, July 2, 1996.</w:t>
      </w:r>
    </w:p>
    <w:p w:rsidR="009B6F07" w:rsidRDefault="009B6F07">
      <w:pPr>
        <w:pStyle w:val="BodyText"/>
      </w:pPr>
      <w:r>
        <w:t>CTIA Report on Wireless Portability Version 2, July 7, 1998</w:t>
      </w:r>
    </w:p>
    <w:p w:rsidR="009B6F07" w:rsidRDefault="009B6F07">
      <w:pPr>
        <w:pStyle w:val="Legalese"/>
        <w:framePr w:wrap="notBeside"/>
        <w:rPr>
          <w:b/>
          <w:sz w:val="18"/>
        </w:rPr>
      </w:pPr>
      <w:r>
        <w:rPr>
          <w:b/>
          <w:sz w:val="18"/>
        </w:rPr>
        <w:t>Release 3.</w:t>
      </w:r>
      <w:r w:rsidR="006317D9">
        <w:rPr>
          <w:b/>
          <w:sz w:val="18"/>
        </w:rPr>
        <w:t>4</w:t>
      </w:r>
      <w:r>
        <w:rPr>
          <w:b/>
          <w:sz w:val="18"/>
        </w:rPr>
        <w:t>: © COPYRIGHT 1997 - 20</w:t>
      </w:r>
      <w:r w:rsidR="00D35DF3">
        <w:rPr>
          <w:b/>
          <w:sz w:val="18"/>
        </w:rPr>
        <w:t>1</w:t>
      </w:r>
      <w:del w:id="26" w:author="Nakamura, John" w:date="2017-01-30T11:33:00Z">
        <w:r w:rsidR="00D962EF" w:rsidDel="00236D70">
          <w:rPr>
            <w:b/>
            <w:sz w:val="18"/>
          </w:rPr>
          <w:delText>6</w:delText>
        </w:r>
      </w:del>
      <w:ins w:id="27" w:author="Nakamura, John" w:date="2017-01-30T11:33:00Z">
        <w:r w:rsidR="00236D70">
          <w:rPr>
            <w:b/>
            <w:sz w:val="18"/>
          </w:rPr>
          <w:t>7</w:t>
        </w:r>
      </w:ins>
      <w:r>
        <w:rPr>
          <w:b/>
          <w:sz w:val="18"/>
        </w:rPr>
        <w:t xml:space="preserve"> NeuStar, Inc.</w:t>
      </w:r>
    </w:p>
    <w:p w:rsidR="009B6F07" w:rsidRDefault="009B6F07">
      <w:pPr>
        <w:pStyle w:val="Legalese"/>
        <w:framePr w:wrap="notBeside"/>
      </w:pPr>
      <w:r>
        <w:t xml:space="preserve">The Work may be freely redistributed subject to the terms of the GNU General Public License (the “GPL”), a copy of which may be found at </w:t>
      </w:r>
      <w:r>
        <w:rPr>
          <w:rFonts w:ascii="Arial" w:hAnsi="Arial"/>
          <w:sz w:val="14"/>
        </w:rPr>
        <w:t>ftp://prep.ai.mit.edu/pub/gnu/GPL</w:t>
      </w:r>
      <w:r>
        <w:t>, or requested by writing to FSF, Inc., 675 Mass Ave, Cambridge, MA 02139, USA.  Any use of this Work is subject to the terms of the GPL.  The “Work” covered by the GPL by operation of this notice and license is this document and any and all modifications to or derivatives of this document.  Where the words “Program,” “software,” “source code,” “code,” or “files” are used in the GPL, users understand and agree that the “Work” as defined here is substituted for purposes of this notice and license.</w:t>
      </w: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r>
        <w:rPr>
          <w:sz w:val="16"/>
        </w:rPr>
        <w:t>The purpose of the NeuStar, Inc. copyright and GNU General Public License on this Work is to ensure that this Work and any subsequent derivations thereof remain non-proprietary.</w:t>
      </w:r>
    </w:p>
    <w:p w:rsidR="009B6F07" w:rsidRDefault="009B6F07"/>
    <w:p w:rsidR="009B6F07" w:rsidRDefault="009B6F07">
      <w:pPr>
        <w:sectPr w:rsidR="009B6F07">
          <w:headerReference w:type="default" r:id="rId12"/>
          <w:footerReference w:type="default" r:id="rId13"/>
          <w:pgSz w:w="12240" w:h="15840" w:code="1"/>
          <w:pgMar w:top="1440" w:right="1440" w:bottom="1440" w:left="1440" w:header="720" w:footer="864" w:gutter="0"/>
          <w:pgNumType w:start="1" w:chapStyle="1"/>
          <w:cols w:space="720"/>
          <w:titlePg/>
        </w:sectPr>
      </w:pPr>
    </w:p>
    <w:p w:rsidR="009B6F07" w:rsidRDefault="009B6F07">
      <w:pPr>
        <w:pStyle w:val="FrontMatter"/>
      </w:pPr>
      <w:r>
        <w:lastRenderedPageBreak/>
        <w:t>Table of Contents</w:t>
      </w:r>
    </w:p>
    <w:p w:rsidR="00E24FFA" w:rsidRDefault="000654F1">
      <w:pPr>
        <w:pStyle w:val="TOC1"/>
        <w:tabs>
          <w:tab w:val="left" w:pos="475"/>
        </w:tabs>
        <w:rPr>
          <w:rFonts w:asciiTheme="minorHAnsi" w:eastAsiaTheme="minorEastAsia" w:hAnsiTheme="minorHAnsi" w:cstheme="minorBidi"/>
          <w:b w:val="0"/>
          <w:caps w:val="0"/>
          <w:noProof/>
          <w:sz w:val="22"/>
          <w:szCs w:val="22"/>
          <w:u w:val="none"/>
        </w:rPr>
      </w:pPr>
      <w:r>
        <w:fldChar w:fldCharType="begin"/>
      </w:r>
      <w:r w:rsidR="009B6F07">
        <w:instrText xml:space="preserve"> TOC \o "1-6" \h \z </w:instrText>
      </w:r>
      <w:r>
        <w:fldChar w:fldCharType="separate"/>
      </w:r>
      <w:hyperlink w:anchor="_Toc438031389" w:history="1">
        <w:r w:rsidR="00E24FFA" w:rsidRPr="00FB0B5E">
          <w:rPr>
            <w:rStyle w:val="Hyperlink"/>
            <w:noProof/>
          </w:rPr>
          <w:t>0.</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Preface</w:t>
        </w:r>
        <w:r w:rsidR="00E24FFA">
          <w:rPr>
            <w:noProof/>
            <w:webHidden/>
          </w:rPr>
          <w:tab/>
        </w:r>
        <w:r w:rsidR="00E24FFA">
          <w:rPr>
            <w:noProof/>
            <w:webHidden/>
          </w:rPr>
          <w:fldChar w:fldCharType="begin"/>
        </w:r>
        <w:r w:rsidR="00E24FFA">
          <w:rPr>
            <w:noProof/>
            <w:webHidden/>
          </w:rPr>
          <w:instrText xml:space="preserve"> PAGEREF _Toc438031389 \h </w:instrText>
        </w:r>
        <w:r w:rsidR="00E24FFA">
          <w:rPr>
            <w:noProof/>
            <w:webHidden/>
          </w:rPr>
        </w:r>
        <w:r w:rsidR="00E24FFA">
          <w:rPr>
            <w:noProof/>
            <w:webHidden/>
          </w:rPr>
          <w:fldChar w:fldCharType="separate"/>
        </w:r>
        <w:r w:rsidR="00E24FFA">
          <w:rPr>
            <w:noProof/>
            <w:webHidden/>
          </w:rPr>
          <w:t>0-0</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390" w:history="1">
        <w:r w:rsidR="00E24FFA" w:rsidRPr="00FB0B5E">
          <w:rPr>
            <w:rStyle w:val="Hyperlink"/>
            <w:noProof/>
          </w:rPr>
          <w:t>0.1</w:t>
        </w:r>
        <w:r w:rsidR="00E24FFA">
          <w:rPr>
            <w:rFonts w:asciiTheme="minorHAnsi" w:eastAsiaTheme="minorEastAsia" w:hAnsiTheme="minorHAnsi" w:cstheme="minorBidi"/>
            <w:b w:val="0"/>
            <w:noProof/>
            <w:sz w:val="22"/>
            <w:szCs w:val="22"/>
          </w:rPr>
          <w:tab/>
        </w:r>
        <w:r w:rsidR="00E24FFA" w:rsidRPr="00FB0B5E">
          <w:rPr>
            <w:rStyle w:val="Hyperlink"/>
            <w:noProof/>
          </w:rPr>
          <w:t>Document Structure</w:t>
        </w:r>
        <w:r w:rsidR="00E24FFA">
          <w:rPr>
            <w:noProof/>
            <w:webHidden/>
          </w:rPr>
          <w:tab/>
        </w:r>
        <w:r w:rsidR="00E24FFA">
          <w:rPr>
            <w:noProof/>
            <w:webHidden/>
          </w:rPr>
          <w:fldChar w:fldCharType="begin"/>
        </w:r>
        <w:r w:rsidR="00E24FFA">
          <w:rPr>
            <w:noProof/>
            <w:webHidden/>
          </w:rPr>
          <w:instrText xml:space="preserve"> PAGEREF _Toc438031390 \h </w:instrText>
        </w:r>
        <w:r w:rsidR="00E24FFA">
          <w:rPr>
            <w:noProof/>
            <w:webHidden/>
          </w:rPr>
        </w:r>
        <w:r w:rsidR="00E24FFA">
          <w:rPr>
            <w:noProof/>
            <w:webHidden/>
          </w:rPr>
          <w:fldChar w:fldCharType="separate"/>
        </w:r>
        <w:r w:rsidR="00E24FFA">
          <w:rPr>
            <w:noProof/>
            <w:webHidden/>
          </w:rPr>
          <w:t>0-0</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391" w:history="1">
        <w:r w:rsidR="00E24FFA" w:rsidRPr="00FB0B5E">
          <w:rPr>
            <w:rStyle w:val="Hyperlink"/>
            <w:noProof/>
          </w:rPr>
          <w:t>0.2</w:t>
        </w:r>
        <w:r w:rsidR="00E24FFA">
          <w:rPr>
            <w:rFonts w:asciiTheme="minorHAnsi" w:eastAsiaTheme="minorEastAsia" w:hAnsiTheme="minorHAnsi" w:cstheme="minorBidi"/>
            <w:b w:val="0"/>
            <w:noProof/>
            <w:sz w:val="22"/>
            <w:szCs w:val="22"/>
          </w:rPr>
          <w:tab/>
        </w:r>
        <w:r w:rsidR="00E24FFA" w:rsidRPr="00FB0B5E">
          <w:rPr>
            <w:rStyle w:val="Hyperlink"/>
            <w:noProof/>
          </w:rPr>
          <w:t>Document Numbering Strategy</w:t>
        </w:r>
        <w:r w:rsidR="00E24FFA">
          <w:rPr>
            <w:noProof/>
            <w:webHidden/>
          </w:rPr>
          <w:tab/>
        </w:r>
        <w:r w:rsidR="00E24FFA">
          <w:rPr>
            <w:noProof/>
            <w:webHidden/>
          </w:rPr>
          <w:fldChar w:fldCharType="begin"/>
        </w:r>
        <w:r w:rsidR="00E24FFA">
          <w:rPr>
            <w:noProof/>
            <w:webHidden/>
          </w:rPr>
          <w:instrText xml:space="preserve"> PAGEREF _Toc438031391 \h </w:instrText>
        </w:r>
        <w:r w:rsidR="00E24FFA">
          <w:rPr>
            <w:noProof/>
            <w:webHidden/>
          </w:rPr>
        </w:r>
        <w:r w:rsidR="00E24FFA">
          <w:rPr>
            <w:noProof/>
            <w:webHidden/>
          </w:rPr>
          <w:fldChar w:fldCharType="separate"/>
        </w:r>
        <w:r w:rsidR="00E24FFA">
          <w:rPr>
            <w:noProof/>
            <w:webHidden/>
          </w:rPr>
          <w:t>0-1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392" w:history="1">
        <w:r w:rsidR="00E24FFA" w:rsidRPr="00FB0B5E">
          <w:rPr>
            <w:rStyle w:val="Hyperlink"/>
            <w:noProof/>
          </w:rPr>
          <w:t>0.3</w:t>
        </w:r>
        <w:r w:rsidR="00E24FFA">
          <w:rPr>
            <w:rFonts w:asciiTheme="minorHAnsi" w:eastAsiaTheme="minorEastAsia" w:hAnsiTheme="minorHAnsi" w:cstheme="minorBidi"/>
            <w:b w:val="0"/>
            <w:noProof/>
            <w:sz w:val="22"/>
            <w:szCs w:val="22"/>
          </w:rPr>
          <w:tab/>
        </w:r>
        <w:r w:rsidR="00E24FFA" w:rsidRPr="00FB0B5E">
          <w:rPr>
            <w:rStyle w:val="Hyperlink"/>
            <w:noProof/>
          </w:rPr>
          <w:t>Document Version History</w:t>
        </w:r>
        <w:r w:rsidR="00E24FFA">
          <w:rPr>
            <w:noProof/>
            <w:webHidden/>
          </w:rPr>
          <w:tab/>
        </w:r>
        <w:r w:rsidR="00E24FFA">
          <w:rPr>
            <w:noProof/>
            <w:webHidden/>
          </w:rPr>
          <w:fldChar w:fldCharType="begin"/>
        </w:r>
        <w:r w:rsidR="00E24FFA">
          <w:rPr>
            <w:noProof/>
            <w:webHidden/>
          </w:rPr>
          <w:instrText xml:space="preserve"> PAGEREF _Toc438031392 \h </w:instrText>
        </w:r>
        <w:r w:rsidR="00E24FFA">
          <w:rPr>
            <w:noProof/>
            <w:webHidden/>
          </w:rPr>
        </w:r>
        <w:r w:rsidR="00E24FFA">
          <w:rPr>
            <w:noProof/>
            <w:webHidden/>
          </w:rPr>
          <w:fldChar w:fldCharType="separate"/>
        </w:r>
        <w:r w:rsidR="00E24FFA">
          <w:rPr>
            <w:noProof/>
            <w:webHidden/>
          </w:rPr>
          <w:t>0-1</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393" w:history="1">
        <w:r w:rsidR="00E24FFA" w:rsidRPr="00FB0B5E">
          <w:rPr>
            <w:rStyle w:val="Hyperlink"/>
            <w:noProof/>
          </w:rPr>
          <w:t>0.3.1</w:t>
        </w:r>
        <w:r w:rsidR="00E24FFA">
          <w:rPr>
            <w:rFonts w:asciiTheme="minorHAnsi" w:eastAsiaTheme="minorEastAsia" w:hAnsiTheme="minorHAnsi" w:cstheme="minorBidi"/>
            <w:noProof/>
            <w:sz w:val="22"/>
            <w:szCs w:val="22"/>
          </w:rPr>
          <w:tab/>
        </w:r>
        <w:r w:rsidR="00E24FFA" w:rsidRPr="00FB0B5E">
          <w:rPr>
            <w:rStyle w:val="Hyperlink"/>
            <w:noProof/>
          </w:rPr>
          <w:t>Release 1.0</w:t>
        </w:r>
        <w:r w:rsidR="00E24FFA">
          <w:rPr>
            <w:noProof/>
            <w:webHidden/>
          </w:rPr>
          <w:tab/>
        </w:r>
        <w:r w:rsidR="00E24FFA">
          <w:rPr>
            <w:noProof/>
            <w:webHidden/>
          </w:rPr>
          <w:fldChar w:fldCharType="begin"/>
        </w:r>
        <w:r w:rsidR="00E24FFA">
          <w:rPr>
            <w:noProof/>
            <w:webHidden/>
          </w:rPr>
          <w:instrText xml:space="preserve"> PAGEREF _Toc438031393 \h </w:instrText>
        </w:r>
        <w:r w:rsidR="00E24FFA">
          <w:rPr>
            <w:noProof/>
            <w:webHidden/>
          </w:rPr>
        </w:r>
        <w:r w:rsidR="00E24FFA">
          <w:rPr>
            <w:noProof/>
            <w:webHidden/>
          </w:rPr>
          <w:fldChar w:fldCharType="separate"/>
        </w:r>
        <w:r w:rsidR="00E24FFA">
          <w:rPr>
            <w:noProof/>
            <w:webHidden/>
          </w:rPr>
          <w:t>0-1</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394" w:history="1">
        <w:r w:rsidR="00E24FFA" w:rsidRPr="00FB0B5E">
          <w:rPr>
            <w:rStyle w:val="Hyperlink"/>
            <w:noProof/>
          </w:rPr>
          <w:t>0.3.2</w:t>
        </w:r>
        <w:r w:rsidR="00E24FFA">
          <w:rPr>
            <w:rFonts w:asciiTheme="minorHAnsi" w:eastAsiaTheme="minorEastAsia" w:hAnsiTheme="minorHAnsi" w:cstheme="minorBidi"/>
            <w:noProof/>
            <w:sz w:val="22"/>
            <w:szCs w:val="22"/>
          </w:rPr>
          <w:tab/>
        </w:r>
        <w:r w:rsidR="00E24FFA" w:rsidRPr="00FB0B5E">
          <w:rPr>
            <w:rStyle w:val="Hyperlink"/>
            <w:noProof/>
          </w:rPr>
          <w:t>Release 2.0</w:t>
        </w:r>
        <w:r w:rsidR="00E24FFA">
          <w:rPr>
            <w:noProof/>
            <w:webHidden/>
          </w:rPr>
          <w:tab/>
        </w:r>
        <w:r w:rsidR="00E24FFA">
          <w:rPr>
            <w:noProof/>
            <w:webHidden/>
          </w:rPr>
          <w:fldChar w:fldCharType="begin"/>
        </w:r>
        <w:r w:rsidR="00E24FFA">
          <w:rPr>
            <w:noProof/>
            <w:webHidden/>
          </w:rPr>
          <w:instrText xml:space="preserve"> PAGEREF _Toc438031394 \h </w:instrText>
        </w:r>
        <w:r w:rsidR="00E24FFA">
          <w:rPr>
            <w:noProof/>
            <w:webHidden/>
          </w:rPr>
        </w:r>
        <w:r w:rsidR="00E24FFA">
          <w:rPr>
            <w:noProof/>
            <w:webHidden/>
          </w:rPr>
          <w:fldChar w:fldCharType="separate"/>
        </w:r>
        <w:r w:rsidR="00E24FFA">
          <w:rPr>
            <w:noProof/>
            <w:webHidden/>
          </w:rPr>
          <w:t>0-2</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395" w:history="1">
        <w:r w:rsidR="00E24FFA" w:rsidRPr="00FB0B5E">
          <w:rPr>
            <w:rStyle w:val="Hyperlink"/>
            <w:noProof/>
          </w:rPr>
          <w:t>0.3.3</w:t>
        </w:r>
        <w:r w:rsidR="00E24FFA">
          <w:rPr>
            <w:rFonts w:asciiTheme="minorHAnsi" w:eastAsiaTheme="minorEastAsia" w:hAnsiTheme="minorHAnsi" w:cstheme="minorBidi"/>
            <w:noProof/>
            <w:sz w:val="22"/>
            <w:szCs w:val="22"/>
          </w:rPr>
          <w:tab/>
        </w:r>
        <w:r w:rsidR="00E24FFA" w:rsidRPr="00FB0B5E">
          <w:rPr>
            <w:rStyle w:val="Hyperlink"/>
            <w:noProof/>
          </w:rPr>
          <w:t>Release 3.0</w:t>
        </w:r>
        <w:r w:rsidR="00E24FFA">
          <w:rPr>
            <w:noProof/>
            <w:webHidden/>
          </w:rPr>
          <w:tab/>
        </w:r>
        <w:r w:rsidR="00E24FFA">
          <w:rPr>
            <w:noProof/>
            <w:webHidden/>
          </w:rPr>
          <w:fldChar w:fldCharType="begin"/>
        </w:r>
        <w:r w:rsidR="00E24FFA">
          <w:rPr>
            <w:noProof/>
            <w:webHidden/>
          </w:rPr>
          <w:instrText xml:space="preserve"> PAGEREF _Toc438031395 \h </w:instrText>
        </w:r>
        <w:r w:rsidR="00E24FFA">
          <w:rPr>
            <w:noProof/>
            <w:webHidden/>
          </w:rPr>
        </w:r>
        <w:r w:rsidR="00E24FFA">
          <w:rPr>
            <w:noProof/>
            <w:webHidden/>
          </w:rPr>
          <w:fldChar w:fldCharType="separate"/>
        </w:r>
        <w:r w:rsidR="00E24FFA">
          <w:rPr>
            <w:noProof/>
            <w:webHidden/>
          </w:rPr>
          <w:t>0-2</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396" w:history="1">
        <w:r w:rsidR="00E24FFA" w:rsidRPr="00FB0B5E">
          <w:rPr>
            <w:rStyle w:val="Hyperlink"/>
            <w:noProof/>
          </w:rPr>
          <w:t>0.3.4</w:t>
        </w:r>
        <w:r w:rsidR="00E24FFA">
          <w:rPr>
            <w:rFonts w:asciiTheme="minorHAnsi" w:eastAsiaTheme="minorEastAsia" w:hAnsiTheme="minorHAnsi" w:cstheme="minorBidi"/>
            <w:noProof/>
            <w:sz w:val="22"/>
            <w:szCs w:val="22"/>
          </w:rPr>
          <w:tab/>
        </w:r>
        <w:r w:rsidR="00E24FFA" w:rsidRPr="00FB0B5E">
          <w:rPr>
            <w:rStyle w:val="Hyperlink"/>
            <w:noProof/>
          </w:rPr>
          <w:t>Release 3.1</w:t>
        </w:r>
        <w:r w:rsidR="00E24FFA">
          <w:rPr>
            <w:noProof/>
            <w:webHidden/>
          </w:rPr>
          <w:tab/>
        </w:r>
        <w:r w:rsidR="00E24FFA">
          <w:rPr>
            <w:noProof/>
            <w:webHidden/>
          </w:rPr>
          <w:fldChar w:fldCharType="begin"/>
        </w:r>
        <w:r w:rsidR="00E24FFA">
          <w:rPr>
            <w:noProof/>
            <w:webHidden/>
          </w:rPr>
          <w:instrText xml:space="preserve"> PAGEREF _Toc438031396 \h </w:instrText>
        </w:r>
        <w:r w:rsidR="00E24FFA">
          <w:rPr>
            <w:noProof/>
            <w:webHidden/>
          </w:rPr>
        </w:r>
        <w:r w:rsidR="00E24FFA">
          <w:rPr>
            <w:noProof/>
            <w:webHidden/>
          </w:rPr>
          <w:fldChar w:fldCharType="separate"/>
        </w:r>
        <w:r w:rsidR="00E24FFA">
          <w:rPr>
            <w:noProof/>
            <w:webHidden/>
          </w:rPr>
          <w:t>0-2</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397" w:history="1">
        <w:r w:rsidR="00E24FFA" w:rsidRPr="00FB0B5E">
          <w:rPr>
            <w:rStyle w:val="Hyperlink"/>
            <w:noProof/>
          </w:rPr>
          <w:t>0.3.5</w:t>
        </w:r>
        <w:r w:rsidR="00E24FFA">
          <w:rPr>
            <w:rFonts w:asciiTheme="minorHAnsi" w:eastAsiaTheme="minorEastAsia" w:hAnsiTheme="minorHAnsi" w:cstheme="minorBidi"/>
            <w:noProof/>
            <w:sz w:val="22"/>
            <w:szCs w:val="22"/>
          </w:rPr>
          <w:tab/>
        </w:r>
        <w:r w:rsidR="00E24FFA" w:rsidRPr="00FB0B5E">
          <w:rPr>
            <w:rStyle w:val="Hyperlink"/>
            <w:noProof/>
          </w:rPr>
          <w:t>Release 3.2</w:t>
        </w:r>
        <w:r w:rsidR="00E24FFA">
          <w:rPr>
            <w:noProof/>
            <w:webHidden/>
          </w:rPr>
          <w:tab/>
        </w:r>
        <w:r w:rsidR="00E24FFA">
          <w:rPr>
            <w:noProof/>
            <w:webHidden/>
          </w:rPr>
          <w:fldChar w:fldCharType="begin"/>
        </w:r>
        <w:r w:rsidR="00E24FFA">
          <w:rPr>
            <w:noProof/>
            <w:webHidden/>
          </w:rPr>
          <w:instrText xml:space="preserve"> PAGEREF _Toc438031397 \h </w:instrText>
        </w:r>
        <w:r w:rsidR="00E24FFA">
          <w:rPr>
            <w:noProof/>
            <w:webHidden/>
          </w:rPr>
        </w:r>
        <w:r w:rsidR="00E24FFA">
          <w:rPr>
            <w:noProof/>
            <w:webHidden/>
          </w:rPr>
          <w:fldChar w:fldCharType="separate"/>
        </w:r>
        <w:r w:rsidR="00E24FFA">
          <w:rPr>
            <w:noProof/>
            <w:webHidden/>
          </w:rPr>
          <w:t>0-2</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398" w:history="1">
        <w:r w:rsidR="00E24FFA" w:rsidRPr="00FB0B5E">
          <w:rPr>
            <w:rStyle w:val="Hyperlink"/>
            <w:noProof/>
          </w:rPr>
          <w:t>0.3.6</w:t>
        </w:r>
        <w:r w:rsidR="00E24FFA">
          <w:rPr>
            <w:rFonts w:asciiTheme="minorHAnsi" w:eastAsiaTheme="minorEastAsia" w:hAnsiTheme="minorHAnsi" w:cstheme="minorBidi"/>
            <w:noProof/>
            <w:sz w:val="22"/>
            <w:szCs w:val="22"/>
          </w:rPr>
          <w:tab/>
        </w:r>
        <w:r w:rsidR="00E24FFA" w:rsidRPr="00FB0B5E">
          <w:rPr>
            <w:rStyle w:val="Hyperlink"/>
            <w:noProof/>
          </w:rPr>
          <w:t>Release 3.3</w:t>
        </w:r>
        <w:r w:rsidR="00E24FFA">
          <w:rPr>
            <w:noProof/>
            <w:webHidden/>
          </w:rPr>
          <w:tab/>
        </w:r>
        <w:r w:rsidR="00E24FFA">
          <w:rPr>
            <w:noProof/>
            <w:webHidden/>
          </w:rPr>
          <w:fldChar w:fldCharType="begin"/>
        </w:r>
        <w:r w:rsidR="00E24FFA">
          <w:rPr>
            <w:noProof/>
            <w:webHidden/>
          </w:rPr>
          <w:instrText xml:space="preserve"> PAGEREF _Toc438031398 \h </w:instrText>
        </w:r>
        <w:r w:rsidR="00E24FFA">
          <w:rPr>
            <w:noProof/>
            <w:webHidden/>
          </w:rPr>
        </w:r>
        <w:r w:rsidR="00E24FFA">
          <w:rPr>
            <w:noProof/>
            <w:webHidden/>
          </w:rPr>
          <w:fldChar w:fldCharType="separate"/>
        </w:r>
        <w:r w:rsidR="00E24FFA">
          <w:rPr>
            <w:noProof/>
            <w:webHidden/>
          </w:rPr>
          <w:t>0-3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399" w:history="1">
        <w:r w:rsidR="00E24FFA" w:rsidRPr="00FB0B5E">
          <w:rPr>
            <w:rStyle w:val="Hyperlink"/>
            <w:noProof/>
          </w:rPr>
          <w:t>0.3.7</w:t>
        </w:r>
        <w:r w:rsidR="00E24FFA">
          <w:rPr>
            <w:rFonts w:asciiTheme="minorHAnsi" w:eastAsiaTheme="minorEastAsia" w:hAnsiTheme="minorHAnsi" w:cstheme="minorBidi"/>
            <w:noProof/>
            <w:sz w:val="22"/>
            <w:szCs w:val="22"/>
          </w:rPr>
          <w:tab/>
        </w:r>
        <w:r w:rsidR="00E24FFA" w:rsidRPr="00FB0B5E">
          <w:rPr>
            <w:rStyle w:val="Hyperlink"/>
            <w:noProof/>
          </w:rPr>
          <w:t>Release 3.3.4</w:t>
        </w:r>
        <w:r w:rsidR="00E24FFA">
          <w:rPr>
            <w:noProof/>
            <w:webHidden/>
          </w:rPr>
          <w:tab/>
        </w:r>
        <w:r w:rsidR="00E24FFA">
          <w:rPr>
            <w:noProof/>
            <w:webHidden/>
          </w:rPr>
          <w:fldChar w:fldCharType="begin"/>
        </w:r>
        <w:r w:rsidR="00E24FFA">
          <w:rPr>
            <w:noProof/>
            <w:webHidden/>
          </w:rPr>
          <w:instrText xml:space="preserve"> PAGEREF _Toc438031399 \h </w:instrText>
        </w:r>
        <w:r w:rsidR="00E24FFA">
          <w:rPr>
            <w:noProof/>
            <w:webHidden/>
          </w:rPr>
        </w:r>
        <w:r w:rsidR="00E24FFA">
          <w:rPr>
            <w:noProof/>
            <w:webHidden/>
          </w:rPr>
          <w:fldChar w:fldCharType="separate"/>
        </w:r>
        <w:r w:rsidR="00E24FFA">
          <w:rPr>
            <w:noProof/>
            <w:webHidden/>
          </w:rPr>
          <w:t>0-3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00" w:history="1">
        <w:r w:rsidR="00E24FFA" w:rsidRPr="00FB0B5E">
          <w:rPr>
            <w:rStyle w:val="Hyperlink"/>
            <w:noProof/>
          </w:rPr>
          <w:t>0.3.8</w:t>
        </w:r>
        <w:r w:rsidR="00E24FFA">
          <w:rPr>
            <w:rFonts w:asciiTheme="minorHAnsi" w:eastAsiaTheme="minorEastAsia" w:hAnsiTheme="minorHAnsi" w:cstheme="minorBidi"/>
            <w:noProof/>
            <w:sz w:val="22"/>
            <w:szCs w:val="22"/>
          </w:rPr>
          <w:tab/>
        </w:r>
        <w:r w:rsidR="00E24FFA" w:rsidRPr="00FB0B5E">
          <w:rPr>
            <w:rStyle w:val="Hyperlink"/>
            <w:noProof/>
          </w:rPr>
          <w:t>Release 3.4</w:t>
        </w:r>
        <w:r w:rsidR="00E24FFA">
          <w:rPr>
            <w:noProof/>
            <w:webHidden/>
          </w:rPr>
          <w:tab/>
        </w:r>
        <w:r w:rsidR="00E24FFA">
          <w:rPr>
            <w:noProof/>
            <w:webHidden/>
          </w:rPr>
          <w:fldChar w:fldCharType="begin"/>
        </w:r>
        <w:r w:rsidR="00E24FFA">
          <w:rPr>
            <w:noProof/>
            <w:webHidden/>
          </w:rPr>
          <w:instrText xml:space="preserve"> PAGEREF _Toc438031400 \h </w:instrText>
        </w:r>
        <w:r w:rsidR="00E24FFA">
          <w:rPr>
            <w:noProof/>
            <w:webHidden/>
          </w:rPr>
        </w:r>
        <w:r w:rsidR="00E24FFA">
          <w:rPr>
            <w:noProof/>
            <w:webHidden/>
          </w:rPr>
          <w:fldChar w:fldCharType="separate"/>
        </w:r>
        <w:r w:rsidR="00E24FFA">
          <w:rPr>
            <w:noProof/>
            <w:webHidden/>
          </w:rPr>
          <w:t>0-3</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401" w:history="1">
        <w:r w:rsidR="00E24FFA" w:rsidRPr="00FB0B5E">
          <w:rPr>
            <w:rStyle w:val="Hyperlink"/>
            <w:noProof/>
          </w:rPr>
          <w:t>0.4</w:t>
        </w:r>
        <w:r w:rsidR="00E24FFA">
          <w:rPr>
            <w:rFonts w:asciiTheme="minorHAnsi" w:eastAsiaTheme="minorEastAsia" w:hAnsiTheme="minorHAnsi" w:cstheme="minorBidi"/>
            <w:b w:val="0"/>
            <w:noProof/>
            <w:sz w:val="22"/>
            <w:szCs w:val="22"/>
          </w:rPr>
          <w:tab/>
        </w:r>
        <w:r w:rsidR="00E24FFA" w:rsidRPr="00FB0B5E">
          <w:rPr>
            <w:rStyle w:val="Hyperlink"/>
            <w:noProof/>
          </w:rPr>
          <w:t>Abbreviations and Notations</w:t>
        </w:r>
        <w:r w:rsidR="00E24FFA">
          <w:rPr>
            <w:noProof/>
            <w:webHidden/>
          </w:rPr>
          <w:tab/>
        </w:r>
        <w:r w:rsidR="00E24FFA">
          <w:rPr>
            <w:noProof/>
            <w:webHidden/>
          </w:rPr>
          <w:fldChar w:fldCharType="begin"/>
        </w:r>
        <w:r w:rsidR="00E24FFA">
          <w:rPr>
            <w:noProof/>
            <w:webHidden/>
          </w:rPr>
          <w:instrText xml:space="preserve"> PAGEREF _Toc438031401 \h </w:instrText>
        </w:r>
        <w:r w:rsidR="00E24FFA">
          <w:rPr>
            <w:noProof/>
            <w:webHidden/>
          </w:rPr>
        </w:r>
        <w:r w:rsidR="00E24FFA">
          <w:rPr>
            <w:noProof/>
            <w:webHidden/>
          </w:rPr>
          <w:fldChar w:fldCharType="separate"/>
        </w:r>
        <w:r w:rsidR="00E24FFA">
          <w:rPr>
            <w:noProof/>
            <w:webHidden/>
          </w:rPr>
          <w:t>0-5</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402" w:history="1">
        <w:r w:rsidR="00E24FFA" w:rsidRPr="00FB0B5E">
          <w:rPr>
            <w:rStyle w:val="Hyperlink"/>
            <w:noProof/>
          </w:rPr>
          <w:t>0.5</w:t>
        </w:r>
        <w:r w:rsidR="00E24FFA">
          <w:rPr>
            <w:rFonts w:asciiTheme="minorHAnsi" w:eastAsiaTheme="minorEastAsia" w:hAnsiTheme="minorHAnsi" w:cstheme="minorBidi"/>
            <w:b w:val="0"/>
            <w:noProof/>
            <w:sz w:val="22"/>
            <w:szCs w:val="22"/>
          </w:rPr>
          <w:tab/>
        </w:r>
        <w:r w:rsidR="00E24FFA" w:rsidRPr="00FB0B5E">
          <w:rPr>
            <w:rStyle w:val="Hyperlink"/>
            <w:noProof/>
          </w:rPr>
          <w:t>Document Language</w:t>
        </w:r>
        <w:r w:rsidR="00E24FFA">
          <w:rPr>
            <w:noProof/>
            <w:webHidden/>
          </w:rPr>
          <w:tab/>
        </w:r>
        <w:r w:rsidR="00E24FFA">
          <w:rPr>
            <w:noProof/>
            <w:webHidden/>
          </w:rPr>
          <w:fldChar w:fldCharType="begin"/>
        </w:r>
        <w:r w:rsidR="00E24FFA">
          <w:rPr>
            <w:noProof/>
            <w:webHidden/>
          </w:rPr>
          <w:instrText xml:space="preserve"> PAGEREF _Toc438031402 \h </w:instrText>
        </w:r>
        <w:r w:rsidR="00E24FFA">
          <w:rPr>
            <w:noProof/>
            <w:webHidden/>
          </w:rPr>
        </w:r>
        <w:r w:rsidR="00E24FFA">
          <w:rPr>
            <w:noProof/>
            <w:webHidden/>
          </w:rPr>
          <w:fldChar w:fldCharType="separate"/>
        </w:r>
        <w:r w:rsidR="00E24FFA">
          <w:rPr>
            <w:noProof/>
            <w:webHidden/>
          </w:rPr>
          <w:t>0-6</w:t>
        </w:r>
        <w:r w:rsidR="00E24FFA">
          <w:rPr>
            <w:noProof/>
            <w:webHidden/>
          </w:rPr>
          <w:fldChar w:fldCharType="end"/>
        </w:r>
      </w:hyperlink>
    </w:p>
    <w:p w:rsidR="00E24FFA" w:rsidRDefault="006012B7">
      <w:pPr>
        <w:pStyle w:val="TOC1"/>
        <w:tabs>
          <w:tab w:val="left" w:pos="475"/>
        </w:tabs>
        <w:rPr>
          <w:rFonts w:asciiTheme="minorHAnsi" w:eastAsiaTheme="minorEastAsia" w:hAnsiTheme="minorHAnsi" w:cstheme="minorBidi"/>
          <w:b w:val="0"/>
          <w:caps w:val="0"/>
          <w:noProof/>
          <w:sz w:val="22"/>
          <w:szCs w:val="22"/>
          <w:u w:val="none"/>
        </w:rPr>
      </w:pPr>
      <w:hyperlink w:anchor="_Toc438031403" w:history="1">
        <w:r w:rsidR="00E24FFA" w:rsidRPr="00FB0B5E">
          <w:rPr>
            <w:rStyle w:val="Hyperlink"/>
            <w:noProof/>
          </w:rPr>
          <w:t>1.</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Introduction</w:t>
        </w:r>
        <w:r w:rsidR="00E24FFA">
          <w:rPr>
            <w:noProof/>
            <w:webHidden/>
          </w:rPr>
          <w:tab/>
        </w:r>
        <w:r w:rsidR="00E24FFA">
          <w:rPr>
            <w:noProof/>
            <w:webHidden/>
          </w:rPr>
          <w:fldChar w:fldCharType="begin"/>
        </w:r>
        <w:r w:rsidR="00E24FFA">
          <w:rPr>
            <w:noProof/>
            <w:webHidden/>
          </w:rPr>
          <w:instrText xml:space="preserve"> PAGEREF _Toc438031403 \h </w:instrText>
        </w:r>
        <w:r w:rsidR="00E24FFA">
          <w:rPr>
            <w:noProof/>
            <w:webHidden/>
          </w:rPr>
        </w:r>
        <w:r w:rsidR="00E24FFA">
          <w:rPr>
            <w:noProof/>
            <w:webHidden/>
          </w:rPr>
          <w:fldChar w:fldCharType="separate"/>
        </w:r>
        <w:r w:rsidR="00E24FFA">
          <w:rPr>
            <w:noProof/>
            <w:webHidden/>
          </w:rPr>
          <w:t>1-1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404" w:history="1">
        <w:r w:rsidR="00E24FFA" w:rsidRPr="00FB0B5E">
          <w:rPr>
            <w:rStyle w:val="Hyperlink"/>
            <w:noProof/>
          </w:rPr>
          <w:t>1.1</w:t>
        </w:r>
        <w:r w:rsidR="00E24FFA">
          <w:rPr>
            <w:rFonts w:asciiTheme="minorHAnsi" w:eastAsiaTheme="minorEastAsia" w:hAnsiTheme="minorHAnsi" w:cstheme="minorBidi"/>
            <w:b w:val="0"/>
            <w:noProof/>
            <w:sz w:val="22"/>
            <w:szCs w:val="22"/>
          </w:rPr>
          <w:tab/>
        </w:r>
        <w:r w:rsidR="00E24FFA" w:rsidRPr="00FB0B5E">
          <w:rPr>
            <w:rStyle w:val="Hyperlink"/>
            <w:noProof/>
          </w:rPr>
          <w:t>NPAC SMS Platform Overview</w:t>
        </w:r>
        <w:r w:rsidR="00E24FFA">
          <w:rPr>
            <w:noProof/>
            <w:webHidden/>
          </w:rPr>
          <w:tab/>
        </w:r>
        <w:r w:rsidR="00E24FFA">
          <w:rPr>
            <w:noProof/>
            <w:webHidden/>
          </w:rPr>
          <w:fldChar w:fldCharType="begin"/>
        </w:r>
        <w:r w:rsidR="00E24FFA">
          <w:rPr>
            <w:noProof/>
            <w:webHidden/>
          </w:rPr>
          <w:instrText xml:space="preserve"> PAGEREF _Toc438031404 \h </w:instrText>
        </w:r>
        <w:r w:rsidR="00E24FFA">
          <w:rPr>
            <w:noProof/>
            <w:webHidden/>
          </w:rPr>
        </w:r>
        <w:r w:rsidR="00E24FFA">
          <w:rPr>
            <w:noProof/>
            <w:webHidden/>
          </w:rPr>
          <w:fldChar w:fldCharType="separate"/>
        </w:r>
        <w:r w:rsidR="00E24FFA">
          <w:rPr>
            <w:noProof/>
            <w:webHidden/>
          </w:rPr>
          <w:t>1-1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405" w:history="1">
        <w:r w:rsidR="00E24FFA" w:rsidRPr="00FB0B5E">
          <w:rPr>
            <w:rStyle w:val="Hyperlink"/>
            <w:noProof/>
          </w:rPr>
          <w:t>1.2</w:t>
        </w:r>
        <w:r w:rsidR="00E24FFA">
          <w:rPr>
            <w:rFonts w:asciiTheme="minorHAnsi" w:eastAsiaTheme="minorEastAsia" w:hAnsiTheme="minorHAnsi" w:cstheme="minorBidi"/>
            <w:b w:val="0"/>
            <w:noProof/>
            <w:sz w:val="22"/>
            <w:szCs w:val="22"/>
          </w:rPr>
          <w:tab/>
        </w:r>
        <w:r w:rsidR="00E24FFA" w:rsidRPr="00FB0B5E">
          <w:rPr>
            <w:rStyle w:val="Hyperlink"/>
            <w:noProof/>
          </w:rPr>
          <w:t>NPAC SMS Functional Overview</w:t>
        </w:r>
        <w:r w:rsidR="00E24FFA">
          <w:rPr>
            <w:noProof/>
            <w:webHidden/>
          </w:rPr>
          <w:tab/>
        </w:r>
        <w:r w:rsidR="00E24FFA">
          <w:rPr>
            <w:noProof/>
            <w:webHidden/>
          </w:rPr>
          <w:fldChar w:fldCharType="begin"/>
        </w:r>
        <w:r w:rsidR="00E24FFA">
          <w:rPr>
            <w:noProof/>
            <w:webHidden/>
          </w:rPr>
          <w:instrText xml:space="preserve"> PAGEREF _Toc438031405 \h </w:instrText>
        </w:r>
        <w:r w:rsidR="00E24FFA">
          <w:rPr>
            <w:noProof/>
            <w:webHidden/>
          </w:rPr>
        </w:r>
        <w:r w:rsidR="00E24FFA">
          <w:rPr>
            <w:noProof/>
            <w:webHidden/>
          </w:rPr>
          <w:fldChar w:fldCharType="separate"/>
        </w:r>
        <w:r w:rsidR="00E24FFA">
          <w:rPr>
            <w:noProof/>
            <w:webHidden/>
          </w:rPr>
          <w:t>1-1</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06" w:history="1">
        <w:r w:rsidR="00E24FFA" w:rsidRPr="00FB0B5E">
          <w:rPr>
            <w:rStyle w:val="Hyperlink"/>
            <w:noProof/>
          </w:rPr>
          <w:t>1.2.1</w:t>
        </w:r>
        <w:r w:rsidR="00E24FFA">
          <w:rPr>
            <w:rFonts w:asciiTheme="minorHAnsi" w:eastAsiaTheme="minorEastAsia" w:hAnsiTheme="minorHAnsi" w:cstheme="minorBidi"/>
            <w:noProof/>
            <w:sz w:val="22"/>
            <w:szCs w:val="22"/>
          </w:rPr>
          <w:tab/>
        </w:r>
        <w:r w:rsidR="00E24FFA" w:rsidRPr="00FB0B5E">
          <w:rPr>
            <w:rStyle w:val="Hyperlink"/>
            <w:noProof/>
          </w:rPr>
          <w:t>Provisioning Service Functionality</w:t>
        </w:r>
        <w:r w:rsidR="00E24FFA">
          <w:rPr>
            <w:noProof/>
            <w:webHidden/>
          </w:rPr>
          <w:tab/>
        </w:r>
        <w:r w:rsidR="00E24FFA">
          <w:rPr>
            <w:noProof/>
            <w:webHidden/>
          </w:rPr>
          <w:fldChar w:fldCharType="begin"/>
        </w:r>
        <w:r w:rsidR="00E24FFA">
          <w:rPr>
            <w:noProof/>
            <w:webHidden/>
          </w:rPr>
          <w:instrText xml:space="preserve"> PAGEREF _Toc438031406 \h </w:instrText>
        </w:r>
        <w:r w:rsidR="00E24FFA">
          <w:rPr>
            <w:noProof/>
            <w:webHidden/>
          </w:rPr>
        </w:r>
        <w:r w:rsidR="00E24FFA">
          <w:rPr>
            <w:noProof/>
            <w:webHidden/>
          </w:rPr>
          <w:fldChar w:fldCharType="separate"/>
        </w:r>
        <w:r w:rsidR="00E24FFA">
          <w:rPr>
            <w:noProof/>
            <w:webHidden/>
          </w:rPr>
          <w:t>1-1</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07" w:history="1">
        <w:r w:rsidR="00E24FFA" w:rsidRPr="00FB0B5E">
          <w:rPr>
            <w:rStyle w:val="Hyperlink"/>
            <w:noProof/>
          </w:rPr>
          <w:t>1.2.2</w:t>
        </w:r>
        <w:r w:rsidR="00E24FFA">
          <w:rPr>
            <w:rFonts w:asciiTheme="minorHAnsi" w:eastAsiaTheme="minorEastAsia" w:hAnsiTheme="minorHAnsi" w:cstheme="minorBidi"/>
            <w:noProof/>
            <w:sz w:val="22"/>
            <w:szCs w:val="22"/>
          </w:rPr>
          <w:tab/>
        </w:r>
        <w:r w:rsidR="00E24FFA" w:rsidRPr="00FB0B5E">
          <w:rPr>
            <w:rStyle w:val="Hyperlink"/>
            <w:noProof/>
          </w:rPr>
          <w:t>Disconnect Service Functionality</w:t>
        </w:r>
        <w:r w:rsidR="00E24FFA">
          <w:rPr>
            <w:noProof/>
            <w:webHidden/>
          </w:rPr>
          <w:tab/>
        </w:r>
        <w:r w:rsidR="00E24FFA">
          <w:rPr>
            <w:noProof/>
            <w:webHidden/>
          </w:rPr>
          <w:fldChar w:fldCharType="begin"/>
        </w:r>
        <w:r w:rsidR="00E24FFA">
          <w:rPr>
            <w:noProof/>
            <w:webHidden/>
          </w:rPr>
          <w:instrText xml:space="preserve"> PAGEREF _Toc438031407 \h </w:instrText>
        </w:r>
        <w:r w:rsidR="00E24FFA">
          <w:rPr>
            <w:noProof/>
            <w:webHidden/>
          </w:rPr>
        </w:r>
        <w:r w:rsidR="00E24FFA">
          <w:rPr>
            <w:noProof/>
            <w:webHidden/>
          </w:rPr>
          <w:fldChar w:fldCharType="separate"/>
        </w:r>
        <w:r w:rsidR="00E24FFA">
          <w:rPr>
            <w:noProof/>
            <w:webHidden/>
          </w:rPr>
          <w:t>1-2</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08" w:history="1">
        <w:r w:rsidR="00E24FFA" w:rsidRPr="00FB0B5E">
          <w:rPr>
            <w:rStyle w:val="Hyperlink"/>
            <w:noProof/>
          </w:rPr>
          <w:t>1.2.3</w:t>
        </w:r>
        <w:r w:rsidR="00E24FFA">
          <w:rPr>
            <w:rFonts w:asciiTheme="minorHAnsi" w:eastAsiaTheme="minorEastAsia" w:hAnsiTheme="minorHAnsi" w:cstheme="minorBidi"/>
            <w:noProof/>
            <w:sz w:val="22"/>
            <w:szCs w:val="22"/>
          </w:rPr>
          <w:tab/>
        </w:r>
        <w:r w:rsidR="00E24FFA" w:rsidRPr="00FB0B5E">
          <w:rPr>
            <w:rStyle w:val="Hyperlink"/>
            <w:noProof/>
          </w:rPr>
          <w:t>Repair Service Functionality</w:t>
        </w:r>
        <w:r w:rsidR="00E24FFA">
          <w:rPr>
            <w:noProof/>
            <w:webHidden/>
          </w:rPr>
          <w:tab/>
        </w:r>
        <w:r w:rsidR="00E24FFA">
          <w:rPr>
            <w:noProof/>
            <w:webHidden/>
          </w:rPr>
          <w:fldChar w:fldCharType="begin"/>
        </w:r>
        <w:r w:rsidR="00E24FFA">
          <w:rPr>
            <w:noProof/>
            <w:webHidden/>
          </w:rPr>
          <w:instrText xml:space="preserve"> PAGEREF _Toc438031408 \h </w:instrText>
        </w:r>
        <w:r w:rsidR="00E24FFA">
          <w:rPr>
            <w:noProof/>
            <w:webHidden/>
          </w:rPr>
        </w:r>
        <w:r w:rsidR="00E24FFA">
          <w:rPr>
            <w:noProof/>
            <w:webHidden/>
          </w:rPr>
          <w:fldChar w:fldCharType="separate"/>
        </w:r>
        <w:r w:rsidR="00E24FFA">
          <w:rPr>
            <w:noProof/>
            <w:webHidden/>
          </w:rPr>
          <w:t>1-2</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09" w:history="1">
        <w:r w:rsidR="00E24FFA" w:rsidRPr="00FB0B5E">
          <w:rPr>
            <w:rStyle w:val="Hyperlink"/>
            <w:noProof/>
          </w:rPr>
          <w:t>1.2.4</w:t>
        </w:r>
        <w:r w:rsidR="00E24FFA">
          <w:rPr>
            <w:rFonts w:asciiTheme="minorHAnsi" w:eastAsiaTheme="minorEastAsia" w:hAnsiTheme="minorHAnsi" w:cstheme="minorBidi"/>
            <w:noProof/>
            <w:sz w:val="22"/>
            <w:szCs w:val="22"/>
          </w:rPr>
          <w:tab/>
        </w:r>
        <w:r w:rsidR="00E24FFA" w:rsidRPr="00FB0B5E">
          <w:rPr>
            <w:rStyle w:val="Hyperlink"/>
            <w:noProof/>
          </w:rPr>
          <w:t>Conflict Resolution Functionality</w:t>
        </w:r>
        <w:r w:rsidR="00E24FFA">
          <w:rPr>
            <w:noProof/>
            <w:webHidden/>
          </w:rPr>
          <w:tab/>
        </w:r>
        <w:r w:rsidR="00E24FFA">
          <w:rPr>
            <w:noProof/>
            <w:webHidden/>
          </w:rPr>
          <w:fldChar w:fldCharType="begin"/>
        </w:r>
        <w:r w:rsidR="00E24FFA">
          <w:rPr>
            <w:noProof/>
            <w:webHidden/>
          </w:rPr>
          <w:instrText xml:space="preserve"> PAGEREF _Toc438031409 \h </w:instrText>
        </w:r>
        <w:r w:rsidR="00E24FFA">
          <w:rPr>
            <w:noProof/>
            <w:webHidden/>
          </w:rPr>
        </w:r>
        <w:r w:rsidR="00E24FFA">
          <w:rPr>
            <w:noProof/>
            <w:webHidden/>
          </w:rPr>
          <w:fldChar w:fldCharType="separate"/>
        </w:r>
        <w:r w:rsidR="00E24FFA">
          <w:rPr>
            <w:noProof/>
            <w:webHidden/>
          </w:rPr>
          <w:t>1-2</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10" w:history="1">
        <w:r w:rsidR="00E24FFA" w:rsidRPr="00FB0B5E">
          <w:rPr>
            <w:rStyle w:val="Hyperlink"/>
            <w:noProof/>
          </w:rPr>
          <w:t>1.2.5</w:t>
        </w:r>
        <w:r w:rsidR="00E24FFA">
          <w:rPr>
            <w:rFonts w:asciiTheme="minorHAnsi" w:eastAsiaTheme="minorEastAsia" w:hAnsiTheme="minorHAnsi" w:cstheme="minorBidi"/>
            <w:noProof/>
            <w:sz w:val="22"/>
            <w:szCs w:val="22"/>
          </w:rPr>
          <w:tab/>
        </w:r>
        <w:r w:rsidR="00E24FFA" w:rsidRPr="00FB0B5E">
          <w:rPr>
            <w:rStyle w:val="Hyperlink"/>
            <w:noProof/>
          </w:rPr>
          <w:t>Disaster Recovery and Backup Functionality</w:t>
        </w:r>
        <w:r w:rsidR="00E24FFA">
          <w:rPr>
            <w:noProof/>
            <w:webHidden/>
          </w:rPr>
          <w:tab/>
        </w:r>
        <w:r w:rsidR="00E24FFA">
          <w:rPr>
            <w:noProof/>
            <w:webHidden/>
          </w:rPr>
          <w:fldChar w:fldCharType="begin"/>
        </w:r>
        <w:r w:rsidR="00E24FFA">
          <w:rPr>
            <w:noProof/>
            <w:webHidden/>
          </w:rPr>
          <w:instrText xml:space="preserve"> PAGEREF _Toc438031410 \h </w:instrText>
        </w:r>
        <w:r w:rsidR="00E24FFA">
          <w:rPr>
            <w:noProof/>
            <w:webHidden/>
          </w:rPr>
        </w:r>
        <w:r w:rsidR="00E24FFA">
          <w:rPr>
            <w:noProof/>
            <w:webHidden/>
          </w:rPr>
          <w:fldChar w:fldCharType="separate"/>
        </w:r>
        <w:r w:rsidR="00E24FFA">
          <w:rPr>
            <w:noProof/>
            <w:webHidden/>
          </w:rPr>
          <w:t>1-2</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11" w:history="1">
        <w:r w:rsidR="00E24FFA" w:rsidRPr="00FB0B5E">
          <w:rPr>
            <w:rStyle w:val="Hyperlink"/>
            <w:noProof/>
          </w:rPr>
          <w:t>1.2.6</w:t>
        </w:r>
        <w:r w:rsidR="00E24FFA">
          <w:rPr>
            <w:rFonts w:asciiTheme="minorHAnsi" w:eastAsiaTheme="minorEastAsia" w:hAnsiTheme="minorHAnsi" w:cstheme="minorBidi"/>
            <w:noProof/>
            <w:sz w:val="22"/>
            <w:szCs w:val="22"/>
          </w:rPr>
          <w:tab/>
        </w:r>
        <w:r w:rsidR="00E24FFA" w:rsidRPr="00FB0B5E">
          <w:rPr>
            <w:rStyle w:val="Hyperlink"/>
            <w:noProof/>
          </w:rPr>
          <w:t>Order Cancellation Functionality</w:t>
        </w:r>
        <w:r w:rsidR="00E24FFA">
          <w:rPr>
            <w:noProof/>
            <w:webHidden/>
          </w:rPr>
          <w:tab/>
        </w:r>
        <w:r w:rsidR="00E24FFA">
          <w:rPr>
            <w:noProof/>
            <w:webHidden/>
          </w:rPr>
          <w:fldChar w:fldCharType="begin"/>
        </w:r>
        <w:r w:rsidR="00E24FFA">
          <w:rPr>
            <w:noProof/>
            <w:webHidden/>
          </w:rPr>
          <w:instrText xml:space="preserve"> PAGEREF _Toc438031411 \h </w:instrText>
        </w:r>
        <w:r w:rsidR="00E24FFA">
          <w:rPr>
            <w:noProof/>
            <w:webHidden/>
          </w:rPr>
        </w:r>
        <w:r w:rsidR="00E24FFA">
          <w:rPr>
            <w:noProof/>
            <w:webHidden/>
          </w:rPr>
          <w:fldChar w:fldCharType="separate"/>
        </w:r>
        <w:r w:rsidR="00E24FFA">
          <w:rPr>
            <w:noProof/>
            <w:webHidden/>
          </w:rPr>
          <w:t>1-2</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12" w:history="1">
        <w:r w:rsidR="00E24FFA" w:rsidRPr="00FB0B5E">
          <w:rPr>
            <w:rStyle w:val="Hyperlink"/>
            <w:noProof/>
          </w:rPr>
          <w:t>1.2.7</w:t>
        </w:r>
        <w:r w:rsidR="00E24FFA">
          <w:rPr>
            <w:rFonts w:asciiTheme="minorHAnsi" w:eastAsiaTheme="minorEastAsia" w:hAnsiTheme="minorHAnsi" w:cstheme="minorBidi"/>
            <w:noProof/>
            <w:sz w:val="22"/>
            <w:szCs w:val="22"/>
          </w:rPr>
          <w:tab/>
        </w:r>
        <w:r w:rsidR="00E24FFA" w:rsidRPr="00FB0B5E">
          <w:rPr>
            <w:rStyle w:val="Hyperlink"/>
            <w:noProof/>
          </w:rPr>
          <w:t>Audit Request Functionality</w:t>
        </w:r>
        <w:r w:rsidR="00E24FFA">
          <w:rPr>
            <w:noProof/>
            <w:webHidden/>
          </w:rPr>
          <w:tab/>
        </w:r>
        <w:r w:rsidR="00E24FFA">
          <w:rPr>
            <w:noProof/>
            <w:webHidden/>
          </w:rPr>
          <w:fldChar w:fldCharType="begin"/>
        </w:r>
        <w:r w:rsidR="00E24FFA">
          <w:rPr>
            <w:noProof/>
            <w:webHidden/>
          </w:rPr>
          <w:instrText xml:space="preserve"> PAGEREF _Toc438031412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13" w:history="1">
        <w:r w:rsidR="00E24FFA" w:rsidRPr="00FB0B5E">
          <w:rPr>
            <w:rStyle w:val="Hyperlink"/>
            <w:noProof/>
          </w:rPr>
          <w:t>1.2.8</w:t>
        </w:r>
        <w:r w:rsidR="00E24FFA">
          <w:rPr>
            <w:rFonts w:asciiTheme="minorHAnsi" w:eastAsiaTheme="minorEastAsia" w:hAnsiTheme="minorHAnsi" w:cstheme="minorBidi"/>
            <w:noProof/>
            <w:sz w:val="22"/>
            <w:szCs w:val="22"/>
          </w:rPr>
          <w:tab/>
        </w:r>
        <w:r w:rsidR="00E24FFA" w:rsidRPr="00FB0B5E">
          <w:rPr>
            <w:rStyle w:val="Hyperlink"/>
            <w:noProof/>
          </w:rPr>
          <w:t>Report Request Functionality</w:t>
        </w:r>
        <w:r w:rsidR="00E24FFA">
          <w:rPr>
            <w:noProof/>
            <w:webHidden/>
          </w:rPr>
          <w:tab/>
        </w:r>
        <w:r w:rsidR="00E24FFA">
          <w:rPr>
            <w:noProof/>
            <w:webHidden/>
          </w:rPr>
          <w:fldChar w:fldCharType="begin"/>
        </w:r>
        <w:r w:rsidR="00E24FFA">
          <w:rPr>
            <w:noProof/>
            <w:webHidden/>
          </w:rPr>
          <w:instrText xml:space="preserve"> PAGEREF _Toc438031413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14" w:history="1">
        <w:r w:rsidR="00E24FFA" w:rsidRPr="00FB0B5E">
          <w:rPr>
            <w:rStyle w:val="Hyperlink"/>
            <w:noProof/>
          </w:rPr>
          <w:t>1.2.9</w:t>
        </w:r>
        <w:r w:rsidR="00E24FFA">
          <w:rPr>
            <w:rFonts w:asciiTheme="minorHAnsi" w:eastAsiaTheme="minorEastAsia" w:hAnsiTheme="minorHAnsi" w:cstheme="minorBidi"/>
            <w:noProof/>
            <w:sz w:val="22"/>
            <w:szCs w:val="22"/>
          </w:rPr>
          <w:tab/>
        </w:r>
        <w:r w:rsidR="00E24FFA" w:rsidRPr="00FB0B5E">
          <w:rPr>
            <w:rStyle w:val="Hyperlink"/>
            <w:noProof/>
          </w:rPr>
          <w:t>Data Management Functionality</w:t>
        </w:r>
        <w:r w:rsidR="00E24FFA">
          <w:rPr>
            <w:noProof/>
            <w:webHidden/>
          </w:rPr>
          <w:tab/>
        </w:r>
        <w:r w:rsidR="00E24FFA">
          <w:rPr>
            <w:noProof/>
            <w:webHidden/>
          </w:rPr>
          <w:fldChar w:fldCharType="begin"/>
        </w:r>
        <w:r w:rsidR="00E24FFA">
          <w:rPr>
            <w:noProof/>
            <w:webHidden/>
          </w:rPr>
          <w:instrText xml:space="preserve"> PAGEREF _Toc438031414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15" w:history="1">
        <w:r w:rsidR="00E24FFA" w:rsidRPr="00FB0B5E">
          <w:rPr>
            <w:rStyle w:val="Hyperlink"/>
            <w:noProof/>
          </w:rPr>
          <w:t>1.2.9.1</w:t>
        </w:r>
        <w:r w:rsidR="00E24FFA">
          <w:rPr>
            <w:rFonts w:asciiTheme="minorHAnsi" w:eastAsiaTheme="minorEastAsia" w:hAnsiTheme="minorHAnsi" w:cstheme="minorBidi"/>
            <w:noProof/>
            <w:sz w:val="22"/>
            <w:szCs w:val="22"/>
          </w:rPr>
          <w:tab/>
        </w:r>
        <w:r w:rsidR="00E24FFA" w:rsidRPr="00FB0B5E">
          <w:rPr>
            <w:rStyle w:val="Hyperlink"/>
            <w:noProof/>
          </w:rPr>
          <w:t>NPAC Network Data</w:t>
        </w:r>
        <w:r w:rsidR="00E24FFA">
          <w:rPr>
            <w:noProof/>
            <w:webHidden/>
          </w:rPr>
          <w:tab/>
        </w:r>
        <w:r w:rsidR="00E24FFA">
          <w:rPr>
            <w:noProof/>
            <w:webHidden/>
          </w:rPr>
          <w:fldChar w:fldCharType="begin"/>
        </w:r>
        <w:r w:rsidR="00E24FFA">
          <w:rPr>
            <w:noProof/>
            <w:webHidden/>
          </w:rPr>
          <w:instrText xml:space="preserve"> PAGEREF _Toc438031415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16" w:history="1">
        <w:r w:rsidR="00E24FFA" w:rsidRPr="00FB0B5E">
          <w:rPr>
            <w:rStyle w:val="Hyperlink"/>
            <w:noProof/>
          </w:rPr>
          <w:t>1.2.9.2</w:t>
        </w:r>
        <w:r w:rsidR="00E24FFA">
          <w:rPr>
            <w:rFonts w:asciiTheme="minorHAnsi" w:eastAsiaTheme="minorEastAsia" w:hAnsiTheme="minorHAnsi" w:cstheme="minorBidi"/>
            <w:noProof/>
            <w:sz w:val="22"/>
            <w:szCs w:val="22"/>
          </w:rPr>
          <w:tab/>
        </w:r>
        <w:r w:rsidR="00E24FFA" w:rsidRPr="00FB0B5E">
          <w:rPr>
            <w:rStyle w:val="Hyperlink"/>
            <w:noProof/>
          </w:rPr>
          <w:t>Service Provider Data</w:t>
        </w:r>
        <w:r w:rsidR="00E24FFA">
          <w:rPr>
            <w:noProof/>
            <w:webHidden/>
          </w:rPr>
          <w:tab/>
        </w:r>
        <w:r w:rsidR="00E24FFA">
          <w:rPr>
            <w:noProof/>
            <w:webHidden/>
          </w:rPr>
          <w:fldChar w:fldCharType="begin"/>
        </w:r>
        <w:r w:rsidR="00E24FFA">
          <w:rPr>
            <w:noProof/>
            <w:webHidden/>
          </w:rPr>
          <w:instrText xml:space="preserve"> PAGEREF _Toc438031416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17" w:history="1">
        <w:r w:rsidR="00E24FFA" w:rsidRPr="00FB0B5E">
          <w:rPr>
            <w:rStyle w:val="Hyperlink"/>
            <w:noProof/>
          </w:rPr>
          <w:t>1.2.9.3</w:t>
        </w:r>
        <w:r w:rsidR="00E24FFA">
          <w:rPr>
            <w:rFonts w:asciiTheme="minorHAnsi" w:eastAsiaTheme="minorEastAsia" w:hAnsiTheme="minorHAnsi" w:cstheme="minorBidi"/>
            <w:noProof/>
            <w:sz w:val="22"/>
            <w:szCs w:val="22"/>
          </w:rPr>
          <w:tab/>
        </w:r>
        <w:r w:rsidR="00E24FFA" w:rsidRPr="00FB0B5E">
          <w:rPr>
            <w:rStyle w:val="Hyperlink"/>
            <w:noProof/>
          </w:rPr>
          <w:t>Subscription Version Data</w:t>
        </w:r>
        <w:r w:rsidR="00E24FFA">
          <w:rPr>
            <w:noProof/>
            <w:webHidden/>
          </w:rPr>
          <w:tab/>
        </w:r>
        <w:r w:rsidR="00E24FFA">
          <w:rPr>
            <w:noProof/>
            <w:webHidden/>
          </w:rPr>
          <w:fldChar w:fldCharType="begin"/>
        </w:r>
        <w:r w:rsidR="00E24FFA">
          <w:rPr>
            <w:noProof/>
            <w:webHidden/>
          </w:rPr>
          <w:instrText xml:space="preserve"> PAGEREF _Toc438031417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18" w:history="1">
        <w:r w:rsidR="00E24FFA" w:rsidRPr="00FB0B5E">
          <w:rPr>
            <w:rStyle w:val="Hyperlink"/>
            <w:noProof/>
          </w:rPr>
          <w:t>1.2.10</w:t>
        </w:r>
        <w:r w:rsidR="00E24FFA">
          <w:rPr>
            <w:rFonts w:asciiTheme="minorHAnsi" w:eastAsiaTheme="minorEastAsia" w:hAnsiTheme="minorHAnsi" w:cstheme="minorBidi"/>
            <w:noProof/>
            <w:sz w:val="22"/>
            <w:szCs w:val="22"/>
          </w:rPr>
          <w:tab/>
        </w:r>
        <w:r w:rsidR="00E24FFA" w:rsidRPr="00FB0B5E">
          <w:rPr>
            <w:rStyle w:val="Hyperlink"/>
            <w:noProof/>
          </w:rPr>
          <w:t>NPA-NXX Split Processing</w:t>
        </w:r>
        <w:r w:rsidR="00E24FFA">
          <w:rPr>
            <w:noProof/>
            <w:webHidden/>
          </w:rPr>
          <w:tab/>
        </w:r>
        <w:r w:rsidR="00E24FFA">
          <w:rPr>
            <w:noProof/>
            <w:webHidden/>
          </w:rPr>
          <w:fldChar w:fldCharType="begin"/>
        </w:r>
        <w:r w:rsidR="00E24FFA">
          <w:rPr>
            <w:noProof/>
            <w:webHidden/>
          </w:rPr>
          <w:instrText xml:space="preserve"> PAGEREF _Toc438031418 \h </w:instrText>
        </w:r>
        <w:r w:rsidR="00E24FFA">
          <w:rPr>
            <w:noProof/>
            <w:webHidden/>
          </w:rPr>
        </w:r>
        <w:r w:rsidR="00E24FFA">
          <w:rPr>
            <w:noProof/>
            <w:webHidden/>
          </w:rPr>
          <w:fldChar w:fldCharType="separate"/>
        </w:r>
        <w:r w:rsidR="00E24FFA">
          <w:rPr>
            <w:noProof/>
            <w:webHidden/>
          </w:rPr>
          <w:t>1-3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19" w:history="1">
        <w:r w:rsidR="00E24FFA" w:rsidRPr="00FB0B5E">
          <w:rPr>
            <w:rStyle w:val="Hyperlink"/>
            <w:noProof/>
          </w:rPr>
          <w:t>1.2.11</w:t>
        </w:r>
        <w:r w:rsidR="00E24FFA">
          <w:rPr>
            <w:rFonts w:asciiTheme="minorHAnsi" w:eastAsiaTheme="minorEastAsia" w:hAnsiTheme="minorHAnsi" w:cstheme="minorBidi"/>
            <w:noProof/>
            <w:sz w:val="22"/>
            <w:szCs w:val="22"/>
          </w:rPr>
          <w:tab/>
        </w:r>
        <w:r w:rsidR="00E24FFA" w:rsidRPr="00FB0B5E">
          <w:rPr>
            <w:rStyle w:val="Hyperlink"/>
            <w:noProof/>
          </w:rPr>
          <w:t>Business Days/Hours</w:t>
        </w:r>
        <w:r w:rsidR="00E24FFA">
          <w:rPr>
            <w:noProof/>
            <w:webHidden/>
          </w:rPr>
          <w:tab/>
        </w:r>
        <w:r w:rsidR="00E24FFA">
          <w:rPr>
            <w:noProof/>
            <w:webHidden/>
          </w:rPr>
          <w:fldChar w:fldCharType="begin"/>
        </w:r>
        <w:r w:rsidR="00E24FFA">
          <w:rPr>
            <w:noProof/>
            <w:webHidden/>
          </w:rPr>
          <w:instrText xml:space="preserve"> PAGEREF _Toc438031419 \h </w:instrText>
        </w:r>
        <w:r w:rsidR="00E24FFA">
          <w:rPr>
            <w:noProof/>
            <w:webHidden/>
          </w:rPr>
        </w:r>
        <w:r w:rsidR="00E24FFA">
          <w:rPr>
            <w:noProof/>
            <w:webHidden/>
          </w:rPr>
          <w:fldChar w:fldCharType="separate"/>
        </w:r>
        <w:r w:rsidR="00E24FFA">
          <w:rPr>
            <w:noProof/>
            <w:webHidden/>
          </w:rPr>
          <w:t>1-5</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20" w:history="1">
        <w:r w:rsidR="00E24FFA" w:rsidRPr="00FB0B5E">
          <w:rPr>
            <w:rStyle w:val="Hyperlink"/>
            <w:noProof/>
          </w:rPr>
          <w:t>1.2.12</w:t>
        </w:r>
        <w:r w:rsidR="00E24FFA">
          <w:rPr>
            <w:rFonts w:asciiTheme="minorHAnsi" w:eastAsiaTheme="minorEastAsia" w:hAnsiTheme="minorHAnsi" w:cstheme="minorBidi"/>
            <w:noProof/>
            <w:sz w:val="22"/>
            <w:szCs w:val="22"/>
          </w:rPr>
          <w:tab/>
        </w:r>
        <w:r w:rsidR="00E24FFA" w:rsidRPr="00FB0B5E">
          <w:rPr>
            <w:rStyle w:val="Hyperlink"/>
            <w:noProof/>
          </w:rPr>
          <w:t>Timer Types</w:t>
        </w:r>
        <w:r w:rsidR="00E24FFA">
          <w:rPr>
            <w:noProof/>
            <w:webHidden/>
          </w:rPr>
          <w:tab/>
        </w:r>
        <w:r w:rsidR="00E24FFA">
          <w:rPr>
            <w:noProof/>
            <w:webHidden/>
          </w:rPr>
          <w:fldChar w:fldCharType="begin"/>
        </w:r>
        <w:r w:rsidR="00E24FFA">
          <w:rPr>
            <w:noProof/>
            <w:webHidden/>
          </w:rPr>
          <w:instrText xml:space="preserve"> PAGEREF _Toc438031420 \h </w:instrText>
        </w:r>
        <w:r w:rsidR="00E24FFA">
          <w:rPr>
            <w:noProof/>
            <w:webHidden/>
          </w:rPr>
        </w:r>
        <w:r w:rsidR="00E24FFA">
          <w:rPr>
            <w:noProof/>
            <w:webHidden/>
          </w:rPr>
          <w:fldChar w:fldCharType="separate"/>
        </w:r>
        <w:r w:rsidR="00E24FFA">
          <w:rPr>
            <w:noProof/>
            <w:webHidden/>
          </w:rPr>
          <w:t>1-7</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21" w:history="1">
        <w:r w:rsidR="00E24FFA" w:rsidRPr="00FB0B5E">
          <w:rPr>
            <w:rStyle w:val="Hyperlink"/>
            <w:noProof/>
          </w:rPr>
          <w:t>1.2.13</w:t>
        </w:r>
        <w:r w:rsidR="00E24FFA">
          <w:rPr>
            <w:rFonts w:asciiTheme="minorHAnsi" w:eastAsiaTheme="minorEastAsia" w:hAnsiTheme="minorHAnsi" w:cstheme="minorBidi"/>
            <w:noProof/>
            <w:sz w:val="22"/>
            <w:szCs w:val="22"/>
          </w:rPr>
          <w:tab/>
        </w:r>
        <w:r w:rsidR="00E24FFA" w:rsidRPr="00FB0B5E">
          <w:rPr>
            <w:rStyle w:val="Hyperlink"/>
            <w:noProof/>
          </w:rPr>
          <w:t>Recovery Functionality</w:t>
        </w:r>
        <w:r w:rsidR="00E24FFA">
          <w:rPr>
            <w:noProof/>
            <w:webHidden/>
          </w:rPr>
          <w:tab/>
        </w:r>
        <w:r w:rsidR="00E24FFA">
          <w:rPr>
            <w:noProof/>
            <w:webHidden/>
          </w:rPr>
          <w:fldChar w:fldCharType="begin"/>
        </w:r>
        <w:r w:rsidR="00E24FFA">
          <w:rPr>
            <w:noProof/>
            <w:webHidden/>
          </w:rPr>
          <w:instrText xml:space="preserve"> PAGEREF _Toc438031421 \h </w:instrText>
        </w:r>
        <w:r w:rsidR="00E24FFA">
          <w:rPr>
            <w:noProof/>
            <w:webHidden/>
          </w:rPr>
        </w:r>
        <w:r w:rsidR="00E24FFA">
          <w:rPr>
            <w:noProof/>
            <w:webHidden/>
          </w:rPr>
          <w:fldChar w:fldCharType="separate"/>
        </w:r>
        <w:r w:rsidR="00E24FFA">
          <w:rPr>
            <w:noProof/>
            <w:webHidden/>
          </w:rPr>
          <w:t>1-8</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22" w:history="1">
        <w:r w:rsidR="00E24FFA" w:rsidRPr="00FB0B5E">
          <w:rPr>
            <w:rStyle w:val="Hyperlink"/>
            <w:noProof/>
          </w:rPr>
          <w:t>1.2.13.1</w:t>
        </w:r>
        <w:r w:rsidR="00E24FFA">
          <w:rPr>
            <w:rFonts w:asciiTheme="minorHAnsi" w:eastAsiaTheme="minorEastAsia" w:hAnsiTheme="minorHAnsi" w:cstheme="minorBidi"/>
            <w:noProof/>
            <w:sz w:val="22"/>
            <w:szCs w:val="22"/>
          </w:rPr>
          <w:tab/>
        </w:r>
        <w:r w:rsidR="00E24FFA" w:rsidRPr="00FB0B5E">
          <w:rPr>
            <w:rStyle w:val="Hyperlink"/>
            <w:noProof/>
          </w:rPr>
          <w:t>Network Data Recovery</w:t>
        </w:r>
        <w:r w:rsidR="00E24FFA">
          <w:rPr>
            <w:noProof/>
            <w:webHidden/>
          </w:rPr>
          <w:tab/>
        </w:r>
        <w:r w:rsidR="00E24FFA">
          <w:rPr>
            <w:noProof/>
            <w:webHidden/>
          </w:rPr>
          <w:fldChar w:fldCharType="begin"/>
        </w:r>
        <w:r w:rsidR="00E24FFA">
          <w:rPr>
            <w:noProof/>
            <w:webHidden/>
          </w:rPr>
          <w:instrText xml:space="preserve"> PAGEREF _Toc438031422 \h </w:instrText>
        </w:r>
        <w:r w:rsidR="00E24FFA">
          <w:rPr>
            <w:noProof/>
            <w:webHidden/>
          </w:rPr>
        </w:r>
        <w:r w:rsidR="00E24FFA">
          <w:rPr>
            <w:noProof/>
            <w:webHidden/>
          </w:rPr>
          <w:fldChar w:fldCharType="separate"/>
        </w:r>
        <w:r w:rsidR="00E24FFA">
          <w:rPr>
            <w:noProof/>
            <w:webHidden/>
          </w:rPr>
          <w:t>1-8</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23" w:history="1">
        <w:r w:rsidR="00E24FFA" w:rsidRPr="00FB0B5E">
          <w:rPr>
            <w:rStyle w:val="Hyperlink"/>
            <w:noProof/>
          </w:rPr>
          <w:t>1.2.13.2</w:t>
        </w:r>
        <w:r w:rsidR="00E24FFA">
          <w:rPr>
            <w:rFonts w:asciiTheme="minorHAnsi" w:eastAsiaTheme="minorEastAsia" w:hAnsiTheme="minorHAnsi" w:cstheme="minorBidi"/>
            <w:noProof/>
            <w:sz w:val="22"/>
            <w:szCs w:val="22"/>
          </w:rPr>
          <w:tab/>
        </w:r>
        <w:r w:rsidR="00E24FFA" w:rsidRPr="00FB0B5E">
          <w:rPr>
            <w:rStyle w:val="Hyperlink"/>
            <w:noProof/>
          </w:rPr>
          <w:t>Subscription Data Recovery</w:t>
        </w:r>
        <w:r w:rsidR="00E24FFA">
          <w:rPr>
            <w:noProof/>
            <w:webHidden/>
          </w:rPr>
          <w:tab/>
        </w:r>
        <w:r w:rsidR="00E24FFA">
          <w:rPr>
            <w:noProof/>
            <w:webHidden/>
          </w:rPr>
          <w:fldChar w:fldCharType="begin"/>
        </w:r>
        <w:r w:rsidR="00E24FFA">
          <w:rPr>
            <w:noProof/>
            <w:webHidden/>
          </w:rPr>
          <w:instrText xml:space="preserve"> PAGEREF _Toc438031423 \h </w:instrText>
        </w:r>
        <w:r w:rsidR="00E24FFA">
          <w:rPr>
            <w:noProof/>
            <w:webHidden/>
          </w:rPr>
        </w:r>
        <w:r w:rsidR="00E24FFA">
          <w:rPr>
            <w:noProof/>
            <w:webHidden/>
          </w:rPr>
          <w:fldChar w:fldCharType="separate"/>
        </w:r>
        <w:r w:rsidR="00E24FFA">
          <w:rPr>
            <w:noProof/>
            <w:webHidden/>
          </w:rPr>
          <w:t>1-9</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24" w:history="1">
        <w:r w:rsidR="00E24FFA" w:rsidRPr="00FB0B5E">
          <w:rPr>
            <w:rStyle w:val="Hyperlink"/>
            <w:noProof/>
          </w:rPr>
          <w:t>1.2.13.3</w:t>
        </w:r>
        <w:r w:rsidR="00E24FFA">
          <w:rPr>
            <w:rFonts w:asciiTheme="minorHAnsi" w:eastAsiaTheme="minorEastAsia" w:hAnsiTheme="minorHAnsi" w:cstheme="minorBidi"/>
            <w:noProof/>
            <w:sz w:val="22"/>
            <w:szCs w:val="22"/>
          </w:rPr>
          <w:tab/>
        </w:r>
        <w:r w:rsidR="00E24FFA" w:rsidRPr="00FB0B5E">
          <w:rPr>
            <w:rStyle w:val="Hyperlink"/>
            <w:noProof/>
          </w:rPr>
          <w:t>Notification Recovery</w:t>
        </w:r>
        <w:r w:rsidR="00E24FFA">
          <w:rPr>
            <w:noProof/>
            <w:webHidden/>
          </w:rPr>
          <w:tab/>
        </w:r>
        <w:r w:rsidR="00E24FFA">
          <w:rPr>
            <w:noProof/>
            <w:webHidden/>
          </w:rPr>
          <w:fldChar w:fldCharType="begin"/>
        </w:r>
        <w:r w:rsidR="00E24FFA">
          <w:rPr>
            <w:noProof/>
            <w:webHidden/>
          </w:rPr>
          <w:instrText xml:space="preserve"> PAGEREF _Toc438031424 \h </w:instrText>
        </w:r>
        <w:r w:rsidR="00E24FFA">
          <w:rPr>
            <w:noProof/>
            <w:webHidden/>
          </w:rPr>
        </w:r>
        <w:r w:rsidR="00E24FFA">
          <w:rPr>
            <w:noProof/>
            <w:webHidden/>
          </w:rPr>
          <w:fldChar w:fldCharType="separate"/>
        </w:r>
        <w:r w:rsidR="00E24FFA">
          <w:rPr>
            <w:noProof/>
            <w:webHidden/>
          </w:rPr>
          <w:t>1-9</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25" w:history="1">
        <w:r w:rsidR="00E24FFA" w:rsidRPr="00FB0B5E">
          <w:rPr>
            <w:rStyle w:val="Hyperlink"/>
            <w:noProof/>
          </w:rPr>
          <w:t>1.2.13.4</w:t>
        </w:r>
        <w:r w:rsidR="00E24FFA">
          <w:rPr>
            <w:rFonts w:asciiTheme="minorHAnsi" w:eastAsiaTheme="minorEastAsia" w:hAnsiTheme="minorHAnsi" w:cstheme="minorBidi"/>
            <w:noProof/>
            <w:sz w:val="22"/>
            <w:szCs w:val="22"/>
          </w:rPr>
          <w:tab/>
        </w:r>
        <w:r w:rsidR="00E24FFA" w:rsidRPr="00FB0B5E">
          <w:rPr>
            <w:rStyle w:val="Hyperlink"/>
            <w:noProof/>
          </w:rPr>
          <w:t>Service Provider Data Recovery</w:t>
        </w:r>
        <w:r w:rsidR="00E24FFA">
          <w:rPr>
            <w:noProof/>
            <w:webHidden/>
          </w:rPr>
          <w:tab/>
        </w:r>
        <w:r w:rsidR="00E24FFA">
          <w:rPr>
            <w:noProof/>
            <w:webHidden/>
          </w:rPr>
          <w:fldChar w:fldCharType="begin"/>
        </w:r>
        <w:r w:rsidR="00E24FFA">
          <w:rPr>
            <w:noProof/>
            <w:webHidden/>
          </w:rPr>
          <w:instrText xml:space="preserve"> PAGEREF _Toc438031425 \h </w:instrText>
        </w:r>
        <w:r w:rsidR="00E24FFA">
          <w:rPr>
            <w:noProof/>
            <w:webHidden/>
          </w:rPr>
        </w:r>
        <w:r w:rsidR="00E24FFA">
          <w:rPr>
            <w:noProof/>
            <w:webHidden/>
          </w:rPr>
          <w:fldChar w:fldCharType="separate"/>
        </w:r>
        <w:r w:rsidR="00E24FFA">
          <w:rPr>
            <w:noProof/>
            <w:webHidden/>
          </w:rPr>
          <w:t>1-9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26" w:history="1">
        <w:r w:rsidR="00E24FFA" w:rsidRPr="00FB0B5E">
          <w:rPr>
            <w:rStyle w:val="Hyperlink"/>
            <w:noProof/>
          </w:rPr>
          <w:t>1.2.14</w:t>
        </w:r>
        <w:r w:rsidR="00E24FFA">
          <w:rPr>
            <w:rFonts w:asciiTheme="minorHAnsi" w:eastAsiaTheme="minorEastAsia" w:hAnsiTheme="minorHAnsi" w:cstheme="minorBidi"/>
            <w:noProof/>
            <w:sz w:val="22"/>
            <w:szCs w:val="22"/>
          </w:rPr>
          <w:tab/>
        </w:r>
        <w:r w:rsidR="00E24FFA" w:rsidRPr="00FB0B5E">
          <w:rPr>
            <w:rStyle w:val="Hyperlink"/>
            <w:noProof/>
          </w:rPr>
          <w:t>Number Pooling Overview</w:t>
        </w:r>
        <w:r w:rsidR="00E24FFA">
          <w:rPr>
            <w:noProof/>
            <w:webHidden/>
          </w:rPr>
          <w:tab/>
        </w:r>
        <w:r w:rsidR="00E24FFA">
          <w:rPr>
            <w:noProof/>
            <w:webHidden/>
          </w:rPr>
          <w:fldChar w:fldCharType="begin"/>
        </w:r>
        <w:r w:rsidR="00E24FFA">
          <w:rPr>
            <w:noProof/>
            <w:webHidden/>
          </w:rPr>
          <w:instrText xml:space="preserve"> PAGEREF _Toc438031426 \h </w:instrText>
        </w:r>
        <w:r w:rsidR="00E24FFA">
          <w:rPr>
            <w:noProof/>
            <w:webHidden/>
          </w:rPr>
        </w:r>
        <w:r w:rsidR="00E24FFA">
          <w:rPr>
            <w:noProof/>
            <w:webHidden/>
          </w:rPr>
          <w:fldChar w:fldCharType="separate"/>
        </w:r>
        <w:r w:rsidR="00E24FFA">
          <w:rPr>
            <w:noProof/>
            <w:webHidden/>
          </w:rPr>
          <w:t>1-10</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27" w:history="1">
        <w:r w:rsidR="00E24FFA" w:rsidRPr="00FB0B5E">
          <w:rPr>
            <w:rStyle w:val="Hyperlink"/>
            <w:noProof/>
          </w:rPr>
          <w:t>1.2.15</w:t>
        </w:r>
        <w:r w:rsidR="00E24FFA">
          <w:rPr>
            <w:rFonts w:asciiTheme="minorHAnsi" w:eastAsiaTheme="minorEastAsia" w:hAnsiTheme="minorHAnsi" w:cstheme="minorBidi"/>
            <w:noProof/>
            <w:sz w:val="22"/>
            <w:szCs w:val="22"/>
          </w:rPr>
          <w:tab/>
        </w:r>
        <w:r w:rsidR="00E24FFA" w:rsidRPr="00FB0B5E">
          <w:rPr>
            <w:rStyle w:val="Hyperlink"/>
            <w:noProof/>
          </w:rPr>
          <w:t>Time References in the NPAC SMS</w:t>
        </w:r>
        <w:r w:rsidR="00E24FFA">
          <w:rPr>
            <w:noProof/>
            <w:webHidden/>
          </w:rPr>
          <w:tab/>
        </w:r>
        <w:r w:rsidR="00E24FFA">
          <w:rPr>
            <w:noProof/>
            <w:webHidden/>
          </w:rPr>
          <w:fldChar w:fldCharType="begin"/>
        </w:r>
        <w:r w:rsidR="00E24FFA">
          <w:rPr>
            <w:noProof/>
            <w:webHidden/>
          </w:rPr>
          <w:instrText xml:space="preserve"> PAGEREF _Toc438031427 \h </w:instrText>
        </w:r>
        <w:r w:rsidR="00E24FFA">
          <w:rPr>
            <w:noProof/>
            <w:webHidden/>
          </w:rPr>
        </w:r>
        <w:r w:rsidR="00E24FFA">
          <w:rPr>
            <w:noProof/>
            <w:webHidden/>
          </w:rPr>
          <w:fldChar w:fldCharType="separate"/>
        </w:r>
        <w:r w:rsidR="00E24FFA">
          <w:rPr>
            <w:noProof/>
            <w:webHidden/>
          </w:rPr>
          <w:t>1-13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28" w:history="1">
        <w:r w:rsidR="00E24FFA" w:rsidRPr="00FB0B5E">
          <w:rPr>
            <w:rStyle w:val="Hyperlink"/>
            <w:noProof/>
          </w:rPr>
          <w:t>1.2.16</w:t>
        </w:r>
        <w:r w:rsidR="00E24FFA">
          <w:rPr>
            <w:rFonts w:asciiTheme="minorHAnsi" w:eastAsiaTheme="minorEastAsia" w:hAnsiTheme="minorHAnsi" w:cstheme="minorBidi"/>
            <w:noProof/>
            <w:sz w:val="22"/>
            <w:szCs w:val="22"/>
          </w:rPr>
          <w:tab/>
        </w:r>
        <w:r w:rsidR="00E24FFA" w:rsidRPr="00FB0B5E">
          <w:rPr>
            <w:rStyle w:val="Hyperlink"/>
            <w:noProof/>
          </w:rPr>
          <w:t>SV Type and Alternative SPID in the NPAC SMS</w:t>
        </w:r>
        <w:r w:rsidR="00E24FFA">
          <w:rPr>
            <w:noProof/>
            <w:webHidden/>
          </w:rPr>
          <w:tab/>
        </w:r>
        <w:r w:rsidR="00E24FFA">
          <w:rPr>
            <w:noProof/>
            <w:webHidden/>
          </w:rPr>
          <w:fldChar w:fldCharType="begin"/>
        </w:r>
        <w:r w:rsidR="00E24FFA">
          <w:rPr>
            <w:noProof/>
            <w:webHidden/>
          </w:rPr>
          <w:instrText xml:space="preserve"> PAGEREF _Toc438031428 \h </w:instrText>
        </w:r>
        <w:r w:rsidR="00E24FFA">
          <w:rPr>
            <w:noProof/>
            <w:webHidden/>
          </w:rPr>
        </w:r>
        <w:r w:rsidR="00E24FFA">
          <w:rPr>
            <w:noProof/>
            <w:webHidden/>
          </w:rPr>
          <w:fldChar w:fldCharType="separate"/>
        </w:r>
        <w:r w:rsidR="00E24FFA">
          <w:rPr>
            <w:noProof/>
            <w:webHidden/>
          </w:rPr>
          <w:t>1-15</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29" w:history="1">
        <w:r w:rsidR="00E24FFA" w:rsidRPr="00FB0B5E">
          <w:rPr>
            <w:rStyle w:val="Hyperlink"/>
            <w:noProof/>
          </w:rPr>
          <w:t>1.2.17</w:t>
        </w:r>
        <w:r w:rsidR="00E24FFA">
          <w:rPr>
            <w:rFonts w:asciiTheme="minorHAnsi" w:eastAsiaTheme="minorEastAsia" w:hAnsiTheme="minorHAnsi" w:cstheme="minorBidi"/>
            <w:noProof/>
            <w:sz w:val="22"/>
            <w:szCs w:val="22"/>
          </w:rPr>
          <w:tab/>
        </w:r>
        <w:r w:rsidR="00E24FFA" w:rsidRPr="00FB0B5E">
          <w:rPr>
            <w:rStyle w:val="Hyperlink"/>
            <w:noProof/>
          </w:rPr>
          <w:t>Alternative End User Location and Alternative Billing ID in the NPAC SMS</w:t>
        </w:r>
        <w:r w:rsidR="00E24FFA">
          <w:rPr>
            <w:noProof/>
            <w:webHidden/>
          </w:rPr>
          <w:tab/>
        </w:r>
        <w:r w:rsidR="00E24FFA">
          <w:rPr>
            <w:noProof/>
            <w:webHidden/>
          </w:rPr>
          <w:fldChar w:fldCharType="begin"/>
        </w:r>
        <w:r w:rsidR="00E24FFA">
          <w:rPr>
            <w:noProof/>
            <w:webHidden/>
          </w:rPr>
          <w:instrText xml:space="preserve"> PAGEREF _Toc438031429 \h </w:instrText>
        </w:r>
        <w:r w:rsidR="00E24FFA">
          <w:rPr>
            <w:noProof/>
            <w:webHidden/>
          </w:rPr>
        </w:r>
        <w:r w:rsidR="00E24FFA">
          <w:rPr>
            <w:noProof/>
            <w:webHidden/>
          </w:rPr>
          <w:fldChar w:fldCharType="separate"/>
        </w:r>
        <w:r w:rsidR="00E24FFA">
          <w:rPr>
            <w:noProof/>
            <w:webHidden/>
          </w:rPr>
          <w:t>1-16</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30" w:history="1">
        <w:r w:rsidR="00E24FFA" w:rsidRPr="00FB0B5E">
          <w:rPr>
            <w:rStyle w:val="Hyperlink"/>
            <w:noProof/>
          </w:rPr>
          <w:t>1.2.18</w:t>
        </w:r>
        <w:r w:rsidR="00E24FFA">
          <w:rPr>
            <w:rFonts w:asciiTheme="minorHAnsi" w:eastAsiaTheme="minorEastAsia" w:hAnsiTheme="minorHAnsi" w:cstheme="minorBidi"/>
            <w:noProof/>
            <w:sz w:val="22"/>
            <w:szCs w:val="22"/>
          </w:rPr>
          <w:tab/>
        </w:r>
        <w:r w:rsidR="00E24FFA" w:rsidRPr="00FB0B5E">
          <w:rPr>
            <w:rStyle w:val="Hyperlink"/>
            <w:noProof/>
          </w:rPr>
          <w:t>URIs in the NPAC SMS</w:t>
        </w:r>
        <w:r w:rsidR="00E24FFA">
          <w:rPr>
            <w:noProof/>
            <w:webHidden/>
          </w:rPr>
          <w:tab/>
        </w:r>
        <w:r w:rsidR="00E24FFA">
          <w:rPr>
            <w:noProof/>
            <w:webHidden/>
          </w:rPr>
          <w:fldChar w:fldCharType="begin"/>
        </w:r>
        <w:r w:rsidR="00E24FFA">
          <w:rPr>
            <w:noProof/>
            <w:webHidden/>
          </w:rPr>
          <w:instrText xml:space="preserve"> PAGEREF _Toc438031430 \h </w:instrText>
        </w:r>
        <w:r w:rsidR="00E24FFA">
          <w:rPr>
            <w:noProof/>
            <w:webHidden/>
          </w:rPr>
        </w:r>
        <w:r w:rsidR="00E24FFA">
          <w:rPr>
            <w:noProof/>
            <w:webHidden/>
          </w:rPr>
          <w:fldChar w:fldCharType="separate"/>
        </w:r>
        <w:r w:rsidR="00E24FFA">
          <w:rPr>
            <w:noProof/>
            <w:webHidden/>
          </w:rPr>
          <w:t>1-16</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31" w:history="1">
        <w:r w:rsidR="00E24FFA" w:rsidRPr="00FB0B5E">
          <w:rPr>
            <w:rStyle w:val="Hyperlink"/>
            <w:noProof/>
          </w:rPr>
          <w:t>1.2.19</w:t>
        </w:r>
        <w:r w:rsidR="00E24FFA">
          <w:rPr>
            <w:rFonts w:asciiTheme="minorHAnsi" w:eastAsiaTheme="minorEastAsia" w:hAnsiTheme="minorHAnsi" w:cstheme="minorBidi"/>
            <w:noProof/>
            <w:sz w:val="22"/>
            <w:szCs w:val="22"/>
          </w:rPr>
          <w:tab/>
        </w:r>
        <w:r w:rsidR="00E24FFA" w:rsidRPr="00FB0B5E">
          <w:rPr>
            <w:rStyle w:val="Hyperlink"/>
            <w:noProof/>
          </w:rPr>
          <w:t>Medium Timers for Simple Ports</w:t>
        </w:r>
        <w:r w:rsidR="00E24FFA">
          <w:rPr>
            <w:noProof/>
            <w:webHidden/>
          </w:rPr>
          <w:tab/>
        </w:r>
        <w:r w:rsidR="00E24FFA">
          <w:rPr>
            <w:noProof/>
            <w:webHidden/>
          </w:rPr>
          <w:fldChar w:fldCharType="begin"/>
        </w:r>
        <w:r w:rsidR="00E24FFA">
          <w:rPr>
            <w:noProof/>
            <w:webHidden/>
          </w:rPr>
          <w:instrText xml:space="preserve"> PAGEREF _Toc438031431 \h </w:instrText>
        </w:r>
        <w:r w:rsidR="00E24FFA">
          <w:rPr>
            <w:noProof/>
            <w:webHidden/>
          </w:rPr>
        </w:r>
        <w:r w:rsidR="00E24FFA">
          <w:rPr>
            <w:noProof/>
            <w:webHidden/>
          </w:rPr>
          <w:fldChar w:fldCharType="separate"/>
        </w:r>
        <w:r w:rsidR="00E24FFA">
          <w:rPr>
            <w:noProof/>
            <w:webHidden/>
          </w:rPr>
          <w:t>1-16</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32" w:history="1">
        <w:r w:rsidR="00E24FFA" w:rsidRPr="00FB0B5E">
          <w:rPr>
            <w:rStyle w:val="Hyperlink"/>
            <w:noProof/>
          </w:rPr>
          <w:t>1.2.19.1</w:t>
        </w:r>
        <w:r w:rsidR="00E24FFA">
          <w:rPr>
            <w:rFonts w:asciiTheme="minorHAnsi" w:eastAsiaTheme="minorEastAsia" w:hAnsiTheme="minorHAnsi" w:cstheme="minorBidi"/>
            <w:noProof/>
            <w:sz w:val="22"/>
            <w:szCs w:val="22"/>
          </w:rPr>
          <w:tab/>
        </w:r>
        <w:r w:rsidR="00E24FFA" w:rsidRPr="00FB0B5E">
          <w:rPr>
            <w:rStyle w:val="Hyperlink"/>
            <w:noProof/>
          </w:rPr>
          <w:t>Medium Timer Set</w:t>
        </w:r>
        <w:r w:rsidR="00E24FFA">
          <w:rPr>
            <w:noProof/>
            <w:webHidden/>
          </w:rPr>
          <w:tab/>
        </w:r>
        <w:r w:rsidR="00E24FFA">
          <w:rPr>
            <w:noProof/>
            <w:webHidden/>
          </w:rPr>
          <w:fldChar w:fldCharType="begin"/>
        </w:r>
        <w:r w:rsidR="00E24FFA">
          <w:rPr>
            <w:noProof/>
            <w:webHidden/>
          </w:rPr>
          <w:instrText xml:space="preserve"> PAGEREF _Toc438031432 \h </w:instrText>
        </w:r>
        <w:r w:rsidR="00E24FFA">
          <w:rPr>
            <w:noProof/>
            <w:webHidden/>
          </w:rPr>
        </w:r>
        <w:r w:rsidR="00E24FFA">
          <w:rPr>
            <w:noProof/>
            <w:webHidden/>
          </w:rPr>
          <w:fldChar w:fldCharType="separate"/>
        </w:r>
        <w:r w:rsidR="00E24FFA">
          <w:rPr>
            <w:noProof/>
            <w:webHidden/>
          </w:rPr>
          <w:t>1-16</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33" w:history="1">
        <w:r w:rsidR="00E24FFA" w:rsidRPr="00FB0B5E">
          <w:rPr>
            <w:rStyle w:val="Hyperlink"/>
            <w:noProof/>
          </w:rPr>
          <w:t>1.2.19.2</w:t>
        </w:r>
        <w:r w:rsidR="00E24FFA">
          <w:rPr>
            <w:rFonts w:asciiTheme="minorHAnsi" w:eastAsiaTheme="minorEastAsia" w:hAnsiTheme="minorHAnsi" w:cstheme="minorBidi"/>
            <w:noProof/>
            <w:sz w:val="22"/>
            <w:szCs w:val="22"/>
          </w:rPr>
          <w:tab/>
        </w:r>
        <w:r w:rsidR="00E24FFA" w:rsidRPr="00FB0B5E">
          <w:rPr>
            <w:rStyle w:val="Hyperlink"/>
            <w:noProof/>
          </w:rPr>
          <w:t>Medium Timer SV Attributes</w:t>
        </w:r>
        <w:r w:rsidR="00E24FFA">
          <w:rPr>
            <w:noProof/>
            <w:webHidden/>
          </w:rPr>
          <w:tab/>
        </w:r>
        <w:r w:rsidR="00E24FFA">
          <w:rPr>
            <w:noProof/>
            <w:webHidden/>
          </w:rPr>
          <w:fldChar w:fldCharType="begin"/>
        </w:r>
        <w:r w:rsidR="00E24FFA">
          <w:rPr>
            <w:noProof/>
            <w:webHidden/>
          </w:rPr>
          <w:instrText xml:space="preserve"> PAGEREF _Toc438031433 \h </w:instrText>
        </w:r>
        <w:r w:rsidR="00E24FFA">
          <w:rPr>
            <w:noProof/>
            <w:webHidden/>
          </w:rPr>
        </w:r>
        <w:r w:rsidR="00E24FFA">
          <w:rPr>
            <w:noProof/>
            <w:webHidden/>
          </w:rPr>
          <w:fldChar w:fldCharType="separate"/>
        </w:r>
        <w:r w:rsidR="00E24FFA">
          <w:rPr>
            <w:noProof/>
            <w:webHidden/>
          </w:rPr>
          <w:t>1-17</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34" w:history="1">
        <w:r w:rsidR="00E24FFA" w:rsidRPr="00FB0B5E">
          <w:rPr>
            <w:rStyle w:val="Hyperlink"/>
            <w:noProof/>
          </w:rPr>
          <w:t>1.2.20</w:t>
        </w:r>
        <w:r w:rsidR="00E24FFA">
          <w:rPr>
            <w:rFonts w:asciiTheme="minorHAnsi" w:eastAsiaTheme="minorEastAsia" w:hAnsiTheme="minorHAnsi" w:cstheme="minorBidi"/>
            <w:noProof/>
            <w:sz w:val="22"/>
            <w:szCs w:val="22"/>
          </w:rPr>
          <w:tab/>
        </w:r>
        <w:r w:rsidR="00E24FFA" w:rsidRPr="00FB0B5E">
          <w:rPr>
            <w:rStyle w:val="Hyperlink"/>
            <w:noProof/>
          </w:rPr>
          <w:t>Pseudo-LRN in the NPAC SMS</w:t>
        </w:r>
        <w:r w:rsidR="00E24FFA">
          <w:rPr>
            <w:noProof/>
            <w:webHidden/>
          </w:rPr>
          <w:tab/>
        </w:r>
        <w:r w:rsidR="00E24FFA">
          <w:rPr>
            <w:noProof/>
            <w:webHidden/>
          </w:rPr>
          <w:fldChar w:fldCharType="begin"/>
        </w:r>
        <w:r w:rsidR="00E24FFA">
          <w:rPr>
            <w:noProof/>
            <w:webHidden/>
          </w:rPr>
          <w:instrText xml:space="preserve"> PAGEREF _Toc438031434 \h </w:instrText>
        </w:r>
        <w:r w:rsidR="00E24FFA">
          <w:rPr>
            <w:noProof/>
            <w:webHidden/>
          </w:rPr>
        </w:r>
        <w:r w:rsidR="00E24FFA">
          <w:rPr>
            <w:noProof/>
            <w:webHidden/>
          </w:rPr>
          <w:fldChar w:fldCharType="separate"/>
        </w:r>
        <w:r w:rsidR="00E24FFA">
          <w:rPr>
            <w:noProof/>
            <w:webHidden/>
          </w:rPr>
          <w:t>1-19</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35" w:history="1">
        <w:r w:rsidR="00E24FFA" w:rsidRPr="00FB0B5E">
          <w:rPr>
            <w:rStyle w:val="Hyperlink"/>
            <w:noProof/>
          </w:rPr>
          <w:t>1.2.20.1</w:t>
        </w:r>
        <w:r w:rsidR="00E24FFA">
          <w:rPr>
            <w:rFonts w:asciiTheme="minorHAnsi" w:eastAsiaTheme="minorEastAsia" w:hAnsiTheme="minorHAnsi" w:cstheme="minorBidi"/>
            <w:noProof/>
            <w:sz w:val="22"/>
            <w:szCs w:val="22"/>
          </w:rPr>
          <w:tab/>
        </w:r>
        <w:r w:rsidR="00E24FFA" w:rsidRPr="00FB0B5E">
          <w:rPr>
            <w:rStyle w:val="Hyperlink"/>
            <w:noProof/>
          </w:rPr>
          <w:t>Pseudo-LRN Behavior</w:t>
        </w:r>
        <w:r w:rsidR="00E24FFA">
          <w:rPr>
            <w:noProof/>
            <w:webHidden/>
          </w:rPr>
          <w:tab/>
        </w:r>
        <w:r w:rsidR="00E24FFA">
          <w:rPr>
            <w:noProof/>
            <w:webHidden/>
          </w:rPr>
          <w:fldChar w:fldCharType="begin"/>
        </w:r>
        <w:r w:rsidR="00E24FFA">
          <w:rPr>
            <w:noProof/>
            <w:webHidden/>
          </w:rPr>
          <w:instrText xml:space="preserve"> PAGEREF _Toc438031435 \h </w:instrText>
        </w:r>
        <w:r w:rsidR="00E24FFA">
          <w:rPr>
            <w:noProof/>
            <w:webHidden/>
          </w:rPr>
        </w:r>
        <w:r w:rsidR="00E24FFA">
          <w:rPr>
            <w:noProof/>
            <w:webHidden/>
          </w:rPr>
          <w:fldChar w:fldCharType="separate"/>
        </w:r>
        <w:r w:rsidR="00E24FFA">
          <w:rPr>
            <w:noProof/>
            <w:webHidden/>
          </w:rPr>
          <w:t>1-19</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36" w:history="1">
        <w:r w:rsidR="00E24FFA" w:rsidRPr="00FB0B5E">
          <w:rPr>
            <w:rStyle w:val="Hyperlink"/>
            <w:noProof/>
          </w:rPr>
          <w:t>1.2.20.2</w:t>
        </w:r>
        <w:r w:rsidR="00E24FFA">
          <w:rPr>
            <w:rFonts w:asciiTheme="minorHAnsi" w:eastAsiaTheme="minorEastAsia" w:hAnsiTheme="minorHAnsi" w:cstheme="minorBidi"/>
            <w:noProof/>
            <w:sz w:val="22"/>
            <w:szCs w:val="22"/>
          </w:rPr>
          <w:tab/>
        </w:r>
        <w:r w:rsidR="00E24FFA" w:rsidRPr="00FB0B5E">
          <w:rPr>
            <w:rStyle w:val="Hyperlink"/>
            <w:noProof/>
          </w:rPr>
          <w:t>Operations with Pseudo-LRN Support Tunables</w:t>
        </w:r>
        <w:r w:rsidR="00E24FFA">
          <w:rPr>
            <w:noProof/>
            <w:webHidden/>
          </w:rPr>
          <w:tab/>
        </w:r>
        <w:r w:rsidR="00E24FFA">
          <w:rPr>
            <w:noProof/>
            <w:webHidden/>
          </w:rPr>
          <w:fldChar w:fldCharType="begin"/>
        </w:r>
        <w:r w:rsidR="00E24FFA">
          <w:rPr>
            <w:noProof/>
            <w:webHidden/>
          </w:rPr>
          <w:instrText xml:space="preserve"> PAGEREF _Toc438031436 \h </w:instrText>
        </w:r>
        <w:r w:rsidR="00E24FFA">
          <w:rPr>
            <w:noProof/>
            <w:webHidden/>
          </w:rPr>
        </w:r>
        <w:r w:rsidR="00E24FFA">
          <w:rPr>
            <w:noProof/>
            <w:webHidden/>
          </w:rPr>
          <w:fldChar w:fldCharType="separate"/>
        </w:r>
        <w:r w:rsidR="00E24FFA">
          <w:rPr>
            <w:noProof/>
            <w:webHidden/>
          </w:rPr>
          <w:t>1-20</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37" w:history="1">
        <w:r w:rsidR="00E24FFA" w:rsidRPr="00FB0B5E">
          <w:rPr>
            <w:rStyle w:val="Hyperlink"/>
            <w:noProof/>
          </w:rPr>
          <w:t>1.2.21</w:t>
        </w:r>
        <w:r w:rsidR="00E24FFA">
          <w:rPr>
            <w:rFonts w:asciiTheme="minorHAnsi" w:eastAsiaTheme="minorEastAsia" w:hAnsiTheme="minorHAnsi" w:cstheme="minorBidi"/>
            <w:noProof/>
            <w:sz w:val="22"/>
            <w:szCs w:val="22"/>
          </w:rPr>
          <w:tab/>
        </w:r>
        <w:r w:rsidR="00E24FFA" w:rsidRPr="00FB0B5E">
          <w:rPr>
            <w:rStyle w:val="Hyperlink"/>
            <w:noProof/>
          </w:rPr>
          <w:t>Service Provider requested Notification Suppression</w:t>
        </w:r>
        <w:r w:rsidR="00E24FFA">
          <w:rPr>
            <w:noProof/>
            <w:webHidden/>
          </w:rPr>
          <w:tab/>
        </w:r>
        <w:r w:rsidR="00E24FFA">
          <w:rPr>
            <w:noProof/>
            <w:webHidden/>
          </w:rPr>
          <w:fldChar w:fldCharType="begin"/>
        </w:r>
        <w:r w:rsidR="00E24FFA">
          <w:rPr>
            <w:noProof/>
            <w:webHidden/>
          </w:rPr>
          <w:instrText xml:space="preserve"> PAGEREF _Toc438031437 \h </w:instrText>
        </w:r>
        <w:r w:rsidR="00E24FFA">
          <w:rPr>
            <w:noProof/>
            <w:webHidden/>
          </w:rPr>
        </w:r>
        <w:r w:rsidR="00E24FFA">
          <w:rPr>
            <w:noProof/>
            <w:webHidden/>
          </w:rPr>
          <w:fldChar w:fldCharType="separate"/>
        </w:r>
        <w:r w:rsidR="00E24FFA">
          <w:rPr>
            <w:noProof/>
            <w:webHidden/>
          </w:rPr>
          <w:t>1-21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438" w:history="1">
        <w:r w:rsidR="00E24FFA" w:rsidRPr="00FB0B5E">
          <w:rPr>
            <w:rStyle w:val="Hyperlink"/>
            <w:noProof/>
          </w:rPr>
          <w:t>1.3</w:t>
        </w:r>
        <w:r w:rsidR="00E24FFA">
          <w:rPr>
            <w:rFonts w:asciiTheme="minorHAnsi" w:eastAsiaTheme="minorEastAsia" w:hAnsiTheme="minorHAnsi" w:cstheme="minorBidi"/>
            <w:b w:val="0"/>
            <w:noProof/>
            <w:sz w:val="22"/>
            <w:szCs w:val="22"/>
          </w:rPr>
          <w:tab/>
        </w:r>
        <w:r w:rsidR="00E24FFA" w:rsidRPr="00FB0B5E">
          <w:rPr>
            <w:rStyle w:val="Hyperlink"/>
            <w:noProof/>
          </w:rPr>
          <w:t>Background</w:t>
        </w:r>
        <w:r w:rsidR="00E24FFA">
          <w:rPr>
            <w:noProof/>
            <w:webHidden/>
          </w:rPr>
          <w:tab/>
        </w:r>
        <w:r w:rsidR="00E24FFA">
          <w:rPr>
            <w:noProof/>
            <w:webHidden/>
          </w:rPr>
          <w:fldChar w:fldCharType="begin"/>
        </w:r>
        <w:r w:rsidR="00E24FFA">
          <w:rPr>
            <w:noProof/>
            <w:webHidden/>
          </w:rPr>
          <w:instrText xml:space="preserve"> PAGEREF _Toc438031438 \h </w:instrText>
        </w:r>
        <w:r w:rsidR="00E24FFA">
          <w:rPr>
            <w:noProof/>
            <w:webHidden/>
          </w:rPr>
        </w:r>
        <w:r w:rsidR="00E24FFA">
          <w:rPr>
            <w:noProof/>
            <w:webHidden/>
          </w:rPr>
          <w:fldChar w:fldCharType="separate"/>
        </w:r>
        <w:r w:rsidR="00E24FFA">
          <w:rPr>
            <w:noProof/>
            <w:webHidden/>
          </w:rPr>
          <w:t>1-21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439" w:history="1">
        <w:r w:rsidR="00E24FFA" w:rsidRPr="00FB0B5E">
          <w:rPr>
            <w:rStyle w:val="Hyperlink"/>
            <w:noProof/>
          </w:rPr>
          <w:t>1.4</w:t>
        </w:r>
        <w:r w:rsidR="00E24FFA">
          <w:rPr>
            <w:rFonts w:asciiTheme="minorHAnsi" w:eastAsiaTheme="minorEastAsia" w:hAnsiTheme="minorHAnsi" w:cstheme="minorBidi"/>
            <w:b w:val="0"/>
            <w:noProof/>
            <w:sz w:val="22"/>
            <w:szCs w:val="22"/>
          </w:rPr>
          <w:tab/>
        </w:r>
        <w:r w:rsidR="00E24FFA" w:rsidRPr="00FB0B5E">
          <w:rPr>
            <w:rStyle w:val="Hyperlink"/>
            <w:noProof/>
          </w:rPr>
          <w:t>Objective</w:t>
        </w:r>
        <w:r w:rsidR="00E24FFA">
          <w:rPr>
            <w:noProof/>
            <w:webHidden/>
          </w:rPr>
          <w:tab/>
        </w:r>
        <w:r w:rsidR="00E24FFA">
          <w:rPr>
            <w:noProof/>
            <w:webHidden/>
          </w:rPr>
          <w:fldChar w:fldCharType="begin"/>
        </w:r>
        <w:r w:rsidR="00E24FFA">
          <w:rPr>
            <w:noProof/>
            <w:webHidden/>
          </w:rPr>
          <w:instrText xml:space="preserve"> PAGEREF _Toc438031439 \h </w:instrText>
        </w:r>
        <w:r w:rsidR="00E24FFA">
          <w:rPr>
            <w:noProof/>
            <w:webHidden/>
          </w:rPr>
        </w:r>
        <w:r w:rsidR="00E24FFA">
          <w:rPr>
            <w:noProof/>
            <w:webHidden/>
          </w:rPr>
          <w:fldChar w:fldCharType="separate"/>
        </w:r>
        <w:r w:rsidR="00E24FFA">
          <w:rPr>
            <w:noProof/>
            <w:webHidden/>
          </w:rPr>
          <w:t>1-24</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440" w:history="1">
        <w:r w:rsidR="00E24FFA" w:rsidRPr="00FB0B5E">
          <w:rPr>
            <w:rStyle w:val="Hyperlink"/>
            <w:noProof/>
          </w:rPr>
          <w:t>1.5</w:t>
        </w:r>
        <w:r w:rsidR="00E24FFA">
          <w:rPr>
            <w:rFonts w:asciiTheme="minorHAnsi" w:eastAsiaTheme="minorEastAsia" w:hAnsiTheme="minorHAnsi" w:cstheme="minorBidi"/>
            <w:b w:val="0"/>
            <w:noProof/>
            <w:sz w:val="22"/>
            <w:szCs w:val="22"/>
          </w:rPr>
          <w:tab/>
        </w:r>
        <w:r w:rsidR="00E24FFA" w:rsidRPr="00FB0B5E">
          <w:rPr>
            <w:rStyle w:val="Hyperlink"/>
            <w:noProof/>
          </w:rPr>
          <w:t>Assumptions</w:t>
        </w:r>
        <w:r w:rsidR="00E24FFA">
          <w:rPr>
            <w:noProof/>
            <w:webHidden/>
          </w:rPr>
          <w:tab/>
        </w:r>
        <w:r w:rsidR="00E24FFA">
          <w:rPr>
            <w:noProof/>
            <w:webHidden/>
          </w:rPr>
          <w:fldChar w:fldCharType="begin"/>
        </w:r>
        <w:r w:rsidR="00E24FFA">
          <w:rPr>
            <w:noProof/>
            <w:webHidden/>
          </w:rPr>
          <w:instrText xml:space="preserve"> PAGEREF _Toc438031440 \h </w:instrText>
        </w:r>
        <w:r w:rsidR="00E24FFA">
          <w:rPr>
            <w:noProof/>
            <w:webHidden/>
          </w:rPr>
        </w:r>
        <w:r w:rsidR="00E24FFA">
          <w:rPr>
            <w:noProof/>
            <w:webHidden/>
          </w:rPr>
          <w:fldChar w:fldCharType="separate"/>
        </w:r>
        <w:r w:rsidR="00E24FFA">
          <w:rPr>
            <w:noProof/>
            <w:webHidden/>
          </w:rPr>
          <w:t>1-24</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441" w:history="1">
        <w:r w:rsidR="00E24FFA" w:rsidRPr="00FB0B5E">
          <w:rPr>
            <w:rStyle w:val="Hyperlink"/>
            <w:noProof/>
          </w:rPr>
          <w:t>1.6</w:t>
        </w:r>
        <w:r w:rsidR="00E24FFA">
          <w:rPr>
            <w:rFonts w:asciiTheme="minorHAnsi" w:eastAsiaTheme="minorEastAsia" w:hAnsiTheme="minorHAnsi" w:cstheme="minorBidi"/>
            <w:b w:val="0"/>
            <w:noProof/>
            <w:sz w:val="22"/>
            <w:szCs w:val="22"/>
          </w:rPr>
          <w:tab/>
        </w:r>
        <w:r w:rsidR="00E24FFA" w:rsidRPr="00FB0B5E">
          <w:rPr>
            <w:rStyle w:val="Hyperlink"/>
            <w:noProof/>
          </w:rPr>
          <w:t>Constraints</w:t>
        </w:r>
        <w:r w:rsidR="00E24FFA">
          <w:rPr>
            <w:noProof/>
            <w:webHidden/>
          </w:rPr>
          <w:tab/>
        </w:r>
        <w:r w:rsidR="00E24FFA">
          <w:rPr>
            <w:noProof/>
            <w:webHidden/>
          </w:rPr>
          <w:fldChar w:fldCharType="begin"/>
        </w:r>
        <w:r w:rsidR="00E24FFA">
          <w:rPr>
            <w:noProof/>
            <w:webHidden/>
          </w:rPr>
          <w:instrText xml:space="preserve"> PAGEREF _Toc438031441 \h </w:instrText>
        </w:r>
        <w:r w:rsidR="00E24FFA">
          <w:rPr>
            <w:noProof/>
            <w:webHidden/>
          </w:rPr>
        </w:r>
        <w:r w:rsidR="00E24FFA">
          <w:rPr>
            <w:noProof/>
            <w:webHidden/>
          </w:rPr>
          <w:fldChar w:fldCharType="separate"/>
        </w:r>
        <w:r w:rsidR="00E24FFA">
          <w:rPr>
            <w:noProof/>
            <w:webHidden/>
          </w:rPr>
          <w:t>1-25</w:t>
        </w:r>
        <w:r w:rsidR="00E24FFA">
          <w:rPr>
            <w:noProof/>
            <w:webHidden/>
          </w:rPr>
          <w:fldChar w:fldCharType="end"/>
        </w:r>
      </w:hyperlink>
    </w:p>
    <w:p w:rsidR="00E24FFA" w:rsidRDefault="006012B7">
      <w:pPr>
        <w:pStyle w:val="TOC1"/>
        <w:tabs>
          <w:tab w:val="left" w:pos="475"/>
        </w:tabs>
        <w:rPr>
          <w:rFonts w:asciiTheme="minorHAnsi" w:eastAsiaTheme="minorEastAsia" w:hAnsiTheme="minorHAnsi" w:cstheme="minorBidi"/>
          <w:b w:val="0"/>
          <w:caps w:val="0"/>
          <w:noProof/>
          <w:sz w:val="22"/>
          <w:szCs w:val="22"/>
          <w:u w:val="none"/>
        </w:rPr>
      </w:pPr>
      <w:hyperlink w:anchor="_Toc438031442" w:history="1">
        <w:r w:rsidR="00E24FFA" w:rsidRPr="00FB0B5E">
          <w:rPr>
            <w:rStyle w:val="Hyperlink"/>
            <w:noProof/>
          </w:rPr>
          <w:t>2.</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Business Process Flows</w:t>
        </w:r>
        <w:r w:rsidR="00E24FFA">
          <w:rPr>
            <w:noProof/>
            <w:webHidden/>
          </w:rPr>
          <w:tab/>
        </w:r>
        <w:r w:rsidR="00E24FFA">
          <w:rPr>
            <w:noProof/>
            <w:webHidden/>
          </w:rPr>
          <w:fldChar w:fldCharType="begin"/>
        </w:r>
        <w:r w:rsidR="00E24FFA">
          <w:rPr>
            <w:noProof/>
            <w:webHidden/>
          </w:rPr>
          <w:instrText xml:space="preserve"> PAGEREF _Toc438031442 \h </w:instrText>
        </w:r>
        <w:r w:rsidR="00E24FFA">
          <w:rPr>
            <w:noProof/>
            <w:webHidden/>
          </w:rPr>
        </w:r>
        <w:r w:rsidR="00E24FFA">
          <w:rPr>
            <w:noProof/>
            <w:webHidden/>
          </w:rPr>
          <w:fldChar w:fldCharType="separate"/>
        </w:r>
        <w:r w:rsidR="00E24FFA">
          <w:rPr>
            <w:noProof/>
            <w:webHidden/>
          </w:rPr>
          <w:t>2-1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443" w:history="1">
        <w:r w:rsidR="00E24FFA" w:rsidRPr="00FB0B5E">
          <w:rPr>
            <w:rStyle w:val="Hyperlink"/>
            <w:noProof/>
          </w:rPr>
          <w:t>2.1</w:t>
        </w:r>
        <w:r w:rsidR="00E24FFA">
          <w:rPr>
            <w:rFonts w:asciiTheme="minorHAnsi" w:eastAsiaTheme="minorEastAsia" w:hAnsiTheme="minorHAnsi" w:cstheme="minorBidi"/>
            <w:b w:val="0"/>
            <w:noProof/>
            <w:sz w:val="22"/>
            <w:szCs w:val="22"/>
          </w:rPr>
          <w:tab/>
        </w:r>
        <w:r w:rsidR="00E24FFA" w:rsidRPr="00FB0B5E">
          <w:rPr>
            <w:rStyle w:val="Hyperlink"/>
            <w:noProof/>
          </w:rPr>
          <w:t>Provision Service Process</w:t>
        </w:r>
        <w:r w:rsidR="00E24FFA">
          <w:rPr>
            <w:noProof/>
            <w:webHidden/>
          </w:rPr>
          <w:tab/>
        </w:r>
        <w:r w:rsidR="00E24FFA">
          <w:rPr>
            <w:noProof/>
            <w:webHidden/>
          </w:rPr>
          <w:fldChar w:fldCharType="begin"/>
        </w:r>
        <w:r w:rsidR="00E24FFA">
          <w:rPr>
            <w:noProof/>
            <w:webHidden/>
          </w:rPr>
          <w:instrText xml:space="preserve"> PAGEREF _Toc438031443 \h </w:instrText>
        </w:r>
        <w:r w:rsidR="00E24FFA">
          <w:rPr>
            <w:noProof/>
            <w:webHidden/>
          </w:rPr>
        </w:r>
        <w:r w:rsidR="00E24FFA">
          <w:rPr>
            <w:noProof/>
            <w:webHidden/>
          </w:rPr>
          <w:fldChar w:fldCharType="separate"/>
        </w:r>
        <w:r w:rsidR="00E24FFA">
          <w:rPr>
            <w:noProof/>
            <w:webHidden/>
          </w:rPr>
          <w:t>2-1</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44" w:history="1">
        <w:r w:rsidR="00E24FFA" w:rsidRPr="00FB0B5E">
          <w:rPr>
            <w:rStyle w:val="Hyperlink"/>
            <w:noProof/>
          </w:rPr>
          <w:t>2.1.1</w:t>
        </w:r>
        <w:r w:rsidR="00E24FFA">
          <w:rPr>
            <w:rFonts w:asciiTheme="minorHAnsi" w:eastAsiaTheme="minorEastAsia" w:hAnsiTheme="minorHAnsi" w:cstheme="minorBidi"/>
            <w:noProof/>
            <w:sz w:val="22"/>
            <w:szCs w:val="22"/>
          </w:rPr>
          <w:tab/>
        </w:r>
        <w:r w:rsidR="00E24FFA" w:rsidRPr="00FB0B5E">
          <w:rPr>
            <w:rStyle w:val="Hyperlink"/>
            <w:noProof/>
          </w:rPr>
          <w:t>Service provider-to-service provider activities</w:t>
        </w:r>
        <w:r w:rsidR="00E24FFA">
          <w:rPr>
            <w:noProof/>
            <w:webHidden/>
          </w:rPr>
          <w:tab/>
        </w:r>
        <w:r w:rsidR="00E24FFA">
          <w:rPr>
            <w:noProof/>
            <w:webHidden/>
          </w:rPr>
          <w:fldChar w:fldCharType="begin"/>
        </w:r>
        <w:r w:rsidR="00E24FFA">
          <w:rPr>
            <w:noProof/>
            <w:webHidden/>
          </w:rPr>
          <w:instrText xml:space="preserve"> PAGEREF _Toc438031444 \h </w:instrText>
        </w:r>
        <w:r w:rsidR="00E24FFA">
          <w:rPr>
            <w:noProof/>
            <w:webHidden/>
          </w:rPr>
        </w:r>
        <w:r w:rsidR="00E24FFA">
          <w:rPr>
            <w:noProof/>
            <w:webHidden/>
          </w:rPr>
          <w:fldChar w:fldCharType="separate"/>
        </w:r>
        <w:r w:rsidR="00E24FFA">
          <w:rPr>
            <w:noProof/>
            <w:webHidden/>
          </w:rPr>
          <w:t>2-1</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45" w:history="1">
        <w:r w:rsidR="00E24FFA" w:rsidRPr="00FB0B5E">
          <w:rPr>
            <w:rStyle w:val="Hyperlink"/>
            <w:noProof/>
          </w:rPr>
          <w:t>2.1.2</w:t>
        </w:r>
        <w:r w:rsidR="00E24FFA">
          <w:rPr>
            <w:rFonts w:asciiTheme="minorHAnsi" w:eastAsiaTheme="minorEastAsia" w:hAnsiTheme="minorHAnsi" w:cstheme="minorBidi"/>
            <w:noProof/>
            <w:sz w:val="22"/>
            <w:szCs w:val="22"/>
          </w:rPr>
          <w:tab/>
        </w:r>
        <w:r w:rsidR="00E24FFA" w:rsidRPr="00FB0B5E">
          <w:rPr>
            <w:rStyle w:val="Hyperlink"/>
            <w:noProof/>
          </w:rPr>
          <w:t>Subscription version creation process</w:t>
        </w:r>
        <w:r w:rsidR="00E24FFA">
          <w:rPr>
            <w:noProof/>
            <w:webHidden/>
          </w:rPr>
          <w:tab/>
        </w:r>
        <w:r w:rsidR="00E24FFA">
          <w:rPr>
            <w:noProof/>
            <w:webHidden/>
          </w:rPr>
          <w:fldChar w:fldCharType="begin"/>
        </w:r>
        <w:r w:rsidR="00E24FFA">
          <w:rPr>
            <w:noProof/>
            <w:webHidden/>
          </w:rPr>
          <w:instrText xml:space="preserve"> PAGEREF _Toc438031445 \h </w:instrText>
        </w:r>
        <w:r w:rsidR="00E24FFA">
          <w:rPr>
            <w:noProof/>
            <w:webHidden/>
          </w:rPr>
        </w:r>
        <w:r w:rsidR="00E24FFA">
          <w:rPr>
            <w:noProof/>
            <w:webHidden/>
          </w:rPr>
          <w:fldChar w:fldCharType="separate"/>
        </w:r>
        <w:r w:rsidR="00E24FFA">
          <w:rPr>
            <w:noProof/>
            <w:webHidden/>
          </w:rPr>
          <w:t>2-1</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46" w:history="1">
        <w:r w:rsidR="00E24FFA" w:rsidRPr="00FB0B5E">
          <w:rPr>
            <w:rStyle w:val="Hyperlink"/>
            <w:noProof/>
          </w:rPr>
          <w:t>2.1.2.1</w:t>
        </w:r>
        <w:r w:rsidR="00E24FFA">
          <w:rPr>
            <w:rFonts w:asciiTheme="minorHAnsi" w:eastAsiaTheme="minorEastAsia" w:hAnsiTheme="minorHAnsi" w:cstheme="minorBidi"/>
            <w:noProof/>
            <w:sz w:val="22"/>
            <w:szCs w:val="22"/>
          </w:rPr>
          <w:tab/>
        </w:r>
        <w:r w:rsidR="00E24FFA" w:rsidRPr="00FB0B5E">
          <w:rPr>
            <w:rStyle w:val="Hyperlink"/>
            <w:noProof/>
          </w:rPr>
          <w:t>Create Subscription Version</w:t>
        </w:r>
        <w:r w:rsidR="00E24FFA">
          <w:rPr>
            <w:noProof/>
            <w:webHidden/>
          </w:rPr>
          <w:tab/>
        </w:r>
        <w:r w:rsidR="00E24FFA">
          <w:rPr>
            <w:noProof/>
            <w:webHidden/>
          </w:rPr>
          <w:fldChar w:fldCharType="begin"/>
        </w:r>
        <w:r w:rsidR="00E24FFA">
          <w:rPr>
            <w:noProof/>
            <w:webHidden/>
          </w:rPr>
          <w:instrText xml:space="preserve"> PAGEREF _Toc438031446 \h </w:instrText>
        </w:r>
        <w:r w:rsidR="00E24FFA">
          <w:rPr>
            <w:noProof/>
            <w:webHidden/>
          </w:rPr>
        </w:r>
        <w:r w:rsidR="00E24FFA">
          <w:rPr>
            <w:noProof/>
            <w:webHidden/>
          </w:rPr>
          <w:fldChar w:fldCharType="separate"/>
        </w:r>
        <w:r w:rsidR="00E24FFA">
          <w:rPr>
            <w:noProof/>
            <w:webHidden/>
          </w:rPr>
          <w:t>2-1</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47" w:history="1">
        <w:r w:rsidR="00E24FFA" w:rsidRPr="00FB0B5E">
          <w:rPr>
            <w:rStyle w:val="Hyperlink"/>
            <w:noProof/>
          </w:rPr>
          <w:t>2.1.2.2</w:t>
        </w:r>
        <w:r w:rsidR="00E24FFA">
          <w:rPr>
            <w:rFonts w:asciiTheme="minorHAnsi" w:eastAsiaTheme="minorEastAsia" w:hAnsiTheme="minorHAnsi" w:cstheme="minorBidi"/>
            <w:noProof/>
            <w:sz w:val="22"/>
            <w:szCs w:val="22"/>
          </w:rPr>
          <w:tab/>
        </w:r>
        <w:r w:rsidR="00E24FFA" w:rsidRPr="00FB0B5E">
          <w:rPr>
            <w:rStyle w:val="Hyperlink"/>
            <w:noProof/>
          </w:rPr>
          <w:t>Final Concurrence Notification to Old Service Provider</w:t>
        </w:r>
        <w:r w:rsidR="00E24FFA">
          <w:rPr>
            <w:noProof/>
            <w:webHidden/>
          </w:rPr>
          <w:tab/>
        </w:r>
        <w:r w:rsidR="00E24FFA">
          <w:rPr>
            <w:noProof/>
            <w:webHidden/>
          </w:rPr>
          <w:fldChar w:fldCharType="begin"/>
        </w:r>
        <w:r w:rsidR="00E24FFA">
          <w:rPr>
            <w:noProof/>
            <w:webHidden/>
          </w:rPr>
          <w:instrText xml:space="preserve"> PAGEREF _Toc438031447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48" w:history="1">
        <w:r w:rsidR="00E24FFA" w:rsidRPr="00FB0B5E">
          <w:rPr>
            <w:rStyle w:val="Hyperlink"/>
            <w:noProof/>
          </w:rPr>
          <w:t>2.1.3</w:t>
        </w:r>
        <w:r w:rsidR="00E24FFA">
          <w:rPr>
            <w:rFonts w:asciiTheme="minorHAnsi" w:eastAsiaTheme="minorEastAsia" w:hAnsiTheme="minorHAnsi" w:cstheme="minorBidi"/>
            <w:noProof/>
            <w:sz w:val="22"/>
            <w:szCs w:val="22"/>
          </w:rPr>
          <w:tab/>
        </w:r>
        <w:r w:rsidR="00E24FFA" w:rsidRPr="00FB0B5E">
          <w:rPr>
            <w:rStyle w:val="Hyperlink"/>
            <w:noProof/>
          </w:rPr>
          <w:t>Service providers perform physical changes</w:t>
        </w:r>
        <w:r w:rsidR="00E24FFA">
          <w:rPr>
            <w:noProof/>
            <w:webHidden/>
          </w:rPr>
          <w:tab/>
        </w:r>
        <w:r w:rsidR="00E24FFA">
          <w:rPr>
            <w:noProof/>
            <w:webHidden/>
          </w:rPr>
          <w:fldChar w:fldCharType="begin"/>
        </w:r>
        <w:r w:rsidR="00E24FFA">
          <w:rPr>
            <w:noProof/>
            <w:webHidden/>
          </w:rPr>
          <w:instrText xml:space="preserve"> PAGEREF _Toc438031448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49" w:history="1">
        <w:r w:rsidR="00E24FFA" w:rsidRPr="00FB0B5E">
          <w:rPr>
            <w:rStyle w:val="Hyperlink"/>
            <w:noProof/>
          </w:rPr>
          <w:t>2.1.4</w:t>
        </w:r>
        <w:r w:rsidR="00E24FFA">
          <w:rPr>
            <w:rFonts w:asciiTheme="minorHAnsi" w:eastAsiaTheme="minorEastAsia" w:hAnsiTheme="minorHAnsi" w:cstheme="minorBidi"/>
            <w:noProof/>
            <w:sz w:val="22"/>
            <w:szCs w:val="22"/>
          </w:rPr>
          <w:tab/>
        </w:r>
        <w:r w:rsidR="00E24FFA" w:rsidRPr="00FB0B5E">
          <w:rPr>
            <w:rStyle w:val="Hyperlink"/>
            <w:noProof/>
          </w:rPr>
          <w:t>NPAC SMS "activate and data download" process</w:t>
        </w:r>
        <w:r w:rsidR="00E24FFA">
          <w:rPr>
            <w:noProof/>
            <w:webHidden/>
          </w:rPr>
          <w:tab/>
        </w:r>
        <w:r w:rsidR="00E24FFA">
          <w:rPr>
            <w:noProof/>
            <w:webHidden/>
          </w:rPr>
          <w:fldChar w:fldCharType="begin"/>
        </w:r>
        <w:r w:rsidR="00E24FFA">
          <w:rPr>
            <w:noProof/>
            <w:webHidden/>
          </w:rPr>
          <w:instrText xml:space="preserve"> PAGEREF _Toc438031449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50" w:history="1">
        <w:r w:rsidR="00E24FFA" w:rsidRPr="00FB0B5E">
          <w:rPr>
            <w:rStyle w:val="Hyperlink"/>
            <w:noProof/>
          </w:rPr>
          <w:t>2.1.4.1</w:t>
        </w:r>
        <w:r w:rsidR="00E24FFA">
          <w:rPr>
            <w:rFonts w:asciiTheme="minorHAnsi" w:eastAsiaTheme="minorEastAsia" w:hAnsiTheme="minorHAnsi" w:cstheme="minorBidi"/>
            <w:noProof/>
            <w:sz w:val="22"/>
            <w:szCs w:val="22"/>
          </w:rPr>
          <w:tab/>
        </w:r>
        <w:r w:rsidR="00E24FFA" w:rsidRPr="00FB0B5E">
          <w:rPr>
            <w:rStyle w:val="Hyperlink"/>
            <w:noProof/>
          </w:rPr>
          <w:t>New Service Provider sends activation to NPAC SMS</w:t>
        </w:r>
        <w:r w:rsidR="00E24FFA">
          <w:rPr>
            <w:noProof/>
            <w:webHidden/>
          </w:rPr>
          <w:tab/>
        </w:r>
        <w:r w:rsidR="00E24FFA">
          <w:rPr>
            <w:noProof/>
            <w:webHidden/>
          </w:rPr>
          <w:fldChar w:fldCharType="begin"/>
        </w:r>
        <w:r w:rsidR="00E24FFA">
          <w:rPr>
            <w:noProof/>
            <w:webHidden/>
          </w:rPr>
          <w:instrText xml:space="preserve"> PAGEREF _Toc438031450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51" w:history="1">
        <w:r w:rsidR="00E24FFA" w:rsidRPr="00FB0B5E">
          <w:rPr>
            <w:rStyle w:val="Hyperlink"/>
            <w:noProof/>
          </w:rPr>
          <w:t>2.1.4.2</w:t>
        </w:r>
        <w:r w:rsidR="00E24FFA">
          <w:rPr>
            <w:rFonts w:asciiTheme="minorHAnsi" w:eastAsiaTheme="minorEastAsia" w:hAnsiTheme="minorHAnsi" w:cstheme="minorBidi"/>
            <w:noProof/>
            <w:sz w:val="22"/>
            <w:szCs w:val="22"/>
          </w:rPr>
          <w:tab/>
        </w:r>
        <w:r w:rsidR="00E24FFA" w:rsidRPr="00FB0B5E">
          <w:rPr>
            <w:rStyle w:val="Hyperlink"/>
            <w:noProof/>
          </w:rPr>
          <w:t>NPAC SMS broadcasts network data to appropriate Service Providers</w:t>
        </w:r>
        <w:r w:rsidR="00E24FFA">
          <w:rPr>
            <w:noProof/>
            <w:webHidden/>
          </w:rPr>
          <w:tab/>
        </w:r>
        <w:r w:rsidR="00E24FFA">
          <w:rPr>
            <w:noProof/>
            <w:webHidden/>
          </w:rPr>
          <w:fldChar w:fldCharType="begin"/>
        </w:r>
        <w:r w:rsidR="00E24FFA">
          <w:rPr>
            <w:noProof/>
            <w:webHidden/>
          </w:rPr>
          <w:instrText xml:space="preserve"> PAGEREF _Toc438031451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52" w:history="1">
        <w:r w:rsidR="00E24FFA" w:rsidRPr="00FB0B5E">
          <w:rPr>
            <w:rStyle w:val="Hyperlink"/>
            <w:noProof/>
          </w:rPr>
          <w:t>2.1.4.3</w:t>
        </w:r>
        <w:r w:rsidR="00E24FFA">
          <w:rPr>
            <w:rFonts w:asciiTheme="minorHAnsi" w:eastAsiaTheme="minorEastAsia" w:hAnsiTheme="minorHAnsi" w:cstheme="minorBidi"/>
            <w:noProof/>
            <w:sz w:val="22"/>
            <w:szCs w:val="22"/>
          </w:rPr>
          <w:tab/>
        </w:r>
        <w:r w:rsidR="00E24FFA" w:rsidRPr="00FB0B5E">
          <w:rPr>
            <w:rStyle w:val="Hyperlink"/>
            <w:noProof/>
          </w:rPr>
          <w:t>Failure - notify NPAC</w:t>
        </w:r>
        <w:r w:rsidR="00E24FFA">
          <w:rPr>
            <w:noProof/>
            <w:webHidden/>
          </w:rPr>
          <w:tab/>
        </w:r>
        <w:r w:rsidR="00E24FFA">
          <w:rPr>
            <w:noProof/>
            <w:webHidden/>
          </w:rPr>
          <w:fldChar w:fldCharType="begin"/>
        </w:r>
        <w:r w:rsidR="00E24FFA">
          <w:rPr>
            <w:noProof/>
            <w:webHidden/>
          </w:rPr>
          <w:instrText xml:space="preserve"> PAGEREF _Toc438031452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53" w:history="1">
        <w:r w:rsidR="00E24FFA" w:rsidRPr="00FB0B5E">
          <w:rPr>
            <w:rStyle w:val="Hyperlink"/>
            <w:noProof/>
          </w:rPr>
          <w:t>2.1.4.4</w:t>
        </w:r>
        <w:r w:rsidR="00E24FFA">
          <w:rPr>
            <w:rFonts w:asciiTheme="minorHAnsi" w:eastAsiaTheme="minorEastAsia" w:hAnsiTheme="minorHAnsi" w:cstheme="minorBidi"/>
            <w:noProof/>
            <w:sz w:val="22"/>
            <w:szCs w:val="22"/>
          </w:rPr>
          <w:tab/>
        </w:r>
        <w:r w:rsidR="00E24FFA" w:rsidRPr="00FB0B5E">
          <w:rPr>
            <w:rStyle w:val="Hyperlink"/>
            <w:noProof/>
          </w:rPr>
          <w:t>Initiate repair procedures</w:t>
        </w:r>
        <w:r w:rsidR="00E24FFA">
          <w:rPr>
            <w:noProof/>
            <w:webHidden/>
          </w:rPr>
          <w:tab/>
        </w:r>
        <w:r w:rsidR="00E24FFA">
          <w:rPr>
            <w:noProof/>
            <w:webHidden/>
          </w:rPr>
          <w:fldChar w:fldCharType="begin"/>
        </w:r>
        <w:r w:rsidR="00E24FFA">
          <w:rPr>
            <w:noProof/>
            <w:webHidden/>
          </w:rPr>
          <w:instrText xml:space="preserve"> PAGEREF _Toc438031453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54" w:history="1">
        <w:r w:rsidR="00E24FFA" w:rsidRPr="00FB0B5E">
          <w:rPr>
            <w:rStyle w:val="Hyperlink"/>
            <w:noProof/>
          </w:rPr>
          <w:t>2.1.5</w:t>
        </w:r>
        <w:r w:rsidR="00E24FFA">
          <w:rPr>
            <w:rFonts w:asciiTheme="minorHAnsi" w:eastAsiaTheme="minorEastAsia" w:hAnsiTheme="minorHAnsi" w:cstheme="minorBidi"/>
            <w:noProof/>
            <w:sz w:val="22"/>
            <w:szCs w:val="22"/>
          </w:rPr>
          <w:tab/>
        </w:r>
        <w:r w:rsidR="00E24FFA" w:rsidRPr="00FB0B5E">
          <w:rPr>
            <w:rStyle w:val="Hyperlink"/>
            <w:noProof/>
          </w:rPr>
          <w:t>Service providers perform network updates</w:t>
        </w:r>
        <w:r w:rsidR="00E24FFA">
          <w:rPr>
            <w:noProof/>
            <w:webHidden/>
          </w:rPr>
          <w:tab/>
        </w:r>
        <w:r w:rsidR="00E24FFA">
          <w:rPr>
            <w:noProof/>
            <w:webHidden/>
          </w:rPr>
          <w:fldChar w:fldCharType="begin"/>
        </w:r>
        <w:r w:rsidR="00E24FFA">
          <w:rPr>
            <w:noProof/>
            <w:webHidden/>
          </w:rPr>
          <w:instrText xml:space="preserve"> PAGEREF _Toc438031454 \h </w:instrText>
        </w:r>
        <w:r w:rsidR="00E24FFA">
          <w:rPr>
            <w:noProof/>
            <w:webHidden/>
          </w:rPr>
        </w:r>
        <w:r w:rsidR="00E24FFA">
          <w:rPr>
            <w:noProof/>
            <w:webHidden/>
          </w:rPr>
          <w:fldChar w:fldCharType="separate"/>
        </w:r>
        <w:r w:rsidR="00E24FFA">
          <w:rPr>
            <w:noProof/>
            <w:webHidden/>
          </w:rPr>
          <w:t>2-2</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455" w:history="1">
        <w:r w:rsidR="00E24FFA" w:rsidRPr="00FB0B5E">
          <w:rPr>
            <w:rStyle w:val="Hyperlink"/>
            <w:noProof/>
          </w:rPr>
          <w:t>2.2</w:t>
        </w:r>
        <w:r w:rsidR="00E24FFA">
          <w:rPr>
            <w:rFonts w:asciiTheme="minorHAnsi" w:eastAsiaTheme="minorEastAsia" w:hAnsiTheme="minorHAnsi" w:cstheme="minorBidi"/>
            <w:b w:val="0"/>
            <w:noProof/>
            <w:sz w:val="22"/>
            <w:szCs w:val="22"/>
          </w:rPr>
          <w:tab/>
        </w:r>
        <w:r w:rsidR="00E24FFA" w:rsidRPr="00FB0B5E">
          <w:rPr>
            <w:rStyle w:val="Hyperlink"/>
            <w:noProof/>
          </w:rPr>
          <w:t>Disconnect Process</w:t>
        </w:r>
        <w:r w:rsidR="00E24FFA">
          <w:rPr>
            <w:noProof/>
            <w:webHidden/>
          </w:rPr>
          <w:tab/>
        </w:r>
        <w:r w:rsidR="00E24FFA">
          <w:rPr>
            <w:noProof/>
            <w:webHidden/>
          </w:rPr>
          <w:fldChar w:fldCharType="begin"/>
        </w:r>
        <w:r w:rsidR="00E24FFA">
          <w:rPr>
            <w:noProof/>
            <w:webHidden/>
          </w:rPr>
          <w:instrText xml:space="preserve"> PAGEREF _Toc438031455 \h </w:instrText>
        </w:r>
        <w:r w:rsidR="00E24FFA">
          <w:rPr>
            <w:noProof/>
            <w:webHidden/>
          </w:rPr>
        </w:r>
        <w:r w:rsidR="00E24FFA">
          <w:rPr>
            <w:noProof/>
            <w:webHidden/>
          </w:rPr>
          <w:fldChar w:fldCharType="separate"/>
        </w:r>
        <w:r w:rsidR="00E24FFA">
          <w:rPr>
            <w:noProof/>
            <w:webHidden/>
          </w:rPr>
          <w:t>2-3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56" w:history="1">
        <w:r w:rsidR="00E24FFA" w:rsidRPr="00FB0B5E">
          <w:rPr>
            <w:rStyle w:val="Hyperlink"/>
            <w:noProof/>
          </w:rPr>
          <w:t>2.2.1</w:t>
        </w:r>
        <w:r w:rsidR="00E24FFA">
          <w:rPr>
            <w:rFonts w:asciiTheme="minorHAnsi" w:eastAsiaTheme="minorEastAsia" w:hAnsiTheme="minorHAnsi" w:cstheme="minorBidi"/>
            <w:noProof/>
            <w:sz w:val="22"/>
            <w:szCs w:val="22"/>
          </w:rPr>
          <w:tab/>
        </w:r>
        <w:r w:rsidR="00E24FFA" w:rsidRPr="00FB0B5E">
          <w:rPr>
            <w:rStyle w:val="Hyperlink"/>
            <w:noProof/>
          </w:rPr>
          <w:t>Customer notification, Service Provider initial disconnect service order activities</w:t>
        </w:r>
        <w:r w:rsidR="00E24FFA">
          <w:rPr>
            <w:noProof/>
            <w:webHidden/>
          </w:rPr>
          <w:tab/>
        </w:r>
        <w:r w:rsidR="00E24FFA">
          <w:rPr>
            <w:noProof/>
            <w:webHidden/>
          </w:rPr>
          <w:fldChar w:fldCharType="begin"/>
        </w:r>
        <w:r w:rsidR="00E24FFA">
          <w:rPr>
            <w:noProof/>
            <w:webHidden/>
          </w:rPr>
          <w:instrText xml:space="preserve"> PAGEREF _Toc438031456 \h </w:instrText>
        </w:r>
        <w:r w:rsidR="00E24FFA">
          <w:rPr>
            <w:noProof/>
            <w:webHidden/>
          </w:rPr>
        </w:r>
        <w:r w:rsidR="00E24FFA">
          <w:rPr>
            <w:noProof/>
            <w:webHidden/>
          </w:rPr>
          <w:fldChar w:fldCharType="separate"/>
        </w:r>
        <w:r w:rsidR="00E24FFA">
          <w:rPr>
            <w:noProof/>
            <w:webHidden/>
          </w:rPr>
          <w:t>2-3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57" w:history="1">
        <w:r w:rsidR="00E24FFA" w:rsidRPr="00FB0B5E">
          <w:rPr>
            <w:rStyle w:val="Hyperlink"/>
            <w:noProof/>
          </w:rPr>
          <w:t>2.2.2</w:t>
        </w:r>
        <w:r w:rsidR="00E24FFA">
          <w:rPr>
            <w:rFonts w:asciiTheme="minorHAnsi" w:eastAsiaTheme="minorEastAsia" w:hAnsiTheme="minorHAnsi" w:cstheme="minorBidi"/>
            <w:noProof/>
            <w:sz w:val="22"/>
            <w:szCs w:val="22"/>
          </w:rPr>
          <w:tab/>
        </w:r>
        <w:r w:rsidR="00E24FFA" w:rsidRPr="00FB0B5E">
          <w:rPr>
            <w:rStyle w:val="Hyperlink"/>
            <w:noProof/>
          </w:rPr>
          <w:t>NPAC waits for effective release date</w:t>
        </w:r>
        <w:r w:rsidR="00E24FFA">
          <w:rPr>
            <w:noProof/>
            <w:webHidden/>
          </w:rPr>
          <w:tab/>
        </w:r>
        <w:r w:rsidR="00E24FFA">
          <w:rPr>
            <w:noProof/>
            <w:webHidden/>
          </w:rPr>
          <w:fldChar w:fldCharType="begin"/>
        </w:r>
        <w:r w:rsidR="00E24FFA">
          <w:rPr>
            <w:noProof/>
            <w:webHidden/>
          </w:rPr>
          <w:instrText xml:space="preserve"> PAGEREF _Toc438031457 \h </w:instrText>
        </w:r>
        <w:r w:rsidR="00E24FFA">
          <w:rPr>
            <w:noProof/>
            <w:webHidden/>
          </w:rPr>
        </w:r>
        <w:r w:rsidR="00E24FFA">
          <w:rPr>
            <w:noProof/>
            <w:webHidden/>
          </w:rPr>
          <w:fldChar w:fldCharType="separate"/>
        </w:r>
        <w:r w:rsidR="00E24FFA">
          <w:rPr>
            <w:noProof/>
            <w:webHidden/>
          </w:rPr>
          <w:t>2-3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58" w:history="1">
        <w:r w:rsidR="00E24FFA" w:rsidRPr="00FB0B5E">
          <w:rPr>
            <w:rStyle w:val="Hyperlink"/>
            <w:noProof/>
          </w:rPr>
          <w:t>2.2.3</w:t>
        </w:r>
        <w:r w:rsidR="00E24FFA">
          <w:rPr>
            <w:rFonts w:asciiTheme="minorHAnsi" w:eastAsiaTheme="minorEastAsia" w:hAnsiTheme="minorHAnsi" w:cstheme="minorBidi"/>
            <w:noProof/>
            <w:sz w:val="22"/>
            <w:szCs w:val="22"/>
          </w:rPr>
          <w:tab/>
        </w:r>
        <w:r w:rsidR="00E24FFA" w:rsidRPr="00FB0B5E">
          <w:rPr>
            <w:rStyle w:val="Hyperlink"/>
            <w:noProof/>
          </w:rPr>
          <w:t>NPAC donor notification</w:t>
        </w:r>
        <w:r w:rsidR="00E24FFA">
          <w:rPr>
            <w:noProof/>
            <w:webHidden/>
          </w:rPr>
          <w:tab/>
        </w:r>
        <w:r w:rsidR="00E24FFA">
          <w:rPr>
            <w:noProof/>
            <w:webHidden/>
          </w:rPr>
          <w:fldChar w:fldCharType="begin"/>
        </w:r>
        <w:r w:rsidR="00E24FFA">
          <w:rPr>
            <w:noProof/>
            <w:webHidden/>
          </w:rPr>
          <w:instrText xml:space="preserve"> PAGEREF _Toc438031458 \h </w:instrText>
        </w:r>
        <w:r w:rsidR="00E24FFA">
          <w:rPr>
            <w:noProof/>
            <w:webHidden/>
          </w:rPr>
        </w:r>
        <w:r w:rsidR="00E24FFA">
          <w:rPr>
            <w:noProof/>
            <w:webHidden/>
          </w:rPr>
          <w:fldChar w:fldCharType="separate"/>
        </w:r>
        <w:r w:rsidR="00E24FFA">
          <w:rPr>
            <w:noProof/>
            <w:webHidden/>
          </w:rPr>
          <w:t>2-3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59" w:history="1">
        <w:r w:rsidR="00E24FFA" w:rsidRPr="00FB0B5E">
          <w:rPr>
            <w:rStyle w:val="Hyperlink"/>
            <w:noProof/>
          </w:rPr>
          <w:t>2.2.4</w:t>
        </w:r>
        <w:r w:rsidR="00E24FFA">
          <w:rPr>
            <w:rFonts w:asciiTheme="minorHAnsi" w:eastAsiaTheme="minorEastAsia" w:hAnsiTheme="minorHAnsi" w:cstheme="minorBidi"/>
            <w:noProof/>
            <w:sz w:val="22"/>
            <w:szCs w:val="22"/>
          </w:rPr>
          <w:tab/>
        </w:r>
        <w:r w:rsidR="00E24FFA" w:rsidRPr="00FB0B5E">
          <w:rPr>
            <w:rStyle w:val="Hyperlink"/>
            <w:noProof/>
          </w:rPr>
          <w:t>NPAC performs broadcast download of disconnect data</w:t>
        </w:r>
        <w:r w:rsidR="00E24FFA">
          <w:rPr>
            <w:noProof/>
            <w:webHidden/>
          </w:rPr>
          <w:tab/>
        </w:r>
        <w:r w:rsidR="00E24FFA">
          <w:rPr>
            <w:noProof/>
            <w:webHidden/>
          </w:rPr>
          <w:fldChar w:fldCharType="begin"/>
        </w:r>
        <w:r w:rsidR="00E24FFA">
          <w:rPr>
            <w:noProof/>
            <w:webHidden/>
          </w:rPr>
          <w:instrText xml:space="preserve"> PAGEREF _Toc438031459 \h </w:instrText>
        </w:r>
        <w:r w:rsidR="00E24FFA">
          <w:rPr>
            <w:noProof/>
            <w:webHidden/>
          </w:rPr>
        </w:r>
        <w:r w:rsidR="00E24FFA">
          <w:rPr>
            <w:noProof/>
            <w:webHidden/>
          </w:rPr>
          <w:fldChar w:fldCharType="separate"/>
        </w:r>
        <w:r w:rsidR="00E24FFA">
          <w:rPr>
            <w:noProof/>
            <w:webHidden/>
          </w:rPr>
          <w:t>2-3</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460" w:history="1">
        <w:r w:rsidR="00E24FFA" w:rsidRPr="00FB0B5E">
          <w:rPr>
            <w:rStyle w:val="Hyperlink"/>
            <w:noProof/>
          </w:rPr>
          <w:t>2.3</w:t>
        </w:r>
        <w:r w:rsidR="00E24FFA">
          <w:rPr>
            <w:rFonts w:asciiTheme="minorHAnsi" w:eastAsiaTheme="minorEastAsia" w:hAnsiTheme="minorHAnsi" w:cstheme="minorBidi"/>
            <w:b w:val="0"/>
            <w:noProof/>
            <w:sz w:val="22"/>
            <w:szCs w:val="22"/>
          </w:rPr>
          <w:tab/>
        </w:r>
        <w:r w:rsidR="00E24FFA" w:rsidRPr="00FB0B5E">
          <w:rPr>
            <w:rStyle w:val="Hyperlink"/>
            <w:noProof/>
          </w:rPr>
          <w:t>Repair Service Process</w:t>
        </w:r>
        <w:r w:rsidR="00E24FFA">
          <w:rPr>
            <w:noProof/>
            <w:webHidden/>
          </w:rPr>
          <w:tab/>
        </w:r>
        <w:r w:rsidR="00E24FFA">
          <w:rPr>
            <w:noProof/>
            <w:webHidden/>
          </w:rPr>
          <w:fldChar w:fldCharType="begin"/>
        </w:r>
        <w:r w:rsidR="00E24FFA">
          <w:rPr>
            <w:noProof/>
            <w:webHidden/>
          </w:rPr>
          <w:instrText xml:space="preserve"> PAGEREF _Toc438031460 \h </w:instrText>
        </w:r>
        <w:r w:rsidR="00E24FFA">
          <w:rPr>
            <w:noProof/>
            <w:webHidden/>
          </w:rPr>
        </w:r>
        <w:r w:rsidR="00E24FFA">
          <w:rPr>
            <w:noProof/>
            <w:webHidden/>
          </w:rPr>
          <w:fldChar w:fldCharType="separate"/>
        </w:r>
        <w:r w:rsidR="00E24FFA">
          <w:rPr>
            <w:noProof/>
            <w:webHidden/>
          </w:rPr>
          <w:t>2-3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62" w:history="1">
        <w:r w:rsidR="00E24FFA" w:rsidRPr="00FB0B5E">
          <w:rPr>
            <w:rStyle w:val="Hyperlink"/>
            <w:noProof/>
          </w:rPr>
          <w:t>2.3.2</w:t>
        </w:r>
        <w:r w:rsidR="00E24FFA">
          <w:rPr>
            <w:rFonts w:asciiTheme="minorHAnsi" w:eastAsiaTheme="minorEastAsia" w:hAnsiTheme="minorHAnsi" w:cstheme="minorBidi"/>
            <w:noProof/>
            <w:sz w:val="22"/>
            <w:szCs w:val="22"/>
          </w:rPr>
          <w:tab/>
        </w:r>
        <w:r w:rsidR="00E24FFA" w:rsidRPr="00FB0B5E">
          <w:rPr>
            <w:rStyle w:val="Hyperlink"/>
            <w:noProof/>
          </w:rPr>
          <w:t>Service provider analyzes the problem</w:t>
        </w:r>
        <w:r w:rsidR="00E24FFA">
          <w:rPr>
            <w:noProof/>
            <w:webHidden/>
          </w:rPr>
          <w:tab/>
        </w:r>
        <w:r w:rsidR="00E24FFA">
          <w:rPr>
            <w:noProof/>
            <w:webHidden/>
          </w:rPr>
          <w:fldChar w:fldCharType="begin"/>
        </w:r>
        <w:r w:rsidR="00E24FFA">
          <w:rPr>
            <w:noProof/>
            <w:webHidden/>
          </w:rPr>
          <w:instrText xml:space="preserve"> PAGEREF _Toc438031462 \h </w:instrText>
        </w:r>
        <w:r w:rsidR="00E24FFA">
          <w:rPr>
            <w:noProof/>
            <w:webHidden/>
          </w:rPr>
        </w:r>
        <w:r w:rsidR="00E24FFA">
          <w:rPr>
            <w:noProof/>
            <w:webHidden/>
          </w:rPr>
          <w:fldChar w:fldCharType="separate"/>
        </w:r>
        <w:r w:rsidR="00E24FFA">
          <w:rPr>
            <w:noProof/>
            <w:webHidden/>
          </w:rPr>
          <w:t>2-4</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63" w:history="1">
        <w:r w:rsidR="00E24FFA" w:rsidRPr="00FB0B5E">
          <w:rPr>
            <w:rStyle w:val="Hyperlink"/>
            <w:noProof/>
          </w:rPr>
          <w:t>2.3.3</w:t>
        </w:r>
        <w:r w:rsidR="00E24FFA">
          <w:rPr>
            <w:rFonts w:asciiTheme="minorHAnsi" w:eastAsiaTheme="minorEastAsia" w:hAnsiTheme="minorHAnsi" w:cstheme="minorBidi"/>
            <w:noProof/>
            <w:sz w:val="22"/>
            <w:szCs w:val="22"/>
          </w:rPr>
          <w:tab/>
        </w:r>
        <w:r w:rsidR="00E24FFA" w:rsidRPr="00FB0B5E">
          <w:rPr>
            <w:rStyle w:val="Hyperlink"/>
            <w:noProof/>
          </w:rPr>
          <w:t>Service provider performs repairs</w:t>
        </w:r>
        <w:r w:rsidR="00E24FFA">
          <w:rPr>
            <w:noProof/>
            <w:webHidden/>
          </w:rPr>
          <w:tab/>
        </w:r>
        <w:r w:rsidR="00E24FFA">
          <w:rPr>
            <w:noProof/>
            <w:webHidden/>
          </w:rPr>
          <w:fldChar w:fldCharType="begin"/>
        </w:r>
        <w:r w:rsidR="00E24FFA">
          <w:rPr>
            <w:noProof/>
            <w:webHidden/>
          </w:rPr>
          <w:instrText xml:space="preserve"> PAGEREF _Toc438031463 \h </w:instrText>
        </w:r>
        <w:r w:rsidR="00E24FFA">
          <w:rPr>
            <w:noProof/>
            <w:webHidden/>
          </w:rPr>
        </w:r>
        <w:r w:rsidR="00E24FFA">
          <w:rPr>
            <w:noProof/>
            <w:webHidden/>
          </w:rPr>
          <w:fldChar w:fldCharType="separate"/>
        </w:r>
        <w:r w:rsidR="00E24FFA">
          <w:rPr>
            <w:noProof/>
            <w:webHidden/>
          </w:rPr>
          <w:t>2-4</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64" w:history="1">
        <w:r w:rsidR="00E24FFA" w:rsidRPr="00FB0B5E">
          <w:rPr>
            <w:rStyle w:val="Hyperlink"/>
            <w:noProof/>
          </w:rPr>
          <w:t>2.3.4</w:t>
        </w:r>
        <w:r w:rsidR="00E24FFA">
          <w:rPr>
            <w:rFonts w:asciiTheme="minorHAnsi" w:eastAsiaTheme="minorEastAsia" w:hAnsiTheme="minorHAnsi" w:cstheme="minorBidi"/>
            <w:noProof/>
            <w:sz w:val="22"/>
            <w:szCs w:val="22"/>
          </w:rPr>
          <w:tab/>
        </w:r>
        <w:r w:rsidR="00E24FFA" w:rsidRPr="00FB0B5E">
          <w:rPr>
            <w:rStyle w:val="Hyperlink"/>
            <w:noProof/>
          </w:rPr>
          <w:t>Request broadcast of subscription data</w:t>
        </w:r>
        <w:r w:rsidR="00E24FFA">
          <w:rPr>
            <w:noProof/>
            <w:webHidden/>
          </w:rPr>
          <w:tab/>
        </w:r>
        <w:r w:rsidR="00E24FFA">
          <w:rPr>
            <w:noProof/>
            <w:webHidden/>
          </w:rPr>
          <w:fldChar w:fldCharType="begin"/>
        </w:r>
        <w:r w:rsidR="00E24FFA">
          <w:rPr>
            <w:noProof/>
            <w:webHidden/>
          </w:rPr>
          <w:instrText xml:space="preserve"> PAGEREF _Toc438031464 \h </w:instrText>
        </w:r>
        <w:r w:rsidR="00E24FFA">
          <w:rPr>
            <w:noProof/>
            <w:webHidden/>
          </w:rPr>
        </w:r>
        <w:r w:rsidR="00E24FFA">
          <w:rPr>
            <w:noProof/>
            <w:webHidden/>
          </w:rPr>
          <w:fldChar w:fldCharType="separate"/>
        </w:r>
        <w:r w:rsidR="00E24FFA">
          <w:rPr>
            <w:noProof/>
            <w:webHidden/>
          </w:rPr>
          <w:t>2-4</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65" w:history="1">
        <w:r w:rsidR="00E24FFA" w:rsidRPr="00FB0B5E">
          <w:rPr>
            <w:rStyle w:val="Hyperlink"/>
            <w:noProof/>
          </w:rPr>
          <w:t>2.3.5</w:t>
        </w:r>
        <w:r w:rsidR="00E24FFA">
          <w:rPr>
            <w:rFonts w:asciiTheme="minorHAnsi" w:eastAsiaTheme="minorEastAsia" w:hAnsiTheme="minorHAnsi" w:cstheme="minorBidi"/>
            <w:noProof/>
            <w:sz w:val="22"/>
            <w:szCs w:val="22"/>
          </w:rPr>
          <w:tab/>
        </w:r>
        <w:r w:rsidR="00E24FFA" w:rsidRPr="00FB0B5E">
          <w:rPr>
            <w:rStyle w:val="Hyperlink"/>
            <w:noProof/>
          </w:rPr>
          <w:t>Broadcast repaired subscription data</w:t>
        </w:r>
        <w:r w:rsidR="00E24FFA">
          <w:rPr>
            <w:noProof/>
            <w:webHidden/>
          </w:rPr>
          <w:tab/>
        </w:r>
        <w:r w:rsidR="00E24FFA">
          <w:rPr>
            <w:noProof/>
            <w:webHidden/>
          </w:rPr>
          <w:fldChar w:fldCharType="begin"/>
        </w:r>
        <w:r w:rsidR="00E24FFA">
          <w:rPr>
            <w:noProof/>
            <w:webHidden/>
          </w:rPr>
          <w:instrText xml:space="preserve"> PAGEREF _Toc438031465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466" w:history="1">
        <w:r w:rsidR="00E24FFA" w:rsidRPr="00FB0B5E">
          <w:rPr>
            <w:rStyle w:val="Hyperlink"/>
            <w:noProof/>
          </w:rPr>
          <w:t>2.4</w:t>
        </w:r>
        <w:r w:rsidR="00E24FFA">
          <w:rPr>
            <w:rFonts w:asciiTheme="minorHAnsi" w:eastAsiaTheme="minorEastAsia" w:hAnsiTheme="minorHAnsi" w:cstheme="minorBidi"/>
            <w:b w:val="0"/>
            <w:noProof/>
            <w:sz w:val="22"/>
            <w:szCs w:val="22"/>
          </w:rPr>
          <w:tab/>
        </w:r>
        <w:r w:rsidR="00E24FFA" w:rsidRPr="00FB0B5E">
          <w:rPr>
            <w:rStyle w:val="Hyperlink"/>
            <w:noProof/>
          </w:rPr>
          <w:t>Conflict Process</w:t>
        </w:r>
        <w:r w:rsidR="00E24FFA">
          <w:rPr>
            <w:noProof/>
            <w:webHidden/>
          </w:rPr>
          <w:tab/>
        </w:r>
        <w:r w:rsidR="00E24FFA">
          <w:rPr>
            <w:noProof/>
            <w:webHidden/>
          </w:rPr>
          <w:fldChar w:fldCharType="begin"/>
        </w:r>
        <w:r w:rsidR="00E24FFA">
          <w:rPr>
            <w:noProof/>
            <w:webHidden/>
          </w:rPr>
          <w:instrText xml:space="preserve"> PAGEREF _Toc438031466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67" w:history="1">
        <w:r w:rsidR="00E24FFA" w:rsidRPr="00FB0B5E">
          <w:rPr>
            <w:rStyle w:val="Hyperlink"/>
            <w:noProof/>
          </w:rPr>
          <w:t>2.4.1</w:t>
        </w:r>
        <w:r w:rsidR="00E24FFA">
          <w:rPr>
            <w:rFonts w:asciiTheme="minorHAnsi" w:eastAsiaTheme="minorEastAsia" w:hAnsiTheme="minorHAnsi" w:cstheme="minorBidi"/>
            <w:noProof/>
            <w:sz w:val="22"/>
            <w:szCs w:val="22"/>
          </w:rPr>
          <w:tab/>
        </w:r>
        <w:r w:rsidR="00E24FFA" w:rsidRPr="00FB0B5E">
          <w:rPr>
            <w:rStyle w:val="Hyperlink"/>
            <w:noProof/>
          </w:rPr>
          <w:t>Subscription version in conflict</w:t>
        </w:r>
        <w:r w:rsidR="00E24FFA">
          <w:rPr>
            <w:noProof/>
            <w:webHidden/>
          </w:rPr>
          <w:tab/>
        </w:r>
        <w:r w:rsidR="00E24FFA">
          <w:rPr>
            <w:noProof/>
            <w:webHidden/>
          </w:rPr>
          <w:fldChar w:fldCharType="begin"/>
        </w:r>
        <w:r w:rsidR="00E24FFA">
          <w:rPr>
            <w:noProof/>
            <w:webHidden/>
          </w:rPr>
          <w:instrText xml:space="preserve"> PAGEREF _Toc438031467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68" w:history="1">
        <w:r w:rsidR="00E24FFA" w:rsidRPr="00FB0B5E">
          <w:rPr>
            <w:rStyle w:val="Hyperlink"/>
            <w:noProof/>
          </w:rPr>
          <w:t>2.4.1.1</w:t>
        </w:r>
        <w:r w:rsidR="00E24FFA">
          <w:rPr>
            <w:rFonts w:asciiTheme="minorHAnsi" w:eastAsiaTheme="minorEastAsia" w:hAnsiTheme="minorHAnsi" w:cstheme="minorBidi"/>
            <w:noProof/>
            <w:sz w:val="22"/>
            <w:szCs w:val="22"/>
          </w:rPr>
          <w:tab/>
        </w:r>
        <w:r w:rsidR="00E24FFA" w:rsidRPr="00FB0B5E">
          <w:rPr>
            <w:rStyle w:val="Hyperlink"/>
            <w:noProof/>
          </w:rPr>
          <w:t>Cancel-Pending Acknowledgment missing from new Service Provider</w:t>
        </w:r>
        <w:r w:rsidR="00E24FFA">
          <w:rPr>
            <w:noProof/>
            <w:webHidden/>
          </w:rPr>
          <w:tab/>
        </w:r>
        <w:r w:rsidR="00E24FFA">
          <w:rPr>
            <w:noProof/>
            <w:webHidden/>
          </w:rPr>
          <w:fldChar w:fldCharType="begin"/>
        </w:r>
        <w:r w:rsidR="00E24FFA">
          <w:rPr>
            <w:noProof/>
            <w:webHidden/>
          </w:rPr>
          <w:instrText xml:space="preserve"> PAGEREF _Toc438031468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69" w:history="1">
        <w:r w:rsidR="00E24FFA" w:rsidRPr="00FB0B5E">
          <w:rPr>
            <w:rStyle w:val="Hyperlink"/>
            <w:noProof/>
          </w:rPr>
          <w:t>2.4.1.2</w:t>
        </w:r>
        <w:r w:rsidR="00E24FFA">
          <w:rPr>
            <w:rFonts w:asciiTheme="minorHAnsi" w:eastAsiaTheme="minorEastAsia" w:hAnsiTheme="minorHAnsi" w:cstheme="minorBidi"/>
            <w:noProof/>
            <w:sz w:val="22"/>
            <w:szCs w:val="22"/>
          </w:rPr>
          <w:tab/>
        </w:r>
        <w:r w:rsidR="00E24FFA" w:rsidRPr="00FB0B5E">
          <w:rPr>
            <w:rStyle w:val="Hyperlink"/>
            <w:noProof/>
          </w:rPr>
          <w:t>Old Service Provider requests conflict status</w:t>
        </w:r>
        <w:r w:rsidR="00E24FFA">
          <w:rPr>
            <w:noProof/>
            <w:webHidden/>
          </w:rPr>
          <w:tab/>
        </w:r>
        <w:r w:rsidR="00E24FFA">
          <w:rPr>
            <w:noProof/>
            <w:webHidden/>
          </w:rPr>
          <w:fldChar w:fldCharType="begin"/>
        </w:r>
        <w:r w:rsidR="00E24FFA">
          <w:rPr>
            <w:noProof/>
            <w:webHidden/>
          </w:rPr>
          <w:instrText xml:space="preserve"> PAGEREF _Toc438031469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70" w:history="1">
        <w:r w:rsidR="00E24FFA" w:rsidRPr="00FB0B5E">
          <w:rPr>
            <w:rStyle w:val="Hyperlink"/>
            <w:noProof/>
          </w:rPr>
          <w:t>2.4.1.3</w:t>
        </w:r>
        <w:r w:rsidR="00E24FFA">
          <w:rPr>
            <w:rFonts w:asciiTheme="minorHAnsi" w:eastAsiaTheme="minorEastAsia" w:hAnsiTheme="minorHAnsi" w:cstheme="minorBidi"/>
            <w:noProof/>
            <w:sz w:val="22"/>
            <w:szCs w:val="22"/>
          </w:rPr>
          <w:tab/>
        </w:r>
        <w:r w:rsidR="00E24FFA" w:rsidRPr="00FB0B5E">
          <w:rPr>
            <w:rStyle w:val="Hyperlink"/>
            <w:noProof/>
          </w:rPr>
          <w:t>Change of status upon problem notification</w:t>
        </w:r>
        <w:r w:rsidR="00E24FFA">
          <w:rPr>
            <w:noProof/>
            <w:webHidden/>
          </w:rPr>
          <w:tab/>
        </w:r>
        <w:r w:rsidR="00E24FFA">
          <w:rPr>
            <w:noProof/>
            <w:webHidden/>
          </w:rPr>
          <w:fldChar w:fldCharType="begin"/>
        </w:r>
        <w:r w:rsidR="00E24FFA">
          <w:rPr>
            <w:noProof/>
            <w:webHidden/>
          </w:rPr>
          <w:instrText xml:space="preserve"> PAGEREF _Toc438031470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71" w:history="1">
        <w:r w:rsidR="00E24FFA" w:rsidRPr="00FB0B5E">
          <w:rPr>
            <w:rStyle w:val="Hyperlink"/>
            <w:noProof/>
          </w:rPr>
          <w:t>2.4.1.4</w:t>
        </w:r>
        <w:r w:rsidR="00E24FFA">
          <w:rPr>
            <w:rFonts w:asciiTheme="minorHAnsi" w:eastAsiaTheme="minorEastAsia" w:hAnsiTheme="minorHAnsi" w:cstheme="minorBidi"/>
            <w:noProof/>
            <w:sz w:val="22"/>
            <w:szCs w:val="22"/>
          </w:rPr>
          <w:tab/>
        </w:r>
        <w:r w:rsidR="00E24FFA" w:rsidRPr="00FB0B5E">
          <w:rPr>
            <w:rStyle w:val="Hyperlink"/>
            <w:noProof/>
          </w:rPr>
          <w:t>Change of status upon Old Service Provider non-concurrence</w:t>
        </w:r>
        <w:r w:rsidR="00E24FFA">
          <w:rPr>
            <w:noProof/>
            <w:webHidden/>
          </w:rPr>
          <w:tab/>
        </w:r>
        <w:r w:rsidR="00E24FFA">
          <w:rPr>
            <w:noProof/>
            <w:webHidden/>
          </w:rPr>
          <w:fldChar w:fldCharType="begin"/>
        </w:r>
        <w:r w:rsidR="00E24FFA">
          <w:rPr>
            <w:noProof/>
            <w:webHidden/>
          </w:rPr>
          <w:instrText xml:space="preserve"> PAGEREF _Toc438031471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72" w:history="1">
        <w:r w:rsidR="00E24FFA" w:rsidRPr="00FB0B5E">
          <w:rPr>
            <w:rStyle w:val="Hyperlink"/>
            <w:noProof/>
          </w:rPr>
          <w:t>2.4.1.5</w:t>
        </w:r>
        <w:r w:rsidR="00E24FFA">
          <w:rPr>
            <w:rFonts w:asciiTheme="minorHAnsi" w:eastAsiaTheme="minorEastAsia" w:hAnsiTheme="minorHAnsi" w:cstheme="minorBidi"/>
            <w:noProof/>
            <w:sz w:val="22"/>
            <w:szCs w:val="22"/>
          </w:rPr>
          <w:tab/>
        </w:r>
        <w:r w:rsidR="00E24FFA" w:rsidRPr="00FB0B5E">
          <w:rPr>
            <w:rStyle w:val="Hyperlink"/>
            <w:noProof/>
          </w:rPr>
          <w:t>Change of status upon New Service Provider non-concurrence</w:t>
        </w:r>
        <w:r w:rsidR="00E24FFA">
          <w:rPr>
            <w:noProof/>
            <w:webHidden/>
          </w:rPr>
          <w:tab/>
        </w:r>
        <w:r w:rsidR="00E24FFA">
          <w:rPr>
            <w:noProof/>
            <w:webHidden/>
          </w:rPr>
          <w:fldChar w:fldCharType="begin"/>
        </w:r>
        <w:r w:rsidR="00E24FFA">
          <w:rPr>
            <w:noProof/>
            <w:webHidden/>
          </w:rPr>
          <w:instrText xml:space="preserve"> PAGEREF _Toc438031472 \h </w:instrText>
        </w:r>
        <w:r w:rsidR="00E24FFA">
          <w:rPr>
            <w:noProof/>
            <w:webHidden/>
          </w:rPr>
        </w:r>
        <w:r w:rsidR="00E24FFA">
          <w:rPr>
            <w:noProof/>
            <w:webHidden/>
          </w:rPr>
          <w:fldChar w:fldCharType="separate"/>
        </w:r>
        <w:r w:rsidR="00E24FFA">
          <w:rPr>
            <w:noProof/>
            <w:webHidden/>
          </w:rPr>
          <w:t>2-5</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73" w:history="1">
        <w:r w:rsidR="00E24FFA" w:rsidRPr="00FB0B5E">
          <w:rPr>
            <w:rStyle w:val="Hyperlink"/>
            <w:noProof/>
          </w:rPr>
          <w:t>2.4.2</w:t>
        </w:r>
        <w:r w:rsidR="00E24FFA">
          <w:rPr>
            <w:rFonts w:asciiTheme="minorHAnsi" w:eastAsiaTheme="minorEastAsia" w:hAnsiTheme="minorHAnsi" w:cstheme="minorBidi"/>
            <w:noProof/>
            <w:sz w:val="22"/>
            <w:szCs w:val="22"/>
          </w:rPr>
          <w:tab/>
        </w:r>
        <w:r w:rsidR="00E24FFA" w:rsidRPr="00FB0B5E">
          <w:rPr>
            <w:rStyle w:val="Hyperlink"/>
            <w:noProof/>
          </w:rPr>
          <w:t>New Service Provider coordinates conflict resolution activities</w:t>
        </w:r>
        <w:r w:rsidR="00E24FFA">
          <w:rPr>
            <w:noProof/>
            <w:webHidden/>
          </w:rPr>
          <w:tab/>
        </w:r>
        <w:r w:rsidR="00E24FFA">
          <w:rPr>
            <w:noProof/>
            <w:webHidden/>
          </w:rPr>
          <w:fldChar w:fldCharType="begin"/>
        </w:r>
        <w:r w:rsidR="00E24FFA">
          <w:rPr>
            <w:noProof/>
            <w:webHidden/>
          </w:rPr>
          <w:instrText xml:space="preserve"> PAGEREF _Toc438031473 \h </w:instrText>
        </w:r>
        <w:r w:rsidR="00E24FFA">
          <w:rPr>
            <w:noProof/>
            <w:webHidden/>
          </w:rPr>
        </w:r>
        <w:r w:rsidR="00E24FFA">
          <w:rPr>
            <w:noProof/>
            <w:webHidden/>
          </w:rPr>
          <w:fldChar w:fldCharType="separate"/>
        </w:r>
        <w:r w:rsidR="00E24FFA">
          <w:rPr>
            <w:noProof/>
            <w:webHidden/>
          </w:rPr>
          <w:t>2-6</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474" w:history="1">
        <w:r w:rsidR="00E24FFA" w:rsidRPr="00FB0B5E">
          <w:rPr>
            <w:rStyle w:val="Hyperlink"/>
            <w:noProof/>
          </w:rPr>
          <w:t>2.4.2.1</w:t>
        </w:r>
        <w:r w:rsidR="00E24FFA">
          <w:rPr>
            <w:rFonts w:asciiTheme="minorHAnsi" w:eastAsiaTheme="minorEastAsia" w:hAnsiTheme="minorHAnsi" w:cstheme="minorBidi"/>
            <w:noProof/>
            <w:sz w:val="22"/>
            <w:szCs w:val="22"/>
          </w:rPr>
          <w:tab/>
        </w:r>
        <w:r w:rsidR="00E24FFA" w:rsidRPr="00FB0B5E">
          <w:rPr>
            <w:rStyle w:val="Hyperlink"/>
            <w:noProof/>
          </w:rPr>
          <w:t>Cancel pending notification</w:t>
        </w:r>
        <w:r w:rsidR="00E24FFA">
          <w:rPr>
            <w:noProof/>
            <w:webHidden/>
          </w:rPr>
          <w:tab/>
        </w:r>
        <w:r w:rsidR="00E24FFA">
          <w:rPr>
            <w:noProof/>
            <w:webHidden/>
          </w:rPr>
          <w:fldChar w:fldCharType="begin"/>
        </w:r>
        <w:r w:rsidR="00E24FFA">
          <w:rPr>
            <w:noProof/>
            <w:webHidden/>
          </w:rPr>
          <w:instrText xml:space="preserve"> PAGEREF _Toc438031474 \h </w:instrText>
        </w:r>
        <w:r w:rsidR="00E24FFA">
          <w:rPr>
            <w:noProof/>
            <w:webHidden/>
          </w:rPr>
        </w:r>
        <w:r w:rsidR="00E24FFA">
          <w:rPr>
            <w:noProof/>
            <w:webHidden/>
          </w:rPr>
          <w:fldChar w:fldCharType="separate"/>
        </w:r>
        <w:r w:rsidR="00E24FFA">
          <w:rPr>
            <w:noProof/>
            <w:webHidden/>
          </w:rPr>
          <w:t>2-6</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75" w:history="1">
        <w:r w:rsidR="00E24FFA" w:rsidRPr="00FB0B5E">
          <w:rPr>
            <w:rStyle w:val="Hyperlink"/>
            <w:noProof/>
          </w:rPr>
          <w:t>2.4.3</w:t>
        </w:r>
        <w:r w:rsidR="00E24FFA">
          <w:rPr>
            <w:rFonts w:asciiTheme="minorHAnsi" w:eastAsiaTheme="minorEastAsia" w:hAnsiTheme="minorHAnsi" w:cstheme="minorBidi"/>
            <w:noProof/>
            <w:sz w:val="22"/>
            <w:szCs w:val="22"/>
          </w:rPr>
          <w:tab/>
        </w:r>
        <w:r w:rsidR="00E24FFA" w:rsidRPr="00FB0B5E">
          <w:rPr>
            <w:rStyle w:val="Hyperlink"/>
            <w:noProof/>
          </w:rPr>
          <w:t>Subscription version cancellation</w:t>
        </w:r>
        <w:r w:rsidR="00E24FFA">
          <w:rPr>
            <w:noProof/>
            <w:webHidden/>
          </w:rPr>
          <w:tab/>
        </w:r>
        <w:r w:rsidR="00E24FFA">
          <w:rPr>
            <w:noProof/>
            <w:webHidden/>
          </w:rPr>
          <w:fldChar w:fldCharType="begin"/>
        </w:r>
        <w:r w:rsidR="00E24FFA">
          <w:rPr>
            <w:noProof/>
            <w:webHidden/>
          </w:rPr>
          <w:instrText xml:space="preserve"> PAGEREF _Toc438031475 \h </w:instrText>
        </w:r>
        <w:r w:rsidR="00E24FFA">
          <w:rPr>
            <w:noProof/>
            <w:webHidden/>
          </w:rPr>
        </w:r>
        <w:r w:rsidR="00E24FFA">
          <w:rPr>
            <w:noProof/>
            <w:webHidden/>
          </w:rPr>
          <w:fldChar w:fldCharType="separate"/>
        </w:r>
        <w:r w:rsidR="00E24FFA">
          <w:rPr>
            <w:noProof/>
            <w:webHidden/>
          </w:rPr>
          <w:t>2-6</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76" w:history="1">
        <w:r w:rsidR="00E24FFA" w:rsidRPr="00FB0B5E">
          <w:rPr>
            <w:rStyle w:val="Hyperlink"/>
            <w:noProof/>
          </w:rPr>
          <w:t>2.4.4</w:t>
        </w:r>
        <w:r w:rsidR="00E24FFA">
          <w:rPr>
            <w:rFonts w:asciiTheme="minorHAnsi" w:eastAsiaTheme="minorEastAsia" w:hAnsiTheme="minorHAnsi" w:cstheme="minorBidi"/>
            <w:noProof/>
            <w:sz w:val="22"/>
            <w:szCs w:val="22"/>
          </w:rPr>
          <w:tab/>
        </w:r>
        <w:r w:rsidR="00E24FFA" w:rsidRPr="00FB0B5E">
          <w:rPr>
            <w:rStyle w:val="Hyperlink"/>
            <w:noProof/>
          </w:rPr>
          <w:t>Conflict resolved</w:t>
        </w:r>
        <w:r w:rsidR="00E24FFA">
          <w:rPr>
            <w:noProof/>
            <w:webHidden/>
          </w:rPr>
          <w:tab/>
        </w:r>
        <w:r w:rsidR="00E24FFA">
          <w:rPr>
            <w:noProof/>
            <w:webHidden/>
          </w:rPr>
          <w:fldChar w:fldCharType="begin"/>
        </w:r>
        <w:r w:rsidR="00E24FFA">
          <w:rPr>
            <w:noProof/>
            <w:webHidden/>
          </w:rPr>
          <w:instrText xml:space="preserve"> PAGEREF _Toc438031476 \h </w:instrText>
        </w:r>
        <w:r w:rsidR="00E24FFA">
          <w:rPr>
            <w:noProof/>
            <w:webHidden/>
          </w:rPr>
        </w:r>
        <w:r w:rsidR="00E24FFA">
          <w:rPr>
            <w:noProof/>
            <w:webHidden/>
          </w:rPr>
          <w:fldChar w:fldCharType="separate"/>
        </w:r>
        <w:r w:rsidR="00E24FFA">
          <w:rPr>
            <w:noProof/>
            <w:webHidden/>
          </w:rPr>
          <w:t>2-6</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477" w:history="1">
        <w:r w:rsidR="00E24FFA" w:rsidRPr="00FB0B5E">
          <w:rPr>
            <w:rStyle w:val="Hyperlink"/>
            <w:noProof/>
          </w:rPr>
          <w:t>2.5</w:t>
        </w:r>
        <w:r w:rsidR="00E24FFA">
          <w:rPr>
            <w:rFonts w:asciiTheme="minorHAnsi" w:eastAsiaTheme="minorEastAsia" w:hAnsiTheme="minorHAnsi" w:cstheme="minorBidi"/>
            <w:b w:val="0"/>
            <w:noProof/>
            <w:sz w:val="22"/>
            <w:szCs w:val="22"/>
          </w:rPr>
          <w:tab/>
        </w:r>
        <w:r w:rsidR="00E24FFA" w:rsidRPr="00FB0B5E">
          <w:rPr>
            <w:rStyle w:val="Hyperlink"/>
            <w:noProof/>
          </w:rPr>
          <w:t>Disaster Recovery and Backup Process</w:t>
        </w:r>
        <w:r w:rsidR="00E24FFA">
          <w:rPr>
            <w:noProof/>
            <w:webHidden/>
          </w:rPr>
          <w:tab/>
        </w:r>
        <w:r w:rsidR="00E24FFA">
          <w:rPr>
            <w:noProof/>
            <w:webHidden/>
          </w:rPr>
          <w:fldChar w:fldCharType="begin"/>
        </w:r>
        <w:r w:rsidR="00E24FFA">
          <w:rPr>
            <w:noProof/>
            <w:webHidden/>
          </w:rPr>
          <w:instrText xml:space="preserve"> PAGEREF _Toc438031477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78" w:history="1">
        <w:r w:rsidR="00E24FFA" w:rsidRPr="00FB0B5E">
          <w:rPr>
            <w:rStyle w:val="Hyperlink"/>
            <w:noProof/>
          </w:rPr>
          <w:t>2.5.1</w:t>
        </w:r>
        <w:r w:rsidR="00E24FFA">
          <w:rPr>
            <w:rFonts w:asciiTheme="minorHAnsi" w:eastAsiaTheme="minorEastAsia" w:hAnsiTheme="minorHAnsi" w:cstheme="minorBidi"/>
            <w:noProof/>
            <w:sz w:val="22"/>
            <w:szCs w:val="22"/>
          </w:rPr>
          <w:tab/>
        </w:r>
        <w:r w:rsidR="00E24FFA" w:rsidRPr="00FB0B5E">
          <w:rPr>
            <w:rStyle w:val="Hyperlink"/>
            <w:noProof/>
          </w:rPr>
          <w:t>NPAC personnel determine downtime requirement</w:t>
        </w:r>
        <w:r w:rsidR="00E24FFA">
          <w:rPr>
            <w:noProof/>
            <w:webHidden/>
          </w:rPr>
          <w:tab/>
        </w:r>
        <w:r w:rsidR="00E24FFA">
          <w:rPr>
            <w:noProof/>
            <w:webHidden/>
          </w:rPr>
          <w:fldChar w:fldCharType="begin"/>
        </w:r>
        <w:r w:rsidR="00E24FFA">
          <w:rPr>
            <w:noProof/>
            <w:webHidden/>
          </w:rPr>
          <w:instrText xml:space="preserve"> PAGEREF _Toc438031478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79" w:history="1">
        <w:r w:rsidR="00E24FFA" w:rsidRPr="00FB0B5E">
          <w:rPr>
            <w:rStyle w:val="Hyperlink"/>
            <w:noProof/>
          </w:rPr>
          <w:t>2.5.2</w:t>
        </w:r>
        <w:r w:rsidR="00E24FFA">
          <w:rPr>
            <w:rFonts w:asciiTheme="minorHAnsi" w:eastAsiaTheme="minorEastAsia" w:hAnsiTheme="minorHAnsi" w:cstheme="minorBidi"/>
            <w:noProof/>
            <w:sz w:val="22"/>
            <w:szCs w:val="22"/>
          </w:rPr>
          <w:tab/>
        </w:r>
        <w:r w:rsidR="00E24FFA" w:rsidRPr="00FB0B5E">
          <w:rPr>
            <w:rStyle w:val="Hyperlink"/>
            <w:noProof/>
          </w:rPr>
          <w:t>NPAC notifies Service Providers of switch to backup NPAC and start of cutover quiet period</w:t>
        </w:r>
        <w:r w:rsidR="00E24FFA">
          <w:rPr>
            <w:noProof/>
            <w:webHidden/>
          </w:rPr>
          <w:tab/>
        </w:r>
        <w:r w:rsidR="00E24FFA">
          <w:rPr>
            <w:noProof/>
            <w:webHidden/>
          </w:rPr>
          <w:fldChar w:fldCharType="begin"/>
        </w:r>
        <w:r w:rsidR="00E24FFA">
          <w:rPr>
            <w:noProof/>
            <w:webHidden/>
          </w:rPr>
          <w:instrText xml:space="preserve"> PAGEREF _Toc438031479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80" w:history="1">
        <w:r w:rsidR="00E24FFA" w:rsidRPr="00FB0B5E">
          <w:rPr>
            <w:rStyle w:val="Hyperlink"/>
            <w:noProof/>
          </w:rPr>
          <w:t>2.5.3</w:t>
        </w:r>
        <w:r w:rsidR="00E24FFA">
          <w:rPr>
            <w:rFonts w:asciiTheme="minorHAnsi" w:eastAsiaTheme="minorEastAsia" w:hAnsiTheme="minorHAnsi" w:cstheme="minorBidi"/>
            <w:noProof/>
            <w:sz w:val="22"/>
            <w:szCs w:val="22"/>
          </w:rPr>
          <w:tab/>
        </w:r>
        <w:r w:rsidR="00E24FFA" w:rsidRPr="00FB0B5E">
          <w:rPr>
            <w:rStyle w:val="Hyperlink"/>
            <w:noProof/>
          </w:rPr>
          <w:t>Service providers connect to backup NPAC</w:t>
        </w:r>
        <w:r w:rsidR="00E24FFA">
          <w:rPr>
            <w:noProof/>
            <w:webHidden/>
          </w:rPr>
          <w:tab/>
        </w:r>
        <w:r w:rsidR="00E24FFA">
          <w:rPr>
            <w:noProof/>
            <w:webHidden/>
          </w:rPr>
          <w:fldChar w:fldCharType="begin"/>
        </w:r>
        <w:r w:rsidR="00E24FFA">
          <w:rPr>
            <w:noProof/>
            <w:webHidden/>
          </w:rPr>
          <w:instrText xml:space="preserve"> PAGEREF _Toc438031480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81" w:history="1">
        <w:r w:rsidR="00E24FFA" w:rsidRPr="00FB0B5E">
          <w:rPr>
            <w:rStyle w:val="Hyperlink"/>
            <w:noProof/>
          </w:rPr>
          <w:t>2.5.4</w:t>
        </w:r>
        <w:r w:rsidR="00E24FFA">
          <w:rPr>
            <w:rFonts w:asciiTheme="minorHAnsi" w:eastAsiaTheme="minorEastAsia" w:hAnsiTheme="minorHAnsi" w:cstheme="minorBidi"/>
            <w:noProof/>
            <w:sz w:val="22"/>
            <w:szCs w:val="22"/>
          </w:rPr>
          <w:tab/>
        </w:r>
        <w:r w:rsidR="00E24FFA" w:rsidRPr="00FB0B5E">
          <w:rPr>
            <w:rStyle w:val="Hyperlink"/>
            <w:noProof/>
          </w:rPr>
          <w:t>Backup NPAC notifies Service Providers of application availability and end of cutover quiet period</w:t>
        </w:r>
        <w:r w:rsidR="00E24FFA">
          <w:rPr>
            <w:noProof/>
            <w:webHidden/>
          </w:rPr>
          <w:tab/>
        </w:r>
        <w:r w:rsidR="00E24FFA">
          <w:rPr>
            <w:noProof/>
            <w:webHidden/>
          </w:rPr>
          <w:fldChar w:fldCharType="begin"/>
        </w:r>
        <w:r w:rsidR="00E24FFA">
          <w:rPr>
            <w:noProof/>
            <w:webHidden/>
          </w:rPr>
          <w:instrText xml:space="preserve"> PAGEREF _Toc438031481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82" w:history="1">
        <w:r w:rsidR="00E24FFA" w:rsidRPr="00FB0B5E">
          <w:rPr>
            <w:rStyle w:val="Hyperlink"/>
            <w:noProof/>
          </w:rPr>
          <w:t>2.5.5</w:t>
        </w:r>
        <w:r w:rsidR="00E24FFA">
          <w:rPr>
            <w:rFonts w:asciiTheme="minorHAnsi" w:eastAsiaTheme="minorEastAsia" w:hAnsiTheme="minorHAnsi" w:cstheme="minorBidi"/>
            <w:noProof/>
            <w:sz w:val="22"/>
            <w:szCs w:val="22"/>
          </w:rPr>
          <w:tab/>
        </w:r>
        <w:r w:rsidR="00E24FFA" w:rsidRPr="00FB0B5E">
          <w:rPr>
            <w:rStyle w:val="Hyperlink"/>
            <w:noProof/>
          </w:rPr>
          <w:t>Service providers conduct business using backup NPAC</w:t>
        </w:r>
        <w:r w:rsidR="00E24FFA">
          <w:rPr>
            <w:noProof/>
            <w:webHidden/>
          </w:rPr>
          <w:tab/>
        </w:r>
        <w:r w:rsidR="00E24FFA">
          <w:rPr>
            <w:noProof/>
            <w:webHidden/>
          </w:rPr>
          <w:fldChar w:fldCharType="begin"/>
        </w:r>
        <w:r w:rsidR="00E24FFA">
          <w:rPr>
            <w:noProof/>
            <w:webHidden/>
          </w:rPr>
          <w:instrText xml:space="preserve"> PAGEREF _Toc438031482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83" w:history="1">
        <w:r w:rsidR="00E24FFA" w:rsidRPr="00FB0B5E">
          <w:rPr>
            <w:rStyle w:val="Hyperlink"/>
            <w:noProof/>
          </w:rPr>
          <w:t>2.5.6</w:t>
        </w:r>
        <w:r w:rsidR="00E24FFA">
          <w:rPr>
            <w:rFonts w:asciiTheme="minorHAnsi" w:eastAsiaTheme="minorEastAsia" w:hAnsiTheme="minorHAnsi" w:cstheme="minorBidi"/>
            <w:noProof/>
            <w:sz w:val="22"/>
            <w:szCs w:val="22"/>
          </w:rPr>
          <w:tab/>
        </w:r>
        <w:r w:rsidR="00E24FFA" w:rsidRPr="00FB0B5E">
          <w:rPr>
            <w:rStyle w:val="Hyperlink"/>
            <w:noProof/>
          </w:rPr>
          <w:t>Backup NPAC notifies Service Providers of switch to primary NPAC and start of cutover quiet period</w:t>
        </w:r>
        <w:r w:rsidR="00E24FFA">
          <w:rPr>
            <w:noProof/>
            <w:webHidden/>
          </w:rPr>
          <w:tab/>
        </w:r>
        <w:r w:rsidR="00E24FFA">
          <w:rPr>
            <w:noProof/>
            <w:webHidden/>
          </w:rPr>
          <w:fldChar w:fldCharType="begin"/>
        </w:r>
        <w:r w:rsidR="00E24FFA">
          <w:rPr>
            <w:noProof/>
            <w:webHidden/>
          </w:rPr>
          <w:instrText xml:space="preserve"> PAGEREF _Toc438031483 \h </w:instrText>
        </w:r>
        <w:r w:rsidR="00E24FFA">
          <w:rPr>
            <w:noProof/>
            <w:webHidden/>
          </w:rPr>
        </w:r>
        <w:r w:rsidR="00E24FFA">
          <w:rPr>
            <w:noProof/>
            <w:webHidden/>
          </w:rPr>
          <w:fldChar w:fldCharType="separate"/>
        </w:r>
        <w:r w:rsidR="00E24FFA">
          <w:rPr>
            <w:noProof/>
            <w:webHidden/>
          </w:rPr>
          <w:t>2-7</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84" w:history="1">
        <w:r w:rsidR="00E24FFA" w:rsidRPr="00FB0B5E">
          <w:rPr>
            <w:rStyle w:val="Hyperlink"/>
            <w:noProof/>
          </w:rPr>
          <w:t>2.5.7</w:t>
        </w:r>
        <w:r w:rsidR="00E24FFA">
          <w:rPr>
            <w:rFonts w:asciiTheme="minorHAnsi" w:eastAsiaTheme="minorEastAsia" w:hAnsiTheme="minorHAnsi" w:cstheme="minorBidi"/>
            <w:noProof/>
            <w:sz w:val="22"/>
            <w:szCs w:val="22"/>
          </w:rPr>
          <w:tab/>
        </w:r>
        <w:r w:rsidR="00E24FFA" w:rsidRPr="00FB0B5E">
          <w:rPr>
            <w:rStyle w:val="Hyperlink"/>
            <w:noProof/>
          </w:rPr>
          <w:t>Service providers reconnect to primary NPAC</w:t>
        </w:r>
        <w:r w:rsidR="00E24FFA">
          <w:rPr>
            <w:noProof/>
            <w:webHidden/>
          </w:rPr>
          <w:tab/>
        </w:r>
        <w:r w:rsidR="00E24FFA">
          <w:rPr>
            <w:noProof/>
            <w:webHidden/>
          </w:rPr>
          <w:fldChar w:fldCharType="begin"/>
        </w:r>
        <w:r w:rsidR="00E24FFA">
          <w:rPr>
            <w:noProof/>
            <w:webHidden/>
          </w:rPr>
          <w:instrText xml:space="preserve"> PAGEREF _Toc438031484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85" w:history="1">
        <w:r w:rsidR="00E24FFA" w:rsidRPr="00FB0B5E">
          <w:rPr>
            <w:rStyle w:val="Hyperlink"/>
            <w:noProof/>
          </w:rPr>
          <w:t>2.5.8</w:t>
        </w:r>
        <w:r w:rsidR="00E24FFA">
          <w:rPr>
            <w:rFonts w:asciiTheme="minorHAnsi" w:eastAsiaTheme="minorEastAsia" w:hAnsiTheme="minorHAnsi" w:cstheme="minorBidi"/>
            <w:noProof/>
            <w:sz w:val="22"/>
            <w:szCs w:val="22"/>
          </w:rPr>
          <w:tab/>
        </w:r>
        <w:r w:rsidR="00E24FFA" w:rsidRPr="00FB0B5E">
          <w:rPr>
            <w:rStyle w:val="Hyperlink"/>
            <w:noProof/>
          </w:rPr>
          <w:t>Primary NPAC notifies Service Providers of availability and end of cutover quiet period</w:t>
        </w:r>
        <w:r w:rsidR="00E24FFA">
          <w:rPr>
            <w:noProof/>
            <w:webHidden/>
          </w:rPr>
          <w:tab/>
        </w:r>
        <w:r w:rsidR="00E24FFA">
          <w:rPr>
            <w:noProof/>
            <w:webHidden/>
          </w:rPr>
          <w:fldChar w:fldCharType="begin"/>
        </w:r>
        <w:r w:rsidR="00E24FFA">
          <w:rPr>
            <w:noProof/>
            <w:webHidden/>
          </w:rPr>
          <w:instrText xml:space="preserve"> PAGEREF _Toc438031485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486" w:history="1">
        <w:r w:rsidR="00E24FFA" w:rsidRPr="00FB0B5E">
          <w:rPr>
            <w:rStyle w:val="Hyperlink"/>
            <w:noProof/>
          </w:rPr>
          <w:t>2.6</w:t>
        </w:r>
        <w:r w:rsidR="00E24FFA">
          <w:rPr>
            <w:rFonts w:asciiTheme="minorHAnsi" w:eastAsiaTheme="minorEastAsia" w:hAnsiTheme="minorHAnsi" w:cstheme="minorBidi"/>
            <w:b w:val="0"/>
            <w:noProof/>
            <w:sz w:val="22"/>
            <w:szCs w:val="22"/>
          </w:rPr>
          <w:tab/>
        </w:r>
        <w:r w:rsidR="00E24FFA" w:rsidRPr="00FB0B5E">
          <w:rPr>
            <w:rStyle w:val="Hyperlink"/>
            <w:noProof/>
          </w:rPr>
          <w:t>Service Order Cancellation Process</w:t>
        </w:r>
        <w:r w:rsidR="00E24FFA">
          <w:rPr>
            <w:noProof/>
            <w:webHidden/>
          </w:rPr>
          <w:tab/>
        </w:r>
        <w:r w:rsidR="00E24FFA">
          <w:rPr>
            <w:noProof/>
            <w:webHidden/>
          </w:rPr>
          <w:fldChar w:fldCharType="begin"/>
        </w:r>
        <w:r w:rsidR="00E24FFA">
          <w:rPr>
            <w:noProof/>
            <w:webHidden/>
          </w:rPr>
          <w:instrText xml:space="preserve"> PAGEREF _Toc438031486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87" w:history="1">
        <w:r w:rsidR="00E24FFA" w:rsidRPr="00FB0B5E">
          <w:rPr>
            <w:rStyle w:val="Hyperlink"/>
            <w:noProof/>
          </w:rPr>
          <w:t>2.6.1</w:t>
        </w:r>
        <w:r w:rsidR="00E24FFA">
          <w:rPr>
            <w:rFonts w:asciiTheme="minorHAnsi" w:eastAsiaTheme="minorEastAsia" w:hAnsiTheme="minorHAnsi" w:cstheme="minorBidi"/>
            <w:noProof/>
            <w:sz w:val="22"/>
            <w:szCs w:val="22"/>
          </w:rPr>
          <w:tab/>
        </w:r>
        <w:r w:rsidR="00E24FFA" w:rsidRPr="00FB0B5E">
          <w:rPr>
            <w:rStyle w:val="Hyperlink"/>
            <w:noProof/>
          </w:rPr>
          <w:t>Service Provider issues service order cancellation</w:t>
        </w:r>
        <w:r w:rsidR="00E24FFA">
          <w:rPr>
            <w:noProof/>
            <w:webHidden/>
          </w:rPr>
          <w:tab/>
        </w:r>
        <w:r w:rsidR="00E24FFA">
          <w:rPr>
            <w:noProof/>
            <w:webHidden/>
          </w:rPr>
          <w:fldChar w:fldCharType="begin"/>
        </w:r>
        <w:r w:rsidR="00E24FFA">
          <w:rPr>
            <w:noProof/>
            <w:webHidden/>
          </w:rPr>
          <w:instrText xml:space="preserve"> PAGEREF _Toc438031487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88" w:history="1">
        <w:r w:rsidR="00E24FFA" w:rsidRPr="00FB0B5E">
          <w:rPr>
            <w:rStyle w:val="Hyperlink"/>
            <w:noProof/>
          </w:rPr>
          <w:t>2.6.2</w:t>
        </w:r>
        <w:r w:rsidR="00E24FFA">
          <w:rPr>
            <w:rFonts w:asciiTheme="minorHAnsi" w:eastAsiaTheme="minorEastAsia" w:hAnsiTheme="minorHAnsi" w:cstheme="minorBidi"/>
            <w:noProof/>
            <w:sz w:val="22"/>
            <w:szCs w:val="22"/>
          </w:rPr>
          <w:tab/>
        </w:r>
        <w:r w:rsidR="00E24FFA" w:rsidRPr="00FB0B5E">
          <w:rPr>
            <w:rStyle w:val="Hyperlink"/>
            <w:noProof/>
          </w:rPr>
          <w:t>Service provider cancels an un-concurred Subscription Version</w:t>
        </w:r>
        <w:r w:rsidR="00E24FFA">
          <w:rPr>
            <w:noProof/>
            <w:webHidden/>
          </w:rPr>
          <w:tab/>
        </w:r>
        <w:r w:rsidR="00E24FFA">
          <w:rPr>
            <w:noProof/>
            <w:webHidden/>
          </w:rPr>
          <w:fldChar w:fldCharType="begin"/>
        </w:r>
        <w:r w:rsidR="00E24FFA">
          <w:rPr>
            <w:noProof/>
            <w:webHidden/>
          </w:rPr>
          <w:instrText xml:space="preserve"> PAGEREF _Toc438031488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89" w:history="1">
        <w:r w:rsidR="00E24FFA" w:rsidRPr="00FB0B5E">
          <w:rPr>
            <w:rStyle w:val="Hyperlink"/>
            <w:noProof/>
          </w:rPr>
          <w:t>2.6.3</w:t>
        </w:r>
        <w:r w:rsidR="00E24FFA">
          <w:rPr>
            <w:rFonts w:asciiTheme="minorHAnsi" w:eastAsiaTheme="minorEastAsia" w:hAnsiTheme="minorHAnsi" w:cstheme="minorBidi"/>
            <w:noProof/>
            <w:sz w:val="22"/>
            <w:szCs w:val="22"/>
          </w:rPr>
          <w:tab/>
        </w:r>
        <w:r w:rsidR="00E24FFA" w:rsidRPr="00FB0B5E">
          <w:rPr>
            <w:rStyle w:val="Hyperlink"/>
            <w:noProof/>
          </w:rPr>
          <w:t>NPAC requests missing acknowledgment from Service Provider</w:t>
        </w:r>
        <w:r w:rsidR="00E24FFA">
          <w:rPr>
            <w:noProof/>
            <w:webHidden/>
          </w:rPr>
          <w:tab/>
        </w:r>
        <w:r w:rsidR="00E24FFA">
          <w:rPr>
            <w:noProof/>
            <w:webHidden/>
          </w:rPr>
          <w:fldChar w:fldCharType="begin"/>
        </w:r>
        <w:r w:rsidR="00E24FFA">
          <w:rPr>
            <w:noProof/>
            <w:webHidden/>
          </w:rPr>
          <w:instrText xml:space="preserve"> PAGEREF _Toc438031489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90" w:history="1">
        <w:r w:rsidR="00E24FFA" w:rsidRPr="00FB0B5E">
          <w:rPr>
            <w:rStyle w:val="Hyperlink"/>
            <w:noProof/>
          </w:rPr>
          <w:t>2.6.4</w:t>
        </w:r>
        <w:r w:rsidR="00E24FFA">
          <w:rPr>
            <w:rFonts w:asciiTheme="minorHAnsi" w:eastAsiaTheme="minorEastAsia" w:hAnsiTheme="minorHAnsi" w:cstheme="minorBidi"/>
            <w:noProof/>
            <w:sz w:val="22"/>
            <w:szCs w:val="22"/>
          </w:rPr>
          <w:tab/>
        </w:r>
        <w:r w:rsidR="00E24FFA" w:rsidRPr="00FB0B5E">
          <w:rPr>
            <w:rStyle w:val="Hyperlink"/>
            <w:noProof/>
          </w:rPr>
          <w:t>NPAC cancels the Subscription Version and notifies both Service Providers</w:t>
        </w:r>
        <w:r w:rsidR="00E24FFA">
          <w:rPr>
            <w:noProof/>
            <w:webHidden/>
          </w:rPr>
          <w:tab/>
        </w:r>
        <w:r w:rsidR="00E24FFA">
          <w:rPr>
            <w:noProof/>
            <w:webHidden/>
          </w:rPr>
          <w:fldChar w:fldCharType="begin"/>
        </w:r>
        <w:r w:rsidR="00E24FFA">
          <w:rPr>
            <w:noProof/>
            <w:webHidden/>
          </w:rPr>
          <w:instrText xml:space="preserve"> PAGEREF _Toc438031490 \h </w:instrText>
        </w:r>
        <w:r w:rsidR="00E24FFA">
          <w:rPr>
            <w:noProof/>
            <w:webHidden/>
          </w:rPr>
        </w:r>
        <w:r w:rsidR="00E24FFA">
          <w:rPr>
            <w:noProof/>
            <w:webHidden/>
          </w:rPr>
          <w:fldChar w:fldCharType="separate"/>
        </w:r>
        <w:r w:rsidR="00E24FFA">
          <w:rPr>
            <w:noProof/>
            <w:webHidden/>
          </w:rPr>
          <w:t>2-8</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491" w:history="1">
        <w:r w:rsidR="00E24FFA" w:rsidRPr="00FB0B5E">
          <w:rPr>
            <w:rStyle w:val="Hyperlink"/>
            <w:noProof/>
          </w:rPr>
          <w:t>2.7</w:t>
        </w:r>
        <w:r w:rsidR="00E24FFA">
          <w:rPr>
            <w:rFonts w:asciiTheme="minorHAnsi" w:eastAsiaTheme="minorEastAsia" w:hAnsiTheme="minorHAnsi" w:cstheme="minorBidi"/>
            <w:b w:val="0"/>
            <w:noProof/>
            <w:sz w:val="22"/>
            <w:szCs w:val="22"/>
          </w:rPr>
          <w:tab/>
        </w:r>
        <w:r w:rsidR="00E24FFA" w:rsidRPr="00FB0B5E">
          <w:rPr>
            <w:rStyle w:val="Hyperlink"/>
            <w:noProof/>
          </w:rPr>
          <w:t>Audit Request Process</w:t>
        </w:r>
        <w:r w:rsidR="00E24FFA">
          <w:rPr>
            <w:noProof/>
            <w:webHidden/>
          </w:rPr>
          <w:tab/>
        </w:r>
        <w:r w:rsidR="00E24FFA">
          <w:rPr>
            <w:noProof/>
            <w:webHidden/>
          </w:rPr>
          <w:fldChar w:fldCharType="begin"/>
        </w:r>
        <w:r w:rsidR="00E24FFA">
          <w:rPr>
            <w:noProof/>
            <w:webHidden/>
          </w:rPr>
          <w:instrText xml:space="preserve"> PAGEREF _Toc438031491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92" w:history="1">
        <w:r w:rsidR="00E24FFA" w:rsidRPr="00FB0B5E">
          <w:rPr>
            <w:rStyle w:val="Hyperlink"/>
            <w:noProof/>
          </w:rPr>
          <w:t>2.7.1</w:t>
        </w:r>
        <w:r w:rsidR="00E24FFA">
          <w:rPr>
            <w:rFonts w:asciiTheme="minorHAnsi" w:eastAsiaTheme="minorEastAsia" w:hAnsiTheme="minorHAnsi" w:cstheme="minorBidi"/>
            <w:noProof/>
            <w:sz w:val="22"/>
            <w:szCs w:val="22"/>
          </w:rPr>
          <w:tab/>
        </w:r>
        <w:r w:rsidR="00E24FFA" w:rsidRPr="00FB0B5E">
          <w:rPr>
            <w:rStyle w:val="Hyperlink"/>
            <w:noProof/>
          </w:rPr>
          <w:t>Service provider requests audit</w:t>
        </w:r>
        <w:r w:rsidR="00E24FFA">
          <w:rPr>
            <w:noProof/>
            <w:webHidden/>
          </w:rPr>
          <w:tab/>
        </w:r>
        <w:r w:rsidR="00E24FFA">
          <w:rPr>
            <w:noProof/>
            <w:webHidden/>
          </w:rPr>
          <w:fldChar w:fldCharType="begin"/>
        </w:r>
        <w:r w:rsidR="00E24FFA">
          <w:rPr>
            <w:noProof/>
            <w:webHidden/>
          </w:rPr>
          <w:instrText xml:space="preserve"> PAGEREF _Toc438031492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93" w:history="1">
        <w:r w:rsidR="00E24FFA" w:rsidRPr="00FB0B5E">
          <w:rPr>
            <w:rStyle w:val="Hyperlink"/>
            <w:noProof/>
          </w:rPr>
          <w:t>2.7.2</w:t>
        </w:r>
        <w:r w:rsidR="00E24FFA">
          <w:rPr>
            <w:rFonts w:asciiTheme="minorHAnsi" w:eastAsiaTheme="minorEastAsia" w:hAnsiTheme="minorHAnsi" w:cstheme="minorBidi"/>
            <w:noProof/>
            <w:sz w:val="22"/>
            <w:szCs w:val="22"/>
          </w:rPr>
          <w:tab/>
        </w:r>
        <w:r w:rsidR="00E24FFA" w:rsidRPr="00FB0B5E">
          <w:rPr>
            <w:rStyle w:val="Hyperlink"/>
            <w:noProof/>
          </w:rPr>
          <w:t>NPAC SMS issues queries to appropriate Service Providers</w:t>
        </w:r>
        <w:r w:rsidR="00E24FFA">
          <w:rPr>
            <w:noProof/>
            <w:webHidden/>
          </w:rPr>
          <w:tab/>
        </w:r>
        <w:r w:rsidR="00E24FFA">
          <w:rPr>
            <w:noProof/>
            <w:webHidden/>
          </w:rPr>
          <w:fldChar w:fldCharType="begin"/>
        </w:r>
        <w:r w:rsidR="00E24FFA">
          <w:rPr>
            <w:noProof/>
            <w:webHidden/>
          </w:rPr>
          <w:instrText xml:space="preserve"> PAGEREF _Toc438031493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94" w:history="1">
        <w:r w:rsidR="00E24FFA" w:rsidRPr="00FB0B5E">
          <w:rPr>
            <w:rStyle w:val="Hyperlink"/>
            <w:noProof/>
          </w:rPr>
          <w:t>2.7.3</w:t>
        </w:r>
        <w:r w:rsidR="00E24FFA">
          <w:rPr>
            <w:rFonts w:asciiTheme="minorHAnsi" w:eastAsiaTheme="minorEastAsia" w:hAnsiTheme="minorHAnsi" w:cstheme="minorBidi"/>
            <w:noProof/>
            <w:sz w:val="22"/>
            <w:szCs w:val="22"/>
          </w:rPr>
          <w:tab/>
        </w:r>
        <w:r w:rsidR="00E24FFA" w:rsidRPr="00FB0B5E">
          <w:rPr>
            <w:rStyle w:val="Hyperlink"/>
            <w:noProof/>
          </w:rPr>
          <w:t>NPAC SMS compares Subscription Version data</w:t>
        </w:r>
        <w:r w:rsidR="00E24FFA">
          <w:rPr>
            <w:noProof/>
            <w:webHidden/>
          </w:rPr>
          <w:tab/>
        </w:r>
        <w:r w:rsidR="00E24FFA">
          <w:rPr>
            <w:noProof/>
            <w:webHidden/>
          </w:rPr>
          <w:fldChar w:fldCharType="begin"/>
        </w:r>
        <w:r w:rsidR="00E24FFA">
          <w:rPr>
            <w:noProof/>
            <w:webHidden/>
          </w:rPr>
          <w:instrText xml:space="preserve"> PAGEREF _Toc438031494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95" w:history="1">
        <w:r w:rsidR="00E24FFA" w:rsidRPr="00FB0B5E">
          <w:rPr>
            <w:rStyle w:val="Hyperlink"/>
            <w:noProof/>
          </w:rPr>
          <w:t>2.7.4</w:t>
        </w:r>
        <w:r w:rsidR="00E24FFA">
          <w:rPr>
            <w:rFonts w:asciiTheme="minorHAnsi" w:eastAsiaTheme="minorEastAsia" w:hAnsiTheme="minorHAnsi" w:cstheme="minorBidi"/>
            <w:noProof/>
            <w:sz w:val="22"/>
            <w:szCs w:val="22"/>
          </w:rPr>
          <w:tab/>
        </w:r>
        <w:r w:rsidR="00E24FFA" w:rsidRPr="00FB0B5E">
          <w:rPr>
            <w:rStyle w:val="Hyperlink"/>
            <w:noProof/>
          </w:rPr>
          <w:t>NPAC SMS updates appropriate Local SMS databases</w:t>
        </w:r>
        <w:r w:rsidR="00E24FFA">
          <w:rPr>
            <w:noProof/>
            <w:webHidden/>
          </w:rPr>
          <w:tab/>
        </w:r>
        <w:r w:rsidR="00E24FFA">
          <w:rPr>
            <w:noProof/>
            <w:webHidden/>
          </w:rPr>
          <w:fldChar w:fldCharType="begin"/>
        </w:r>
        <w:r w:rsidR="00E24FFA">
          <w:rPr>
            <w:noProof/>
            <w:webHidden/>
          </w:rPr>
          <w:instrText xml:space="preserve"> PAGEREF _Toc438031495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96" w:history="1">
        <w:r w:rsidR="00E24FFA" w:rsidRPr="00FB0B5E">
          <w:rPr>
            <w:rStyle w:val="Hyperlink"/>
            <w:noProof/>
          </w:rPr>
          <w:t>2.7.5</w:t>
        </w:r>
        <w:r w:rsidR="00E24FFA">
          <w:rPr>
            <w:rFonts w:asciiTheme="minorHAnsi" w:eastAsiaTheme="minorEastAsia" w:hAnsiTheme="minorHAnsi" w:cstheme="minorBidi"/>
            <w:noProof/>
            <w:sz w:val="22"/>
            <w:szCs w:val="22"/>
          </w:rPr>
          <w:tab/>
        </w:r>
        <w:r w:rsidR="00E24FFA" w:rsidRPr="00FB0B5E">
          <w:rPr>
            <w:rStyle w:val="Hyperlink"/>
            <w:noProof/>
          </w:rPr>
          <w:t>NPAC SMS sends report of audit discrepancies to requesting SOA</w:t>
        </w:r>
        <w:r w:rsidR="00E24FFA">
          <w:rPr>
            <w:noProof/>
            <w:webHidden/>
          </w:rPr>
          <w:tab/>
        </w:r>
        <w:r w:rsidR="00E24FFA">
          <w:rPr>
            <w:noProof/>
            <w:webHidden/>
          </w:rPr>
          <w:fldChar w:fldCharType="begin"/>
        </w:r>
        <w:r w:rsidR="00E24FFA">
          <w:rPr>
            <w:noProof/>
            <w:webHidden/>
          </w:rPr>
          <w:instrText xml:space="preserve"> PAGEREF _Toc438031496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97" w:history="1">
        <w:r w:rsidR="00E24FFA" w:rsidRPr="00FB0B5E">
          <w:rPr>
            <w:rStyle w:val="Hyperlink"/>
            <w:noProof/>
          </w:rPr>
          <w:t>2.7.6</w:t>
        </w:r>
        <w:r w:rsidR="00E24FFA">
          <w:rPr>
            <w:rFonts w:asciiTheme="minorHAnsi" w:eastAsiaTheme="minorEastAsia" w:hAnsiTheme="minorHAnsi" w:cstheme="minorBidi"/>
            <w:noProof/>
            <w:sz w:val="22"/>
            <w:szCs w:val="22"/>
          </w:rPr>
          <w:tab/>
        </w:r>
        <w:r w:rsidR="00E24FFA" w:rsidRPr="00FB0B5E">
          <w:rPr>
            <w:rStyle w:val="Hyperlink"/>
            <w:noProof/>
          </w:rPr>
          <w:t>NPAC SMS sends report of audit results to requesting SOA</w:t>
        </w:r>
        <w:r w:rsidR="00E24FFA">
          <w:rPr>
            <w:noProof/>
            <w:webHidden/>
          </w:rPr>
          <w:tab/>
        </w:r>
        <w:r w:rsidR="00E24FFA">
          <w:rPr>
            <w:noProof/>
            <w:webHidden/>
          </w:rPr>
          <w:fldChar w:fldCharType="begin"/>
        </w:r>
        <w:r w:rsidR="00E24FFA">
          <w:rPr>
            <w:noProof/>
            <w:webHidden/>
          </w:rPr>
          <w:instrText xml:space="preserve"> PAGEREF _Toc438031497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498" w:history="1">
        <w:r w:rsidR="00E24FFA" w:rsidRPr="00FB0B5E">
          <w:rPr>
            <w:rStyle w:val="Hyperlink"/>
            <w:noProof/>
          </w:rPr>
          <w:t>2.8</w:t>
        </w:r>
        <w:r w:rsidR="00E24FFA">
          <w:rPr>
            <w:rFonts w:asciiTheme="minorHAnsi" w:eastAsiaTheme="minorEastAsia" w:hAnsiTheme="minorHAnsi" w:cstheme="minorBidi"/>
            <w:b w:val="0"/>
            <w:noProof/>
            <w:sz w:val="22"/>
            <w:szCs w:val="22"/>
          </w:rPr>
          <w:tab/>
        </w:r>
        <w:r w:rsidR="00E24FFA" w:rsidRPr="00FB0B5E">
          <w:rPr>
            <w:rStyle w:val="Hyperlink"/>
            <w:noProof/>
          </w:rPr>
          <w:t>Report Request Process</w:t>
        </w:r>
        <w:r w:rsidR="00E24FFA">
          <w:rPr>
            <w:noProof/>
            <w:webHidden/>
          </w:rPr>
          <w:tab/>
        </w:r>
        <w:r w:rsidR="00E24FFA">
          <w:rPr>
            <w:noProof/>
            <w:webHidden/>
          </w:rPr>
          <w:fldChar w:fldCharType="begin"/>
        </w:r>
        <w:r w:rsidR="00E24FFA">
          <w:rPr>
            <w:noProof/>
            <w:webHidden/>
          </w:rPr>
          <w:instrText xml:space="preserve"> PAGEREF _Toc438031498 \h </w:instrText>
        </w:r>
        <w:r w:rsidR="00E24FFA">
          <w:rPr>
            <w:noProof/>
            <w:webHidden/>
          </w:rPr>
        </w:r>
        <w:r w:rsidR="00E24FFA">
          <w:rPr>
            <w:noProof/>
            <w:webHidden/>
          </w:rPr>
          <w:fldChar w:fldCharType="separate"/>
        </w:r>
        <w:r w:rsidR="00E24FFA">
          <w:rPr>
            <w:noProof/>
            <w:webHidden/>
          </w:rPr>
          <w:t>2-9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499" w:history="1">
        <w:r w:rsidR="00E24FFA" w:rsidRPr="00FB0B5E">
          <w:rPr>
            <w:rStyle w:val="Hyperlink"/>
            <w:noProof/>
          </w:rPr>
          <w:t>2.8.1</w:t>
        </w:r>
        <w:r w:rsidR="00E24FFA">
          <w:rPr>
            <w:rFonts w:asciiTheme="minorHAnsi" w:eastAsiaTheme="minorEastAsia" w:hAnsiTheme="minorHAnsi" w:cstheme="minorBidi"/>
            <w:noProof/>
            <w:sz w:val="22"/>
            <w:szCs w:val="22"/>
          </w:rPr>
          <w:tab/>
        </w:r>
        <w:r w:rsidR="00E24FFA" w:rsidRPr="00FB0B5E">
          <w:rPr>
            <w:rStyle w:val="Hyperlink"/>
            <w:noProof/>
          </w:rPr>
          <w:t>Service provider requests report</w:t>
        </w:r>
        <w:r w:rsidR="00E24FFA">
          <w:rPr>
            <w:noProof/>
            <w:webHidden/>
          </w:rPr>
          <w:tab/>
        </w:r>
        <w:r w:rsidR="00E24FFA">
          <w:rPr>
            <w:noProof/>
            <w:webHidden/>
          </w:rPr>
          <w:fldChar w:fldCharType="begin"/>
        </w:r>
        <w:r w:rsidR="00E24FFA">
          <w:rPr>
            <w:noProof/>
            <w:webHidden/>
          </w:rPr>
          <w:instrText xml:space="preserve"> PAGEREF _Toc438031499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00" w:history="1">
        <w:r w:rsidR="00E24FFA" w:rsidRPr="00FB0B5E">
          <w:rPr>
            <w:rStyle w:val="Hyperlink"/>
            <w:noProof/>
          </w:rPr>
          <w:t>2.8.2</w:t>
        </w:r>
        <w:r w:rsidR="00E24FFA">
          <w:rPr>
            <w:rFonts w:asciiTheme="minorHAnsi" w:eastAsiaTheme="minorEastAsia" w:hAnsiTheme="minorHAnsi" w:cstheme="minorBidi"/>
            <w:noProof/>
            <w:sz w:val="22"/>
            <w:szCs w:val="22"/>
          </w:rPr>
          <w:tab/>
        </w:r>
        <w:r w:rsidR="00E24FFA" w:rsidRPr="00FB0B5E">
          <w:rPr>
            <w:rStyle w:val="Hyperlink"/>
            <w:noProof/>
          </w:rPr>
          <w:t>NPAC SMS generates report</w:t>
        </w:r>
        <w:r w:rsidR="00E24FFA">
          <w:rPr>
            <w:noProof/>
            <w:webHidden/>
          </w:rPr>
          <w:tab/>
        </w:r>
        <w:r w:rsidR="00E24FFA">
          <w:rPr>
            <w:noProof/>
            <w:webHidden/>
          </w:rPr>
          <w:fldChar w:fldCharType="begin"/>
        </w:r>
        <w:r w:rsidR="00E24FFA">
          <w:rPr>
            <w:noProof/>
            <w:webHidden/>
          </w:rPr>
          <w:instrText xml:space="preserve"> PAGEREF _Toc438031500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01" w:history="1">
        <w:r w:rsidR="00E24FFA" w:rsidRPr="00FB0B5E">
          <w:rPr>
            <w:rStyle w:val="Hyperlink"/>
            <w:noProof/>
          </w:rPr>
          <w:t>2.8.3</w:t>
        </w:r>
        <w:r w:rsidR="00E24FFA">
          <w:rPr>
            <w:rFonts w:asciiTheme="minorHAnsi" w:eastAsiaTheme="minorEastAsia" w:hAnsiTheme="minorHAnsi" w:cstheme="minorBidi"/>
            <w:noProof/>
            <w:sz w:val="22"/>
            <w:szCs w:val="22"/>
          </w:rPr>
          <w:tab/>
        </w:r>
        <w:r w:rsidR="00E24FFA" w:rsidRPr="00FB0B5E">
          <w:rPr>
            <w:rStyle w:val="Hyperlink"/>
            <w:noProof/>
          </w:rPr>
          <w:t>Report delivered via NPAC Administrative or SOA Low-Tech Interface, Email, electronic file, fax, printer</w:t>
        </w:r>
        <w:r w:rsidR="00E24FFA">
          <w:rPr>
            <w:noProof/>
            <w:webHidden/>
          </w:rPr>
          <w:tab/>
        </w:r>
        <w:r w:rsidR="00E24FFA">
          <w:rPr>
            <w:noProof/>
            <w:webHidden/>
          </w:rPr>
          <w:fldChar w:fldCharType="begin"/>
        </w:r>
        <w:r w:rsidR="00E24FFA">
          <w:rPr>
            <w:noProof/>
            <w:webHidden/>
          </w:rPr>
          <w:instrText xml:space="preserve"> PAGEREF _Toc438031501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502" w:history="1">
        <w:r w:rsidR="00E24FFA" w:rsidRPr="00FB0B5E">
          <w:rPr>
            <w:rStyle w:val="Hyperlink"/>
            <w:noProof/>
          </w:rPr>
          <w:t>2.9</w:t>
        </w:r>
        <w:r w:rsidR="00E24FFA">
          <w:rPr>
            <w:rFonts w:asciiTheme="minorHAnsi" w:eastAsiaTheme="minorEastAsia" w:hAnsiTheme="minorHAnsi" w:cstheme="minorBidi"/>
            <w:b w:val="0"/>
            <w:noProof/>
            <w:sz w:val="22"/>
            <w:szCs w:val="22"/>
          </w:rPr>
          <w:tab/>
        </w:r>
        <w:r w:rsidR="00E24FFA" w:rsidRPr="00FB0B5E">
          <w:rPr>
            <w:rStyle w:val="Hyperlink"/>
            <w:noProof/>
          </w:rPr>
          <w:t>Data Administration Requests</w:t>
        </w:r>
        <w:r w:rsidR="00E24FFA">
          <w:rPr>
            <w:noProof/>
            <w:webHidden/>
          </w:rPr>
          <w:tab/>
        </w:r>
        <w:r w:rsidR="00E24FFA">
          <w:rPr>
            <w:noProof/>
            <w:webHidden/>
          </w:rPr>
          <w:fldChar w:fldCharType="begin"/>
        </w:r>
        <w:r w:rsidR="00E24FFA">
          <w:rPr>
            <w:noProof/>
            <w:webHidden/>
          </w:rPr>
          <w:instrText xml:space="preserve"> PAGEREF _Toc438031502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03" w:history="1">
        <w:r w:rsidR="00E24FFA" w:rsidRPr="00FB0B5E">
          <w:rPr>
            <w:rStyle w:val="Hyperlink"/>
            <w:noProof/>
          </w:rPr>
          <w:t>2.9.1</w:t>
        </w:r>
        <w:r w:rsidR="00E24FFA">
          <w:rPr>
            <w:rFonts w:asciiTheme="minorHAnsi" w:eastAsiaTheme="minorEastAsia" w:hAnsiTheme="minorHAnsi" w:cstheme="minorBidi"/>
            <w:noProof/>
            <w:sz w:val="22"/>
            <w:szCs w:val="22"/>
          </w:rPr>
          <w:tab/>
        </w:r>
        <w:r w:rsidR="00E24FFA" w:rsidRPr="00FB0B5E">
          <w:rPr>
            <w:rStyle w:val="Hyperlink"/>
            <w:noProof/>
          </w:rPr>
          <w:t>Service provider requests administration of data by NPAC personnel</w:t>
        </w:r>
        <w:r w:rsidR="00E24FFA">
          <w:rPr>
            <w:noProof/>
            <w:webHidden/>
          </w:rPr>
          <w:tab/>
        </w:r>
        <w:r w:rsidR="00E24FFA">
          <w:rPr>
            <w:noProof/>
            <w:webHidden/>
          </w:rPr>
          <w:fldChar w:fldCharType="begin"/>
        </w:r>
        <w:r w:rsidR="00E24FFA">
          <w:rPr>
            <w:noProof/>
            <w:webHidden/>
          </w:rPr>
          <w:instrText xml:space="preserve"> PAGEREF _Toc438031503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04" w:history="1">
        <w:r w:rsidR="00E24FFA" w:rsidRPr="00FB0B5E">
          <w:rPr>
            <w:rStyle w:val="Hyperlink"/>
            <w:noProof/>
          </w:rPr>
          <w:t>2.9.2</w:t>
        </w:r>
        <w:r w:rsidR="00E24FFA">
          <w:rPr>
            <w:rFonts w:asciiTheme="minorHAnsi" w:eastAsiaTheme="minorEastAsia" w:hAnsiTheme="minorHAnsi" w:cstheme="minorBidi"/>
            <w:noProof/>
            <w:sz w:val="22"/>
            <w:szCs w:val="22"/>
          </w:rPr>
          <w:tab/>
        </w:r>
        <w:r w:rsidR="00E24FFA" w:rsidRPr="00FB0B5E">
          <w:rPr>
            <w:rStyle w:val="Hyperlink"/>
            <w:noProof/>
          </w:rPr>
          <w:t>NPAC SMS personnel confirms user’s privileges</w:t>
        </w:r>
        <w:r w:rsidR="00E24FFA">
          <w:rPr>
            <w:noProof/>
            <w:webHidden/>
          </w:rPr>
          <w:tab/>
        </w:r>
        <w:r w:rsidR="00E24FFA">
          <w:rPr>
            <w:noProof/>
            <w:webHidden/>
          </w:rPr>
          <w:fldChar w:fldCharType="begin"/>
        </w:r>
        <w:r w:rsidR="00E24FFA">
          <w:rPr>
            <w:noProof/>
            <w:webHidden/>
          </w:rPr>
          <w:instrText xml:space="preserve"> PAGEREF _Toc438031504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05" w:history="1">
        <w:r w:rsidR="00E24FFA" w:rsidRPr="00FB0B5E">
          <w:rPr>
            <w:rStyle w:val="Hyperlink"/>
            <w:noProof/>
          </w:rPr>
          <w:t>2.9.3</w:t>
        </w:r>
        <w:r w:rsidR="00E24FFA">
          <w:rPr>
            <w:rFonts w:asciiTheme="minorHAnsi" w:eastAsiaTheme="minorEastAsia" w:hAnsiTheme="minorHAnsi" w:cstheme="minorBidi"/>
            <w:noProof/>
            <w:sz w:val="22"/>
            <w:szCs w:val="22"/>
          </w:rPr>
          <w:tab/>
        </w:r>
        <w:r w:rsidR="00E24FFA" w:rsidRPr="00FB0B5E">
          <w:rPr>
            <w:rStyle w:val="Hyperlink"/>
            <w:noProof/>
          </w:rPr>
          <w:t>NPAC SMS personnel inputs user’s request</w:t>
        </w:r>
        <w:r w:rsidR="00E24FFA">
          <w:rPr>
            <w:noProof/>
            <w:webHidden/>
          </w:rPr>
          <w:tab/>
        </w:r>
        <w:r w:rsidR="00E24FFA">
          <w:rPr>
            <w:noProof/>
            <w:webHidden/>
          </w:rPr>
          <w:fldChar w:fldCharType="begin"/>
        </w:r>
        <w:r w:rsidR="00E24FFA">
          <w:rPr>
            <w:noProof/>
            <w:webHidden/>
          </w:rPr>
          <w:instrText xml:space="preserve"> PAGEREF _Toc438031505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06" w:history="1">
        <w:r w:rsidR="00E24FFA" w:rsidRPr="00FB0B5E">
          <w:rPr>
            <w:rStyle w:val="Hyperlink"/>
            <w:noProof/>
          </w:rPr>
          <w:t>2.9.4</w:t>
        </w:r>
        <w:r w:rsidR="00E24FFA">
          <w:rPr>
            <w:rFonts w:asciiTheme="minorHAnsi" w:eastAsiaTheme="minorEastAsia" w:hAnsiTheme="minorHAnsi" w:cstheme="minorBidi"/>
            <w:noProof/>
            <w:sz w:val="22"/>
            <w:szCs w:val="22"/>
          </w:rPr>
          <w:tab/>
        </w:r>
        <w:r w:rsidR="00E24FFA" w:rsidRPr="00FB0B5E">
          <w:rPr>
            <w:rStyle w:val="Hyperlink"/>
            <w:noProof/>
          </w:rPr>
          <w:t>NPAC SMS performs user’s request</w:t>
        </w:r>
        <w:r w:rsidR="00E24FFA">
          <w:rPr>
            <w:noProof/>
            <w:webHidden/>
          </w:rPr>
          <w:tab/>
        </w:r>
        <w:r w:rsidR="00E24FFA">
          <w:rPr>
            <w:noProof/>
            <w:webHidden/>
          </w:rPr>
          <w:fldChar w:fldCharType="begin"/>
        </w:r>
        <w:r w:rsidR="00E24FFA">
          <w:rPr>
            <w:noProof/>
            <w:webHidden/>
          </w:rPr>
          <w:instrText xml:space="preserve"> PAGEREF _Toc438031506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07" w:history="1">
        <w:r w:rsidR="00E24FFA" w:rsidRPr="00FB0B5E">
          <w:rPr>
            <w:rStyle w:val="Hyperlink"/>
            <w:noProof/>
          </w:rPr>
          <w:t>2.9.5</w:t>
        </w:r>
        <w:r w:rsidR="00E24FFA">
          <w:rPr>
            <w:rFonts w:asciiTheme="minorHAnsi" w:eastAsiaTheme="minorEastAsia" w:hAnsiTheme="minorHAnsi" w:cstheme="minorBidi"/>
            <w:noProof/>
            <w:sz w:val="22"/>
            <w:szCs w:val="22"/>
          </w:rPr>
          <w:tab/>
        </w:r>
        <w:r w:rsidR="00E24FFA" w:rsidRPr="00FB0B5E">
          <w:rPr>
            <w:rStyle w:val="Hyperlink"/>
            <w:noProof/>
          </w:rPr>
          <w:t>NPAC SMS personnel logs request denial if user’s privileges are not validated</w:t>
        </w:r>
        <w:r w:rsidR="00E24FFA">
          <w:rPr>
            <w:noProof/>
            <w:webHidden/>
          </w:rPr>
          <w:tab/>
        </w:r>
        <w:r w:rsidR="00E24FFA">
          <w:rPr>
            <w:noProof/>
            <w:webHidden/>
          </w:rPr>
          <w:fldChar w:fldCharType="begin"/>
        </w:r>
        <w:r w:rsidR="00E24FFA">
          <w:rPr>
            <w:noProof/>
            <w:webHidden/>
          </w:rPr>
          <w:instrText xml:space="preserve"> PAGEREF _Toc438031507 \h </w:instrText>
        </w:r>
        <w:r w:rsidR="00E24FFA">
          <w:rPr>
            <w:noProof/>
            <w:webHidden/>
          </w:rPr>
        </w:r>
        <w:r w:rsidR="00E24FFA">
          <w:rPr>
            <w:noProof/>
            <w:webHidden/>
          </w:rPr>
          <w:fldChar w:fldCharType="separate"/>
        </w:r>
        <w:r w:rsidR="00E24FFA">
          <w:rPr>
            <w:noProof/>
            <w:webHidden/>
          </w:rPr>
          <w:t>2-10</w:t>
        </w:r>
        <w:r w:rsidR="00E24FFA">
          <w:rPr>
            <w:noProof/>
            <w:webHidden/>
          </w:rPr>
          <w:fldChar w:fldCharType="end"/>
        </w:r>
      </w:hyperlink>
    </w:p>
    <w:p w:rsidR="00E24FFA" w:rsidRDefault="006012B7">
      <w:pPr>
        <w:pStyle w:val="TOC1"/>
        <w:tabs>
          <w:tab w:val="left" w:pos="475"/>
        </w:tabs>
        <w:rPr>
          <w:rFonts w:asciiTheme="minorHAnsi" w:eastAsiaTheme="minorEastAsia" w:hAnsiTheme="minorHAnsi" w:cstheme="minorBidi"/>
          <w:b w:val="0"/>
          <w:caps w:val="0"/>
          <w:noProof/>
          <w:sz w:val="22"/>
          <w:szCs w:val="22"/>
          <w:u w:val="none"/>
        </w:rPr>
      </w:pPr>
      <w:hyperlink w:anchor="_Toc438031508" w:history="1">
        <w:r w:rsidR="00E24FFA" w:rsidRPr="00FB0B5E">
          <w:rPr>
            <w:rStyle w:val="Hyperlink"/>
            <w:noProof/>
          </w:rPr>
          <w:t>3.</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NPAC Data Administration</w:t>
        </w:r>
        <w:r w:rsidR="00E24FFA">
          <w:rPr>
            <w:noProof/>
            <w:webHidden/>
          </w:rPr>
          <w:tab/>
        </w:r>
        <w:r w:rsidR="00E24FFA">
          <w:rPr>
            <w:noProof/>
            <w:webHidden/>
          </w:rPr>
          <w:fldChar w:fldCharType="begin"/>
        </w:r>
        <w:r w:rsidR="00E24FFA">
          <w:rPr>
            <w:noProof/>
            <w:webHidden/>
          </w:rPr>
          <w:instrText xml:space="preserve"> PAGEREF _Toc438031508 \h </w:instrText>
        </w:r>
        <w:r w:rsidR="00E24FFA">
          <w:rPr>
            <w:noProof/>
            <w:webHidden/>
          </w:rPr>
        </w:r>
        <w:r w:rsidR="00E24FFA">
          <w:rPr>
            <w:noProof/>
            <w:webHidden/>
          </w:rPr>
          <w:fldChar w:fldCharType="separate"/>
        </w:r>
        <w:r w:rsidR="00E24FFA">
          <w:rPr>
            <w:noProof/>
            <w:webHidden/>
          </w:rPr>
          <w:t>3-1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509" w:history="1">
        <w:r w:rsidR="00E24FFA" w:rsidRPr="00FB0B5E">
          <w:rPr>
            <w:rStyle w:val="Hyperlink"/>
            <w:noProof/>
          </w:rPr>
          <w:t>3.1</w:t>
        </w:r>
        <w:r w:rsidR="00E24FFA">
          <w:rPr>
            <w:rFonts w:asciiTheme="minorHAnsi" w:eastAsiaTheme="minorEastAsia" w:hAnsiTheme="minorHAnsi" w:cstheme="minorBidi"/>
            <w:b w:val="0"/>
            <w:noProof/>
            <w:sz w:val="22"/>
            <w:szCs w:val="22"/>
          </w:rPr>
          <w:tab/>
        </w:r>
        <w:r w:rsidR="00E24FFA" w:rsidRPr="00FB0B5E">
          <w:rPr>
            <w:rStyle w:val="Hyperlink"/>
            <w:noProof/>
          </w:rPr>
          <w:t>Overview</w:t>
        </w:r>
        <w:r w:rsidR="00E24FFA">
          <w:rPr>
            <w:noProof/>
            <w:webHidden/>
          </w:rPr>
          <w:tab/>
        </w:r>
        <w:r w:rsidR="00E24FFA">
          <w:rPr>
            <w:noProof/>
            <w:webHidden/>
          </w:rPr>
          <w:fldChar w:fldCharType="begin"/>
        </w:r>
        <w:r w:rsidR="00E24FFA">
          <w:rPr>
            <w:noProof/>
            <w:webHidden/>
          </w:rPr>
          <w:instrText xml:space="preserve"> PAGEREF _Toc438031509 \h </w:instrText>
        </w:r>
        <w:r w:rsidR="00E24FFA">
          <w:rPr>
            <w:noProof/>
            <w:webHidden/>
          </w:rPr>
        </w:r>
        <w:r w:rsidR="00E24FFA">
          <w:rPr>
            <w:noProof/>
            <w:webHidden/>
          </w:rPr>
          <w:fldChar w:fldCharType="separate"/>
        </w:r>
        <w:r w:rsidR="00E24FFA">
          <w:rPr>
            <w:noProof/>
            <w:webHidden/>
          </w:rPr>
          <w:t>3-1</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10" w:history="1">
        <w:r w:rsidR="00E24FFA" w:rsidRPr="00FB0B5E">
          <w:rPr>
            <w:rStyle w:val="Hyperlink"/>
            <w:noProof/>
          </w:rPr>
          <w:t>3.1.1</w:t>
        </w:r>
        <w:r w:rsidR="00E24FFA">
          <w:rPr>
            <w:rFonts w:asciiTheme="minorHAnsi" w:eastAsiaTheme="minorEastAsia" w:hAnsiTheme="minorHAnsi" w:cstheme="minorBidi"/>
            <w:noProof/>
            <w:sz w:val="22"/>
            <w:szCs w:val="22"/>
          </w:rPr>
          <w:tab/>
        </w:r>
        <w:r w:rsidR="00E24FFA" w:rsidRPr="00FB0B5E">
          <w:rPr>
            <w:rStyle w:val="Hyperlink"/>
            <w:noProof/>
          </w:rPr>
          <w:t>Data Type Legend</w:t>
        </w:r>
        <w:r w:rsidR="00E24FFA">
          <w:rPr>
            <w:noProof/>
            <w:webHidden/>
          </w:rPr>
          <w:tab/>
        </w:r>
        <w:r w:rsidR="00E24FFA">
          <w:rPr>
            <w:noProof/>
            <w:webHidden/>
          </w:rPr>
          <w:fldChar w:fldCharType="begin"/>
        </w:r>
        <w:r w:rsidR="00E24FFA">
          <w:rPr>
            <w:noProof/>
            <w:webHidden/>
          </w:rPr>
          <w:instrText xml:space="preserve"> PAGEREF _Toc438031510 \h </w:instrText>
        </w:r>
        <w:r w:rsidR="00E24FFA">
          <w:rPr>
            <w:noProof/>
            <w:webHidden/>
          </w:rPr>
        </w:r>
        <w:r w:rsidR="00E24FFA">
          <w:rPr>
            <w:noProof/>
            <w:webHidden/>
          </w:rPr>
          <w:fldChar w:fldCharType="separate"/>
        </w:r>
        <w:r w:rsidR="00E24FFA">
          <w:rPr>
            <w:noProof/>
            <w:webHidden/>
          </w:rPr>
          <w:t>3-2</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11" w:history="1">
        <w:r w:rsidR="00E24FFA" w:rsidRPr="00FB0B5E">
          <w:rPr>
            <w:rStyle w:val="Hyperlink"/>
            <w:noProof/>
          </w:rPr>
          <w:t>3.1.2</w:t>
        </w:r>
        <w:r w:rsidR="00E24FFA">
          <w:rPr>
            <w:rFonts w:asciiTheme="minorHAnsi" w:eastAsiaTheme="minorEastAsia" w:hAnsiTheme="minorHAnsi" w:cstheme="minorBidi"/>
            <w:noProof/>
            <w:sz w:val="22"/>
            <w:szCs w:val="22"/>
          </w:rPr>
          <w:tab/>
        </w:r>
        <w:r w:rsidR="00E24FFA" w:rsidRPr="00FB0B5E">
          <w:rPr>
            <w:rStyle w:val="Hyperlink"/>
            <w:noProof/>
          </w:rPr>
          <w:t>NPAC Customer Data</w:t>
        </w:r>
        <w:r w:rsidR="00E24FFA">
          <w:rPr>
            <w:noProof/>
            <w:webHidden/>
          </w:rPr>
          <w:tab/>
        </w:r>
        <w:r w:rsidR="00E24FFA">
          <w:rPr>
            <w:noProof/>
            <w:webHidden/>
          </w:rPr>
          <w:fldChar w:fldCharType="begin"/>
        </w:r>
        <w:r w:rsidR="00E24FFA">
          <w:rPr>
            <w:noProof/>
            <w:webHidden/>
          </w:rPr>
          <w:instrText xml:space="preserve"> PAGEREF _Toc438031511 \h </w:instrText>
        </w:r>
        <w:r w:rsidR="00E24FFA">
          <w:rPr>
            <w:noProof/>
            <w:webHidden/>
          </w:rPr>
        </w:r>
        <w:r w:rsidR="00E24FFA">
          <w:rPr>
            <w:noProof/>
            <w:webHidden/>
          </w:rPr>
          <w:fldChar w:fldCharType="separate"/>
        </w:r>
        <w:r w:rsidR="00E24FFA">
          <w:rPr>
            <w:noProof/>
            <w:webHidden/>
          </w:rPr>
          <w:t>3-3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12" w:history="1">
        <w:r w:rsidR="00E24FFA" w:rsidRPr="00FB0B5E">
          <w:rPr>
            <w:rStyle w:val="Hyperlink"/>
            <w:noProof/>
          </w:rPr>
          <w:t>3.1.3</w:t>
        </w:r>
        <w:r w:rsidR="00E24FFA">
          <w:rPr>
            <w:rFonts w:asciiTheme="minorHAnsi" w:eastAsiaTheme="minorEastAsia" w:hAnsiTheme="minorHAnsi" w:cstheme="minorBidi"/>
            <w:noProof/>
            <w:sz w:val="22"/>
            <w:szCs w:val="22"/>
          </w:rPr>
          <w:tab/>
        </w:r>
        <w:r w:rsidR="00E24FFA" w:rsidRPr="00FB0B5E">
          <w:rPr>
            <w:rStyle w:val="Hyperlink"/>
            <w:noProof/>
          </w:rPr>
          <w:t>Subscription Version Data</w:t>
        </w:r>
        <w:r w:rsidR="00E24FFA">
          <w:rPr>
            <w:noProof/>
            <w:webHidden/>
          </w:rPr>
          <w:tab/>
        </w:r>
        <w:r w:rsidR="00E24FFA">
          <w:rPr>
            <w:noProof/>
            <w:webHidden/>
          </w:rPr>
          <w:fldChar w:fldCharType="begin"/>
        </w:r>
        <w:r w:rsidR="00E24FFA">
          <w:rPr>
            <w:noProof/>
            <w:webHidden/>
          </w:rPr>
          <w:instrText xml:space="preserve"> PAGEREF _Toc438031512 \h </w:instrText>
        </w:r>
        <w:r w:rsidR="00E24FFA">
          <w:rPr>
            <w:noProof/>
            <w:webHidden/>
          </w:rPr>
        </w:r>
        <w:r w:rsidR="00E24FFA">
          <w:rPr>
            <w:noProof/>
            <w:webHidden/>
          </w:rPr>
          <w:fldChar w:fldCharType="separate"/>
        </w:r>
        <w:r w:rsidR="00E24FFA">
          <w:rPr>
            <w:noProof/>
            <w:webHidden/>
          </w:rPr>
          <w:t>3-20</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13" w:history="1">
        <w:r w:rsidR="00E24FFA" w:rsidRPr="00FB0B5E">
          <w:rPr>
            <w:rStyle w:val="Hyperlink"/>
            <w:noProof/>
          </w:rPr>
          <w:t>3.1.4</w:t>
        </w:r>
        <w:r w:rsidR="00E24FFA">
          <w:rPr>
            <w:rFonts w:asciiTheme="minorHAnsi" w:eastAsiaTheme="minorEastAsia" w:hAnsiTheme="minorHAnsi" w:cstheme="minorBidi"/>
            <w:noProof/>
            <w:sz w:val="22"/>
            <w:szCs w:val="22"/>
          </w:rPr>
          <w:tab/>
        </w:r>
        <w:r w:rsidR="00E24FFA" w:rsidRPr="00FB0B5E">
          <w:rPr>
            <w:rStyle w:val="Hyperlink"/>
            <w:noProof/>
          </w:rPr>
          <w:t>Network Data</w:t>
        </w:r>
        <w:r w:rsidR="00E24FFA">
          <w:rPr>
            <w:noProof/>
            <w:webHidden/>
          </w:rPr>
          <w:tab/>
        </w:r>
        <w:r w:rsidR="00E24FFA">
          <w:rPr>
            <w:noProof/>
            <w:webHidden/>
          </w:rPr>
          <w:fldChar w:fldCharType="begin"/>
        </w:r>
        <w:r w:rsidR="00E24FFA">
          <w:rPr>
            <w:noProof/>
            <w:webHidden/>
          </w:rPr>
          <w:instrText xml:space="preserve"> PAGEREF _Toc438031513 \h </w:instrText>
        </w:r>
        <w:r w:rsidR="00E24FFA">
          <w:rPr>
            <w:noProof/>
            <w:webHidden/>
          </w:rPr>
        </w:r>
        <w:r w:rsidR="00E24FFA">
          <w:rPr>
            <w:noProof/>
            <w:webHidden/>
          </w:rPr>
          <w:fldChar w:fldCharType="separate"/>
        </w:r>
        <w:r w:rsidR="00E24FFA">
          <w:rPr>
            <w:noProof/>
            <w:webHidden/>
          </w:rPr>
          <w:t>3-31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514" w:history="1">
        <w:r w:rsidR="00E24FFA" w:rsidRPr="00FB0B5E">
          <w:rPr>
            <w:rStyle w:val="Hyperlink"/>
            <w:noProof/>
          </w:rPr>
          <w:t>3.2</w:t>
        </w:r>
        <w:r w:rsidR="00E24FFA">
          <w:rPr>
            <w:rFonts w:asciiTheme="minorHAnsi" w:eastAsiaTheme="minorEastAsia" w:hAnsiTheme="minorHAnsi" w:cstheme="minorBidi"/>
            <w:b w:val="0"/>
            <w:noProof/>
            <w:sz w:val="22"/>
            <w:szCs w:val="22"/>
          </w:rPr>
          <w:tab/>
        </w:r>
        <w:r w:rsidR="00E24FFA" w:rsidRPr="00FB0B5E">
          <w:rPr>
            <w:rStyle w:val="Hyperlink"/>
            <w:noProof/>
          </w:rPr>
          <w:t>NPAC Personnel Functionality</w:t>
        </w:r>
        <w:r w:rsidR="00E24FFA">
          <w:rPr>
            <w:noProof/>
            <w:webHidden/>
          </w:rPr>
          <w:tab/>
        </w:r>
        <w:r w:rsidR="00E24FFA">
          <w:rPr>
            <w:noProof/>
            <w:webHidden/>
          </w:rPr>
          <w:fldChar w:fldCharType="begin"/>
        </w:r>
        <w:r w:rsidR="00E24FFA">
          <w:rPr>
            <w:noProof/>
            <w:webHidden/>
          </w:rPr>
          <w:instrText xml:space="preserve"> PAGEREF _Toc438031514 \h </w:instrText>
        </w:r>
        <w:r w:rsidR="00E24FFA">
          <w:rPr>
            <w:noProof/>
            <w:webHidden/>
          </w:rPr>
        </w:r>
        <w:r w:rsidR="00E24FFA">
          <w:rPr>
            <w:noProof/>
            <w:webHidden/>
          </w:rPr>
          <w:fldChar w:fldCharType="separate"/>
        </w:r>
        <w:r w:rsidR="00E24FFA">
          <w:rPr>
            <w:noProof/>
            <w:webHidden/>
          </w:rPr>
          <w:t>3-35</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15" w:history="1">
        <w:r w:rsidR="00E24FFA" w:rsidRPr="00FB0B5E">
          <w:rPr>
            <w:rStyle w:val="Hyperlink"/>
            <w:noProof/>
          </w:rPr>
          <w:t>3.2.1</w:t>
        </w:r>
        <w:r w:rsidR="00E24FFA">
          <w:rPr>
            <w:rFonts w:asciiTheme="minorHAnsi" w:eastAsiaTheme="minorEastAsia" w:hAnsiTheme="minorHAnsi" w:cstheme="minorBidi"/>
            <w:noProof/>
            <w:sz w:val="22"/>
            <w:szCs w:val="22"/>
          </w:rPr>
          <w:tab/>
        </w:r>
        <w:r w:rsidR="00E24FFA" w:rsidRPr="00FB0B5E">
          <w:rPr>
            <w:rStyle w:val="Hyperlink"/>
            <w:noProof/>
          </w:rPr>
          <w:t>Block Holder, Mass Update</w:t>
        </w:r>
        <w:r w:rsidR="00E24FFA">
          <w:rPr>
            <w:noProof/>
            <w:webHidden/>
          </w:rPr>
          <w:tab/>
        </w:r>
        <w:r w:rsidR="00E24FFA">
          <w:rPr>
            <w:noProof/>
            <w:webHidden/>
          </w:rPr>
          <w:fldChar w:fldCharType="begin"/>
        </w:r>
        <w:r w:rsidR="00E24FFA">
          <w:rPr>
            <w:noProof/>
            <w:webHidden/>
          </w:rPr>
          <w:instrText xml:space="preserve"> PAGEREF _Toc438031515 \h </w:instrText>
        </w:r>
        <w:r w:rsidR="00E24FFA">
          <w:rPr>
            <w:noProof/>
            <w:webHidden/>
          </w:rPr>
        </w:r>
        <w:r w:rsidR="00E24FFA">
          <w:rPr>
            <w:noProof/>
            <w:webHidden/>
          </w:rPr>
          <w:fldChar w:fldCharType="separate"/>
        </w:r>
        <w:r w:rsidR="00E24FFA">
          <w:rPr>
            <w:noProof/>
            <w:webHidden/>
          </w:rPr>
          <w:t>3-39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16" w:history="1">
        <w:r w:rsidR="00E24FFA" w:rsidRPr="00FB0B5E">
          <w:rPr>
            <w:rStyle w:val="Hyperlink"/>
            <w:noProof/>
          </w:rPr>
          <w:t>3.2.2</w:t>
        </w:r>
        <w:r w:rsidR="00E24FFA">
          <w:rPr>
            <w:rFonts w:asciiTheme="minorHAnsi" w:eastAsiaTheme="minorEastAsia" w:hAnsiTheme="minorHAnsi" w:cstheme="minorBidi"/>
            <w:noProof/>
            <w:sz w:val="22"/>
            <w:szCs w:val="22"/>
          </w:rPr>
          <w:tab/>
        </w:r>
        <w:r w:rsidR="00E24FFA" w:rsidRPr="00FB0B5E">
          <w:rPr>
            <w:rStyle w:val="Hyperlink"/>
            <w:noProof/>
          </w:rPr>
          <w:t>Service Provider ID (SPID) Migration Update</w:t>
        </w:r>
        <w:r w:rsidR="00E24FFA">
          <w:rPr>
            <w:noProof/>
            <w:webHidden/>
          </w:rPr>
          <w:tab/>
        </w:r>
        <w:r w:rsidR="00E24FFA">
          <w:rPr>
            <w:noProof/>
            <w:webHidden/>
          </w:rPr>
          <w:fldChar w:fldCharType="begin"/>
        </w:r>
        <w:r w:rsidR="00E24FFA">
          <w:rPr>
            <w:noProof/>
            <w:webHidden/>
          </w:rPr>
          <w:instrText xml:space="preserve"> PAGEREF _Toc438031516 \h </w:instrText>
        </w:r>
        <w:r w:rsidR="00E24FFA">
          <w:rPr>
            <w:noProof/>
            <w:webHidden/>
          </w:rPr>
        </w:r>
        <w:r w:rsidR="00E24FFA">
          <w:rPr>
            <w:noProof/>
            <w:webHidden/>
          </w:rPr>
          <w:fldChar w:fldCharType="separate"/>
        </w:r>
        <w:r w:rsidR="00E24FFA">
          <w:rPr>
            <w:noProof/>
            <w:webHidden/>
          </w:rPr>
          <w:t>3-39</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517" w:history="1">
        <w:r w:rsidR="00E24FFA" w:rsidRPr="00FB0B5E">
          <w:rPr>
            <w:rStyle w:val="Hyperlink"/>
            <w:noProof/>
          </w:rPr>
          <w:t>3.2.2.1</w:t>
        </w:r>
        <w:r w:rsidR="00E24FFA">
          <w:rPr>
            <w:rFonts w:asciiTheme="minorHAnsi" w:eastAsiaTheme="minorEastAsia" w:hAnsiTheme="minorHAnsi" w:cstheme="minorBidi"/>
            <w:noProof/>
            <w:sz w:val="22"/>
            <w:szCs w:val="22"/>
          </w:rPr>
          <w:tab/>
        </w:r>
        <w:r w:rsidR="00E24FFA" w:rsidRPr="00FB0B5E">
          <w:rPr>
            <w:rStyle w:val="Hyperlink"/>
            <w:noProof/>
          </w:rPr>
          <w:t>SPID Migration Updates and Processing (NANC 323)</w:t>
        </w:r>
        <w:r w:rsidR="00E24FFA">
          <w:rPr>
            <w:noProof/>
            <w:webHidden/>
          </w:rPr>
          <w:tab/>
        </w:r>
        <w:r w:rsidR="00E24FFA">
          <w:rPr>
            <w:noProof/>
            <w:webHidden/>
          </w:rPr>
          <w:fldChar w:fldCharType="begin"/>
        </w:r>
        <w:r w:rsidR="00E24FFA">
          <w:rPr>
            <w:noProof/>
            <w:webHidden/>
          </w:rPr>
          <w:instrText xml:space="preserve"> PAGEREF _Toc438031517 \h </w:instrText>
        </w:r>
        <w:r w:rsidR="00E24FFA">
          <w:rPr>
            <w:noProof/>
            <w:webHidden/>
          </w:rPr>
        </w:r>
        <w:r w:rsidR="00E24FFA">
          <w:rPr>
            <w:noProof/>
            <w:webHidden/>
          </w:rPr>
          <w:fldChar w:fldCharType="separate"/>
        </w:r>
        <w:r w:rsidR="00E24FFA">
          <w:rPr>
            <w:noProof/>
            <w:webHidden/>
          </w:rPr>
          <w:t>3-40</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518" w:history="1">
        <w:r w:rsidR="00E24FFA" w:rsidRPr="00FB0B5E">
          <w:rPr>
            <w:rStyle w:val="Hyperlink"/>
            <w:noProof/>
          </w:rPr>
          <w:t>3.2.2.2</w:t>
        </w:r>
        <w:r w:rsidR="00E24FFA">
          <w:rPr>
            <w:rFonts w:asciiTheme="minorHAnsi" w:eastAsiaTheme="minorEastAsia" w:hAnsiTheme="minorHAnsi" w:cstheme="minorBidi"/>
            <w:noProof/>
            <w:sz w:val="22"/>
            <w:szCs w:val="22"/>
          </w:rPr>
          <w:tab/>
        </w:r>
        <w:r w:rsidR="00E24FFA" w:rsidRPr="00FB0B5E">
          <w:rPr>
            <w:rStyle w:val="Hyperlink"/>
            <w:noProof/>
          </w:rPr>
          <w:t>SPID Migration Online GUI (NANC 408)</w:t>
        </w:r>
        <w:r w:rsidR="00E24FFA">
          <w:rPr>
            <w:noProof/>
            <w:webHidden/>
          </w:rPr>
          <w:tab/>
        </w:r>
        <w:r w:rsidR="00E24FFA">
          <w:rPr>
            <w:noProof/>
            <w:webHidden/>
          </w:rPr>
          <w:fldChar w:fldCharType="begin"/>
        </w:r>
        <w:r w:rsidR="00E24FFA">
          <w:rPr>
            <w:noProof/>
            <w:webHidden/>
          </w:rPr>
          <w:instrText xml:space="preserve"> PAGEREF _Toc438031518 \h </w:instrText>
        </w:r>
        <w:r w:rsidR="00E24FFA">
          <w:rPr>
            <w:noProof/>
            <w:webHidden/>
          </w:rPr>
        </w:r>
        <w:r w:rsidR="00E24FFA">
          <w:rPr>
            <w:noProof/>
            <w:webHidden/>
          </w:rPr>
          <w:fldChar w:fldCharType="separate"/>
        </w:r>
        <w:r w:rsidR="00E24FFA">
          <w:rPr>
            <w:noProof/>
            <w:webHidden/>
          </w:rPr>
          <w:t>3-43</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519" w:history="1">
        <w:r w:rsidR="00E24FFA" w:rsidRPr="00FB0B5E">
          <w:rPr>
            <w:rStyle w:val="Hyperlink"/>
            <w:noProof/>
          </w:rPr>
          <w:t>3.2.2.3</w:t>
        </w:r>
        <w:r w:rsidR="00E24FFA">
          <w:rPr>
            <w:rFonts w:asciiTheme="minorHAnsi" w:eastAsiaTheme="minorEastAsia" w:hAnsiTheme="minorHAnsi" w:cstheme="minorBidi"/>
            <w:noProof/>
            <w:sz w:val="22"/>
            <w:szCs w:val="22"/>
          </w:rPr>
          <w:tab/>
        </w:r>
        <w:r w:rsidR="00E24FFA" w:rsidRPr="00FB0B5E">
          <w:rPr>
            <w:rStyle w:val="Hyperlink"/>
            <w:noProof/>
          </w:rPr>
          <w:t>SPID Migration Interface Messages (NANC 408)</w:t>
        </w:r>
        <w:r w:rsidR="00E24FFA">
          <w:rPr>
            <w:noProof/>
            <w:webHidden/>
          </w:rPr>
          <w:tab/>
        </w:r>
        <w:r w:rsidR="00E24FFA">
          <w:rPr>
            <w:noProof/>
            <w:webHidden/>
          </w:rPr>
          <w:fldChar w:fldCharType="begin"/>
        </w:r>
        <w:r w:rsidR="00E24FFA">
          <w:rPr>
            <w:noProof/>
            <w:webHidden/>
          </w:rPr>
          <w:instrText xml:space="preserve"> PAGEREF _Toc438031519 \h </w:instrText>
        </w:r>
        <w:r w:rsidR="00E24FFA">
          <w:rPr>
            <w:noProof/>
            <w:webHidden/>
          </w:rPr>
        </w:r>
        <w:r w:rsidR="00E24FFA">
          <w:rPr>
            <w:noProof/>
            <w:webHidden/>
          </w:rPr>
          <w:fldChar w:fldCharType="separate"/>
        </w:r>
        <w:r w:rsidR="00E24FFA">
          <w:rPr>
            <w:noProof/>
            <w:webHidden/>
          </w:rPr>
          <w:t>3-54</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520" w:history="1">
        <w:r w:rsidR="00E24FFA" w:rsidRPr="00FB0B5E">
          <w:rPr>
            <w:rStyle w:val="Hyperlink"/>
            <w:noProof/>
          </w:rPr>
          <w:t>3.2.2.4</w:t>
        </w:r>
        <w:r w:rsidR="00E24FFA">
          <w:rPr>
            <w:rFonts w:asciiTheme="minorHAnsi" w:eastAsiaTheme="minorEastAsia" w:hAnsiTheme="minorHAnsi" w:cstheme="minorBidi"/>
            <w:noProof/>
            <w:sz w:val="22"/>
            <w:szCs w:val="22"/>
          </w:rPr>
          <w:tab/>
        </w:r>
        <w:r w:rsidR="00E24FFA" w:rsidRPr="00FB0B5E">
          <w:rPr>
            <w:rStyle w:val="Hyperlink"/>
            <w:noProof/>
          </w:rPr>
          <w:t>SPID Migration Reports (NANC 418)</w:t>
        </w:r>
        <w:r w:rsidR="00E24FFA">
          <w:rPr>
            <w:noProof/>
            <w:webHidden/>
          </w:rPr>
          <w:tab/>
        </w:r>
        <w:r w:rsidR="00E24FFA">
          <w:rPr>
            <w:noProof/>
            <w:webHidden/>
          </w:rPr>
          <w:fldChar w:fldCharType="begin"/>
        </w:r>
        <w:r w:rsidR="00E24FFA">
          <w:rPr>
            <w:noProof/>
            <w:webHidden/>
          </w:rPr>
          <w:instrText xml:space="preserve"> PAGEREF _Toc438031520 \h </w:instrText>
        </w:r>
        <w:r w:rsidR="00E24FFA">
          <w:rPr>
            <w:noProof/>
            <w:webHidden/>
          </w:rPr>
        </w:r>
        <w:r w:rsidR="00E24FFA">
          <w:rPr>
            <w:noProof/>
            <w:webHidden/>
          </w:rPr>
          <w:fldChar w:fldCharType="separate"/>
        </w:r>
        <w:r w:rsidR="00E24FFA">
          <w:rPr>
            <w:noProof/>
            <w:webHidden/>
          </w:rPr>
          <w:t>3-56</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521" w:history="1">
        <w:r w:rsidR="00E24FFA" w:rsidRPr="00FB0B5E">
          <w:rPr>
            <w:rStyle w:val="Hyperlink"/>
            <w:noProof/>
          </w:rPr>
          <w:t>3.3</w:t>
        </w:r>
        <w:r w:rsidR="00E24FFA">
          <w:rPr>
            <w:rFonts w:asciiTheme="minorHAnsi" w:eastAsiaTheme="minorEastAsia" w:hAnsiTheme="minorHAnsi" w:cstheme="minorBidi"/>
            <w:b w:val="0"/>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_Toc438031521 \h </w:instrText>
        </w:r>
        <w:r w:rsidR="00E24FFA">
          <w:rPr>
            <w:noProof/>
            <w:webHidden/>
          </w:rPr>
        </w:r>
        <w:r w:rsidR="00E24FFA">
          <w:rPr>
            <w:noProof/>
            <w:webHidden/>
          </w:rPr>
          <w:fldChar w:fldCharType="separate"/>
        </w:r>
        <w:r w:rsidR="00E24FFA">
          <w:rPr>
            <w:noProof/>
            <w:webHidden/>
          </w:rPr>
          <w:t>3-56</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522" w:history="1">
        <w:r w:rsidR="00E24FFA" w:rsidRPr="00FB0B5E">
          <w:rPr>
            <w:rStyle w:val="Hyperlink"/>
            <w:noProof/>
          </w:rPr>
          <w:t>3.4</w:t>
        </w:r>
        <w:r w:rsidR="00E24FFA">
          <w:rPr>
            <w:rFonts w:asciiTheme="minorHAnsi" w:eastAsiaTheme="minorEastAsia" w:hAnsiTheme="minorHAnsi" w:cstheme="minorBidi"/>
            <w:b w:val="0"/>
            <w:noProof/>
            <w:sz w:val="22"/>
            <w:szCs w:val="22"/>
          </w:rPr>
          <w:tab/>
        </w:r>
        <w:r w:rsidR="00E24FFA" w:rsidRPr="00FB0B5E">
          <w:rPr>
            <w:rStyle w:val="Hyperlink"/>
            <w:noProof/>
          </w:rPr>
          <w:t>Additional Requirements</w:t>
        </w:r>
        <w:r w:rsidR="00E24FFA">
          <w:rPr>
            <w:noProof/>
            <w:webHidden/>
          </w:rPr>
          <w:tab/>
        </w:r>
        <w:r w:rsidR="00E24FFA">
          <w:rPr>
            <w:noProof/>
            <w:webHidden/>
          </w:rPr>
          <w:fldChar w:fldCharType="begin"/>
        </w:r>
        <w:r w:rsidR="00E24FFA">
          <w:rPr>
            <w:noProof/>
            <w:webHidden/>
          </w:rPr>
          <w:instrText xml:space="preserve"> PAGEREF _Toc438031522 \h </w:instrText>
        </w:r>
        <w:r w:rsidR="00E24FFA">
          <w:rPr>
            <w:noProof/>
            <w:webHidden/>
          </w:rPr>
        </w:r>
        <w:r w:rsidR="00E24FFA">
          <w:rPr>
            <w:noProof/>
            <w:webHidden/>
          </w:rPr>
          <w:fldChar w:fldCharType="separate"/>
        </w:r>
        <w:r w:rsidR="00E24FFA">
          <w:rPr>
            <w:noProof/>
            <w:webHidden/>
          </w:rPr>
          <w:t>3-59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23" w:history="1">
        <w:r w:rsidR="00E24FFA" w:rsidRPr="00FB0B5E">
          <w:rPr>
            <w:rStyle w:val="Hyperlink"/>
            <w:noProof/>
          </w:rPr>
          <w:t>3.4.1</w:t>
        </w:r>
        <w:r w:rsidR="00E24FFA">
          <w:rPr>
            <w:rFonts w:asciiTheme="minorHAnsi" w:eastAsiaTheme="minorEastAsia" w:hAnsiTheme="minorHAnsi" w:cstheme="minorBidi"/>
            <w:noProof/>
            <w:sz w:val="22"/>
            <w:szCs w:val="22"/>
          </w:rPr>
          <w:tab/>
        </w:r>
        <w:r w:rsidR="00E24FFA" w:rsidRPr="00FB0B5E">
          <w:rPr>
            <w:rStyle w:val="Hyperlink"/>
            <w:noProof/>
          </w:rPr>
          <w:t>Valid NPA-NXXs in a Region Data Validations</w:t>
        </w:r>
        <w:r w:rsidR="00E24FFA">
          <w:rPr>
            <w:noProof/>
            <w:webHidden/>
          </w:rPr>
          <w:tab/>
        </w:r>
        <w:r w:rsidR="00E24FFA">
          <w:rPr>
            <w:noProof/>
            <w:webHidden/>
          </w:rPr>
          <w:fldChar w:fldCharType="begin"/>
        </w:r>
        <w:r w:rsidR="00E24FFA">
          <w:rPr>
            <w:noProof/>
            <w:webHidden/>
          </w:rPr>
          <w:instrText xml:space="preserve"> PAGEREF _Toc438031523 \h </w:instrText>
        </w:r>
        <w:r w:rsidR="00E24FFA">
          <w:rPr>
            <w:noProof/>
            <w:webHidden/>
          </w:rPr>
        </w:r>
        <w:r w:rsidR="00E24FFA">
          <w:rPr>
            <w:noProof/>
            <w:webHidden/>
          </w:rPr>
          <w:fldChar w:fldCharType="separate"/>
        </w:r>
        <w:r w:rsidR="00E24FFA">
          <w:rPr>
            <w:noProof/>
            <w:webHidden/>
          </w:rPr>
          <w:t>3-62</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24" w:history="1">
        <w:r w:rsidR="00E24FFA" w:rsidRPr="00FB0B5E">
          <w:rPr>
            <w:rStyle w:val="Hyperlink"/>
            <w:noProof/>
          </w:rPr>
          <w:t>3.4.2</w:t>
        </w:r>
        <w:r w:rsidR="00E24FFA">
          <w:rPr>
            <w:rFonts w:asciiTheme="minorHAnsi" w:eastAsiaTheme="minorEastAsia" w:hAnsiTheme="minorHAnsi" w:cstheme="minorBidi"/>
            <w:noProof/>
            <w:sz w:val="22"/>
            <w:szCs w:val="22"/>
          </w:rPr>
          <w:tab/>
        </w:r>
        <w:r w:rsidR="00E24FFA" w:rsidRPr="00FB0B5E">
          <w:rPr>
            <w:rStyle w:val="Hyperlink"/>
            <w:noProof/>
          </w:rPr>
          <w:t>NPA-NXX Modification</w:t>
        </w:r>
        <w:r w:rsidR="00E24FFA">
          <w:rPr>
            <w:noProof/>
            <w:webHidden/>
          </w:rPr>
          <w:tab/>
        </w:r>
        <w:r w:rsidR="00E24FFA">
          <w:rPr>
            <w:noProof/>
            <w:webHidden/>
          </w:rPr>
          <w:fldChar w:fldCharType="begin"/>
        </w:r>
        <w:r w:rsidR="00E24FFA">
          <w:rPr>
            <w:noProof/>
            <w:webHidden/>
          </w:rPr>
          <w:instrText xml:space="preserve"> PAGEREF _Toc438031524 \h </w:instrText>
        </w:r>
        <w:r w:rsidR="00E24FFA">
          <w:rPr>
            <w:noProof/>
            <w:webHidden/>
          </w:rPr>
        </w:r>
        <w:r w:rsidR="00E24FFA">
          <w:rPr>
            <w:noProof/>
            <w:webHidden/>
          </w:rPr>
          <w:fldChar w:fldCharType="separate"/>
        </w:r>
        <w:r w:rsidR="00E24FFA">
          <w:rPr>
            <w:noProof/>
            <w:webHidden/>
          </w:rPr>
          <w:t>3-63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25" w:history="1">
        <w:r w:rsidR="00E24FFA" w:rsidRPr="00FB0B5E">
          <w:rPr>
            <w:rStyle w:val="Hyperlink"/>
            <w:noProof/>
          </w:rPr>
          <w:t>3.4.3</w:t>
        </w:r>
        <w:r w:rsidR="00E24FFA">
          <w:rPr>
            <w:rFonts w:asciiTheme="minorHAnsi" w:eastAsiaTheme="minorEastAsia" w:hAnsiTheme="minorHAnsi" w:cstheme="minorBidi"/>
            <w:noProof/>
            <w:sz w:val="22"/>
            <w:szCs w:val="22"/>
          </w:rPr>
          <w:tab/>
        </w:r>
        <w:r w:rsidR="00E24FFA" w:rsidRPr="00FB0B5E">
          <w:rPr>
            <w:rStyle w:val="Hyperlink"/>
            <w:noProof/>
          </w:rPr>
          <w:t>Valid NPA-NXXs for each Service Provider</w:t>
        </w:r>
        <w:r w:rsidR="00E24FFA">
          <w:rPr>
            <w:noProof/>
            <w:webHidden/>
          </w:rPr>
          <w:tab/>
        </w:r>
        <w:r w:rsidR="00E24FFA">
          <w:rPr>
            <w:noProof/>
            <w:webHidden/>
          </w:rPr>
          <w:fldChar w:fldCharType="begin"/>
        </w:r>
        <w:r w:rsidR="00E24FFA">
          <w:rPr>
            <w:noProof/>
            <w:webHidden/>
          </w:rPr>
          <w:instrText xml:space="preserve"> PAGEREF _Toc438031525 \h </w:instrText>
        </w:r>
        <w:r w:rsidR="00E24FFA">
          <w:rPr>
            <w:noProof/>
            <w:webHidden/>
          </w:rPr>
        </w:r>
        <w:r w:rsidR="00E24FFA">
          <w:rPr>
            <w:noProof/>
            <w:webHidden/>
          </w:rPr>
          <w:fldChar w:fldCharType="separate"/>
        </w:r>
        <w:r w:rsidR="00E24FFA">
          <w:rPr>
            <w:noProof/>
            <w:webHidden/>
          </w:rPr>
          <w:t>3-66</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26" w:history="1">
        <w:r w:rsidR="00E24FFA" w:rsidRPr="00FB0B5E">
          <w:rPr>
            <w:rStyle w:val="Hyperlink"/>
            <w:noProof/>
          </w:rPr>
          <w:t>3.4.4</w:t>
        </w:r>
        <w:r w:rsidR="00E24FFA">
          <w:rPr>
            <w:rFonts w:asciiTheme="minorHAnsi" w:eastAsiaTheme="minorEastAsia" w:hAnsiTheme="minorHAnsi" w:cstheme="minorBidi"/>
            <w:noProof/>
            <w:sz w:val="22"/>
            <w:szCs w:val="22"/>
          </w:rPr>
          <w:tab/>
        </w:r>
        <w:r w:rsidR="00E24FFA" w:rsidRPr="00FB0B5E">
          <w:rPr>
            <w:rStyle w:val="Hyperlink"/>
            <w:noProof/>
          </w:rPr>
          <w:t>Pseudo-LRN in a Region Data Validations</w:t>
        </w:r>
        <w:r w:rsidR="00E24FFA">
          <w:rPr>
            <w:noProof/>
            <w:webHidden/>
          </w:rPr>
          <w:tab/>
        </w:r>
        <w:r w:rsidR="00E24FFA">
          <w:rPr>
            <w:noProof/>
            <w:webHidden/>
          </w:rPr>
          <w:fldChar w:fldCharType="begin"/>
        </w:r>
        <w:r w:rsidR="00E24FFA">
          <w:rPr>
            <w:noProof/>
            <w:webHidden/>
          </w:rPr>
          <w:instrText xml:space="preserve"> PAGEREF _Toc438031526 \h </w:instrText>
        </w:r>
        <w:r w:rsidR="00E24FFA">
          <w:rPr>
            <w:noProof/>
            <w:webHidden/>
          </w:rPr>
        </w:r>
        <w:r w:rsidR="00E24FFA">
          <w:rPr>
            <w:noProof/>
            <w:webHidden/>
          </w:rPr>
          <w:fldChar w:fldCharType="separate"/>
        </w:r>
        <w:r w:rsidR="00E24FFA">
          <w:rPr>
            <w:noProof/>
            <w:webHidden/>
          </w:rPr>
          <w:t>3-67</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527" w:history="1">
        <w:r w:rsidR="00E24FFA" w:rsidRPr="00FB0B5E">
          <w:rPr>
            <w:rStyle w:val="Hyperlink"/>
            <w:noProof/>
          </w:rPr>
          <w:t>3.5</w:t>
        </w:r>
        <w:r w:rsidR="00E24FFA">
          <w:rPr>
            <w:rFonts w:asciiTheme="minorHAnsi" w:eastAsiaTheme="minorEastAsia" w:hAnsiTheme="minorHAnsi" w:cstheme="minorBidi"/>
            <w:b w:val="0"/>
            <w:noProof/>
            <w:sz w:val="22"/>
            <w:szCs w:val="22"/>
          </w:rPr>
          <w:tab/>
        </w:r>
        <w:r w:rsidR="00E24FFA" w:rsidRPr="00FB0B5E">
          <w:rPr>
            <w:rStyle w:val="Hyperlink"/>
            <w:noProof/>
          </w:rPr>
          <w:t>NPA Splits Requirements</w:t>
        </w:r>
        <w:r w:rsidR="00E24FFA">
          <w:rPr>
            <w:noProof/>
            <w:webHidden/>
          </w:rPr>
          <w:tab/>
        </w:r>
        <w:r w:rsidR="00E24FFA">
          <w:rPr>
            <w:noProof/>
            <w:webHidden/>
          </w:rPr>
          <w:fldChar w:fldCharType="begin"/>
        </w:r>
        <w:r w:rsidR="00E24FFA">
          <w:rPr>
            <w:noProof/>
            <w:webHidden/>
          </w:rPr>
          <w:instrText xml:space="preserve"> PAGEREF _Toc438031527 \h </w:instrText>
        </w:r>
        <w:r w:rsidR="00E24FFA">
          <w:rPr>
            <w:noProof/>
            <w:webHidden/>
          </w:rPr>
        </w:r>
        <w:r w:rsidR="00E24FFA">
          <w:rPr>
            <w:noProof/>
            <w:webHidden/>
          </w:rPr>
          <w:fldChar w:fldCharType="separate"/>
        </w:r>
        <w:r w:rsidR="00E24FFA">
          <w:rPr>
            <w:noProof/>
            <w:webHidden/>
          </w:rPr>
          <w:t>3-68</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28" w:history="1">
        <w:r w:rsidR="00E24FFA" w:rsidRPr="00FB0B5E">
          <w:rPr>
            <w:rStyle w:val="Hyperlink"/>
            <w:noProof/>
          </w:rPr>
          <w:t>3.5.1</w:t>
        </w:r>
        <w:r w:rsidR="00E24FFA">
          <w:rPr>
            <w:rFonts w:asciiTheme="minorHAnsi" w:eastAsiaTheme="minorEastAsia" w:hAnsiTheme="minorHAnsi" w:cstheme="minorBidi"/>
            <w:noProof/>
            <w:sz w:val="22"/>
            <w:szCs w:val="22"/>
          </w:rPr>
          <w:tab/>
        </w:r>
        <w:r w:rsidR="00E24FFA" w:rsidRPr="00FB0B5E">
          <w:rPr>
            <w:rStyle w:val="Hyperlink"/>
            <w:noProof/>
          </w:rPr>
          <w:t>NPA-NXX-X, NPA Splits</w:t>
        </w:r>
        <w:r w:rsidR="00E24FFA">
          <w:rPr>
            <w:noProof/>
            <w:webHidden/>
          </w:rPr>
          <w:tab/>
        </w:r>
        <w:r w:rsidR="00E24FFA">
          <w:rPr>
            <w:noProof/>
            <w:webHidden/>
          </w:rPr>
          <w:fldChar w:fldCharType="begin"/>
        </w:r>
        <w:r w:rsidR="00E24FFA">
          <w:rPr>
            <w:noProof/>
            <w:webHidden/>
          </w:rPr>
          <w:instrText xml:space="preserve"> PAGEREF _Toc438031528 \h </w:instrText>
        </w:r>
        <w:r w:rsidR="00E24FFA">
          <w:rPr>
            <w:noProof/>
            <w:webHidden/>
          </w:rPr>
        </w:r>
        <w:r w:rsidR="00E24FFA">
          <w:rPr>
            <w:noProof/>
            <w:webHidden/>
          </w:rPr>
          <w:fldChar w:fldCharType="separate"/>
        </w:r>
        <w:r w:rsidR="00E24FFA">
          <w:rPr>
            <w:noProof/>
            <w:webHidden/>
          </w:rPr>
          <w:t>3-75</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29" w:history="1">
        <w:r w:rsidR="00E24FFA" w:rsidRPr="00FB0B5E">
          <w:rPr>
            <w:rStyle w:val="Hyperlink"/>
            <w:noProof/>
          </w:rPr>
          <w:t>3.5.2</w:t>
        </w:r>
        <w:r w:rsidR="00E24FFA">
          <w:rPr>
            <w:rFonts w:asciiTheme="minorHAnsi" w:eastAsiaTheme="minorEastAsia" w:hAnsiTheme="minorHAnsi" w:cstheme="minorBidi"/>
            <w:noProof/>
            <w:sz w:val="22"/>
            <w:szCs w:val="22"/>
          </w:rPr>
          <w:tab/>
        </w:r>
        <w:r w:rsidR="00E24FFA" w:rsidRPr="00FB0B5E">
          <w:rPr>
            <w:rStyle w:val="Hyperlink"/>
            <w:noProof/>
          </w:rPr>
          <w:t>Block Holder, NPA Splits</w:t>
        </w:r>
        <w:r w:rsidR="00E24FFA">
          <w:rPr>
            <w:noProof/>
            <w:webHidden/>
          </w:rPr>
          <w:tab/>
        </w:r>
        <w:r w:rsidR="00E24FFA">
          <w:rPr>
            <w:noProof/>
            <w:webHidden/>
          </w:rPr>
          <w:fldChar w:fldCharType="begin"/>
        </w:r>
        <w:r w:rsidR="00E24FFA">
          <w:rPr>
            <w:noProof/>
            <w:webHidden/>
          </w:rPr>
          <w:instrText xml:space="preserve"> PAGEREF _Toc438031529 \h </w:instrText>
        </w:r>
        <w:r w:rsidR="00E24FFA">
          <w:rPr>
            <w:noProof/>
            <w:webHidden/>
          </w:rPr>
        </w:r>
        <w:r w:rsidR="00E24FFA">
          <w:rPr>
            <w:noProof/>
            <w:webHidden/>
          </w:rPr>
          <w:fldChar w:fldCharType="separate"/>
        </w:r>
        <w:r w:rsidR="00E24FFA">
          <w:rPr>
            <w:noProof/>
            <w:webHidden/>
          </w:rPr>
          <w:t>3-78</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530" w:history="1">
        <w:r w:rsidR="00E24FFA" w:rsidRPr="00FB0B5E">
          <w:rPr>
            <w:rStyle w:val="Hyperlink"/>
            <w:noProof/>
          </w:rPr>
          <w:t>3.6</w:t>
        </w:r>
        <w:r w:rsidR="00E24FFA">
          <w:rPr>
            <w:rFonts w:asciiTheme="minorHAnsi" w:eastAsiaTheme="minorEastAsia" w:hAnsiTheme="minorHAnsi" w:cstheme="minorBidi"/>
            <w:b w:val="0"/>
            <w:noProof/>
            <w:sz w:val="22"/>
            <w:szCs w:val="22"/>
          </w:rPr>
          <w:tab/>
        </w:r>
        <w:r w:rsidR="00E24FFA" w:rsidRPr="00FB0B5E">
          <w:rPr>
            <w:rStyle w:val="Hyperlink"/>
            <w:noProof/>
          </w:rPr>
          <w:t>NPA-NXX Filter Management Requirements</w:t>
        </w:r>
        <w:r w:rsidR="00E24FFA">
          <w:rPr>
            <w:noProof/>
            <w:webHidden/>
          </w:rPr>
          <w:tab/>
        </w:r>
        <w:r w:rsidR="00E24FFA">
          <w:rPr>
            <w:noProof/>
            <w:webHidden/>
          </w:rPr>
          <w:fldChar w:fldCharType="begin"/>
        </w:r>
        <w:r w:rsidR="00E24FFA">
          <w:rPr>
            <w:noProof/>
            <w:webHidden/>
          </w:rPr>
          <w:instrText xml:space="preserve"> PAGEREF _Toc438031530 \h </w:instrText>
        </w:r>
        <w:r w:rsidR="00E24FFA">
          <w:rPr>
            <w:noProof/>
            <w:webHidden/>
          </w:rPr>
        </w:r>
        <w:r w:rsidR="00E24FFA">
          <w:rPr>
            <w:noProof/>
            <w:webHidden/>
          </w:rPr>
          <w:fldChar w:fldCharType="separate"/>
        </w:r>
        <w:r w:rsidR="00E24FFA">
          <w:rPr>
            <w:noProof/>
            <w:webHidden/>
          </w:rPr>
          <w:t>3-79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31" w:history="1">
        <w:r w:rsidR="00E24FFA" w:rsidRPr="00FB0B5E">
          <w:rPr>
            <w:rStyle w:val="Hyperlink"/>
            <w:noProof/>
          </w:rPr>
          <w:t>3.6.1</w:t>
        </w:r>
        <w:r w:rsidR="00E24FFA">
          <w:rPr>
            <w:rFonts w:asciiTheme="minorHAnsi" w:eastAsiaTheme="minorEastAsia" w:hAnsiTheme="minorHAnsi" w:cstheme="minorBidi"/>
            <w:noProof/>
            <w:sz w:val="22"/>
            <w:szCs w:val="22"/>
          </w:rPr>
          <w:tab/>
        </w:r>
        <w:r w:rsidR="00E24FFA" w:rsidRPr="00FB0B5E">
          <w:rPr>
            <w:rStyle w:val="Hyperlink"/>
            <w:noProof/>
          </w:rPr>
          <w:t>NPA-NXX Level Filters</w:t>
        </w:r>
        <w:r w:rsidR="00E24FFA">
          <w:rPr>
            <w:noProof/>
            <w:webHidden/>
          </w:rPr>
          <w:tab/>
        </w:r>
        <w:r w:rsidR="00E24FFA">
          <w:rPr>
            <w:noProof/>
            <w:webHidden/>
          </w:rPr>
          <w:fldChar w:fldCharType="begin"/>
        </w:r>
        <w:r w:rsidR="00E24FFA">
          <w:rPr>
            <w:noProof/>
            <w:webHidden/>
          </w:rPr>
          <w:instrText xml:space="preserve"> PAGEREF _Toc438031531 \h </w:instrText>
        </w:r>
        <w:r w:rsidR="00E24FFA">
          <w:rPr>
            <w:noProof/>
            <w:webHidden/>
          </w:rPr>
        </w:r>
        <w:r w:rsidR="00E24FFA">
          <w:rPr>
            <w:noProof/>
            <w:webHidden/>
          </w:rPr>
          <w:fldChar w:fldCharType="separate"/>
        </w:r>
        <w:r w:rsidR="00E24FFA">
          <w:rPr>
            <w:noProof/>
            <w:webHidden/>
          </w:rPr>
          <w:t>3-79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32" w:history="1">
        <w:r w:rsidR="00E24FFA" w:rsidRPr="00FB0B5E">
          <w:rPr>
            <w:rStyle w:val="Hyperlink"/>
            <w:noProof/>
          </w:rPr>
          <w:t>3.6.2</w:t>
        </w:r>
        <w:r w:rsidR="00E24FFA">
          <w:rPr>
            <w:rFonts w:asciiTheme="minorHAnsi" w:eastAsiaTheme="minorEastAsia" w:hAnsiTheme="minorHAnsi" w:cstheme="minorBidi"/>
            <w:noProof/>
            <w:sz w:val="22"/>
            <w:szCs w:val="22"/>
          </w:rPr>
          <w:tab/>
        </w:r>
        <w:r w:rsidR="00E24FFA" w:rsidRPr="00FB0B5E">
          <w:rPr>
            <w:rStyle w:val="Hyperlink"/>
            <w:noProof/>
          </w:rPr>
          <w:t>NPA Level Filters</w:t>
        </w:r>
        <w:r w:rsidR="00E24FFA">
          <w:rPr>
            <w:noProof/>
            <w:webHidden/>
          </w:rPr>
          <w:tab/>
        </w:r>
        <w:r w:rsidR="00E24FFA">
          <w:rPr>
            <w:noProof/>
            <w:webHidden/>
          </w:rPr>
          <w:fldChar w:fldCharType="begin"/>
        </w:r>
        <w:r w:rsidR="00E24FFA">
          <w:rPr>
            <w:noProof/>
            <w:webHidden/>
          </w:rPr>
          <w:instrText xml:space="preserve"> PAGEREF _Toc438031532 \h </w:instrText>
        </w:r>
        <w:r w:rsidR="00E24FFA">
          <w:rPr>
            <w:noProof/>
            <w:webHidden/>
          </w:rPr>
        </w:r>
        <w:r w:rsidR="00E24FFA">
          <w:rPr>
            <w:noProof/>
            <w:webHidden/>
          </w:rPr>
          <w:fldChar w:fldCharType="separate"/>
        </w:r>
        <w:r w:rsidR="00E24FFA">
          <w:rPr>
            <w:noProof/>
            <w:webHidden/>
          </w:rPr>
          <w:t>3-80</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533" w:history="1">
        <w:r w:rsidR="00E24FFA" w:rsidRPr="00FB0B5E">
          <w:rPr>
            <w:rStyle w:val="Hyperlink"/>
            <w:noProof/>
          </w:rPr>
          <w:t>3.7</w:t>
        </w:r>
        <w:r w:rsidR="00E24FFA">
          <w:rPr>
            <w:rFonts w:asciiTheme="minorHAnsi" w:eastAsiaTheme="minorEastAsia" w:hAnsiTheme="minorHAnsi" w:cstheme="minorBidi"/>
            <w:b w:val="0"/>
            <w:noProof/>
            <w:sz w:val="22"/>
            <w:szCs w:val="22"/>
          </w:rPr>
          <w:tab/>
        </w:r>
        <w:r w:rsidR="00E24FFA" w:rsidRPr="00FB0B5E">
          <w:rPr>
            <w:rStyle w:val="Hyperlink"/>
            <w:noProof/>
          </w:rPr>
          <w:t>Business Hour and Days Requirements</w:t>
        </w:r>
        <w:r w:rsidR="00E24FFA">
          <w:rPr>
            <w:noProof/>
            <w:webHidden/>
          </w:rPr>
          <w:tab/>
        </w:r>
        <w:r w:rsidR="00E24FFA">
          <w:rPr>
            <w:noProof/>
            <w:webHidden/>
          </w:rPr>
          <w:fldChar w:fldCharType="begin"/>
        </w:r>
        <w:r w:rsidR="00E24FFA">
          <w:rPr>
            <w:noProof/>
            <w:webHidden/>
          </w:rPr>
          <w:instrText xml:space="preserve"> PAGEREF _Toc438031533 \h </w:instrText>
        </w:r>
        <w:r w:rsidR="00E24FFA">
          <w:rPr>
            <w:noProof/>
            <w:webHidden/>
          </w:rPr>
        </w:r>
        <w:r w:rsidR="00E24FFA">
          <w:rPr>
            <w:noProof/>
            <w:webHidden/>
          </w:rPr>
          <w:fldChar w:fldCharType="separate"/>
        </w:r>
        <w:r w:rsidR="00E24FFA">
          <w:rPr>
            <w:noProof/>
            <w:webHidden/>
          </w:rPr>
          <w:t>3-81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534" w:history="1">
        <w:r w:rsidR="00E24FFA" w:rsidRPr="00FB0B5E">
          <w:rPr>
            <w:rStyle w:val="Hyperlink"/>
            <w:noProof/>
          </w:rPr>
          <w:t>3.8</w:t>
        </w:r>
        <w:r w:rsidR="00E24FFA">
          <w:rPr>
            <w:rFonts w:asciiTheme="minorHAnsi" w:eastAsiaTheme="minorEastAsia" w:hAnsiTheme="minorHAnsi" w:cstheme="minorBidi"/>
            <w:b w:val="0"/>
            <w:noProof/>
            <w:sz w:val="22"/>
            <w:szCs w:val="22"/>
          </w:rPr>
          <w:tab/>
        </w:r>
        <w:r w:rsidR="00E24FFA" w:rsidRPr="00FB0B5E">
          <w:rPr>
            <w:rStyle w:val="Hyperlink"/>
            <w:noProof/>
          </w:rPr>
          <w:t>Notifications</w:t>
        </w:r>
        <w:r w:rsidR="00E24FFA">
          <w:rPr>
            <w:noProof/>
            <w:webHidden/>
          </w:rPr>
          <w:tab/>
        </w:r>
        <w:r w:rsidR="00E24FFA">
          <w:rPr>
            <w:noProof/>
            <w:webHidden/>
          </w:rPr>
          <w:fldChar w:fldCharType="begin"/>
        </w:r>
        <w:r w:rsidR="00E24FFA">
          <w:rPr>
            <w:noProof/>
            <w:webHidden/>
          </w:rPr>
          <w:instrText xml:space="preserve"> PAGEREF _Toc438031534 \h </w:instrText>
        </w:r>
        <w:r w:rsidR="00E24FFA">
          <w:rPr>
            <w:noProof/>
            <w:webHidden/>
          </w:rPr>
        </w:r>
        <w:r w:rsidR="00E24FFA">
          <w:rPr>
            <w:noProof/>
            <w:webHidden/>
          </w:rPr>
          <w:fldChar w:fldCharType="separate"/>
        </w:r>
        <w:r w:rsidR="00E24FFA">
          <w:rPr>
            <w:noProof/>
            <w:webHidden/>
          </w:rPr>
          <w:t>3-83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35" w:history="1">
        <w:r w:rsidR="00E24FFA" w:rsidRPr="00FB0B5E">
          <w:rPr>
            <w:rStyle w:val="Hyperlink"/>
            <w:noProof/>
          </w:rPr>
          <w:t>3.8.1</w:t>
        </w:r>
        <w:r w:rsidR="00E24FFA">
          <w:rPr>
            <w:rFonts w:asciiTheme="minorHAnsi" w:eastAsiaTheme="minorEastAsia" w:hAnsiTheme="minorHAnsi" w:cstheme="minorBidi"/>
            <w:noProof/>
            <w:sz w:val="22"/>
            <w:szCs w:val="22"/>
          </w:rPr>
          <w:tab/>
        </w:r>
        <w:r w:rsidR="00E24FFA" w:rsidRPr="00FB0B5E">
          <w:rPr>
            <w:rStyle w:val="Hyperlink"/>
            <w:noProof/>
          </w:rPr>
          <w:t>TN Range Notification Indicator</w:t>
        </w:r>
        <w:r w:rsidR="00E24FFA">
          <w:rPr>
            <w:noProof/>
            <w:webHidden/>
          </w:rPr>
          <w:tab/>
        </w:r>
        <w:r w:rsidR="00E24FFA">
          <w:rPr>
            <w:noProof/>
            <w:webHidden/>
          </w:rPr>
          <w:fldChar w:fldCharType="begin"/>
        </w:r>
        <w:r w:rsidR="00E24FFA">
          <w:rPr>
            <w:noProof/>
            <w:webHidden/>
          </w:rPr>
          <w:instrText xml:space="preserve"> PAGEREF _Toc438031535 \h </w:instrText>
        </w:r>
        <w:r w:rsidR="00E24FFA">
          <w:rPr>
            <w:noProof/>
            <w:webHidden/>
          </w:rPr>
        </w:r>
        <w:r w:rsidR="00E24FFA">
          <w:rPr>
            <w:noProof/>
            <w:webHidden/>
          </w:rPr>
          <w:fldChar w:fldCharType="separate"/>
        </w:r>
        <w:r w:rsidR="00E24FFA">
          <w:rPr>
            <w:noProof/>
            <w:webHidden/>
          </w:rPr>
          <w:t>3-83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36" w:history="1">
        <w:r w:rsidR="00E24FFA" w:rsidRPr="00FB0B5E">
          <w:rPr>
            <w:rStyle w:val="Hyperlink"/>
            <w:noProof/>
          </w:rPr>
          <w:t>3.8.2</w:t>
        </w:r>
        <w:r w:rsidR="00E24FFA">
          <w:rPr>
            <w:rFonts w:asciiTheme="minorHAnsi" w:eastAsiaTheme="minorEastAsia" w:hAnsiTheme="minorHAnsi" w:cstheme="minorBidi"/>
            <w:noProof/>
            <w:sz w:val="22"/>
            <w:szCs w:val="22"/>
          </w:rPr>
          <w:tab/>
        </w:r>
        <w:r w:rsidR="00E24FFA" w:rsidRPr="00FB0B5E">
          <w:rPr>
            <w:rStyle w:val="Hyperlink"/>
            <w:noProof/>
          </w:rPr>
          <w:t>Customer No New SP Concurrence Notification Indicator</w:t>
        </w:r>
        <w:r w:rsidR="00E24FFA">
          <w:rPr>
            <w:noProof/>
            <w:webHidden/>
          </w:rPr>
          <w:tab/>
        </w:r>
        <w:r w:rsidR="00E24FFA">
          <w:rPr>
            <w:noProof/>
            <w:webHidden/>
          </w:rPr>
          <w:fldChar w:fldCharType="begin"/>
        </w:r>
        <w:r w:rsidR="00E24FFA">
          <w:rPr>
            <w:noProof/>
            <w:webHidden/>
          </w:rPr>
          <w:instrText xml:space="preserve"> PAGEREF _Toc438031536 \h </w:instrText>
        </w:r>
        <w:r w:rsidR="00E24FFA">
          <w:rPr>
            <w:noProof/>
            <w:webHidden/>
          </w:rPr>
        </w:r>
        <w:r w:rsidR="00E24FFA">
          <w:rPr>
            <w:noProof/>
            <w:webHidden/>
          </w:rPr>
          <w:fldChar w:fldCharType="separate"/>
        </w:r>
        <w:r w:rsidR="00E24FFA">
          <w:rPr>
            <w:noProof/>
            <w:webHidden/>
          </w:rPr>
          <w:t>3-84</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37" w:history="1">
        <w:r w:rsidR="00E24FFA" w:rsidRPr="00FB0B5E">
          <w:rPr>
            <w:rStyle w:val="Hyperlink"/>
            <w:noProof/>
          </w:rPr>
          <w:t>3.8.3</w:t>
        </w:r>
        <w:r w:rsidR="00E24FFA">
          <w:rPr>
            <w:rFonts w:asciiTheme="minorHAnsi" w:eastAsiaTheme="minorEastAsia" w:hAnsiTheme="minorHAnsi" w:cstheme="minorBidi"/>
            <w:noProof/>
            <w:sz w:val="22"/>
            <w:szCs w:val="22"/>
          </w:rPr>
          <w:tab/>
        </w:r>
        <w:r w:rsidR="00E24FFA" w:rsidRPr="00FB0B5E">
          <w:rPr>
            <w:rStyle w:val="Hyperlink"/>
            <w:noProof/>
          </w:rPr>
          <w:t>SOA Notification Priority</w:t>
        </w:r>
        <w:r w:rsidR="00E24FFA">
          <w:rPr>
            <w:noProof/>
            <w:webHidden/>
          </w:rPr>
          <w:tab/>
        </w:r>
        <w:r w:rsidR="00E24FFA">
          <w:rPr>
            <w:noProof/>
            <w:webHidden/>
          </w:rPr>
          <w:fldChar w:fldCharType="begin"/>
        </w:r>
        <w:r w:rsidR="00E24FFA">
          <w:rPr>
            <w:noProof/>
            <w:webHidden/>
          </w:rPr>
          <w:instrText xml:space="preserve"> PAGEREF _Toc438031537 \h </w:instrText>
        </w:r>
        <w:r w:rsidR="00E24FFA">
          <w:rPr>
            <w:noProof/>
            <w:webHidden/>
          </w:rPr>
        </w:r>
        <w:r w:rsidR="00E24FFA">
          <w:rPr>
            <w:noProof/>
            <w:webHidden/>
          </w:rPr>
          <w:fldChar w:fldCharType="separate"/>
        </w:r>
        <w:r w:rsidR="00E24FFA">
          <w:rPr>
            <w:noProof/>
            <w:webHidden/>
          </w:rPr>
          <w:t>3-84</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38" w:history="1">
        <w:r w:rsidR="00E24FFA" w:rsidRPr="00FB0B5E">
          <w:rPr>
            <w:rStyle w:val="Hyperlink"/>
            <w:noProof/>
          </w:rPr>
          <w:t>3.8.4</w:t>
        </w:r>
        <w:r w:rsidR="00E24FFA">
          <w:rPr>
            <w:rFonts w:asciiTheme="minorHAnsi" w:eastAsiaTheme="minorEastAsia" w:hAnsiTheme="minorHAnsi" w:cstheme="minorBidi"/>
            <w:noProof/>
            <w:sz w:val="22"/>
            <w:szCs w:val="22"/>
          </w:rPr>
          <w:tab/>
        </w:r>
        <w:r w:rsidR="00E24FFA" w:rsidRPr="00FB0B5E">
          <w:rPr>
            <w:rStyle w:val="Hyperlink"/>
            <w:noProof/>
          </w:rPr>
          <w:t>TN and Number Pool Block in Notifications</w:t>
        </w:r>
        <w:r w:rsidR="00E24FFA">
          <w:rPr>
            <w:noProof/>
            <w:webHidden/>
          </w:rPr>
          <w:tab/>
        </w:r>
        <w:r w:rsidR="00E24FFA">
          <w:rPr>
            <w:noProof/>
            <w:webHidden/>
          </w:rPr>
          <w:fldChar w:fldCharType="begin"/>
        </w:r>
        <w:r w:rsidR="00E24FFA">
          <w:rPr>
            <w:noProof/>
            <w:webHidden/>
          </w:rPr>
          <w:instrText xml:space="preserve"> PAGEREF _Toc438031538 \h </w:instrText>
        </w:r>
        <w:r w:rsidR="00E24FFA">
          <w:rPr>
            <w:noProof/>
            <w:webHidden/>
          </w:rPr>
        </w:r>
        <w:r w:rsidR="00E24FFA">
          <w:rPr>
            <w:noProof/>
            <w:webHidden/>
          </w:rPr>
          <w:fldChar w:fldCharType="separate"/>
        </w:r>
        <w:r w:rsidR="00E24FFA">
          <w:rPr>
            <w:noProof/>
            <w:webHidden/>
          </w:rPr>
          <w:t>3-85</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39" w:history="1">
        <w:r w:rsidR="00E24FFA" w:rsidRPr="00FB0B5E">
          <w:rPr>
            <w:rStyle w:val="Hyperlink"/>
            <w:noProof/>
          </w:rPr>
          <w:t>3.8.5</w:t>
        </w:r>
        <w:r w:rsidR="00E24FFA">
          <w:rPr>
            <w:rFonts w:asciiTheme="minorHAnsi" w:eastAsiaTheme="minorEastAsia" w:hAnsiTheme="minorHAnsi" w:cstheme="minorBidi"/>
            <w:noProof/>
            <w:sz w:val="22"/>
            <w:szCs w:val="22"/>
          </w:rPr>
          <w:tab/>
        </w:r>
        <w:r w:rsidR="00E24FFA" w:rsidRPr="00FB0B5E">
          <w:rPr>
            <w:rStyle w:val="Hyperlink"/>
            <w:noProof/>
          </w:rPr>
          <w:t>Notifications Suppression – Types of Requests</w:t>
        </w:r>
        <w:r w:rsidR="00E24FFA">
          <w:rPr>
            <w:noProof/>
            <w:webHidden/>
          </w:rPr>
          <w:tab/>
        </w:r>
        <w:r w:rsidR="00E24FFA">
          <w:rPr>
            <w:noProof/>
            <w:webHidden/>
          </w:rPr>
          <w:fldChar w:fldCharType="begin"/>
        </w:r>
        <w:r w:rsidR="00E24FFA">
          <w:rPr>
            <w:noProof/>
            <w:webHidden/>
          </w:rPr>
          <w:instrText xml:space="preserve"> PAGEREF _Toc438031539 \h </w:instrText>
        </w:r>
        <w:r w:rsidR="00E24FFA">
          <w:rPr>
            <w:noProof/>
            <w:webHidden/>
          </w:rPr>
        </w:r>
        <w:r w:rsidR="00E24FFA">
          <w:rPr>
            <w:noProof/>
            <w:webHidden/>
          </w:rPr>
          <w:fldChar w:fldCharType="separate"/>
        </w:r>
        <w:r w:rsidR="00E24FFA">
          <w:rPr>
            <w:noProof/>
            <w:webHidden/>
          </w:rPr>
          <w:t>3-86</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540" w:history="1">
        <w:r w:rsidR="00E24FFA" w:rsidRPr="00FB0B5E">
          <w:rPr>
            <w:rStyle w:val="Hyperlink"/>
            <w:noProof/>
          </w:rPr>
          <w:t>3.9</w:t>
        </w:r>
        <w:r w:rsidR="00E24FFA">
          <w:rPr>
            <w:rFonts w:asciiTheme="minorHAnsi" w:eastAsiaTheme="minorEastAsia" w:hAnsiTheme="minorHAnsi" w:cstheme="minorBidi"/>
            <w:b w:val="0"/>
            <w:noProof/>
            <w:sz w:val="22"/>
            <w:szCs w:val="22"/>
          </w:rPr>
          <w:tab/>
        </w:r>
        <w:r w:rsidR="00E24FFA" w:rsidRPr="00FB0B5E">
          <w:rPr>
            <w:rStyle w:val="Hyperlink"/>
            <w:noProof/>
          </w:rPr>
          <w:t>Service Provider Support Indicators</w:t>
        </w:r>
        <w:r w:rsidR="00E24FFA">
          <w:rPr>
            <w:noProof/>
            <w:webHidden/>
          </w:rPr>
          <w:tab/>
        </w:r>
        <w:r w:rsidR="00E24FFA">
          <w:rPr>
            <w:noProof/>
            <w:webHidden/>
          </w:rPr>
          <w:fldChar w:fldCharType="begin"/>
        </w:r>
        <w:r w:rsidR="00E24FFA">
          <w:rPr>
            <w:noProof/>
            <w:webHidden/>
          </w:rPr>
          <w:instrText xml:space="preserve"> PAGEREF _Toc438031540 \h </w:instrText>
        </w:r>
        <w:r w:rsidR="00E24FFA">
          <w:rPr>
            <w:noProof/>
            <w:webHidden/>
          </w:rPr>
        </w:r>
        <w:r w:rsidR="00E24FFA">
          <w:rPr>
            <w:noProof/>
            <w:webHidden/>
          </w:rPr>
          <w:fldChar w:fldCharType="separate"/>
        </w:r>
        <w:r w:rsidR="00E24FFA">
          <w:rPr>
            <w:noProof/>
            <w:webHidden/>
          </w:rPr>
          <w:t>3-89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41" w:history="1">
        <w:r w:rsidR="00E24FFA" w:rsidRPr="00FB0B5E">
          <w:rPr>
            <w:rStyle w:val="Hyperlink"/>
            <w:noProof/>
          </w:rPr>
          <w:t>3.9.1</w:t>
        </w:r>
        <w:r w:rsidR="00E24FFA">
          <w:rPr>
            <w:rFonts w:asciiTheme="minorHAnsi" w:eastAsiaTheme="minorEastAsia" w:hAnsiTheme="minorHAnsi" w:cstheme="minorBidi"/>
            <w:noProof/>
            <w:sz w:val="22"/>
            <w:szCs w:val="22"/>
          </w:rPr>
          <w:tab/>
        </w:r>
        <w:r w:rsidR="00E24FFA" w:rsidRPr="00FB0B5E">
          <w:rPr>
            <w:rStyle w:val="Hyperlink"/>
            <w:noProof/>
          </w:rPr>
          <w:t>SV Type and Alternative SPID Indicators</w:t>
        </w:r>
        <w:r w:rsidR="00E24FFA">
          <w:rPr>
            <w:noProof/>
            <w:webHidden/>
          </w:rPr>
          <w:tab/>
        </w:r>
        <w:r w:rsidR="00E24FFA">
          <w:rPr>
            <w:noProof/>
            <w:webHidden/>
          </w:rPr>
          <w:fldChar w:fldCharType="begin"/>
        </w:r>
        <w:r w:rsidR="00E24FFA">
          <w:rPr>
            <w:noProof/>
            <w:webHidden/>
          </w:rPr>
          <w:instrText xml:space="preserve"> PAGEREF _Toc438031541 \h </w:instrText>
        </w:r>
        <w:r w:rsidR="00E24FFA">
          <w:rPr>
            <w:noProof/>
            <w:webHidden/>
          </w:rPr>
        </w:r>
        <w:r w:rsidR="00E24FFA">
          <w:rPr>
            <w:noProof/>
            <w:webHidden/>
          </w:rPr>
          <w:fldChar w:fldCharType="separate"/>
        </w:r>
        <w:r w:rsidR="00E24FFA">
          <w:rPr>
            <w:noProof/>
            <w:webHidden/>
          </w:rPr>
          <w:t>3-89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42" w:history="1">
        <w:r w:rsidR="00E24FFA" w:rsidRPr="00FB0B5E">
          <w:rPr>
            <w:rStyle w:val="Hyperlink"/>
            <w:noProof/>
          </w:rPr>
          <w:t>3.9.2</w:t>
        </w:r>
        <w:r w:rsidR="00E24FFA">
          <w:rPr>
            <w:rFonts w:asciiTheme="minorHAnsi" w:eastAsiaTheme="minorEastAsia" w:hAnsiTheme="minorHAnsi" w:cstheme="minorBidi"/>
            <w:noProof/>
            <w:sz w:val="22"/>
            <w:szCs w:val="22"/>
          </w:rPr>
          <w:tab/>
        </w:r>
        <w:r w:rsidR="00E24FFA" w:rsidRPr="00FB0B5E">
          <w:rPr>
            <w:rStyle w:val="Hyperlink"/>
            <w:noProof/>
          </w:rPr>
          <w:t>Alternative-End User Location and Alternative Billing ID Indicators</w:t>
        </w:r>
        <w:r w:rsidR="00E24FFA">
          <w:rPr>
            <w:noProof/>
            <w:webHidden/>
          </w:rPr>
          <w:tab/>
        </w:r>
        <w:r w:rsidR="00E24FFA">
          <w:rPr>
            <w:noProof/>
            <w:webHidden/>
          </w:rPr>
          <w:fldChar w:fldCharType="begin"/>
        </w:r>
        <w:r w:rsidR="00E24FFA">
          <w:rPr>
            <w:noProof/>
            <w:webHidden/>
          </w:rPr>
          <w:instrText xml:space="preserve"> PAGEREF _Toc438031542 \h </w:instrText>
        </w:r>
        <w:r w:rsidR="00E24FFA">
          <w:rPr>
            <w:noProof/>
            <w:webHidden/>
          </w:rPr>
        </w:r>
        <w:r w:rsidR="00E24FFA">
          <w:rPr>
            <w:noProof/>
            <w:webHidden/>
          </w:rPr>
          <w:fldChar w:fldCharType="separate"/>
        </w:r>
        <w:r w:rsidR="00E24FFA">
          <w:rPr>
            <w:noProof/>
            <w:webHidden/>
          </w:rPr>
          <w:t>3-91</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43" w:history="1">
        <w:r w:rsidR="00E24FFA" w:rsidRPr="00FB0B5E">
          <w:rPr>
            <w:rStyle w:val="Hyperlink"/>
            <w:noProof/>
          </w:rPr>
          <w:t>3.9.3</w:t>
        </w:r>
        <w:r w:rsidR="00E24FFA">
          <w:rPr>
            <w:rFonts w:asciiTheme="minorHAnsi" w:eastAsiaTheme="minorEastAsia" w:hAnsiTheme="minorHAnsi" w:cstheme="minorBidi"/>
            <w:noProof/>
            <w:sz w:val="22"/>
            <w:szCs w:val="22"/>
          </w:rPr>
          <w:tab/>
        </w:r>
        <w:r w:rsidR="00E24FFA" w:rsidRPr="00FB0B5E">
          <w:rPr>
            <w:rStyle w:val="Hyperlink"/>
            <w:noProof/>
          </w:rPr>
          <w:t>URI Indicators</w:t>
        </w:r>
        <w:r w:rsidR="00E24FFA">
          <w:rPr>
            <w:noProof/>
            <w:webHidden/>
          </w:rPr>
          <w:tab/>
        </w:r>
        <w:r w:rsidR="00E24FFA">
          <w:rPr>
            <w:noProof/>
            <w:webHidden/>
          </w:rPr>
          <w:fldChar w:fldCharType="begin"/>
        </w:r>
        <w:r w:rsidR="00E24FFA">
          <w:rPr>
            <w:noProof/>
            <w:webHidden/>
          </w:rPr>
          <w:instrText xml:space="preserve"> PAGEREF _Toc438031543 \h </w:instrText>
        </w:r>
        <w:r w:rsidR="00E24FFA">
          <w:rPr>
            <w:noProof/>
            <w:webHidden/>
          </w:rPr>
        </w:r>
        <w:r w:rsidR="00E24FFA">
          <w:rPr>
            <w:noProof/>
            <w:webHidden/>
          </w:rPr>
          <w:fldChar w:fldCharType="separate"/>
        </w:r>
        <w:r w:rsidR="00E24FFA">
          <w:rPr>
            <w:noProof/>
            <w:webHidden/>
          </w:rPr>
          <w:t>3-92</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44" w:history="1">
        <w:r w:rsidR="00E24FFA" w:rsidRPr="00FB0B5E">
          <w:rPr>
            <w:rStyle w:val="Hyperlink"/>
            <w:noProof/>
          </w:rPr>
          <w:t>3.9.4</w:t>
        </w:r>
        <w:r w:rsidR="00E24FFA">
          <w:rPr>
            <w:rFonts w:asciiTheme="minorHAnsi" w:eastAsiaTheme="minorEastAsia" w:hAnsiTheme="minorHAnsi" w:cstheme="minorBidi"/>
            <w:noProof/>
            <w:sz w:val="22"/>
            <w:szCs w:val="22"/>
          </w:rPr>
          <w:tab/>
        </w:r>
        <w:r w:rsidR="00E24FFA" w:rsidRPr="00FB0B5E">
          <w:rPr>
            <w:rStyle w:val="Hyperlink"/>
            <w:noProof/>
          </w:rPr>
          <w:t>Medium Timers Support Indicators</w:t>
        </w:r>
        <w:r w:rsidR="00E24FFA">
          <w:rPr>
            <w:noProof/>
            <w:webHidden/>
          </w:rPr>
          <w:tab/>
        </w:r>
        <w:r w:rsidR="00E24FFA">
          <w:rPr>
            <w:noProof/>
            <w:webHidden/>
          </w:rPr>
          <w:fldChar w:fldCharType="begin"/>
        </w:r>
        <w:r w:rsidR="00E24FFA">
          <w:rPr>
            <w:noProof/>
            <w:webHidden/>
          </w:rPr>
          <w:instrText xml:space="preserve"> PAGEREF _Toc438031544 \h </w:instrText>
        </w:r>
        <w:r w:rsidR="00E24FFA">
          <w:rPr>
            <w:noProof/>
            <w:webHidden/>
          </w:rPr>
        </w:r>
        <w:r w:rsidR="00E24FFA">
          <w:rPr>
            <w:noProof/>
            <w:webHidden/>
          </w:rPr>
          <w:fldChar w:fldCharType="separate"/>
        </w:r>
        <w:r w:rsidR="00E24FFA">
          <w:rPr>
            <w:noProof/>
            <w:webHidden/>
          </w:rPr>
          <w:t>3-93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45" w:history="1">
        <w:r w:rsidR="00E24FFA" w:rsidRPr="00FB0B5E">
          <w:rPr>
            <w:rStyle w:val="Hyperlink"/>
            <w:noProof/>
          </w:rPr>
          <w:t>3.9.5</w:t>
        </w:r>
        <w:r w:rsidR="00E24FFA">
          <w:rPr>
            <w:rFonts w:asciiTheme="minorHAnsi" w:eastAsiaTheme="minorEastAsia" w:hAnsiTheme="minorHAnsi" w:cstheme="minorBidi"/>
            <w:noProof/>
            <w:sz w:val="22"/>
            <w:szCs w:val="22"/>
          </w:rPr>
          <w:tab/>
        </w:r>
        <w:r w:rsidR="00E24FFA" w:rsidRPr="00FB0B5E">
          <w:rPr>
            <w:rStyle w:val="Hyperlink"/>
            <w:noProof/>
          </w:rPr>
          <w:t>Pseudo-LRN Support Indicators</w:t>
        </w:r>
        <w:r w:rsidR="00E24FFA">
          <w:rPr>
            <w:noProof/>
            <w:webHidden/>
          </w:rPr>
          <w:tab/>
        </w:r>
        <w:r w:rsidR="00E24FFA">
          <w:rPr>
            <w:noProof/>
            <w:webHidden/>
          </w:rPr>
          <w:fldChar w:fldCharType="begin"/>
        </w:r>
        <w:r w:rsidR="00E24FFA">
          <w:rPr>
            <w:noProof/>
            <w:webHidden/>
          </w:rPr>
          <w:instrText xml:space="preserve"> PAGEREF _Toc438031545 \h </w:instrText>
        </w:r>
        <w:r w:rsidR="00E24FFA">
          <w:rPr>
            <w:noProof/>
            <w:webHidden/>
          </w:rPr>
        </w:r>
        <w:r w:rsidR="00E24FFA">
          <w:rPr>
            <w:noProof/>
            <w:webHidden/>
          </w:rPr>
          <w:fldChar w:fldCharType="separate"/>
        </w:r>
        <w:r w:rsidR="00E24FFA">
          <w:rPr>
            <w:noProof/>
            <w:webHidden/>
          </w:rPr>
          <w:t>3-94</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546" w:history="1">
        <w:r w:rsidR="00E24FFA" w:rsidRPr="00FB0B5E">
          <w:rPr>
            <w:rStyle w:val="Hyperlink"/>
            <w:noProof/>
          </w:rPr>
          <w:t>3.10</w:t>
        </w:r>
        <w:r w:rsidR="00E24FFA">
          <w:rPr>
            <w:rFonts w:asciiTheme="minorHAnsi" w:eastAsiaTheme="minorEastAsia" w:hAnsiTheme="minorHAnsi" w:cstheme="minorBidi"/>
            <w:b w:val="0"/>
            <w:noProof/>
            <w:sz w:val="22"/>
            <w:szCs w:val="22"/>
          </w:rPr>
          <w:tab/>
        </w:r>
        <w:r w:rsidR="00E24FFA" w:rsidRPr="00FB0B5E">
          <w:rPr>
            <w:rStyle w:val="Hyperlink"/>
            <w:noProof/>
          </w:rPr>
          <w:t>Multiple Service Provider Ids Per Primary SOA Requirements</w:t>
        </w:r>
        <w:r w:rsidR="00E24FFA">
          <w:rPr>
            <w:noProof/>
            <w:webHidden/>
          </w:rPr>
          <w:tab/>
        </w:r>
        <w:r w:rsidR="00E24FFA">
          <w:rPr>
            <w:noProof/>
            <w:webHidden/>
          </w:rPr>
          <w:fldChar w:fldCharType="begin"/>
        </w:r>
        <w:r w:rsidR="00E24FFA">
          <w:rPr>
            <w:noProof/>
            <w:webHidden/>
          </w:rPr>
          <w:instrText xml:space="preserve"> PAGEREF _Toc438031546 \h </w:instrText>
        </w:r>
        <w:r w:rsidR="00E24FFA">
          <w:rPr>
            <w:noProof/>
            <w:webHidden/>
          </w:rPr>
        </w:r>
        <w:r w:rsidR="00E24FFA">
          <w:rPr>
            <w:noProof/>
            <w:webHidden/>
          </w:rPr>
          <w:fldChar w:fldCharType="separate"/>
        </w:r>
        <w:r w:rsidR="00E24FFA">
          <w:rPr>
            <w:noProof/>
            <w:webHidden/>
          </w:rPr>
          <w:t>3-96</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547" w:history="1">
        <w:r w:rsidR="00E24FFA" w:rsidRPr="00FB0B5E">
          <w:rPr>
            <w:rStyle w:val="Hyperlink"/>
            <w:noProof/>
          </w:rPr>
          <w:t>3.11</w:t>
        </w:r>
        <w:r w:rsidR="00E24FFA">
          <w:rPr>
            <w:rFonts w:asciiTheme="minorHAnsi" w:eastAsiaTheme="minorEastAsia" w:hAnsiTheme="minorHAnsi" w:cstheme="minorBidi"/>
            <w:b w:val="0"/>
            <w:noProof/>
            <w:sz w:val="22"/>
            <w:szCs w:val="22"/>
          </w:rPr>
          <w:tab/>
        </w:r>
        <w:r w:rsidR="00E24FFA" w:rsidRPr="00FB0B5E">
          <w:rPr>
            <w:rStyle w:val="Hyperlink"/>
            <w:noProof/>
          </w:rPr>
          <w:t>Bulk Data Download Functionality</w:t>
        </w:r>
        <w:r w:rsidR="00E24FFA">
          <w:rPr>
            <w:noProof/>
            <w:webHidden/>
          </w:rPr>
          <w:tab/>
        </w:r>
        <w:r w:rsidR="00E24FFA">
          <w:rPr>
            <w:noProof/>
            <w:webHidden/>
          </w:rPr>
          <w:fldChar w:fldCharType="begin"/>
        </w:r>
        <w:r w:rsidR="00E24FFA">
          <w:rPr>
            <w:noProof/>
            <w:webHidden/>
          </w:rPr>
          <w:instrText xml:space="preserve"> PAGEREF _Toc438031547 \h </w:instrText>
        </w:r>
        <w:r w:rsidR="00E24FFA">
          <w:rPr>
            <w:noProof/>
            <w:webHidden/>
          </w:rPr>
        </w:r>
        <w:r w:rsidR="00E24FFA">
          <w:rPr>
            <w:noProof/>
            <w:webHidden/>
          </w:rPr>
          <w:fldChar w:fldCharType="separate"/>
        </w:r>
        <w:r w:rsidR="00E24FFA">
          <w:rPr>
            <w:noProof/>
            <w:webHidden/>
          </w:rPr>
          <w:t>3-98</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48" w:history="1">
        <w:r w:rsidR="00E24FFA" w:rsidRPr="00FB0B5E">
          <w:rPr>
            <w:rStyle w:val="Hyperlink"/>
            <w:noProof/>
          </w:rPr>
          <w:t>3.11.1</w:t>
        </w:r>
        <w:r w:rsidR="00E24FFA">
          <w:rPr>
            <w:rFonts w:asciiTheme="minorHAnsi" w:eastAsiaTheme="minorEastAsia" w:hAnsiTheme="minorHAnsi" w:cstheme="minorBidi"/>
            <w:noProof/>
            <w:sz w:val="22"/>
            <w:szCs w:val="22"/>
          </w:rPr>
          <w:tab/>
        </w:r>
        <w:r w:rsidR="00E24FFA" w:rsidRPr="00FB0B5E">
          <w:rPr>
            <w:rStyle w:val="Hyperlink"/>
            <w:noProof/>
          </w:rPr>
          <w:t>Bulk Data Download Functionality - General</w:t>
        </w:r>
        <w:r w:rsidR="00E24FFA">
          <w:rPr>
            <w:noProof/>
            <w:webHidden/>
          </w:rPr>
          <w:tab/>
        </w:r>
        <w:r w:rsidR="00E24FFA">
          <w:rPr>
            <w:noProof/>
            <w:webHidden/>
          </w:rPr>
          <w:fldChar w:fldCharType="begin"/>
        </w:r>
        <w:r w:rsidR="00E24FFA">
          <w:rPr>
            <w:noProof/>
            <w:webHidden/>
          </w:rPr>
          <w:instrText xml:space="preserve"> PAGEREF _Toc438031548 \h </w:instrText>
        </w:r>
        <w:r w:rsidR="00E24FFA">
          <w:rPr>
            <w:noProof/>
            <w:webHidden/>
          </w:rPr>
        </w:r>
        <w:r w:rsidR="00E24FFA">
          <w:rPr>
            <w:noProof/>
            <w:webHidden/>
          </w:rPr>
          <w:fldChar w:fldCharType="separate"/>
        </w:r>
        <w:r w:rsidR="00E24FFA">
          <w:rPr>
            <w:noProof/>
            <w:webHidden/>
          </w:rPr>
          <w:t>3-98</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49" w:history="1">
        <w:r w:rsidR="00E24FFA" w:rsidRPr="00FB0B5E">
          <w:rPr>
            <w:rStyle w:val="Hyperlink"/>
            <w:noProof/>
          </w:rPr>
          <w:t>3.11.2</w:t>
        </w:r>
        <w:r w:rsidR="00E24FFA">
          <w:rPr>
            <w:rFonts w:asciiTheme="minorHAnsi" w:eastAsiaTheme="minorEastAsia" w:hAnsiTheme="minorHAnsi" w:cstheme="minorBidi"/>
            <w:noProof/>
            <w:sz w:val="22"/>
            <w:szCs w:val="22"/>
          </w:rPr>
          <w:tab/>
        </w:r>
        <w:r w:rsidR="00E24FFA" w:rsidRPr="00FB0B5E">
          <w:rPr>
            <w:rStyle w:val="Hyperlink"/>
            <w:noProof/>
          </w:rPr>
          <w:t>Network Data, Bulk Data Download</w:t>
        </w:r>
        <w:r w:rsidR="00E24FFA">
          <w:rPr>
            <w:noProof/>
            <w:webHidden/>
          </w:rPr>
          <w:tab/>
        </w:r>
        <w:r w:rsidR="00E24FFA">
          <w:rPr>
            <w:noProof/>
            <w:webHidden/>
          </w:rPr>
          <w:fldChar w:fldCharType="begin"/>
        </w:r>
        <w:r w:rsidR="00E24FFA">
          <w:rPr>
            <w:noProof/>
            <w:webHidden/>
          </w:rPr>
          <w:instrText xml:space="preserve"> PAGEREF _Toc438031549 \h </w:instrText>
        </w:r>
        <w:r w:rsidR="00E24FFA">
          <w:rPr>
            <w:noProof/>
            <w:webHidden/>
          </w:rPr>
        </w:r>
        <w:r w:rsidR="00E24FFA">
          <w:rPr>
            <w:noProof/>
            <w:webHidden/>
          </w:rPr>
          <w:fldChar w:fldCharType="separate"/>
        </w:r>
        <w:r w:rsidR="00E24FFA">
          <w:rPr>
            <w:noProof/>
            <w:webHidden/>
          </w:rPr>
          <w:t>3-98</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50" w:history="1">
        <w:r w:rsidR="00E24FFA" w:rsidRPr="00FB0B5E">
          <w:rPr>
            <w:rStyle w:val="Hyperlink"/>
            <w:noProof/>
          </w:rPr>
          <w:t>3.11.3</w:t>
        </w:r>
        <w:r w:rsidR="00E24FFA">
          <w:rPr>
            <w:rFonts w:asciiTheme="minorHAnsi" w:eastAsiaTheme="minorEastAsia" w:hAnsiTheme="minorHAnsi" w:cstheme="minorBidi"/>
            <w:noProof/>
            <w:sz w:val="22"/>
            <w:szCs w:val="22"/>
          </w:rPr>
          <w:tab/>
        </w:r>
        <w:r w:rsidR="00E24FFA" w:rsidRPr="00FB0B5E">
          <w:rPr>
            <w:rStyle w:val="Hyperlink"/>
            <w:noProof/>
          </w:rPr>
          <w:t>Subscription Version, Bulk Data Download</w:t>
        </w:r>
        <w:r w:rsidR="00E24FFA">
          <w:rPr>
            <w:noProof/>
            <w:webHidden/>
          </w:rPr>
          <w:tab/>
        </w:r>
        <w:r w:rsidR="00E24FFA">
          <w:rPr>
            <w:noProof/>
            <w:webHidden/>
          </w:rPr>
          <w:fldChar w:fldCharType="begin"/>
        </w:r>
        <w:r w:rsidR="00E24FFA">
          <w:rPr>
            <w:noProof/>
            <w:webHidden/>
          </w:rPr>
          <w:instrText xml:space="preserve"> PAGEREF _Toc438031550 \h </w:instrText>
        </w:r>
        <w:r w:rsidR="00E24FFA">
          <w:rPr>
            <w:noProof/>
            <w:webHidden/>
          </w:rPr>
        </w:r>
        <w:r w:rsidR="00E24FFA">
          <w:rPr>
            <w:noProof/>
            <w:webHidden/>
          </w:rPr>
          <w:fldChar w:fldCharType="separate"/>
        </w:r>
        <w:r w:rsidR="00E24FFA">
          <w:rPr>
            <w:noProof/>
            <w:webHidden/>
          </w:rPr>
          <w:t>3-100</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51" w:history="1">
        <w:r w:rsidR="00E24FFA" w:rsidRPr="00FB0B5E">
          <w:rPr>
            <w:rStyle w:val="Hyperlink"/>
            <w:noProof/>
          </w:rPr>
          <w:t>3.11.4</w:t>
        </w:r>
        <w:r w:rsidR="00E24FFA">
          <w:rPr>
            <w:rFonts w:asciiTheme="minorHAnsi" w:eastAsiaTheme="minorEastAsia" w:hAnsiTheme="minorHAnsi" w:cstheme="minorBidi"/>
            <w:noProof/>
            <w:sz w:val="22"/>
            <w:szCs w:val="22"/>
          </w:rPr>
          <w:tab/>
        </w:r>
        <w:r w:rsidR="00E24FFA" w:rsidRPr="00FB0B5E">
          <w:rPr>
            <w:rStyle w:val="Hyperlink"/>
            <w:noProof/>
          </w:rPr>
          <w:t>NPA-NXX-X Holder, Bulk Data Download</w:t>
        </w:r>
        <w:r w:rsidR="00E24FFA">
          <w:rPr>
            <w:noProof/>
            <w:webHidden/>
          </w:rPr>
          <w:tab/>
        </w:r>
        <w:r w:rsidR="00E24FFA">
          <w:rPr>
            <w:noProof/>
            <w:webHidden/>
          </w:rPr>
          <w:fldChar w:fldCharType="begin"/>
        </w:r>
        <w:r w:rsidR="00E24FFA">
          <w:rPr>
            <w:noProof/>
            <w:webHidden/>
          </w:rPr>
          <w:instrText xml:space="preserve"> PAGEREF _Toc438031551 \h </w:instrText>
        </w:r>
        <w:r w:rsidR="00E24FFA">
          <w:rPr>
            <w:noProof/>
            <w:webHidden/>
          </w:rPr>
        </w:r>
        <w:r w:rsidR="00E24FFA">
          <w:rPr>
            <w:noProof/>
            <w:webHidden/>
          </w:rPr>
          <w:fldChar w:fldCharType="separate"/>
        </w:r>
        <w:r w:rsidR="00E24FFA">
          <w:rPr>
            <w:noProof/>
            <w:webHidden/>
          </w:rPr>
          <w:t>3-103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52" w:history="1">
        <w:r w:rsidR="00E24FFA" w:rsidRPr="00FB0B5E">
          <w:rPr>
            <w:rStyle w:val="Hyperlink"/>
            <w:noProof/>
          </w:rPr>
          <w:t>3.11.5</w:t>
        </w:r>
        <w:r w:rsidR="00E24FFA">
          <w:rPr>
            <w:rFonts w:asciiTheme="minorHAnsi" w:eastAsiaTheme="minorEastAsia" w:hAnsiTheme="minorHAnsi" w:cstheme="minorBidi"/>
            <w:noProof/>
            <w:sz w:val="22"/>
            <w:szCs w:val="22"/>
          </w:rPr>
          <w:tab/>
        </w:r>
        <w:r w:rsidR="00E24FFA" w:rsidRPr="00FB0B5E">
          <w:rPr>
            <w:rStyle w:val="Hyperlink"/>
            <w:noProof/>
          </w:rPr>
          <w:t>Block Holder, Bulk Data Downloads</w:t>
        </w:r>
        <w:r w:rsidR="00E24FFA">
          <w:rPr>
            <w:noProof/>
            <w:webHidden/>
          </w:rPr>
          <w:tab/>
        </w:r>
        <w:r w:rsidR="00E24FFA">
          <w:rPr>
            <w:noProof/>
            <w:webHidden/>
          </w:rPr>
          <w:fldChar w:fldCharType="begin"/>
        </w:r>
        <w:r w:rsidR="00E24FFA">
          <w:rPr>
            <w:noProof/>
            <w:webHidden/>
          </w:rPr>
          <w:instrText xml:space="preserve"> PAGEREF _Toc438031552 \h </w:instrText>
        </w:r>
        <w:r w:rsidR="00E24FFA">
          <w:rPr>
            <w:noProof/>
            <w:webHidden/>
          </w:rPr>
        </w:r>
        <w:r w:rsidR="00E24FFA">
          <w:rPr>
            <w:noProof/>
            <w:webHidden/>
          </w:rPr>
          <w:fldChar w:fldCharType="separate"/>
        </w:r>
        <w:r w:rsidR="00E24FFA">
          <w:rPr>
            <w:noProof/>
            <w:webHidden/>
          </w:rPr>
          <w:t>3-103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53" w:history="1">
        <w:r w:rsidR="00E24FFA" w:rsidRPr="00FB0B5E">
          <w:rPr>
            <w:rStyle w:val="Hyperlink"/>
            <w:noProof/>
          </w:rPr>
          <w:t>3.11.6</w:t>
        </w:r>
        <w:r w:rsidR="00E24FFA">
          <w:rPr>
            <w:rFonts w:asciiTheme="minorHAnsi" w:eastAsiaTheme="minorEastAsia" w:hAnsiTheme="minorHAnsi" w:cstheme="minorBidi"/>
            <w:noProof/>
            <w:sz w:val="22"/>
            <w:szCs w:val="22"/>
          </w:rPr>
          <w:tab/>
        </w:r>
        <w:r w:rsidR="00E24FFA" w:rsidRPr="00FB0B5E">
          <w:rPr>
            <w:rStyle w:val="Hyperlink"/>
            <w:noProof/>
          </w:rPr>
          <w:t>Notifications, Bulk Data Download</w:t>
        </w:r>
        <w:r w:rsidR="00E24FFA">
          <w:rPr>
            <w:noProof/>
            <w:webHidden/>
          </w:rPr>
          <w:tab/>
        </w:r>
        <w:r w:rsidR="00E24FFA">
          <w:rPr>
            <w:noProof/>
            <w:webHidden/>
          </w:rPr>
          <w:fldChar w:fldCharType="begin"/>
        </w:r>
        <w:r w:rsidR="00E24FFA">
          <w:rPr>
            <w:noProof/>
            <w:webHidden/>
          </w:rPr>
          <w:instrText xml:space="preserve"> PAGEREF _Toc438031553 \h </w:instrText>
        </w:r>
        <w:r w:rsidR="00E24FFA">
          <w:rPr>
            <w:noProof/>
            <w:webHidden/>
          </w:rPr>
        </w:r>
        <w:r w:rsidR="00E24FFA">
          <w:rPr>
            <w:noProof/>
            <w:webHidden/>
          </w:rPr>
          <w:fldChar w:fldCharType="separate"/>
        </w:r>
        <w:r w:rsidR="00E24FFA">
          <w:rPr>
            <w:noProof/>
            <w:webHidden/>
          </w:rPr>
          <w:t>3-105</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54" w:history="1">
        <w:r w:rsidR="00E24FFA" w:rsidRPr="00FB0B5E">
          <w:rPr>
            <w:rStyle w:val="Hyperlink"/>
            <w:noProof/>
          </w:rPr>
          <w:t>3.11.7</w:t>
        </w:r>
        <w:r w:rsidR="00E24FFA">
          <w:rPr>
            <w:rFonts w:asciiTheme="minorHAnsi" w:eastAsiaTheme="minorEastAsia" w:hAnsiTheme="minorHAnsi" w:cstheme="minorBidi"/>
            <w:noProof/>
            <w:sz w:val="22"/>
            <w:szCs w:val="22"/>
          </w:rPr>
          <w:tab/>
        </w:r>
        <w:r w:rsidR="00E24FFA" w:rsidRPr="00FB0B5E">
          <w:rPr>
            <w:rStyle w:val="Hyperlink"/>
            <w:noProof/>
          </w:rPr>
          <w:t>Bulk Data Download Response Files</w:t>
        </w:r>
        <w:r w:rsidR="00E24FFA">
          <w:rPr>
            <w:noProof/>
            <w:webHidden/>
          </w:rPr>
          <w:tab/>
        </w:r>
        <w:r w:rsidR="00E24FFA">
          <w:rPr>
            <w:noProof/>
            <w:webHidden/>
          </w:rPr>
          <w:fldChar w:fldCharType="begin"/>
        </w:r>
        <w:r w:rsidR="00E24FFA">
          <w:rPr>
            <w:noProof/>
            <w:webHidden/>
          </w:rPr>
          <w:instrText xml:space="preserve"> PAGEREF _Toc438031554 \h </w:instrText>
        </w:r>
        <w:r w:rsidR="00E24FFA">
          <w:rPr>
            <w:noProof/>
            <w:webHidden/>
          </w:rPr>
        </w:r>
        <w:r w:rsidR="00E24FFA">
          <w:rPr>
            <w:noProof/>
            <w:webHidden/>
          </w:rPr>
          <w:fldChar w:fldCharType="separate"/>
        </w:r>
        <w:r w:rsidR="00E24FFA">
          <w:rPr>
            <w:noProof/>
            <w:webHidden/>
          </w:rPr>
          <w:t>3-107</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555" w:history="1">
        <w:r w:rsidR="00E24FFA" w:rsidRPr="00FB0B5E">
          <w:rPr>
            <w:rStyle w:val="Hyperlink"/>
            <w:noProof/>
          </w:rPr>
          <w:t>3.12</w:t>
        </w:r>
        <w:r w:rsidR="00E24FFA">
          <w:rPr>
            <w:rFonts w:asciiTheme="minorHAnsi" w:eastAsiaTheme="minorEastAsia" w:hAnsiTheme="minorHAnsi" w:cstheme="minorBidi"/>
            <w:b w:val="0"/>
            <w:noProof/>
            <w:sz w:val="22"/>
            <w:szCs w:val="22"/>
          </w:rPr>
          <w:tab/>
        </w:r>
        <w:r w:rsidR="00E24FFA" w:rsidRPr="00FB0B5E">
          <w:rPr>
            <w:rStyle w:val="Hyperlink"/>
            <w:noProof/>
          </w:rPr>
          <w:t>NPA-NXX-X Information</w:t>
        </w:r>
        <w:r w:rsidR="00E24FFA">
          <w:rPr>
            <w:noProof/>
            <w:webHidden/>
          </w:rPr>
          <w:tab/>
        </w:r>
        <w:r w:rsidR="00E24FFA">
          <w:rPr>
            <w:noProof/>
            <w:webHidden/>
          </w:rPr>
          <w:fldChar w:fldCharType="begin"/>
        </w:r>
        <w:r w:rsidR="00E24FFA">
          <w:rPr>
            <w:noProof/>
            <w:webHidden/>
          </w:rPr>
          <w:instrText xml:space="preserve"> PAGEREF _Toc438031555 \h </w:instrText>
        </w:r>
        <w:r w:rsidR="00E24FFA">
          <w:rPr>
            <w:noProof/>
            <w:webHidden/>
          </w:rPr>
        </w:r>
        <w:r w:rsidR="00E24FFA">
          <w:rPr>
            <w:noProof/>
            <w:webHidden/>
          </w:rPr>
          <w:fldChar w:fldCharType="separate"/>
        </w:r>
        <w:r w:rsidR="00E24FFA">
          <w:rPr>
            <w:noProof/>
            <w:webHidden/>
          </w:rPr>
          <w:t>3-109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56" w:history="1">
        <w:r w:rsidR="00E24FFA" w:rsidRPr="00FB0B5E">
          <w:rPr>
            <w:rStyle w:val="Hyperlink"/>
            <w:noProof/>
          </w:rPr>
          <w:t>3.12.1</w:t>
        </w:r>
        <w:r w:rsidR="00E24FFA">
          <w:rPr>
            <w:rFonts w:asciiTheme="minorHAnsi" w:eastAsiaTheme="minorEastAsia" w:hAnsiTheme="minorHAnsi" w:cstheme="minorBidi"/>
            <w:noProof/>
            <w:sz w:val="22"/>
            <w:szCs w:val="22"/>
          </w:rPr>
          <w:tab/>
        </w:r>
        <w:r w:rsidR="00E24FFA" w:rsidRPr="00FB0B5E">
          <w:rPr>
            <w:rStyle w:val="Hyperlink"/>
            <w:noProof/>
          </w:rPr>
          <w:t>NPA-NXX-X Download Indicator Management</w:t>
        </w:r>
        <w:r w:rsidR="00E24FFA">
          <w:rPr>
            <w:noProof/>
            <w:webHidden/>
          </w:rPr>
          <w:tab/>
        </w:r>
        <w:r w:rsidR="00E24FFA">
          <w:rPr>
            <w:noProof/>
            <w:webHidden/>
          </w:rPr>
          <w:fldChar w:fldCharType="begin"/>
        </w:r>
        <w:r w:rsidR="00E24FFA">
          <w:rPr>
            <w:noProof/>
            <w:webHidden/>
          </w:rPr>
          <w:instrText xml:space="preserve"> PAGEREF _Toc438031556 \h </w:instrText>
        </w:r>
        <w:r w:rsidR="00E24FFA">
          <w:rPr>
            <w:noProof/>
            <w:webHidden/>
          </w:rPr>
        </w:r>
        <w:r w:rsidR="00E24FFA">
          <w:rPr>
            <w:noProof/>
            <w:webHidden/>
          </w:rPr>
          <w:fldChar w:fldCharType="separate"/>
        </w:r>
        <w:r w:rsidR="00E24FFA">
          <w:rPr>
            <w:noProof/>
            <w:webHidden/>
          </w:rPr>
          <w:t>3-109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57" w:history="1">
        <w:r w:rsidR="00E24FFA" w:rsidRPr="00FB0B5E">
          <w:rPr>
            <w:rStyle w:val="Hyperlink"/>
            <w:noProof/>
          </w:rPr>
          <w:t>3.12.2</w:t>
        </w:r>
        <w:r w:rsidR="00E24FFA">
          <w:rPr>
            <w:rFonts w:asciiTheme="minorHAnsi" w:eastAsiaTheme="minorEastAsia" w:hAnsiTheme="minorHAnsi" w:cstheme="minorBidi"/>
            <w:noProof/>
            <w:sz w:val="22"/>
            <w:szCs w:val="22"/>
          </w:rPr>
          <w:tab/>
        </w:r>
        <w:r w:rsidR="00E24FFA" w:rsidRPr="00FB0B5E">
          <w:rPr>
            <w:rStyle w:val="Hyperlink"/>
            <w:noProof/>
          </w:rPr>
          <w:t>NPA-NXX-X Holder Information</w:t>
        </w:r>
        <w:r w:rsidR="00E24FFA">
          <w:rPr>
            <w:noProof/>
            <w:webHidden/>
          </w:rPr>
          <w:tab/>
        </w:r>
        <w:r w:rsidR="00E24FFA">
          <w:rPr>
            <w:noProof/>
            <w:webHidden/>
          </w:rPr>
          <w:fldChar w:fldCharType="begin"/>
        </w:r>
        <w:r w:rsidR="00E24FFA">
          <w:rPr>
            <w:noProof/>
            <w:webHidden/>
          </w:rPr>
          <w:instrText xml:space="preserve"> PAGEREF _Toc438031557 \h </w:instrText>
        </w:r>
        <w:r w:rsidR="00E24FFA">
          <w:rPr>
            <w:noProof/>
            <w:webHidden/>
          </w:rPr>
        </w:r>
        <w:r w:rsidR="00E24FFA">
          <w:rPr>
            <w:noProof/>
            <w:webHidden/>
          </w:rPr>
          <w:fldChar w:fldCharType="separate"/>
        </w:r>
        <w:r w:rsidR="00E24FFA">
          <w:rPr>
            <w:noProof/>
            <w:webHidden/>
          </w:rPr>
          <w:t>3-110</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58" w:history="1">
        <w:r w:rsidR="00E24FFA" w:rsidRPr="00FB0B5E">
          <w:rPr>
            <w:rStyle w:val="Hyperlink"/>
            <w:noProof/>
          </w:rPr>
          <w:t>3.12.3</w:t>
        </w:r>
        <w:r w:rsidR="00E24FFA">
          <w:rPr>
            <w:rFonts w:asciiTheme="minorHAnsi" w:eastAsiaTheme="minorEastAsia" w:hAnsiTheme="minorHAnsi" w:cstheme="minorBidi"/>
            <w:noProof/>
            <w:sz w:val="22"/>
            <w:szCs w:val="22"/>
          </w:rPr>
          <w:tab/>
        </w:r>
        <w:r w:rsidR="00E24FFA" w:rsidRPr="00FB0B5E">
          <w:rPr>
            <w:rStyle w:val="Hyperlink"/>
            <w:noProof/>
          </w:rPr>
          <w:t>NPA-NXX-X Holder, NPAC Scheduling/Re-Scheduling of Block Creation</w:t>
        </w:r>
        <w:r w:rsidR="00E24FFA">
          <w:rPr>
            <w:noProof/>
            <w:webHidden/>
          </w:rPr>
          <w:tab/>
        </w:r>
        <w:r w:rsidR="00E24FFA">
          <w:rPr>
            <w:noProof/>
            <w:webHidden/>
          </w:rPr>
          <w:fldChar w:fldCharType="begin"/>
        </w:r>
        <w:r w:rsidR="00E24FFA">
          <w:rPr>
            <w:noProof/>
            <w:webHidden/>
          </w:rPr>
          <w:instrText xml:space="preserve"> PAGEREF _Toc438031558 \h </w:instrText>
        </w:r>
        <w:r w:rsidR="00E24FFA">
          <w:rPr>
            <w:noProof/>
            <w:webHidden/>
          </w:rPr>
        </w:r>
        <w:r w:rsidR="00E24FFA">
          <w:rPr>
            <w:noProof/>
            <w:webHidden/>
          </w:rPr>
          <w:fldChar w:fldCharType="separate"/>
        </w:r>
        <w:r w:rsidR="00E24FFA">
          <w:rPr>
            <w:noProof/>
            <w:webHidden/>
          </w:rPr>
          <w:t>3-111</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59" w:history="1">
        <w:r w:rsidR="00E24FFA" w:rsidRPr="00FB0B5E">
          <w:rPr>
            <w:rStyle w:val="Hyperlink"/>
            <w:noProof/>
          </w:rPr>
          <w:t>3.12.4</w:t>
        </w:r>
        <w:r w:rsidR="00E24FFA">
          <w:rPr>
            <w:rFonts w:asciiTheme="minorHAnsi" w:eastAsiaTheme="minorEastAsia" w:hAnsiTheme="minorHAnsi" w:cstheme="minorBidi"/>
            <w:noProof/>
            <w:sz w:val="22"/>
            <w:szCs w:val="22"/>
          </w:rPr>
          <w:tab/>
        </w:r>
        <w:r w:rsidR="00E24FFA" w:rsidRPr="00FB0B5E">
          <w:rPr>
            <w:rStyle w:val="Hyperlink"/>
            <w:noProof/>
          </w:rPr>
          <w:t>NPA-NXX-X Holder, Addition</w:t>
        </w:r>
        <w:r w:rsidR="00E24FFA">
          <w:rPr>
            <w:noProof/>
            <w:webHidden/>
          </w:rPr>
          <w:tab/>
        </w:r>
        <w:r w:rsidR="00E24FFA">
          <w:rPr>
            <w:noProof/>
            <w:webHidden/>
          </w:rPr>
          <w:fldChar w:fldCharType="begin"/>
        </w:r>
        <w:r w:rsidR="00E24FFA">
          <w:rPr>
            <w:noProof/>
            <w:webHidden/>
          </w:rPr>
          <w:instrText xml:space="preserve"> PAGEREF _Toc438031559 \h </w:instrText>
        </w:r>
        <w:r w:rsidR="00E24FFA">
          <w:rPr>
            <w:noProof/>
            <w:webHidden/>
          </w:rPr>
        </w:r>
        <w:r w:rsidR="00E24FFA">
          <w:rPr>
            <w:noProof/>
            <w:webHidden/>
          </w:rPr>
          <w:fldChar w:fldCharType="separate"/>
        </w:r>
        <w:r w:rsidR="00E24FFA">
          <w:rPr>
            <w:noProof/>
            <w:webHidden/>
          </w:rPr>
          <w:t>3-115</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60" w:history="1">
        <w:r w:rsidR="00E24FFA" w:rsidRPr="00FB0B5E">
          <w:rPr>
            <w:rStyle w:val="Hyperlink"/>
            <w:noProof/>
          </w:rPr>
          <w:t>3.12.5</w:t>
        </w:r>
        <w:r w:rsidR="00E24FFA">
          <w:rPr>
            <w:rFonts w:asciiTheme="minorHAnsi" w:eastAsiaTheme="minorEastAsia" w:hAnsiTheme="minorHAnsi" w:cstheme="minorBidi"/>
            <w:noProof/>
            <w:sz w:val="22"/>
            <w:szCs w:val="22"/>
          </w:rPr>
          <w:tab/>
        </w:r>
        <w:r w:rsidR="00E24FFA" w:rsidRPr="00FB0B5E">
          <w:rPr>
            <w:rStyle w:val="Hyperlink"/>
            <w:noProof/>
          </w:rPr>
          <w:t>NPA-NXX-X Holder, Modification</w:t>
        </w:r>
        <w:r w:rsidR="00E24FFA">
          <w:rPr>
            <w:noProof/>
            <w:webHidden/>
          </w:rPr>
          <w:tab/>
        </w:r>
        <w:r w:rsidR="00E24FFA">
          <w:rPr>
            <w:noProof/>
            <w:webHidden/>
          </w:rPr>
          <w:fldChar w:fldCharType="begin"/>
        </w:r>
        <w:r w:rsidR="00E24FFA">
          <w:rPr>
            <w:noProof/>
            <w:webHidden/>
          </w:rPr>
          <w:instrText xml:space="preserve"> PAGEREF _Toc438031560 \h </w:instrText>
        </w:r>
        <w:r w:rsidR="00E24FFA">
          <w:rPr>
            <w:noProof/>
            <w:webHidden/>
          </w:rPr>
        </w:r>
        <w:r w:rsidR="00E24FFA">
          <w:rPr>
            <w:noProof/>
            <w:webHidden/>
          </w:rPr>
          <w:fldChar w:fldCharType="separate"/>
        </w:r>
        <w:r w:rsidR="00E24FFA">
          <w:rPr>
            <w:noProof/>
            <w:webHidden/>
          </w:rPr>
          <w:t>3-116</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61" w:history="1">
        <w:r w:rsidR="00E24FFA" w:rsidRPr="00FB0B5E">
          <w:rPr>
            <w:rStyle w:val="Hyperlink"/>
            <w:noProof/>
          </w:rPr>
          <w:t>3.12.6</w:t>
        </w:r>
        <w:r w:rsidR="00E24FFA">
          <w:rPr>
            <w:rFonts w:asciiTheme="minorHAnsi" w:eastAsiaTheme="minorEastAsia" w:hAnsiTheme="minorHAnsi" w:cstheme="minorBidi"/>
            <w:noProof/>
            <w:sz w:val="22"/>
            <w:szCs w:val="22"/>
          </w:rPr>
          <w:tab/>
        </w:r>
        <w:r w:rsidR="00E24FFA" w:rsidRPr="00FB0B5E">
          <w:rPr>
            <w:rStyle w:val="Hyperlink"/>
            <w:noProof/>
          </w:rPr>
          <w:t>NPA-NXX-X Holder, Deletion</w:t>
        </w:r>
        <w:r w:rsidR="00E24FFA">
          <w:rPr>
            <w:noProof/>
            <w:webHidden/>
          </w:rPr>
          <w:tab/>
        </w:r>
        <w:r w:rsidR="00E24FFA">
          <w:rPr>
            <w:noProof/>
            <w:webHidden/>
          </w:rPr>
          <w:fldChar w:fldCharType="begin"/>
        </w:r>
        <w:r w:rsidR="00E24FFA">
          <w:rPr>
            <w:noProof/>
            <w:webHidden/>
          </w:rPr>
          <w:instrText xml:space="preserve"> PAGEREF _Toc438031561 \h </w:instrText>
        </w:r>
        <w:r w:rsidR="00E24FFA">
          <w:rPr>
            <w:noProof/>
            <w:webHidden/>
          </w:rPr>
        </w:r>
        <w:r w:rsidR="00E24FFA">
          <w:rPr>
            <w:noProof/>
            <w:webHidden/>
          </w:rPr>
          <w:fldChar w:fldCharType="separate"/>
        </w:r>
        <w:r w:rsidR="00E24FFA">
          <w:rPr>
            <w:noProof/>
            <w:webHidden/>
          </w:rPr>
          <w:t>3-118</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62" w:history="1">
        <w:r w:rsidR="00E24FFA" w:rsidRPr="00FB0B5E">
          <w:rPr>
            <w:rStyle w:val="Hyperlink"/>
            <w:noProof/>
          </w:rPr>
          <w:t>3.12.7</w:t>
        </w:r>
        <w:r w:rsidR="00E24FFA">
          <w:rPr>
            <w:rFonts w:asciiTheme="minorHAnsi" w:eastAsiaTheme="minorEastAsia" w:hAnsiTheme="minorHAnsi" w:cstheme="minorBidi"/>
            <w:noProof/>
            <w:sz w:val="22"/>
            <w:szCs w:val="22"/>
          </w:rPr>
          <w:tab/>
        </w:r>
        <w:r w:rsidR="00E24FFA" w:rsidRPr="00FB0B5E">
          <w:rPr>
            <w:rStyle w:val="Hyperlink"/>
            <w:noProof/>
          </w:rPr>
          <w:t>NPA-NXX-X Holder, First Port Notification</w:t>
        </w:r>
        <w:r w:rsidR="00E24FFA">
          <w:rPr>
            <w:noProof/>
            <w:webHidden/>
          </w:rPr>
          <w:tab/>
        </w:r>
        <w:r w:rsidR="00E24FFA">
          <w:rPr>
            <w:noProof/>
            <w:webHidden/>
          </w:rPr>
          <w:fldChar w:fldCharType="begin"/>
        </w:r>
        <w:r w:rsidR="00E24FFA">
          <w:rPr>
            <w:noProof/>
            <w:webHidden/>
          </w:rPr>
          <w:instrText xml:space="preserve"> PAGEREF _Toc438031562 \h </w:instrText>
        </w:r>
        <w:r w:rsidR="00E24FFA">
          <w:rPr>
            <w:noProof/>
            <w:webHidden/>
          </w:rPr>
        </w:r>
        <w:r w:rsidR="00E24FFA">
          <w:rPr>
            <w:noProof/>
            <w:webHidden/>
          </w:rPr>
          <w:fldChar w:fldCharType="separate"/>
        </w:r>
        <w:r w:rsidR="00E24FFA">
          <w:rPr>
            <w:noProof/>
            <w:webHidden/>
          </w:rPr>
          <w:t>3-119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63" w:history="1">
        <w:r w:rsidR="00E24FFA" w:rsidRPr="00FB0B5E">
          <w:rPr>
            <w:rStyle w:val="Hyperlink"/>
            <w:noProof/>
          </w:rPr>
          <w:t>3.12.8</w:t>
        </w:r>
        <w:r w:rsidR="00E24FFA">
          <w:rPr>
            <w:rFonts w:asciiTheme="minorHAnsi" w:eastAsiaTheme="minorEastAsia" w:hAnsiTheme="minorHAnsi" w:cstheme="minorBidi"/>
            <w:noProof/>
            <w:sz w:val="22"/>
            <w:szCs w:val="22"/>
          </w:rPr>
          <w:tab/>
        </w:r>
        <w:r w:rsidR="00E24FFA" w:rsidRPr="00FB0B5E">
          <w:rPr>
            <w:rStyle w:val="Hyperlink"/>
            <w:noProof/>
          </w:rPr>
          <w:t>NPA-NXX-X Holder, Query</w:t>
        </w:r>
        <w:r w:rsidR="00E24FFA">
          <w:rPr>
            <w:noProof/>
            <w:webHidden/>
          </w:rPr>
          <w:tab/>
        </w:r>
        <w:r w:rsidR="00E24FFA">
          <w:rPr>
            <w:noProof/>
            <w:webHidden/>
          </w:rPr>
          <w:fldChar w:fldCharType="begin"/>
        </w:r>
        <w:r w:rsidR="00E24FFA">
          <w:rPr>
            <w:noProof/>
            <w:webHidden/>
          </w:rPr>
          <w:instrText xml:space="preserve"> PAGEREF _Toc438031563 \h </w:instrText>
        </w:r>
        <w:r w:rsidR="00E24FFA">
          <w:rPr>
            <w:noProof/>
            <w:webHidden/>
          </w:rPr>
        </w:r>
        <w:r w:rsidR="00E24FFA">
          <w:rPr>
            <w:noProof/>
            <w:webHidden/>
          </w:rPr>
          <w:fldChar w:fldCharType="separate"/>
        </w:r>
        <w:r w:rsidR="00E24FFA">
          <w:rPr>
            <w:noProof/>
            <w:webHidden/>
          </w:rPr>
          <w:t>3-120</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564" w:history="1">
        <w:r w:rsidR="00E24FFA" w:rsidRPr="00FB0B5E">
          <w:rPr>
            <w:rStyle w:val="Hyperlink"/>
            <w:noProof/>
          </w:rPr>
          <w:t>3.13</w:t>
        </w:r>
        <w:r w:rsidR="00E24FFA">
          <w:rPr>
            <w:rFonts w:asciiTheme="minorHAnsi" w:eastAsiaTheme="minorEastAsia" w:hAnsiTheme="minorHAnsi" w:cstheme="minorBidi"/>
            <w:b w:val="0"/>
            <w:noProof/>
            <w:sz w:val="22"/>
            <w:szCs w:val="22"/>
          </w:rPr>
          <w:tab/>
        </w:r>
        <w:r w:rsidR="00E24FFA" w:rsidRPr="00FB0B5E">
          <w:rPr>
            <w:rStyle w:val="Hyperlink"/>
            <w:noProof/>
          </w:rPr>
          <w:t>Block Information</w:t>
        </w:r>
        <w:r w:rsidR="00E24FFA">
          <w:rPr>
            <w:noProof/>
            <w:webHidden/>
          </w:rPr>
          <w:tab/>
        </w:r>
        <w:r w:rsidR="00E24FFA">
          <w:rPr>
            <w:noProof/>
            <w:webHidden/>
          </w:rPr>
          <w:fldChar w:fldCharType="begin"/>
        </w:r>
        <w:r w:rsidR="00E24FFA">
          <w:rPr>
            <w:noProof/>
            <w:webHidden/>
          </w:rPr>
          <w:instrText xml:space="preserve"> PAGEREF _Toc438031564 \h </w:instrText>
        </w:r>
        <w:r w:rsidR="00E24FFA">
          <w:rPr>
            <w:noProof/>
            <w:webHidden/>
          </w:rPr>
        </w:r>
        <w:r w:rsidR="00E24FFA">
          <w:rPr>
            <w:noProof/>
            <w:webHidden/>
          </w:rPr>
          <w:fldChar w:fldCharType="separate"/>
        </w:r>
        <w:r w:rsidR="00E24FFA">
          <w:rPr>
            <w:noProof/>
            <w:webHidden/>
          </w:rPr>
          <w:t>3-120</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65" w:history="1">
        <w:r w:rsidR="00E24FFA" w:rsidRPr="00FB0B5E">
          <w:rPr>
            <w:rStyle w:val="Hyperlink"/>
            <w:noProof/>
          </w:rPr>
          <w:t>3.13.1</w:t>
        </w:r>
        <w:r w:rsidR="00E24FFA">
          <w:rPr>
            <w:rFonts w:asciiTheme="minorHAnsi" w:eastAsiaTheme="minorEastAsia" w:hAnsiTheme="minorHAnsi" w:cstheme="minorBidi"/>
            <w:noProof/>
            <w:sz w:val="22"/>
            <w:szCs w:val="22"/>
          </w:rPr>
          <w:tab/>
        </w:r>
        <w:r w:rsidR="00E24FFA" w:rsidRPr="00FB0B5E">
          <w:rPr>
            <w:rStyle w:val="Hyperlink"/>
            <w:noProof/>
          </w:rPr>
          <w:t>Version Status</w:t>
        </w:r>
        <w:r w:rsidR="00E24FFA">
          <w:rPr>
            <w:noProof/>
            <w:webHidden/>
          </w:rPr>
          <w:tab/>
        </w:r>
        <w:r w:rsidR="00E24FFA">
          <w:rPr>
            <w:noProof/>
            <w:webHidden/>
          </w:rPr>
          <w:fldChar w:fldCharType="begin"/>
        </w:r>
        <w:r w:rsidR="00E24FFA">
          <w:rPr>
            <w:noProof/>
            <w:webHidden/>
          </w:rPr>
          <w:instrText xml:space="preserve"> PAGEREF _Toc438031565 \h </w:instrText>
        </w:r>
        <w:r w:rsidR="00E24FFA">
          <w:rPr>
            <w:noProof/>
            <w:webHidden/>
          </w:rPr>
        </w:r>
        <w:r w:rsidR="00E24FFA">
          <w:rPr>
            <w:noProof/>
            <w:webHidden/>
          </w:rPr>
          <w:fldChar w:fldCharType="separate"/>
        </w:r>
        <w:r w:rsidR="00E24FFA">
          <w:rPr>
            <w:noProof/>
            <w:webHidden/>
          </w:rPr>
          <w:t>3-120</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66" w:history="1">
        <w:r w:rsidR="00E24FFA" w:rsidRPr="00FB0B5E">
          <w:rPr>
            <w:rStyle w:val="Hyperlink"/>
            <w:noProof/>
          </w:rPr>
          <w:t>3.13.2</w:t>
        </w:r>
        <w:r w:rsidR="00E24FFA">
          <w:rPr>
            <w:rFonts w:asciiTheme="minorHAnsi" w:eastAsiaTheme="minorEastAsia" w:hAnsiTheme="minorHAnsi" w:cstheme="minorBidi"/>
            <w:noProof/>
            <w:sz w:val="22"/>
            <w:szCs w:val="22"/>
          </w:rPr>
          <w:tab/>
        </w:r>
        <w:r w:rsidR="00E24FFA" w:rsidRPr="00FB0B5E">
          <w:rPr>
            <w:rStyle w:val="Hyperlink"/>
            <w:noProof/>
          </w:rPr>
          <w:t>Block Holder, General</w:t>
        </w:r>
        <w:r w:rsidR="00E24FFA">
          <w:rPr>
            <w:noProof/>
            <w:webHidden/>
          </w:rPr>
          <w:tab/>
        </w:r>
        <w:r w:rsidR="00E24FFA">
          <w:rPr>
            <w:noProof/>
            <w:webHidden/>
          </w:rPr>
          <w:fldChar w:fldCharType="begin"/>
        </w:r>
        <w:r w:rsidR="00E24FFA">
          <w:rPr>
            <w:noProof/>
            <w:webHidden/>
          </w:rPr>
          <w:instrText xml:space="preserve"> PAGEREF _Toc438031566 \h </w:instrText>
        </w:r>
        <w:r w:rsidR="00E24FFA">
          <w:rPr>
            <w:noProof/>
            <w:webHidden/>
          </w:rPr>
        </w:r>
        <w:r w:rsidR="00E24FFA">
          <w:rPr>
            <w:noProof/>
            <w:webHidden/>
          </w:rPr>
          <w:fldChar w:fldCharType="separate"/>
        </w:r>
        <w:r w:rsidR="00E24FFA">
          <w:rPr>
            <w:noProof/>
            <w:webHidden/>
          </w:rPr>
          <w:t>3-123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67" w:history="1">
        <w:r w:rsidR="00E24FFA" w:rsidRPr="00FB0B5E">
          <w:rPr>
            <w:rStyle w:val="Hyperlink"/>
            <w:noProof/>
          </w:rPr>
          <w:t>3.13.3</w:t>
        </w:r>
        <w:r w:rsidR="00E24FFA">
          <w:rPr>
            <w:rFonts w:asciiTheme="minorHAnsi" w:eastAsiaTheme="minorEastAsia" w:hAnsiTheme="minorHAnsi" w:cstheme="minorBidi"/>
            <w:noProof/>
            <w:sz w:val="22"/>
            <w:szCs w:val="22"/>
          </w:rPr>
          <w:tab/>
        </w:r>
        <w:r w:rsidR="00E24FFA" w:rsidRPr="00FB0B5E">
          <w:rPr>
            <w:rStyle w:val="Hyperlink"/>
            <w:noProof/>
          </w:rPr>
          <w:t>Block Holder, Addition</w:t>
        </w:r>
        <w:r w:rsidR="00E24FFA">
          <w:rPr>
            <w:noProof/>
            <w:webHidden/>
          </w:rPr>
          <w:tab/>
        </w:r>
        <w:r w:rsidR="00E24FFA">
          <w:rPr>
            <w:noProof/>
            <w:webHidden/>
          </w:rPr>
          <w:fldChar w:fldCharType="begin"/>
        </w:r>
        <w:r w:rsidR="00E24FFA">
          <w:rPr>
            <w:noProof/>
            <w:webHidden/>
          </w:rPr>
          <w:instrText xml:space="preserve"> PAGEREF _Toc438031567 \h </w:instrText>
        </w:r>
        <w:r w:rsidR="00E24FFA">
          <w:rPr>
            <w:noProof/>
            <w:webHidden/>
          </w:rPr>
        </w:r>
        <w:r w:rsidR="00E24FFA">
          <w:rPr>
            <w:noProof/>
            <w:webHidden/>
          </w:rPr>
          <w:fldChar w:fldCharType="separate"/>
        </w:r>
        <w:r w:rsidR="00E24FFA">
          <w:rPr>
            <w:noProof/>
            <w:webHidden/>
          </w:rPr>
          <w:t>3-132</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68" w:history="1">
        <w:r w:rsidR="00E24FFA" w:rsidRPr="00FB0B5E">
          <w:rPr>
            <w:rStyle w:val="Hyperlink"/>
            <w:noProof/>
          </w:rPr>
          <w:t>3.13.4</w:t>
        </w:r>
        <w:r w:rsidR="00E24FFA">
          <w:rPr>
            <w:rFonts w:asciiTheme="minorHAnsi" w:eastAsiaTheme="minorEastAsia" w:hAnsiTheme="minorHAnsi" w:cstheme="minorBidi"/>
            <w:noProof/>
            <w:sz w:val="22"/>
            <w:szCs w:val="22"/>
          </w:rPr>
          <w:tab/>
        </w:r>
        <w:r w:rsidR="00E24FFA" w:rsidRPr="00FB0B5E">
          <w:rPr>
            <w:rStyle w:val="Hyperlink"/>
            <w:noProof/>
          </w:rPr>
          <w:t>Block Holder, Modification</w:t>
        </w:r>
        <w:r w:rsidR="00E24FFA">
          <w:rPr>
            <w:noProof/>
            <w:webHidden/>
          </w:rPr>
          <w:tab/>
        </w:r>
        <w:r w:rsidR="00E24FFA">
          <w:rPr>
            <w:noProof/>
            <w:webHidden/>
          </w:rPr>
          <w:fldChar w:fldCharType="begin"/>
        </w:r>
        <w:r w:rsidR="00E24FFA">
          <w:rPr>
            <w:noProof/>
            <w:webHidden/>
          </w:rPr>
          <w:instrText xml:space="preserve"> PAGEREF _Toc438031568 \h </w:instrText>
        </w:r>
        <w:r w:rsidR="00E24FFA">
          <w:rPr>
            <w:noProof/>
            <w:webHidden/>
          </w:rPr>
        </w:r>
        <w:r w:rsidR="00E24FFA">
          <w:rPr>
            <w:noProof/>
            <w:webHidden/>
          </w:rPr>
          <w:fldChar w:fldCharType="separate"/>
        </w:r>
        <w:r w:rsidR="00E24FFA">
          <w:rPr>
            <w:noProof/>
            <w:webHidden/>
          </w:rPr>
          <w:t>3-136</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69" w:history="1">
        <w:r w:rsidR="00E24FFA" w:rsidRPr="00FB0B5E">
          <w:rPr>
            <w:rStyle w:val="Hyperlink"/>
            <w:noProof/>
          </w:rPr>
          <w:t>3.13.5</w:t>
        </w:r>
        <w:r w:rsidR="00E24FFA">
          <w:rPr>
            <w:rFonts w:asciiTheme="minorHAnsi" w:eastAsiaTheme="minorEastAsia" w:hAnsiTheme="minorHAnsi" w:cstheme="minorBidi"/>
            <w:noProof/>
            <w:sz w:val="22"/>
            <w:szCs w:val="22"/>
          </w:rPr>
          <w:tab/>
        </w:r>
        <w:r w:rsidR="00E24FFA" w:rsidRPr="00FB0B5E">
          <w:rPr>
            <w:rStyle w:val="Hyperlink"/>
            <w:noProof/>
          </w:rPr>
          <w:t>Block Holder, Deletion</w:t>
        </w:r>
        <w:r w:rsidR="00E24FFA">
          <w:rPr>
            <w:noProof/>
            <w:webHidden/>
          </w:rPr>
          <w:tab/>
        </w:r>
        <w:r w:rsidR="00E24FFA">
          <w:rPr>
            <w:noProof/>
            <w:webHidden/>
          </w:rPr>
          <w:fldChar w:fldCharType="begin"/>
        </w:r>
        <w:r w:rsidR="00E24FFA">
          <w:rPr>
            <w:noProof/>
            <w:webHidden/>
          </w:rPr>
          <w:instrText xml:space="preserve"> PAGEREF _Toc438031569 \h </w:instrText>
        </w:r>
        <w:r w:rsidR="00E24FFA">
          <w:rPr>
            <w:noProof/>
            <w:webHidden/>
          </w:rPr>
        </w:r>
        <w:r w:rsidR="00E24FFA">
          <w:rPr>
            <w:noProof/>
            <w:webHidden/>
          </w:rPr>
          <w:fldChar w:fldCharType="separate"/>
        </w:r>
        <w:r w:rsidR="00E24FFA">
          <w:rPr>
            <w:noProof/>
            <w:webHidden/>
          </w:rPr>
          <w:t>3-138</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70" w:history="1">
        <w:r w:rsidR="00E24FFA" w:rsidRPr="00FB0B5E">
          <w:rPr>
            <w:rStyle w:val="Hyperlink"/>
            <w:noProof/>
          </w:rPr>
          <w:t>3.13.6</w:t>
        </w:r>
        <w:r w:rsidR="00E24FFA">
          <w:rPr>
            <w:rFonts w:asciiTheme="minorHAnsi" w:eastAsiaTheme="minorEastAsia" w:hAnsiTheme="minorHAnsi" w:cstheme="minorBidi"/>
            <w:noProof/>
            <w:sz w:val="22"/>
            <w:szCs w:val="22"/>
          </w:rPr>
          <w:tab/>
        </w:r>
        <w:r w:rsidR="00E24FFA" w:rsidRPr="00FB0B5E">
          <w:rPr>
            <w:rStyle w:val="Hyperlink"/>
            <w:noProof/>
          </w:rPr>
          <w:t>Block Holder, Query</w:t>
        </w:r>
        <w:r w:rsidR="00E24FFA">
          <w:rPr>
            <w:noProof/>
            <w:webHidden/>
          </w:rPr>
          <w:tab/>
        </w:r>
        <w:r w:rsidR="00E24FFA">
          <w:rPr>
            <w:noProof/>
            <w:webHidden/>
          </w:rPr>
          <w:fldChar w:fldCharType="begin"/>
        </w:r>
        <w:r w:rsidR="00E24FFA">
          <w:rPr>
            <w:noProof/>
            <w:webHidden/>
          </w:rPr>
          <w:instrText xml:space="preserve"> PAGEREF _Toc438031570 \h </w:instrText>
        </w:r>
        <w:r w:rsidR="00E24FFA">
          <w:rPr>
            <w:noProof/>
            <w:webHidden/>
          </w:rPr>
        </w:r>
        <w:r w:rsidR="00E24FFA">
          <w:rPr>
            <w:noProof/>
            <w:webHidden/>
          </w:rPr>
          <w:fldChar w:fldCharType="separate"/>
        </w:r>
        <w:r w:rsidR="00E24FFA">
          <w:rPr>
            <w:noProof/>
            <w:webHidden/>
          </w:rPr>
          <w:t>3-139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71" w:history="1">
        <w:r w:rsidR="00E24FFA" w:rsidRPr="00FB0B5E">
          <w:rPr>
            <w:rStyle w:val="Hyperlink"/>
            <w:noProof/>
          </w:rPr>
          <w:t>3.13.7</w:t>
        </w:r>
        <w:r w:rsidR="00E24FFA">
          <w:rPr>
            <w:rFonts w:asciiTheme="minorHAnsi" w:eastAsiaTheme="minorEastAsia" w:hAnsiTheme="minorHAnsi" w:cstheme="minorBidi"/>
            <w:noProof/>
            <w:sz w:val="22"/>
            <w:szCs w:val="22"/>
          </w:rPr>
          <w:tab/>
        </w:r>
        <w:r w:rsidR="00E24FFA" w:rsidRPr="00FB0B5E">
          <w:rPr>
            <w:rStyle w:val="Hyperlink"/>
            <w:noProof/>
          </w:rPr>
          <w:t>Block Holder, Default Routing Restoration</w:t>
        </w:r>
        <w:r w:rsidR="00E24FFA">
          <w:rPr>
            <w:noProof/>
            <w:webHidden/>
          </w:rPr>
          <w:tab/>
        </w:r>
        <w:r w:rsidR="00E24FFA">
          <w:rPr>
            <w:noProof/>
            <w:webHidden/>
          </w:rPr>
          <w:fldChar w:fldCharType="begin"/>
        </w:r>
        <w:r w:rsidR="00E24FFA">
          <w:rPr>
            <w:noProof/>
            <w:webHidden/>
          </w:rPr>
          <w:instrText xml:space="preserve"> PAGEREF _Toc438031571 \h </w:instrText>
        </w:r>
        <w:r w:rsidR="00E24FFA">
          <w:rPr>
            <w:noProof/>
            <w:webHidden/>
          </w:rPr>
        </w:r>
        <w:r w:rsidR="00E24FFA">
          <w:rPr>
            <w:noProof/>
            <w:webHidden/>
          </w:rPr>
          <w:fldChar w:fldCharType="separate"/>
        </w:r>
        <w:r w:rsidR="00E24FFA">
          <w:rPr>
            <w:noProof/>
            <w:webHidden/>
          </w:rPr>
          <w:t>3-140</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72" w:history="1">
        <w:r w:rsidR="00E24FFA" w:rsidRPr="00FB0B5E">
          <w:rPr>
            <w:rStyle w:val="Hyperlink"/>
            <w:noProof/>
          </w:rPr>
          <w:t>3.13.8</w:t>
        </w:r>
        <w:r w:rsidR="00E24FFA">
          <w:rPr>
            <w:rFonts w:asciiTheme="minorHAnsi" w:eastAsiaTheme="minorEastAsia" w:hAnsiTheme="minorHAnsi" w:cstheme="minorBidi"/>
            <w:noProof/>
            <w:sz w:val="22"/>
            <w:szCs w:val="22"/>
          </w:rPr>
          <w:tab/>
        </w:r>
        <w:r w:rsidR="00E24FFA" w:rsidRPr="00FB0B5E">
          <w:rPr>
            <w:rStyle w:val="Hyperlink"/>
            <w:noProof/>
          </w:rPr>
          <w:t>Block Holder, Re-Send</w:t>
        </w:r>
        <w:r w:rsidR="00E24FFA">
          <w:rPr>
            <w:noProof/>
            <w:webHidden/>
          </w:rPr>
          <w:tab/>
        </w:r>
        <w:r w:rsidR="00E24FFA">
          <w:rPr>
            <w:noProof/>
            <w:webHidden/>
          </w:rPr>
          <w:fldChar w:fldCharType="begin"/>
        </w:r>
        <w:r w:rsidR="00E24FFA">
          <w:rPr>
            <w:noProof/>
            <w:webHidden/>
          </w:rPr>
          <w:instrText xml:space="preserve"> PAGEREF _Toc438031572 \h </w:instrText>
        </w:r>
        <w:r w:rsidR="00E24FFA">
          <w:rPr>
            <w:noProof/>
            <w:webHidden/>
          </w:rPr>
        </w:r>
        <w:r w:rsidR="00E24FFA">
          <w:rPr>
            <w:noProof/>
            <w:webHidden/>
          </w:rPr>
          <w:fldChar w:fldCharType="separate"/>
        </w:r>
        <w:r w:rsidR="00E24FFA">
          <w:rPr>
            <w:noProof/>
            <w:webHidden/>
          </w:rPr>
          <w:t>3-140</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573" w:history="1">
        <w:r w:rsidR="00E24FFA" w:rsidRPr="00FB0B5E">
          <w:rPr>
            <w:rStyle w:val="Hyperlink"/>
            <w:noProof/>
          </w:rPr>
          <w:t>3.14</w:t>
        </w:r>
        <w:r w:rsidR="00E24FFA">
          <w:rPr>
            <w:rFonts w:asciiTheme="minorHAnsi" w:eastAsiaTheme="minorEastAsia" w:hAnsiTheme="minorHAnsi" w:cstheme="minorBidi"/>
            <w:b w:val="0"/>
            <w:noProof/>
            <w:sz w:val="22"/>
            <w:szCs w:val="22"/>
          </w:rPr>
          <w:tab/>
        </w:r>
        <w:r w:rsidR="00E24FFA" w:rsidRPr="00FB0B5E">
          <w:rPr>
            <w:rStyle w:val="Hyperlink"/>
            <w:noProof/>
          </w:rPr>
          <w:t>Linked Action Replies</w:t>
        </w:r>
        <w:r w:rsidR="00E24FFA">
          <w:rPr>
            <w:noProof/>
            <w:webHidden/>
          </w:rPr>
          <w:tab/>
        </w:r>
        <w:r w:rsidR="00E24FFA">
          <w:rPr>
            <w:noProof/>
            <w:webHidden/>
          </w:rPr>
          <w:fldChar w:fldCharType="begin"/>
        </w:r>
        <w:r w:rsidR="00E24FFA">
          <w:rPr>
            <w:noProof/>
            <w:webHidden/>
          </w:rPr>
          <w:instrText xml:space="preserve"> PAGEREF _Toc438031573 \h </w:instrText>
        </w:r>
        <w:r w:rsidR="00E24FFA">
          <w:rPr>
            <w:noProof/>
            <w:webHidden/>
          </w:rPr>
        </w:r>
        <w:r w:rsidR="00E24FFA">
          <w:rPr>
            <w:noProof/>
            <w:webHidden/>
          </w:rPr>
          <w:fldChar w:fldCharType="separate"/>
        </w:r>
        <w:r w:rsidR="00E24FFA">
          <w:rPr>
            <w:noProof/>
            <w:webHidden/>
          </w:rPr>
          <w:t>3-142</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574" w:history="1">
        <w:r w:rsidR="00E24FFA" w:rsidRPr="00FB0B5E">
          <w:rPr>
            <w:rStyle w:val="Hyperlink"/>
            <w:noProof/>
          </w:rPr>
          <w:t>3.15</w:t>
        </w:r>
        <w:r w:rsidR="00E24FFA">
          <w:rPr>
            <w:rFonts w:asciiTheme="minorHAnsi" w:eastAsiaTheme="minorEastAsia" w:hAnsiTheme="minorHAnsi" w:cstheme="minorBidi"/>
            <w:b w:val="0"/>
            <w:noProof/>
            <w:sz w:val="22"/>
            <w:szCs w:val="22"/>
          </w:rPr>
          <w:tab/>
        </w:r>
        <w:r w:rsidR="00E24FFA" w:rsidRPr="00FB0B5E">
          <w:rPr>
            <w:rStyle w:val="Hyperlink"/>
            <w:noProof/>
          </w:rPr>
          <w:t>GTT Validation Processing by the NPAC SMS</w:t>
        </w:r>
        <w:r w:rsidR="00E24FFA">
          <w:rPr>
            <w:noProof/>
            <w:webHidden/>
          </w:rPr>
          <w:tab/>
        </w:r>
        <w:r w:rsidR="00E24FFA">
          <w:rPr>
            <w:noProof/>
            <w:webHidden/>
          </w:rPr>
          <w:fldChar w:fldCharType="begin"/>
        </w:r>
        <w:r w:rsidR="00E24FFA">
          <w:rPr>
            <w:noProof/>
            <w:webHidden/>
          </w:rPr>
          <w:instrText xml:space="preserve"> PAGEREF _Toc438031574 \h </w:instrText>
        </w:r>
        <w:r w:rsidR="00E24FFA">
          <w:rPr>
            <w:noProof/>
            <w:webHidden/>
          </w:rPr>
        </w:r>
        <w:r w:rsidR="00E24FFA">
          <w:rPr>
            <w:noProof/>
            <w:webHidden/>
          </w:rPr>
          <w:fldChar w:fldCharType="separate"/>
        </w:r>
        <w:r w:rsidR="00E24FFA">
          <w:rPr>
            <w:noProof/>
            <w:webHidden/>
          </w:rPr>
          <w:t>3-146</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75" w:history="1">
        <w:r w:rsidR="00E24FFA" w:rsidRPr="00FB0B5E">
          <w:rPr>
            <w:rStyle w:val="Hyperlink"/>
            <w:noProof/>
          </w:rPr>
          <w:t>3.15.1</w:t>
        </w:r>
        <w:r w:rsidR="00E24FFA">
          <w:rPr>
            <w:rFonts w:asciiTheme="minorHAnsi" w:eastAsiaTheme="minorEastAsia" w:hAnsiTheme="minorHAnsi" w:cstheme="minorBidi"/>
            <w:noProof/>
            <w:sz w:val="22"/>
            <w:szCs w:val="22"/>
          </w:rPr>
          <w:tab/>
        </w:r>
        <w:r w:rsidR="00E24FFA" w:rsidRPr="00FB0B5E">
          <w:rPr>
            <w:rStyle w:val="Hyperlink"/>
            <w:noProof/>
          </w:rPr>
          <w:t>Sub System Number (SSN) Edit Flag Indicator</w:t>
        </w:r>
        <w:r w:rsidR="00E24FFA">
          <w:rPr>
            <w:noProof/>
            <w:webHidden/>
          </w:rPr>
          <w:tab/>
        </w:r>
        <w:r w:rsidR="00E24FFA">
          <w:rPr>
            <w:noProof/>
            <w:webHidden/>
          </w:rPr>
          <w:fldChar w:fldCharType="begin"/>
        </w:r>
        <w:r w:rsidR="00E24FFA">
          <w:rPr>
            <w:noProof/>
            <w:webHidden/>
          </w:rPr>
          <w:instrText xml:space="preserve"> PAGEREF _Toc438031575 \h </w:instrText>
        </w:r>
        <w:r w:rsidR="00E24FFA">
          <w:rPr>
            <w:noProof/>
            <w:webHidden/>
          </w:rPr>
        </w:r>
        <w:r w:rsidR="00E24FFA">
          <w:rPr>
            <w:noProof/>
            <w:webHidden/>
          </w:rPr>
          <w:fldChar w:fldCharType="separate"/>
        </w:r>
        <w:r w:rsidR="00E24FFA">
          <w:rPr>
            <w:noProof/>
            <w:webHidden/>
          </w:rPr>
          <w:t>3-146</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76" w:history="1">
        <w:r w:rsidR="00E24FFA" w:rsidRPr="00FB0B5E">
          <w:rPr>
            <w:rStyle w:val="Hyperlink"/>
            <w:noProof/>
          </w:rPr>
          <w:t>3.15.2</w:t>
        </w:r>
        <w:r w:rsidR="00E24FFA">
          <w:rPr>
            <w:rFonts w:asciiTheme="minorHAnsi" w:eastAsiaTheme="minorEastAsia" w:hAnsiTheme="minorHAnsi" w:cstheme="minorBidi"/>
            <w:noProof/>
            <w:sz w:val="22"/>
            <w:szCs w:val="22"/>
          </w:rPr>
          <w:tab/>
        </w:r>
        <w:r w:rsidR="00E24FFA" w:rsidRPr="00FB0B5E">
          <w:rPr>
            <w:rStyle w:val="Hyperlink"/>
            <w:noProof/>
          </w:rPr>
          <w:t>Global GTT Validations</w:t>
        </w:r>
        <w:r w:rsidR="00E24FFA">
          <w:rPr>
            <w:noProof/>
            <w:webHidden/>
          </w:rPr>
          <w:tab/>
        </w:r>
        <w:r w:rsidR="00E24FFA">
          <w:rPr>
            <w:noProof/>
            <w:webHidden/>
          </w:rPr>
          <w:fldChar w:fldCharType="begin"/>
        </w:r>
        <w:r w:rsidR="00E24FFA">
          <w:rPr>
            <w:noProof/>
            <w:webHidden/>
          </w:rPr>
          <w:instrText xml:space="preserve"> PAGEREF _Toc438031576 \h </w:instrText>
        </w:r>
        <w:r w:rsidR="00E24FFA">
          <w:rPr>
            <w:noProof/>
            <w:webHidden/>
          </w:rPr>
        </w:r>
        <w:r w:rsidR="00E24FFA">
          <w:rPr>
            <w:noProof/>
            <w:webHidden/>
          </w:rPr>
          <w:fldChar w:fldCharType="separate"/>
        </w:r>
        <w:r w:rsidR="00E24FFA">
          <w:rPr>
            <w:noProof/>
            <w:webHidden/>
          </w:rPr>
          <w:t>3-148</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577" w:history="1">
        <w:r w:rsidR="00E24FFA" w:rsidRPr="00FB0B5E">
          <w:rPr>
            <w:rStyle w:val="Hyperlink"/>
            <w:noProof/>
          </w:rPr>
          <w:t>3.16</w:t>
        </w:r>
        <w:r w:rsidR="00E24FFA">
          <w:rPr>
            <w:rFonts w:asciiTheme="minorHAnsi" w:eastAsiaTheme="minorEastAsia" w:hAnsiTheme="minorHAnsi" w:cstheme="minorBidi"/>
            <w:b w:val="0"/>
            <w:noProof/>
            <w:sz w:val="22"/>
            <w:szCs w:val="22"/>
          </w:rPr>
          <w:tab/>
        </w:r>
        <w:r w:rsidR="00E24FFA" w:rsidRPr="00FB0B5E">
          <w:rPr>
            <w:rStyle w:val="Hyperlink"/>
            <w:noProof/>
          </w:rPr>
          <w:t>Low-Tech Interface DPC-SSN Validation Processing by the NPAC SMS</w:t>
        </w:r>
        <w:r w:rsidR="00E24FFA">
          <w:rPr>
            <w:noProof/>
            <w:webHidden/>
          </w:rPr>
          <w:tab/>
        </w:r>
        <w:r w:rsidR="00E24FFA">
          <w:rPr>
            <w:noProof/>
            <w:webHidden/>
          </w:rPr>
          <w:fldChar w:fldCharType="begin"/>
        </w:r>
        <w:r w:rsidR="00E24FFA">
          <w:rPr>
            <w:noProof/>
            <w:webHidden/>
          </w:rPr>
          <w:instrText xml:space="preserve"> PAGEREF _Toc438031577 \h </w:instrText>
        </w:r>
        <w:r w:rsidR="00E24FFA">
          <w:rPr>
            <w:noProof/>
            <w:webHidden/>
          </w:rPr>
        </w:r>
        <w:r w:rsidR="00E24FFA">
          <w:rPr>
            <w:noProof/>
            <w:webHidden/>
          </w:rPr>
          <w:fldChar w:fldCharType="separate"/>
        </w:r>
        <w:r w:rsidR="00E24FFA">
          <w:rPr>
            <w:noProof/>
            <w:webHidden/>
          </w:rPr>
          <w:t>3-154</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578" w:history="1">
        <w:r w:rsidR="00E24FFA" w:rsidRPr="00FB0B5E">
          <w:rPr>
            <w:rStyle w:val="Hyperlink"/>
            <w:noProof/>
          </w:rPr>
          <w:t>3.17</w:t>
        </w:r>
        <w:r w:rsidR="00E24FFA">
          <w:rPr>
            <w:rFonts w:asciiTheme="minorHAnsi" w:eastAsiaTheme="minorEastAsia" w:hAnsiTheme="minorHAnsi" w:cstheme="minorBidi"/>
            <w:b w:val="0"/>
            <w:noProof/>
            <w:sz w:val="22"/>
            <w:szCs w:val="22"/>
          </w:rPr>
          <w:tab/>
        </w:r>
        <w:r w:rsidR="00E24FFA" w:rsidRPr="00FB0B5E">
          <w:rPr>
            <w:rStyle w:val="Hyperlink"/>
            <w:noProof/>
          </w:rPr>
          <w:t>Customer Onboarding</w:t>
        </w:r>
        <w:r w:rsidR="00E24FFA">
          <w:rPr>
            <w:noProof/>
            <w:webHidden/>
          </w:rPr>
          <w:tab/>
        </w:r>
        <w:r w:rsidR="00E24FFA">
          <w:rPr>
            <w:noProof/>
            <w:webHidden/>
          </w:rPr>
          <w:fldChar w:fldCharType="begin"/>
        </w:r>
        <w:r w:rsidR="00E24FFA">
          <w:rPr>
            <w:noProof/>
            <w:webHidden/>
          </w:rPr>
          <w:instrText xml:space="preserve"> PAGEREF _Toc438031578 \h </w:instrText>
        </w:r>
        <w:r w:rsidR="00E24FFA">
          <w:rPr>
            <w:noProof/>
            <w:webHidden/>
          </w:rPr>
        </w:r>
        <w:r w:rsidR="00E24FFA">
          <w:rPr>
            <w:noProof/>
            <w:webHidden/>
          </w:rPr>
          <w:fldChar w:fldCharType="separate"/>
        </w:r>
        <w:r w:rsidR="00E24FFA">
          <w:rPr>
            <w:noProof/>
            <w:webHidden/>
          </w:rPr>
          <w:t>3-155</w:t>
        </w:r>
        <w:r w:rsidR="00E24FFA">
          <w:rPr>
            <w:noProof/>
            <w:webHidden/>
          </w:rPr>
          <w:fldChar w:fldCharType="end"/>
        </w:r>
      </w:hyperlink>
    </w:p>
    <w:p w:rsidR="00E24FFA" w:rsidRDefault="006012B7">
      <w:pPr>
        <w:pStyle w:val="TOC1"/>
        <w:tabs>
          <w:tab w:val="left" w:pos="475"/>
        </w:tabs>
        <w:rPr>
          <w:rFonts w:asciiTheme="minorHAnsi" w:eastAsiaTheme="minorEastAsia" w:hAnsiTheme="minorHAnsi" w:cstheme="minorBidi"/>
          <w:b w:val="0"/>
          <w:caps w:val="0"/>
          <w:noProof/>
          <w:sz w:val="22"/>
          <w:szCs w:val="22"/>
          <w:u w:val="none"/>
        </w:rPr>
      </w:pPr>
      <w:hyperlink w:anchor="_Toc438031579" w:history="1">
        <w:r w:rsidR="00E24FFA" w:rsidRPr="00FB0B5E">
          <w:rPr>
            <w:rStyle w:val="Hyperlink"/>
            <w:noProof/>
          </w:rPr>
          <w:t>4.</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Service Provider Data Administration</w:t>
        </w:r>
        <w:r w:rsidR="00E24FFA">
          <w:rPr>
            <w:noProof/>
            <w:webHidden/>
          </w:rPr>
          <w:tab/>
        </w:r>
        <w:r w:rsidR="00E24FFA">
          <w:rPr>
            <w:noProof/>
            <w:webHidden/>
          </w:rPr>
          <w:fldChar w:fldCharType="begin"/>
        </w:r>
        <w:r w:rsidR="00E24FFA">
          <w:rPr>
            <w:noProof/>
            <w:webHidden/>
          </w:rPr>
          <w:instrText xml:space="preserve"> PAGEREF _Toc438031579 \h </w:instrText>
        </w:r>
        <w:r w:rsidR="00E24FFA">
          <w:rPr>
            <w:noProof/>
            <w:webHidden/>
          </w:rPr>
        </w:r>
        <w:r w:rsidR="00E24FFA">
          <w:rPr>
            <w:noProof/>
            <w:webHidden/>
          </w:rPr>
          <w:fldChar w:fldCharType="separate"/>
        </w:r>
        <w:r w:rsidR="00E24FFA">
          <w:rPr>
            <w:noProof/>
            <w:webHidden/>
          </w:rPr>
          <w:t>4-1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580" w:history="1">
        <w:r w:rsidR="00E24FFA" w:rsidRPr="00FB0B5E">
          <w:rPr>
            <w:rStyle w:val="Hyperlink"/>
            <w:noProof/>
          </w:rPr>
          <w:t>4.1</w:t>
        </w:r>
        <w:r w:rsidR="00E24FFA">
          <w:rPr>
            <w:rFonts w:asciiTheme="minorHAnsi" w:eastAsiaTheme="minorEastAsia" w:hAnsiTheme="minorHAnsi" w:cstheme="minorBidi"/>
            <w:b w:val="0"/>
            <w:noProof/>
            <w:sz w:val="22"/>
            <w:szCs w:val="22"/>
          </w:rPr>
          <w:tab/>
        </w:r>
        <w:r w:rsidR="00E24FFA" w:rsidRPr="00FB0B5E">
          <w:rPr>
            <w:rStyle w:val="Hyperlink"/>
            <w:noProof/>
          </w:rPr>
          <w:t>Service Provider Data Administration and Management</w:t>
        </w:r>
        <w:r w:rsidR="00E24FFA">
          <w:rPr>
            <w:noProof/>
            <w:webHidden/>
          </w:rPr>
          <w:tab/>
        </w:r>
        <w:r w:rsidR="00E24FFA">
          <w:rPr>
            <w:noProof/>
            <w:webHidden/>
          </w:rPr>
          <w:fldChar w:fldCharType="begin"/>
        </w:r>
        <w:r w:rsidR="00E24FFA">
          <w:rPr>
            <w:noProof/>
            <w:webHidden/>
          </w:rPr>
          <w:instrText xml:space="preserve"> PAGEREF _Toc438031580 \h </w:instrText>
        </w:r>
        <w:r w:rsidR="00E24FFA">
          <w:rPr>
            <w:noProof/>
            <w:webHidden/>
          </w:rPr>
        </w:r>
        <w:r w:rsidR="00E24FFA">
          <w:rPr>
            <w:noProof/>
            <w:webHidden/>
          </w:rPr>
          <w:fldChar w:fldCharType="separate"/>
        </w:r>
        <w:r w:rsidR="00E24FFA">
          <w:rPr>
            <w:noProof/>
            <w:webHidden/>
          </w:rPr>
          <w:t>4-1</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81" w:history="1">
        <w:r w:rsidR="00E24FFA" w:rsidRPr="00FB0B5E">
          <w:rPr>
            <w:rStyle w:val="Hyperlink"/>
            <w:noProof/>
          </w:rPr>
          <w:t>4.1.1</w:t>
        </w:r>
        <w:r w:rsidR="00E24FFA">
          <w:rPr>
            <w:rFonts w:asciiTheme="minorHAnsi" w:eastAsiaTheme="minorEastAsia" w:hAnsiTheme="minorHAnsi" w:cstheme="minorBidi"/>
            <w:noProof/>
            <w:sz w:val="22"/>
            <w:szCs w:val="22"/>
          </w:rPr>
          <w:tab/>
        </w:r>
        <w:r w:rsidR="00E24FFA" w:rsidRPr="00FB0B5E">
          <w:rPr>
            <w:rStyle w:val="Hyperlink"/>
            <w:noProof/>
          </w:rPr>
          <w:t>User Functionality</w:t>
        </w:r>
        <w:r w:rsidR="00E24FFA">
          <w:rPr>
            <w:noProof/>
            <w:webHidden/>
          </w:rPr>
          <w:tab/>
        </w:r>
        <w:r w:rsidR="00E24FFA">
          <w:rPr>
            <w:noProof/>
            <w:webHidden/>
          </w:rPr>
          <w:fldChar w:fldCharType="begin"/>
        </w:r>
        <w:r w:rsidR="00E24FFA">
          <w:rPr>
            <w:noProof/>
            <w:webHidden/>
          </w:rPr>
          <w:instrText xml:space="preserve"> PAGEREF _Toc438031581 \h </w:instrText>
        </w:r>
        <w:r w:rsidR="00E24FFA">
          <w:rPr>
            <w:noProof/>
            <w:webHidden/>
          </w:rPr>
        </w:r>
        <w:r w:rsidR="00E24FFA">
          <w:rPr>
            <w:noProof/>
            <w:webHidden/>
          </w:rPr>
          <w:fldChar w:fldCharType="separate"/>
        </w:r>
        <w:r w:rsidR="00E24FFA">
          <w:rPr>
            <w:noProof/>
            <w:webHidden/>
          </w:rPr>
          <w:t>4-1</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82" w:history="1">
        <w:r w:rsidR="00E24FFA" w:rsidRPr="00FB0B5E">
          <w:rPr>
            <w:rStyle w:val="Hyperlink"/>
            <w:noProof/>
          </w:rPr>
          <w:t>4.1.2</w:t>
        </w:r>
        <w:r w:rsidR="00E24FFA">
          <w:rPr>
            <w:rFonts w:asciiTheme="minorHAnsi" w:eastAsiaTheme="minorEastAsia" w:hAnsiTheme="minorHAnsi" w:cstheme="minorBidi"/>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_Toc438031582 \h </w:instrText>
        </w:r>
        <w:r w:rsidR="00E24FFA">
          <w:rPr>
            <w:noProof/>
            <w:webHidden/>
          </w:rPr>
        </w:r>
        <w:r w:rsidR="00E24FFA">
          <w:rPr>
            <w:noProof/>
            <w:webHidden/>
          </w:rPr>
          <w:fldChar w:fldCharType="separate"/>
        </w:r>
        <w:r w:rsidR="00E24FFA">
          <w:rPr>
            <w:noProof/>
            <w:webHidden/>
          </w:rPr>
          <w:t>4-2</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583" w:history="1">
        <w:r w:rsidR="00E24FFA" w:rsidRPr="00FB0B5E">
          <w:rPr>
            <w:rStyle w:val="Hyperlink"/>
            <w:noProof/>
          </w:rPr>
          <w:t>4.1.2.1</w:t>
        </w:r>
        <w:r w:rsidR="00E24FFA">
          <w:rPr>
            <w:rFonts w:asciiTheme="minorHAnsi" w:eastAsiaTheme="minorEastAsia" w:hAnsiTheme="minorHAnsi" w:cstheme="minorBidi"/>
            <w:noProof/>
            <w:sz w:val="22"/>
            <w:szCs w:val="22"/>
          </w:rPr>
          <w:tab/>
        </w:r>
        <w:r w:rsidR="00E24FFA" w:rsidRPr="00FB0B5E">
          <w:rPr>
            <w:rStyle w:val="Hyperlink"/>
            <w:noProof/>
          </w:rPr>
          <w:t>Service Provider Data Creation</w:t>
        </w:r>
        <w:r w:rsidR="00E24FFA">
          <w:rPr>
            <w:noProof/>
            <w:webHidden/>
          </w:rPr>
          <w:tab/>
        </w:r>
        <w:r w:rsidR="00E24FFA">
          <w:rPr>
            <w:noProof/>
            <w:webHidden/>
          </w:rPr>
          <w:fldChar w:fldCharType="begin"/>
        </w:r>
        <w:r w:rsidR="00E24FFA">
          <w:rPr>
            <w:noProof/>
            <w:webHidden/>
          </w:rPr>
          <w:instrText xml:space="preserve"> PAGEREF _Toc438031583 \h </w:instrText>
        </w:r>
        <w:r w:rsidR="00E24FFA">
          <w:rPr>
            <w:noProof/>
            <w:webHidden/>
          </w:rPr>
        </w:r>
        <w:r w:rsidR="00E24FFA">
          <w:rPr>
            <w:noProof/>
            <w:webHidden/>
          </w:rPr>
          <w:fldChar w:fldCharType="separate"/>
        </w:r>
        <w:r w:rsidR="00E24FFA">
          <w:rPr>
            <w:noProof/>
            <w:webHidden/>
          </w:rPr>
          <w:t>4-2</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584" w:history="1">
        <w:r w:rsidR="00E24FFA" w:rsidRPr="00FB0B5E">
          <w:rPr>
            <w:rStyle w:val="Hyperlink"/>
            <w:noProof/>
          </w:rPr>
          <w:t>4.1.2.2</w:t>
        </w:r>
        <w:r w:rsidR="00E24FFA">
          <w:rPr>
            <w:rFonts w:asciiTheme="minorHAnsi" w:eastAsiaTheme="minorEastAsia" w:hAnsiTheme="minorHAnsi" w:cstheme="minorBidi"/>
            <w:noProof/>
            <w:sz w:val="22"/>
            <w:szCs w:val="22"/>
          </w:rPr>
          <w:tab/>
        </w:r>
        <w:r w:rsidR="00E24FFA" w:rsidRPr="00FB0B5E">
          <w:rPr>
            <w:rStyle w:val="Hyperlink"/>
            <w:noProof/>
          </w:rPr>
          <w:t>Service Provider Data Modification</w:t>
        </w:r>
        <w:r w:rsidR="00E24FFA">
          <w:rPr>
            <w:noProof/>
            <w:webHidden/>
          </w:rPr>
          <w:tab/>
        </w:r>
        <w:r w:rsidR="00E24FFA">
          <w:rPr>
            <w:noProof/>
            <w:webHidden/>
          </w:rPr>
          <w:fldChar w:fldCharType="begin"/>
        </w:r>
        <w:r w:rsidR="00E24FFA">
          <w:rPr>
            <w:noProof/>
            <w:webHidden/>
          </w:rPr>
          <w:instrText xml:space="preserve"> PAGEREF _Toc438031584 \h </w:instrText>
        </w:r>
        <w:r w:rsidR="00E24FFA">
          <w:rPr>
            <w:noProof/>
            <w:webHidden/>
          </w:rPr>
        </w:r>
        <w:r w:rsidR="00E24FFA">
          <w:rPr>
            <w:noProof/>
            <w:webHidden/>
          </w:rPr>
          <w:fldChar w:fldCharType="separate"/>
        </w:r>
        <w:r w:rsidR="00E24FFA">
          <w:rPr>
            <w:noProof/>
            <w:webHidden/>
          </w:rPr>
          <w:t>4-6</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585" w:history="1">
        <w:r w:rsidR="00E24FFA" w:rsidRPr="00FB0B5E">
          <w:rPr>
            <w:rStyle w:val="Hyperlink"/>
            <w:noProof/>
          </w:rPr>
          <w:t>4.1.2.3</w:t>
        </w:r>
        <w:r w:rsidR="00E24FFA">
          <w:rPr>
            <w:rFonts w:asciiTheme="minorHAnsi" w:eastAsiaTheme="minorEastAsia" w:hAnsiTheme="minorHAnsi" w:cstheme="minorBidi"/>
            <w:noProof/>
            <w:sz w:val="22"/>
            <w:szCs w:val="22"/>
          </w:rPr>
          <w:tab/>
        </w:r>
        <w:r w:rsidR="00E24FFA" w:rsidRPr="00FB0B5E">
          <w:rPr>
            <w:rStyle w:val="Hyperlink"/>
            <w:noProof/>
          </w:rPr>
          <w:t>Delete Service Provider Data</w:t>
        </w:r>
        <w:r w:rsidR="00E24FFA">
          <w:rPr>
            <w:noProof/>
            <w:webHidden/>
          </w:rPr>
          <w:tab/>
        </w:r>
        <w:r w:rsidR="00E24FFA">
          <w:rPr>
            <w:noProof/>
            <w:webHidden/>
          </w:rPr>
          <w:fldChar w:fldCharType="begin"/>
        </w:r>
        <w:r w:rsidR="00E24FFA">
          <w:rPr>
            <w:noProof/>
            <w:webHidden/>
          </w:rPr>
          <w:instrText xml:space="preserve"> PAGEREF _Toc438031585 \h </w:instrText>
        </w:r>
        <w:r w:rsidR="00E24FFA">
          <w:rPr>
            <w:noProof/>
            <w:webHidden/>
          </w:rPr>
        </w:r>
        <w:r w:rsidR="00E24FFA">
          <w:rPr>
            <w:noProof/>
            <w:webHidden/>
          </w:rPr>
          <w:fldChar w:fldCharType="separate"/>
        </w:r>
        <w:r w:rsidR="00E24FFA">
          <w:rPr>
            <w:noProof/>
            <w:webHidden/>
          </w:rPr>
          <w:t>4-7</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86" w:history="1">
        <w:r w:rsidR="00E24FFA" w:rsidRPr="00FB0B5E">
          <w:rPr>
            <w:rStyle w:val="Hyperlink"/>
            <w:noProof/>
          </w:rPr>
          <w:t>4.1.3</w:t>
        </w:r>
        <w:r w:rsidR="00E24FFA">
          <w:rPr>
            <w:rFonts w:asciiTheme="minorHAnsi" w:eastAsiaTheme="minorEastAsia" w:hAnsiTheme="minorHAnsi" w:cstheme="minorBidi"/>
            <w:noProof/>
            <w:sz w:val="22"/>
            <w:szCs w:val="22"/>
          </w:rPr>
          <w:tab/>
        </w:r>
        <w:r w:rsidR="00E24FFA" w:rsidRPr="00FB0B5E">
          <w:rPr>
            <w:rStyle w:val="Hyperlink"/>
            <w:noProof/>
          </w:rPr>
          <w:t>Service Provider Queries</w:t>
        </w:r>
        <w:r w:rsidR="00E24FFA">
          <w:rPr>
            <w:noProof/>
            <w:webHidden/>
          </w:rPr>
          <w:tab/>
        </w:r>
        <w:r w:rsidR="00E24FFA">
          <w:rPr>
            <w:noProof/>
            <w:webHidden/>
          </w:rPr>
          <w:fldChar w:fldCharType="begin"/>
        </w:r>
        <w:r w:rsidR="00E24FFA">
          <w:rPr>
            <w:noProof/>
            <w:webHidden/>
          </w:rPr>
          <w:instrText xml:space="preserve"> PAGEREF _Toc438031586 \h </w:instrText>
        </w:r>
        <w:r w:rsidR="00E24FFA">
          <w:rPr>
            <w:noProof/>
            <w:webHidden/>
          </w:rPr>
        </w:r>
        <w:r w:rsidR="00E24FFA">
          <w:rPr>
            <w:noProof/>
            <w:webHidden/>
          </w:rPr>
          <w:fldChar w:fldCharType="separate"/>
        </w:r>
        <w:r w:rsidR="00E24FFA">
          <w:rPr>
            <w:noProof/>
            <w:webHidden/>
          </w:rPr>
          <w:t>4-7</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587" w:history="1">
        <w:r w:rsidR="00E24FFA" w:rsidRPr="00FB0B5E">
          <w:rPr>
            <w:rStyle w:val="Hyperlink"/>
            <w:noProof/>
          </w:rPr>
          <w:t>4.1.3.1</w:t>
        </w:r>
        <w:r w:rsidR="00E24FFA">
          <w:rPr>
            <w:rFonts w:asciiTheme="minorHAnsi" w:eastAsiaTheme="minorEastAsia" w:hAnsiTheme="minorHAnsi" w:cstheme="minorBidi"/>
            <w:noProof/>
            <w:sz w:val="22"/>
            <w:szCs w:val="22"/>
          </w:rPr>
          <w:tab/>
        </w:r>
        <w:r w:rsidR="00E24FFA" w:rsidRPr="00FB0B5E">
          <w:rPr>
            <w:rStyle w:val="Hyperlink"/>
            <w:noProof/>
          </w:rPr>
          <w:t>User Functionality</w:t>
        </w:r>
        <w:r w:rsidR="00E24FFA">
          <w:rPr>
            <w:noProof/>
            <w:webHidden/>
          </w:rPr>
          <w:tab/>
        </w:r>
        <w:r w:rsidR="00E24FFA">
          <w:rPr>
            <w:noProof/>
            <w:webHidden/>
          </w:rPr>
          <w:fldChar w:fldCharType="begin"/>
        </w:r>
        <w:r w:rsidR="00E24FFA">
          <w:rPr>
            <w:noProof/>
            <w:webHidden/>
          </w:rPr>
          <w:instrText xml:space="preserve"> PAGEREF _Toc438031587 \h </w:instrText>
        </w:r>
        <w:r w:rsidR="00E24FFA">
          <w:rPr>
            <w:noProof/>
            <w:webHidden/>
          </w:rPr>
        </w:r>
        <w:r w:rsidR="00E24FFA">
          <w:rPr>
            <w:noProof/>
            <w:webHidden/>
          </w:rPr>
          <w:fldChar w:fldCharType="separate"/>
        </w:r>
        <w:r w:rsidR="00E24FFA">
          <w:rPr>
            <w:noProof/>
            <w:webHidden/>
          </w:rPr>
          <w:t>4-7</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588" w:history="1">
        <w:r w:rsidR="00E24FFA" w:rsidRPr="00FB0B5E">
          <w:rPr>
            <w:rStyle w:val="Hyperlink"/>
            <w:noProof/>
          </w:rPr>
          <w:t>4.1.3.2</w:t>
        </w:r>
        <w:r w:rsidR="00E24FFA">
          <w:rPr>
            <w:rFonts w:asciiTheme="minorHAnsi" w:eastAsiaTheme="minorEastAsia" w:hAnsiTheme="minorHAnsi" w:cstheme="minorBidi"/>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_Toc438031588 \h </w:instrText>
        </w:r>
        <w:r w:rsidR="00E24FFA">
          <w:rPr>
            <w:noProof/>
            <w:webHidden/>
          </w:rPr>
        </w:r>
        <w:r w:rsidR="00E24FFA">
          <w:rPr>
            <w:noProof/>
            <w:webHidden/>
          </w:rPr>
          <w:fldChar w:fldCharType="separate"/>
        </w:r>
        <w:r w:rsidR="00E24FFA">
          <w:rPr>
            <w:noProof/>
            <w:webHidden/>
          </w:rPr>
          <w:t>4-8</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89" w:history="1">
        <w:r w:rsidR="00E24FFA" w:rsidRPr="00FB0B5E">
          <w:rPr>
            <w:rStyle w:val="Hyperlink"/>
            <w:noProof/>
          </w:rPr>
          <w:t>4.1.4</w:t>
        </w:r>
        <w:r w:rsidR="00E24FFA">
          <w:rPr>
            <w:rFonts w:asciiTheme="minorHAnsi" w:eastAsiaTheme="minorEastAsia" w:hAnsiTheme="minorHAnsi" w:cstheme="minorBidi"/>
            <w:noProof/>
            <w:sz w:val="22"/>
            <w:szCs w:val="22"/>
          </w:rPr>
          <w:tab/>
        </w:r>
        <w:r w:rsidR="00E24FFA" w:rsidRPr="00FB0B5E">
          <w:rPr>
            <w:rStyle w:val="Hyperlink"/>
            <w:noProof/>
          </w:rPr>
          <w:t>Service Provider Accepted SPID List</w:t>
        </w:r>
        <w:r w:rsidR="00E24FFA">
          <w:rPr>
            <w:noProof/>
            <w:webHidden/>
          </w:rPr>
          <w:tab/>
        </w:r>
        <w:r w:rsidR="00E24FFA">
          <w:rPr>
            <w:noProof/>
            <w:webHidden/>
          </w:rPr>
          <w:fldChar w:fldCharType="begin"/>
        </w:r>
        <w:r w:rsidR="00E24FFA">
          <w:rPr>
            <w:noProof/>
            <w:webHidden/>
          </w:rPr>
          <w:instrText xml:space="preserve"> PAGEREF _Toc438031589 \h </w:instrText>
        </w:r>
        <w:r w:rsidR="00E24FFA">
          <w:rPr>
            <w:noProof/>
            <w:webHidden/>
          </w:rPr>
        </w:r>
        <w:r w:rsidR="00E24FFA">
          <w:rPr>
            <w:noProof/>
            <w:webHidden/>
          </w:rPr>
          <w:fldChar w:fldCharType="separate"/>
        </w:r>
        <w:r w:rsidR="00E24FFA">
          <w:rPr>
            <w:noProof/>
            <w:webHidden/>
          </w:rPr>
          <w:t>4-8</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590" w:history="1">
        <w:r w:rsidR="00E24FFA" w:rsidRPr="00FB0B5E">
          <w:rPr>
            <w:rStyle w:val="Hyperlink"/>
            <w:noProof/>
          </w:rPr>
          <w:t>4.2</w:t>
        </w:r>
        <w:r w:rsidR="00E24FFA">
          <w:rPr>
            <w:rFonts w:asciiTheme="minorHAnsi" w:eastAsiaTheme="minorEastAsia" w:hAnsiTheme="minorHAnsi" w:cstheme="minorBidi"/>
            <w:b w:val="0"/>
            <w:noProof/>
            <w:sz w:val="22"/>
            <w:szCs w:val="22"/>
          </w:rPr>
          <w:tab/>
        </w:r>
        <w:r w:rsidR="00E24FFA" w:rsidRPr="00FB0B5E">
          <w:rPr>
            <w:rStyle w:val="Hyperlink"/>
            <w:noProof/>
          </w:rPr>
          <w:t>Additional Requirements</w:t>
        </w:r>
        <w:r w:rsidR="00E24FFA">
          <w:rPr>
            <w:noProof/>
            <w:webHidden/>
          </w:rPr>
          <w:tab/>
        </w:r>
        <w:r w:rsidR="00E24FFA">
          <w:rPr>
            <w:noProof/>
            <w:webHidden/>
          </w:rPr>
          <w:fldChar w:fldCharType="begin"/>
        </w:r>
        <w:r w:rsidR="00E24FFA">
          <w:rPr>
            <w:noProof/>
            <w:webHidden/>
          </w:rPr>
          <w:instrText xml:space="preserve"> PAGEREF _Toc438031590 \h </w:instrText>
        </w:r>
        <w:r w:rsidR="00E24FFA">
          <w:rPr>
            <w:noProof/>
            <w:webHidden/>
          </w:rPr>
        </w:r>
        <w:r w:rsidR="00E24FFA">
          <w:rPr>
            <w:noProof/>
            <w:webHidden/>
          </w:rPr>
          <w:fldChar w:fldCharType="separate"/>
        </w:r>
        <w:r w:rsidR="00E24FFA">
          <w:rPr>
            <w:noProof/>
            <w:webHidden/>
          </w:rPr>
          <w:t>4-9</w:t>
        </w:r>
        <w:r w:rsidR="00E24FFA">
          <w:rPr>
            <w:noProof/>
            <w:webHidden/>
          </w:rPr>
          <w:fldChar w:fldCharType="end"/>
        </w:r>
      </w:hyperlink>
    </w:p>
    <w:p w:rsidR="00E24FFA" w:rsidRDefault="006012B7">
      <w:pPr>
        <w:pStyle w:val="TOC1"/>
        <w:tabs>
          <w:tab w:val="left" w:pos="475"/>
        </w:tabs>
        <w:rPr>
          <w:rFonts w:asciiTheme="minorHAnsi" w:eastAsiaTheme="minorEastAsia" w:hAnsiTheme="minorHAnsi" w:cstheme="minorBidi"/>
          <w:b w:val="0"/>
          <w:caps w:val="0"/>
          <w:noProof/>
          <w:sz w:val="22"/>
          <w:szCs w:val="22"/>
          <w:u w:val="none"/>
        </w:rPr>
      </w:pPr>
      <w:hyperlink w:anchor="_Toc438031591" w:history="1">
        <w:r w:rsidR="00E24FFA" w:rsidRPr="00FB0B5E">
          <w:rPr>
            <w:rStyle w:val="Hyperlink"/>
            <w:noProof/>
          </w:rPr>
          <w:t>5.</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Subscription Management</w:t>
        </w:r>
        <w:r w:rsidR="00E24FFA">
          <w:rPr>
            <w:noProof/>
            <w:webHidden/>
          </w:rPr>
          <w:tab/>
        </w:r>
        <w:r w:rsidR="00E24FFA">
          <w:rPr>
            <w:noProof/>
            <w:webHidden/>
          </w:rPr>
          <w:fldChar w:fldCharType="begin"/>
        </w:r>
        <w:r w:rsidR="00E24FFA">
          <w:rPr>
            <w:noProof/>
            <w:webHidden/>
          </w:rPr>
          <w:instrText xml:space="preserve"> PAGEREF _Toc438031591 \h </w:instrText>
        </w:r>
        <w:r w:rsidR="00E24FFA">
          <w:rPr>
            <w:noProof/>
            <w:webHidden/>
          </w:rPr>
        </w:r>
        <w:r w:rsidR="00E24FFA">
          <w:rPr>
            <w:noProof/>
            <w:webHidden/>
          </w:rPr>
          <w:fldChar w:fldCharType="separate"/>
        </w:r>
        <w:r w:rsidR="00E24FFA">
          <w:rPr>
            <w:noProof/>
            <w:webHidden/>
          </w:rPr>
          <w:t>5-1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592" w:history="1">
        <w:r w:rsidR="00E24FFA" w:rsidRPr="00FB0B5E">
          <w:rPr>
            <w:rStyle w:val="Hyperlink"/>
            <w:noProof/>
          </w:rPr>
          <w:t>5.1</w:t>
        </w:r>
        <w:r w:rsidR="00E24FFA">
          <w:rPr>
            <w:rFonts w:asciiTheme="minorHAnsi" w:eastAsiaTheme="minorEastAsia" w:hAnsiTheme="minorHAnsi" w:cstheme="minorBidi"/>
            <w:b w:val="0"/>
            <w:noProof/>
            <w:sz w:val="22"/>
            <w:szCs w:val="22"/>
          </w:rPr>
          <w:tab/>
        </w:r>
        <w:r w:rsidR="00E24FFA" w:rsidRPr="00FB0B5E">
          <w:rPr>
            <w:rStyle w:val="Hyperlink"/>
            <w:noProof/>
          </w:rPr>
          <w:t>Subscription Version Management</w:t>
        </w:r>
        <w:r w:rsidR="00E24FFA">
          <w:rPr>
            <w:noProof/>
            <w:webHidden/>
          </w:rPr>
          <w:tab/>
        </w:r>
        <w:r w:rsidR="00E24FFA">
          <w:rPr>
            <w:noProof/>
            <w:webHidden/>
          </w:rPr>
          <w:fldChar w:fldCharType="begin"/>
        </w:r>
        <w:r w:rsidR="00E24FFA">
          <w:rPr>
            <w:noProof/>
            <w:webHidden/>
          </w:rPr>
          <w:instrText xml:space="preserve"> PAGEREF _Toc438031592 \h </w:instrText>
        </w:r>
        <w:r w:rsidR="00E24FFA">
          <w:rPr>
            <w:noProof/>
            <w:webHidden/>
          </w:rPr>
        </w:r>
        <w:r w:rsidR="00E24FFA">
          <w:rPr>
            <w:noProof/>
            <w:webHidden/>
          </w:rPr>
          <w:fldChar w:fldCharType="separate"/>
        </w:r>
        <w:r w:rsidR="00E24FFA">
          <w:rPr>
            <w:noProof/>
            <w:webHidden/>
          </w:rPr>
          <w:t>5-1</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93" w:history="1">
        <w:r w:rsidR="00E24FFA" w:rsidRPr="00FB0B5E">
          <w:rPr>
            <w:rStyle w:val="Hyperlink"/>
            <w:noProof/>
          </w:rPr>
          <w:t>5.1.1</w:t>
        </w:r>
        <w:r w:rsidR="00E24FFA">
          <w:rPr>
            <w:rFonts w:asciiTheme="minorHAnsi" w:eastAsiaTheme="minorEastAsia" w:hAnsiTheme="minorHAnsi" w:cstheme="minorBidi"/>
            <w:noProof/>
            <w:sz w:val="22"/>
            <w:szCs w:val="22"/>
          </w:rPr>
          <w:tab/>
        </w:r>
        <w:r w:rsidR="00E24FFA" w:rsidRPr="00FB0B5E">
          <w:rPr>
            <w:rStyle w:val="Hyperlink"/>
            <w:noProof/>
          </w:rPr>
          <w:t>Subscription Version Management</w:t>
        </w:r>
        <w:r w:rsidR="00E24FFA">
          <w:rPr>
            <w:noProof/>
            <w:webHidden/>
          </w:rPr>
          <w:tab/>
        </w:r>
        <w:r w:rsidR="00E24FFA">
          <w:rPr>
            <w:noProof/>
            <w:webHidden/>
          </w:rPr>
          <w:fldChar w:fldCharType="begin"/>
        </w:r>
        <w:r w:rsidR="00E24FFA">
          <w:rPr>
            <w:noProof/>
            <w:webHidden/>
          </w:rPr>
          <w:instrText xml:space="preserve"> PAGEREF _Toc438031593 \h </w:instrText>
        </w:r>
        <w:r w:rsidR="00E24FFA">
          <w:rPr>
            <w:noProof/>
            <w:webHidden/>
          </w:rPr>
        </w:r>
        <w:r w:rsidR="00E24FFA">
          <w:rPr>
            <w:noProof/>
            <w:webHidden/>
          </w:rPr>
          <w:fldChar w:fldCharType="separate"/>
        </w:r>
        <w:r w:rsidR="00E24FFA">
          <w:rPr>
            <w:noProof/>
            <w:webHidden/>
          </w:rPr>
          <w:t>5-2</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594" w:history="1">
        <w:r w:rsidR="00E24FFA" w:rsidRPr="00FB0B5E">
          <w:rPr>
            <w:rStyle w:val="Hyperlink"/>
            <w:noProof/>
          </w:rPr>
          <w:t>5.1.1.1</w:t>
        </w:r>
        <w:r w:rsidR="00E24FFA">
          <w:rPr>
            <w:rFonts w:asciiTheme="minorHAnsi" w:eastAsiaTheme="minorEastAsia" w:hAnsiTheme="minorHAnsi" w:cstheme="minorBidi"/>
            <w:noProof/>
            <w:sz w:val="22"/>
            <w:szCs w:val="22"/>
          </w:rPr>
          <w:tab/>
        </w:r>
        <w:r w:rsidR="00E24FFA" w:rsidRPr="00FB0B5E">
          <w:rPr>
            <w:rStyle w:val="Hyperlink"/>
            <w:noProof/>
          </w:rPr>
          <w:t>Version Status</w:t>
        </w:r>
        <w:r w:rsidR="00E24FFA">
          <w:rPr>
            <w:noProof/>
            <w:webHidden/>
          </w:rPr>
          <w:tab/>
        </w:r>
        <w:r w:rsidR="00E24FFA">
          <w:rPr>
            <w:noProof/>
            <w:webHidden/>
          </w:rPr>
          <w:fldChar w:fldCharType="begin"/>
        </w:r>
        <w:r w:rsidR="00E24FFA">
          <w:rPr>
            <w:noProof/>
            <w:webHidden/>
          </w:rPr>
          <w:instrText xml:space="preserve"> PAGEREF _Toc438031594 \h </w:instrText>
        </w:r>
        <w:r w:rsidR="00E24FFA">
          <w:rPr>
            <w:noProof/>
            <w:webHidden/>
          </w:rPr>
        </w:r>
        <w:r w:rsidR="00E24FFA">
          <w:rPr>
            <w:noProof/>
            <w:webHidden/>
          </w:rPr>
          <w:fldChar w:fldCharType="separate"/>
        </w:r>
        <w:r w:rsidR="00E24FFA">
          <w:rPr>
            <w:noProof/>
            <w:webHidden/>
          </w:rPr>
          <w:t>5-3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595" w:history="1">
        <w:r w:rsidR="00E24FFA" w:rsidRPr="00FB0B5E">
          <w:rPr>
            <w:rStyle w:val="Hyperlink"/>
            <w:noProof/>
          </w:rPr>
          <w:t>5.1.2</w:t>
        </w:r>
        <w:r w:rsidR="00E24FFA">
          <w:rPr>
            <w:rFonts w:asciiTheme="minorHAnsi" w:eastAsiaTheme="minorEastAsia" w:hAnsiTheme="minorHAnsi" w:cstheme="minorBidi"/>
            <w:noProof/>
            <w:sz w:val="22"/>
            <w:szCs w:val="22"/>
          </w:rPr>
          <w:tab/>
        </w:r>
        <w:r w:rsidR="00E24FFA" w:rsidRPr="00FB0B5E">
          <w:rPr>
            <w:rStyle w:val="Hyperlink"/>
            <w:noProof/>
          </w:rPr>
          <w:t>Subscription Administration Requirements</w:t>
        </w:r>
        <w:r w:rsidR="00E24FFA">
          <w:rPr>
            <w:noProof/>
            <w:webHidden/>
          </w:rPr>
          <w:tab/>
        </w:r>
        <w:r w:rsidR="00E24FFA">
          <w:rPr>
            <w:noProof/>
            <w:webHidden/>
          </w:rPr>
          <w:fldChar w:fldCharType="begin"/>
        </w:r>
        <w:r w:rsidR="00E24FFA">
          <w:rPr>
            <w:noProof/>
            <w:webHidden/>
          </w:rPr>
          <w:instrText xml:space="preserve"> PAGEREF _Toc438031595 \h </w:instrText>
        </w:r>
        <w:r w:rsidR="00E24FFA">
          <w:rPr>
            <w:noProof/>
            <w:webHidden/>
          </w:rPr>
        </w:r>
        <w:r w:rsidR="00E24FFA">
          <w:rPr>
            <w:noProof/>
            <w:webHidden/>
          </w:rPr>
          <w:fldChar w:fldCharType="separate"/>
        </w:r>
        <w:r w:rsidR="00E24FFA">
          <w:rPr>
            <w:noProof/>
            <w:webHidden/>
          </w:rPr>
          <w:t>5-13</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596" w:history="1">
        <w:r w:rsidR="00E24FFA" w:rsidRPr="00FB0B5E">
          <w:rPr>
            <w:rStyle w:val="Hyperlink"/>
            <w:noProof/>
          </w:rPr>
          <w:t>5.1.2.1</w:t>
        </w:r>
        <w:r w:rsidR="00E24FFA">
          <w:rPr>
            <w:rFonts w:asciiTheme="minorHAnsi" w:eastAsiaTheme="minorEastAsia" w:hAnsiTheme="minorHAnsi" w:cstheme="minorBidi"/>
            <w:noProof/>
            <w:sz w:val="22"/>
            <w:szCs w:val="22"/>
          </w:rPr>
          <w:tab/>
        </w:r>
        <w:r w:rsidR="00E24FFA" w:rsidRPr="00FB0B5E">
          <w:rPr>
            <w:rStyle w:val="Hyperlink"/>
            <w:noProof/>
          </w:rPr>
          <w:t>User Functionality</w:t>
        </w:r>
        <w:r w:rsidR="00E24FFA">
          <w:rPr>
            <w:noProof/>
            <w:webHidden/>
          </w:rPr>
          <w:tab/>
        </w:r>
        <w:r w:rsidR="00E24FFA">
          <w:rPr>
            <w:noProof/>
            <w:webHidden/>
          </w:rPr>
          <w:fldChar w:fldCharType="begin"/>
        </w:r>
        <w:r w:rsidR="00E24FFA">
          <w:rPr>
            <w:noProof/>
            <w:webHidden/>
          </w:rPr>
          <w:instrText xml:space="preserve"> PAGEREF _Toc438031596 \h </w:instrText>
        </w:r>
        <w:r w:rsidR="00E24FFA">
          <w:rPr>
            <w:noProof/>
            <w:webHidden/>
          </w:rPr>
        </w:r>
        <w:r w:rsidR="00E24FFA">
          <w:rPr>
            <w:noProof/>
            <w:webHidden/>
          </w:rPr>
          <w:fldChar w:fldCharType="separate"/>
        </w:r>
        <w:r w:rsidR="00E24FFA">
          <w:rPr>
            <w:noProof/>
            <w:webHidden/>
          </w:rPr>
          <w:t>5-13</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597" w:history="1">
        <w:r w:rsidR="00E24FFA" w:rsidRPr="00FB0B5E">
          <w:rPr>
            <w:rStyle w:val="Hyperlink"/>
            <w:noProof/>
          </w:rPr>
          <w:t>5.1.2.2</w:t>
        </w:r>
        <w:r w:rsidR="00E24FFA">
          <w:rPr>
            <w:rFonts w:asciiTheme="minorHAnsi" w:eastAsiaTheme="minorEastAsia" w:hAnsiTheme="minorHAnsi" w:cstheme="minorBidi"/>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_Toc438031597 \h </w:instrText>
        </w:r>
        <w:r w:rsidR="00E24FFA">
          <w:rPr>
            <w:noProof/>
            <w:webHidden/>
          </w:rPr>
        </w:r>
        <w:r w:rsidR="00E24FFA">
          <w:rPr>
            <w:noProof/>
            <w:webHidden/>
          </w:rPr>
          <w:fldChar w:fldCharType="separate"/>
        </w:r>
        <w:r w:rsidR="00E24FFA">
          <w:rPr>
            <w:noProof/>
            <w:webHidden/>
          </w:rPr>
          <w:t>5-14</w:t>
        </w:r>
        <w:r w:rsidR="00E24FFA">
          <w:rPr>
            <w:noProof/>
            <w:webHidden/>
          </w:rPr>
          <w:fldChar w:fldCharType="end"/>
        </w:r>
      </w:hyperlink>
    </w:p>
    <w:p w:rsidR="00E24FFA" w:rsidRDefault="006012B7">
      <w:pPr>
        <w:pStyle w:val="TOC5"/>
        <w:tabs>
          <w:tab w:val="left" w:pos="1920"/>
        </w:tabs>
        <w:rPr>
          <w:rFonts w:asciiTheme="minorHAnsi" w:eastAsiaTheme="minorEastAsia" w:hAnsiTheme="minorHAnsi" w:cstheme="minorBidi"/>
          <w:noProof/>
          <w:sz w:val="22"/>
          <w:szCs w:val="22"/>
        </w:rPr>
      </w:pPr>
      <w:hyperlink w:anchor="_Toc438031598" w:history="1">
        <w:r w:rsidR="00E24FFA" w:rsidRPr="00FB0B5E">
          <w:rPr>
            <w:rStyle w:val="Hyperlink"/>
            <w:noProof/>
          </w:rPr>
          <w:t>5.1.2.2.1</w:t>
        </w:r>
        <w:r w:rsidR="00E24FFA">
          <w:rPr>
            <w:rFonts w:asciiTheme="minorHAnsi" w:eastAsiaTheme="minorEastAsia" w:hAnsiTheme="minorHAnsi" w:cstheme="minorBidi"/>
            <w:noProof/>
            <w:sz w:val="22"/>
            <w:szCs w:val="22"/>
          </w:rPr>
          <w:tab/>
        </w:r>
        <w:r w:rsidR="00E24FFA" w:rsidRPr="00FB0B5E">
          <w:rPr>
            <w:rStyle w:val="Hyperlink"/>
            <w:noProof/>
          </w:rPr>
          <w:t>Subscription Version Creation</w:t>
        </w:r>
        <w:r w:rsidR="00E24FFA">
          <w:rPr>
            <w:noProof/>
            <w:webHidden/>
          </w:rPr>
          <w:tab/>
        </w:r>
        <w:r w:rsidR="00E24FFA">
          <w:rPr>
            <w:noProof/>
            <w:webHidden/>
          </w:rPr>
          <w:fldChar w:fldCharType="begin"/>
        </w:r>
        <w:r w:rsidR="00E24FFA">
          <w:rPr>
            <w:noProof/>
            <w:webHidden/>
          </w:rPr>
          <w:instrText xml:space="preserve"> PAGEREF _Toc438031598 \h </w:instrText>
        </w:r>
        <w:r w:rsidR="00E24FFA">
          <w:rPr>
            <w:noProof/>
            <w:webHidden/>
          </w:rPr>
        </w:r>
        <w:r w:rsidR="00E24FFA">
          <w:rPr>
            <w:noProof/>
            <w:webHidden/>
          </w:rPr>
          <w:fldChar w:fldCharType="separate"/>
        </w:r>
        <w:r w:rsidR="00E24FFA">
          <w:rPr>
            <w:noProof/>
            <w:webHidden/>
          </w:rPr>
          <w:t>5-14</w:t>
        </w:r>
        <w:r w:rsidR="00E24FFA">
          <w:rPr>
            <w:noProof/>
            <w:webHidden/>
          </w:rPr>
          <w:fldChar w:fldCharType="end"/>
        </w:r>
      </w:hyperlink>
    </w:p>
    <w:p w:rsidR="00E24FFA" w:rsidRDefault="006012B7">
      <w:pPr>
        <w:pStyle w:val="TOC6"/>
        <w:tabs>
          <w:tab w:val="left" w:pos="2270"/>
        </w:tabs>
        <w:rPr>
          <w:rFonts w:asciiTheme="minorHAnsi" w:eastAsiaTheme="minorEastAsia" w:hAnsiTheme="minorHAnsi" w:cstheme="minorBidi"/>
          <w:noProof/>
          <w:sz w:val="22"/>
          <w:szCs w:val="22"/>
        </w:rPr>
      </w:pPr>
      <w:hyperlink w:anchor="_Toc438031599" w:history="1">
        <w:r w:rsidR="00E24FFA" w:rsidRPr="00FB0B5E">
          <w:rPr>
            <w:rStyle w:val="Hyperlink"/>
            <w:noProof/>
          </w:rPr>
          <w:t>5.1.2.2.1.1</w:t>
        </w:r>
        <w:r w:rsidR="00E24FFA">
          <w:rPr>
            <w:rFonts w:asciiTheme="minorHAnsi" w:eastAsiaTheme="minorEastAsia" w:hAnsiTheme="minorHAnsi" w:cstheme="minorBidi"/>
            <w:noProof/>
            <w:sz w:val="22"/>
            <w:szCs w:val="22"/>
          </w:rPr>
          <w:tab/>
        </w:r>
        <w:r w:rsidR="00E24FFA" w:rsidRPr="00FB0B5E">
          <w:rPr>
            <w:rStyle w:val="Hyperlink"/>
            <w:noProof/>
          </w:rPr>
          <w:t>Subscription Version Creation - Inter-Service Provider Ports</w:t>
        </w:r>
        <w:r w:rsidR="00E24FFA">
          <w:rPr>
            <w:noProof/>
            <w:webHidden/>
          </w:rPr>
          <w:tab/>
        </w:r>
        <w:r w:rsidR="00E24FFA">
          <w:rPr>
            <w:noProof/>
            <w:webHidden/>
          </w:rPr>
          <w:fldChar w:fldCharType="begin"/>
        </w:r>
        <w:r w:rsidR="00E24FFA">
          <w:rPr>
            <w:noProof/>
            <w:webHidden/>
          </w:rPr>
          <w:instrText xml:space="preserve"> PAGEREF _Toc438031599 \h </w:instrText>
        </w:r>
        <w:r w:rsidR="00E24FFA">
          <w:rPr>
            <w:noProof/>
            <w:webHidden/>
          </w:rPr>
        </w:r>
        <w:r w:rsidR="00E24FFA">
          <w:rPr>
            <w:noProof/>
            <w:webHidden/>
          </w:rPr>
          <w:fldChar w:fldCharType="separate"/>
        </w:r>
        <w:r w:rsidR="00E24FFA">
          <w:rPr>
            <w:noProof/>
            <w:webHidden/>
          </w:rPr>
          <w:t>5-15</w:t>
        </w:r>
        <w:r w:rsidR="00E24FFA">
          <w:rPr>
            <w:noProof/>
            <w:webHidden/>
          </w:rPr>
          <w:fldChar w:fldCharType="end"/>
        </w:r>
      </w:hyperlink>
    </w:p>
    <w:p w:rsidR="00E24FFA" w:rsidRDefault="006012B7">
      <w:pPr>
        <w:pStyle w:val="TOC6"/>
        <w:tabs>
          <w:tab w:val="left" w:pos="2270"/>
        </w:tabs>
        <w:rPr>
          <w:rFonts w:asciiTheme="minorHAnsi" w:eastAsiaTheme="minorEastAsia" w:hAnsiTheme="minorHAnsi" w:cstheme="minorBidi"/>
          <w:noProof/>
          <w:sz w:val="22"/>
          <w:szCs w:val="22"/>
        </w:rPr>
      </w:pPr>
      <w:hyperlink w:anchor="_Toc438031600" w:history="1">
        <w:r w:rsidR="00E24FFA" w:rsidRPr="00FB0B5E">
          <w:rPr>
            <w:rStyle w:val="Hyperlink"/>
            <w:noProof/>
          </w:rPr>
          <w:t>5.1.2.2.1.2</w:t>
        </w:r>
        <w:r w:rsidR="00E24FFA">
          <w:rPr>
            <w:rFonts w:asciiTheme="minorHAnsi" w:eastAsiaTheme="minorEastAsia" w:hAnsiTheme="minorHAnsi" w:cstheme="minorBidi"/>
            <w:noProof/>
            <w:sz w:val="22"/>
            <w:szCs w:val="22"/>
          </w:rPr>
          <w:tab/>
        </w:r>
        <w:r w:rsidR="00E24FFA" w:rsidRPr="00FB0B5E">
          <w:rPr>
            <w:rStyle w:val="Hyperlink"/>
            <w:noProof/>
          </w:rPr>
          <w:t>Subscription Version Creation - Intra-Service Provider Port</w:t>
        </w:r>
        <w:r w:rsidR="00E24FFA">
          <w:rPr>
            <w:noProof/>
            <w:webHidden/>
          </w:rPr>
          <w:tab/>
        </w:r>
        <w:r w:rsidR="00E24FFA">
          <w:rPr>
            <w:noProof/>
            <w:webHidden/>
          </w:rPr>
          <w:fldChar w:fldCharType="begin"/>
        </w:r>
        <w:r w:rsidR="00E24FFA">
          <w:rPr>
            <w:noProof/>
            <w:webHidden/>
          </w:rPr>
          <w:instrText xml:space="preserve"> PAGEREF _Toc438031600 \h </w:instrText>
        </w:r>
        <w:r w:rsidR="00E24FFA">
          <w:rPr>
            <w:noProof/>
            <w:webHidden/>
          </w:rPr>
        </w:r>
        <w:r w:rsidR="00E24FFA">
          <w:rPr>
            <w:noProof/>
            <w:webHidden/>
          </w:rPr>
          <w:fldChar w:fldCharType="separate"/>
        </w:r>
        <w:r w:rsidR="00E24FFA">
          <w:rPr>
            <w:noProof/>
            <w:webHidden/>
          </w:rPr>
          <w:t>5-23</w:t>
        </w:r>
        <w:r w:rsidR="00E24FFA">
          <w:rPr>
            <w:noProof/>
            <w:webHidden/>
          </w:rPr>
          <w:fldChar w:fldCharType="end"/>
        </w:r>
      </w:hyperlink>
    </w:p>
    <w:p w:rsidR="00E24FFA" w:rsidRDefault="006012B7">
      <w:pPr>
        <w:pStyle w:val="TOC5"/>
        <w:tabs>
          <w:tab w:val="left" w:pos="1920"/>
        </w:tabs>
        <w:rPr>
          <w:rFonts w:asciiTheme="minorHAnsi" w:eastAsiaTheme="minorEastAsia" w:hAnsiTheme="minorHAnsi" w:cstheme="minorBidi"/>
          <w:noProof/>
          <w:sz w:val="22"/>
          <w:szCs w:val="22"/>
        </w:rPr>
      </w:pPr>
      <w:hyperlink w:anchor="_Toc438031601" w:history="1">
        <w:r w:rsidR="00E24FFA" w:rsidRPr="00FB0B5E">
          <w:rPr>
            <w:rStyle w:val="Hyperlink"/>
            <w:noProof/>
          </w:rPr>
          <w:t>5.1.2.2.2</w:t>
        </w:r>
        <w:r w:rsidR="00E24FFA">
          <w:rPr>
            <w:rFonts w:asciiTheme="minorHAnsi" w:eastAsiaTheme="minorEastAsia" w:hAnsiTheme="minorHAnsi" w:cstheme="minorBidi"/>
            <w:noProof/>
            <w:sz w:val="22"/>
            <w:szCs w:val="22"/>
          </w:rPr>
          <w:tab/>
        </w:r>
        <w:r w:rsidR="00E24FFA" w:rsidRPr="00FB0B5E">
          <w:rPr>
            <w:rStyle w:val="Hyperlink"/>
            <w:noProof/>
          </w:rPr>
          <w:t>Subscription Version Modification</w:t>
        </w:r>
        <w:r w:rsidR="00E24FFA">
          <w:rPr>
            <w:noProof/>
            <w:webHidden/>
          </w:rPr>
          <w:tab/>
        </w:r>
        <w:r w:rsidR="00E24FFA">
          <w:rPr>
            <w:noProof/>
            <w:webHidden/>
          </w:rPr>
          <w:fldChar w:fldCharType="begin"/>
        </w:r>
        <w:r w:rsidR="00E24FFA">
          <w:rPr>
            <w:noProof/>
            <w:webHidden/>
          </w:rPr>
          <w:instrText xml:space="preserve"> PAGEREF _Toc438031601 \h </w:instrText>
        </w:r>
        <w:r w:rsidR="00E24FFA">
          <w:rPr>
            <w:noProof/>
            <w:webHidden/>
          </w:rPr>
        </w:r>
        <w:r w:rsidR="00E24FFA">
          <w:rPr>
            <w:noProof/>
            <w:webHidden/>
          </w:rPr>
          <w:fldChar w:fldCharType="separate"/>
        </w:r>
        <w:r w:rsidR="00E24FFA">
          <w:rPr>
            <w:noProof/>
            <w:webHidden/>
          </w:rPr>
          <w:t>5-30</w:t>
        </w:r>
        <w:r w:rsidR="00E24FFA">
          <w:rPr>
            <w:noProof/>
            <w:webHidden/>
          </w:rPr>
          <w:fldChar w:fldCharType="end"/>
        </w:r>
      </w:hyperlink>
    </w:p>
    <w:p w:rsidR="00E24FFA" w:rsidRDefault="006012B7">
      <w:pPr>
        <w:pStyle w:val="TOC6"/>
        <w:tabs>
          <w:tab w:val="left" w:pos="2270"/>
        </w:tabs>
        <w:rPr>
          <w:rFonts w:asciiTheme="minorHAnsi" w:eastAsiaTheme="minorEastAsia" w:hAnsiTheme="minorHAnsi" w:cstheme="minorBidi"/>
          <w:noProof/>
          <w:sz w:val="22"/>
          <w:szCs w:val="22"/>
        </w:rPr>
      </w:pPr>
      <w:hyperlink w:anchor="_Toc438031602" w:history="1">
        <w:r w:rsidR="00E24FFA" w:rsidRPr="00FB0B5E">
          <w:rPr>
            <w:rStyle w:val="Hyperlink"/>
            <w:noProof/>
          </w:rPr>
          <w:t>5.1.2.2.2.1</w:t>
        </w:r>
        <w:r w:rsidR="00E24FFA">
          <w:rPr>
            <w:rFonts w:asciiTheme="minorHAnsi" w:eastAsiaTheme="minorEastAsia" w:hAnsiTheme="minorHAnsi" w:cstheme="minorBidi"/>
            <w:noProof/>
            <w:sz w:val="22"/>
            <w:szCs w:val="22"/>
          </w:rPr>
          <w:tab/>
        </w:r>
        <w:r w:rsidR="00E24FFA" w:rsidRPr="00FB0B5E">
          <w:rPr>
            <w:rStyle w:val="Hyperlink"/>
            <w:noProof/>
          </w:rPr>
          <w:t>Modification of a Pending or Conflict Subscription Version</w:t>
        </w:r>
        <w:r w:rsidR="00E24FFA">
          <w:rPr>
            <w:noProof/>
            <w:webHidden/>
          </w:rPr>
          <w:tab/>
        </w:r>
        <w:r w:rsidR="00E24FFA">
          <w:rPr>
            <w:noProof/>
            <w:webHidden/>
          </w:rPr>
          <w:fldChar w:fldCharType="begin"/>
        </w:r>
        <w:r w:rsidR="00E24FFA">
          <w:rPr>
            <w:noProof/>
            <w:webHidden/>
          </w:rPr>
          <w:instrText xml:space="preserve"> PAGEREF _Toc438031602 \h </w:instrText>
        </w:r>
        <w:r w:rsidR="00E24FFA">
          <w:rPr>
            <w:noProof/>
            <w:webHidden/>
          </w:rPr>
        </w:r>
        <w:r w:rsidR="00E24FFA">
          <w:rPr>
            <w:noProof/>
            <w:webHidden/>
          </w:rPr>
          <w:fldChar w:fldCharType="separate"/>
        </w:r>
        <w:r w:rsidR="00E24FFA">
          <w:rPr>
            <w:noProof/>
            <w:webHidden/>
          </w:rPr>
          <w:t>5-31</w:t>
        </w:r>
        <w:r w:rsidR="00E24FFA">
          <w:rPr>
            <w:noProof/>
            <w:webHidden/>
          </w:rPr>
          <w:fldChar w:fldCharType="end"/>
        </w:r>
      </w:hyperlink>
    </w:p>
    <w:p w:rsidR="00E24FFA" w:rsidRDefault="006012B7">
      <w:pPr>
        <w:pStyle w:val="TOC6"/>
        <w:tabs>
          <w:tab w:val="left" w:pos="2270"/>
        </w:tabs>
        <w:rPr>
          <w:rFonts w:asciiTheme="minorHAnsi" w:eastAsiaTheme="minorEastAsia" w:hAnsiTheme="minorHAnsi" w:cstheme="minorBidi"/>
          <w:noProof/>
          <w:sz w:val="22"/>
          <w:szCs w:val="22"/>
        </w:rPr>
      </w:pPr>
      <w:hyperlink w:anchor="_Toc438031603" w:history="1">
        <w:r w:rsidR="00E24FFA" w:rsidRPr="00FB0B5E">
          <w:rPr>
            <w:rStyle w:val="Hyperlink"/>
            <w:noProof/>
          </w:rPr>
          <w:t>5.1.2.2.2.2</w:t>
        </w:r>
        <w:r w:rsidR="00E24FFA">
          <w:rPr>
            <w:rFonts w:asciiTheme="minorHAnsi" w:eastAsiaTheme="minorEastAsia" w:hAnsiTheme="minorHAnsi" w:cstheme="minorBidi"/>
            <w:noProof/>
            <w:sz w:val="22"/>
            <w:szCs w:val="22"/>
          </w:rPr>
          <w:tab/>
        </w:r>
        <w:r w:rsidR="00E24FFA" w:rsidRPr="00FB0B5E">
          <w:rPr>
            <w:rStyle w:val="Hyperlink"/>
            <w:noProof/>
          </w:rPr>
          <w:t>Modification of an Active/Disconnect Pending Subscription Version</w:t>
        </w:r>
        <w:r w:rsidR="00E24FFA">
          <w:rPr>
            <w:noProof/>
            <w:webHidden/>
          </w:rPr>
          <w:tab/>
        </w:r>
        <w:r w:rsidR="00E24FFA">
          <w:rPr>
            <w:noProof/>
            <w:webHidden/>
          </w:rPr>
          <w:fldChar w:fldCharType="begin"/>
        </w:r>
        <w:r w:rsidR="00E24FFA">
          <w:rPr>
            <w:noProof/>
            <w:webHidden/>
          </w:rPr>
          <w:instrText xml:space="preserve"> PAGEREF _Toc438031603 \h </w:instrText>
        </w:r>
        <w:r w:rsidR="00E24FFA">
          <w:rPr>
            <w:noProof/>
            <w:webHidden/>
          </w:rPr>
        </w:r>
        <w:r w:rsidR="00E24FFA">
          <w:rPr>
            <w:noProof/>
            <w:webHidden/>
          </w:rPr>
          <w:fldChar w:fldCharType="separate"/>
        </w:r>
        <w:r w:rsidR="00E24FFA">
          <w:rPr>
            <w:noProof/>
            <w:webHidden/>
          </w:rPr>
          <w:t>5-35</w:t>
        </w:r>
        <w:r w:rsidR="00E24FFA">
          <w:rPr>
            <w:noProof/>
            <w:webHidden/>
          </w:rPr>
          <w:fldChar w:fldCharType="end"/>
        </w:r>
      </w:hyperlink>
    </w:p>
    <w:p w:rsidR="00E24FFA" w:rsidRDefault="006012B7">
      <w:pPr>
        <w:pStyle w:val="TOC5"/>
        <w:tabs>
          <w:tab w:val="left" w:pos="1920"/>
        </w:tabs>
        <w:rPr>
          <w:rFonts w:asciiTheme="minorHAnsi" w:eastAsiaTheme="minorEastAsia" w:hAnsiTheme="minorHAnsi" w:cstheme="minorBidi"/>
          <w:noProof/>
          <w:sz w:val="22"/>
          <w:szCs w:val="22"/>
        </w:rPr>
      </w:pPr>
      <w:hyperlink w:anchor="_Toc438031604" w:history="1">
        <w:r w:rsidR="00E24FFA" w:rsidRPr="00FB0B5E">
          <w:rPr>
            <w:rStyle w:val="Hyperlink"/>
            <w:noProof/>
          </w:rPr>
          <w:t>5.1.2.2.3</w:t>
        </w:r>
        <w:r w:rsidR="00E24FFA">
          <w:rPr>
            <w:rFonts w:asciiTheme="minorHAnsi" w:eastAsiaTheme="minorEastAsia" w:hAnsiTheme="minorHAnsi" w:cstheme="minorBidi"/>
            <w:noProof/>
            <w:sz w:val="22"/>
            <w:szCs w:val="22"/>
          </w:rPr>
          <w:tab/>
        </w:r>
        <w:r w:rsidR="00E24FFA" w:rsidRPr="00FB0B5E">
          <w:rPr>
            <w:rStyle w:val="Hyperlink"/>
            <w:noProof/>
          </w:rPr>
          <w:t>Subscription Version Conflict</w:t>
        </w:r>
        <w:r w:rsidR="00E24FFA">
          <w:rPr>
            <w:noProof/>
            <w:webHidden/>
          </w:rPr>
          <w:tab/>
        </w:r>
        <w:r w:rsidR="00E24FFA">
          <w:rPr>
            <w:noProof/>
            <w:webHidden/>
          </w:rPr>
          <w:fldChar w:fldCharType="begin"/>
        </w:r>
        <w:r w:rsidR="00E24FFA">
          <w:rPr>
            <w:noProof/>
            <w:webHidden/>
          </w:rPr>
          <w:instrText xml:space="preserve"> PAGEREF _Toc438031604 \h </w:instrText>
        </w:r>
        <w:r w:rsidR="00E24FFA">
          <w:rPr>
            <w:noProof/>
            <w:webHidden/>
          </w:rPr>
        </w:r>
        <w:r w:rsidR="00E24FFA">
          <w:rPr>
            <w:noProof/>
            <w:webHidden/>
          </w:rPr>
          <w:fldChar w:fldCharType="separate"/>
        </w:r>
        <w:r w:rsidR="00E24FFA">
          <w:rPr>
            <w:noProof/>
            <w:webHidden/>
          </w:rPr>
          <w:t>5-40</w:t>
        </w:r>
        <w:r w:rsidR="00E24FFA">
          <w:rPr>
            <w:noProof/>
            <w:webHidden/>
          </w:rPr>
          <w:fldChar w:fldCharType="end"/>
        </w:r>
      </w:hyperlink>
    </w:p>
    <w:p w:rsidR="00E24FFA" w:rsidRDefault="006012B7">
      <w:pPr>
        <w:pStyle w:val="TOC6"/>
        <w:tabs>
          <w:tab w:val="left" w:pos="2270"/>
        </w:tabs>
        <w:rPr>
          <w:rFonts w:asciiTheme="minorHAnsi" w:eastAsiaTheme="minorEastAsia" w:hAnsiTheme="minorHAnsi" w:cstheme="minorBidi"/>
          <w:noProof/>
          <w:sz w:val="22"/>
          <w:szCs w:val="22"/>
        </w:rPr>
      </w:pPr>
      <w:hyperlink w:anchor="_Toc438031605" w:history="1">
        <w:r w:rsidR="00E24FFA" w:rsidRPr="00FB0B5E">
          <w:rPr>
            <w:rStyle w:val="Hyperlink"/>
            <w:noProof/>
          </w:rPr>
          <w:t>5.1.2.2.3.1</w:t>
        </w:r>
        <w:r w:rsidR="00E24FFA">
          <w:rPr>
            <w:rFonts w:asciiTheme="minorHAnsi" w:eastAsiaTheme="minorEastAsia" w:hAnsiTheme="minorHAnsi" w:cstheme="minorBidi"/>
            <w:noProof/>
            <w:sz w:val="22"/>
            <w:szCs w:val="22"/>
          </w:rPr>
          <w:tab/>
        </w:r>
        <w:r w:rsidR="00E24FFA" w:rsidRPr="00FB0B5E">
          <w:rPr>
            <w:rStyle w:val="Hyperlink"/>
            <w:noProof/>
          </w:rPr>
          <w:t>Placing a Subscription Version in Conflict</w:t>
        </w:r>
        <w:r w:rsidR="00E24FFA">
          <w:rPr>
            <w:noProof/>
            <w:webHidden/>
          </w:rPr>
          <w:tab/>
        </w:r>
        <w:r w:rsidR="00E24FFA">
          <w:rPr>
            <w:noProof/>
            <w:webHidden/>
          </w:rPr>
          <w:fldChar w:fldCharType="begin"/>
        </w:r>
        <w:r w:rsidR="00E24FFA">
          <w:rPr>
            <w:noProof/>
            <w:webHidden/>
          </w:rPr>
          <w:instrText xml:space="preserve"> PAGEREF _Toc438031605 \h </w:instrText>
        </w:r>
        <w:r w:rsidR="00E24FFA">
          <w:rPr>
            <w:noProof/>
            <w:webHidden/>
          </w:rPr>
        </w:r>
        <w:r w:rsidR="00E24FFA">
          <w:rPr>
            <w:noProof/>
            <w:webHidden/>
          </w:rPr>
          <w:fldChar w:fldCharType="separate"/>
        </w:r>
        <w:r w:rsidR="00E24FFA">
          <w:rPr>
            <w:noProof/>
            <w:webHidden/>
          </w:rPr>
          <w:t>5-40</w:t>
        </w:r>
        <w:r w:rsidR="00E24FFA">
          <w:rPr>
            <w:noProof/>
            <w:webHidden/>
          </w:rPr>
          <w:fldChar w:fldCharType="end"/>
        </w:r>
      </w:hyperlink>
    </w:p>
    <w:p w:rsidR="00E24FFA" w:rsidRDefault="006012B7">
      <w:pPr>
        <w:pStyle w:val="TOC6"/>
        <w:tabs>
          <w:tab w:val="left" w:pos="2270"/>
        </w:tabs>
        <w:rPr>
          <w:rFonts w:asciiTheme="minorHAnsi" w:eastAsiaTheme="minorEastAsia" w:hAnsiTheme="minorHAnsi" w:cstheme="minorBidi"/>
          <w:noProof/>
          <w:sz w:val="22"/>
          <w:szCs w:val="22"/>
        </w:rPr>
      </w:pPr>
      <w:hyperlink w:anchor="_Toc438031606" w:history="1">
        <w:r w:rsidR="00E24FFA" w:rsidRPr="00FB0B5E">
          <w:rPr>
            <w:rStyle w:val="Hyperlink"/>
            <w:noProof/>
          </w:rPr>
          <w:t>5.1.2.2.3.2</w:t>
        </w:r>
        <w:r w:rsidR="00E24FFA">
          <w:rPr>
            <w:rFonts w:asciiTheme="minorHAnsi" w:eastAsiaTheme="minorEastAsia" w:hAnsiTheme="minorHAnsi" w:cstheme="minorBidi"/>
            <w:noProof/>
            <w:sz w:val="22"/>
            <w:szCs w:val="22"/>
          </w:rPr>
          <w:tab/>
        </w:r>
        <w:r w:rsidR="00E24FFA" w:rsidRPr="00FB0B5E">
          <w:rPr>
            <w:rStyle w:val="Hyperlink"/>
            <w:noProof/>
          </w:rPr>
          <w:t>Removing a Subscription Version from Conflict</w:t>
        </w:r>
        <w:r w:rsidR="00E24FFA">
          <w:rPr>
            <w:noProof/>
            <w:webHidden/>
          </w:rPr>
          <w:tab/>
        </w:r>
        <w:r w:rsidR="00E24FFA">
          <w:rPr>
            <w:noProof/>
            <w:webHidden/>
          </w:rPr>
          <w:fldChar w:fldCharType="begin"/>
        </w:r>
        <w:r w:rsidR="00E24FFA">
          <w:rPr>
            <w:noProof/>
            <w:webHidden/>
          </w:rPr>
          <w:instrText xml:space="preserve"> PAGEREF _Toc438031606 \h </w:instrText>
        </w:r>
        <w:r w:rsidR="00E24FFA">
          <w:rPr>
            <w:noProof/>
            <w:webHidden/>
          </w:rPr>
        </w:r>
        <w:r w:rsidR="00E24FFA">
          <w:rPr>
            <w:noProof/>
            <w:webHidden/>
          </w:rPr>
          <w:fldChar w:fldCharType="separate"/>
        </w:r>
        <w:r w:rsidR="00E24FFA">
          <w:rPr>
            <w:noProof/>
            <w:webHidden/>
          </w:rPr>
          <w:t>5-42</w:t>
        </w:r>
        <w:r w:rsidR="00E24FFA">
          <w:rPr>
            <w:noProof/>
            <w:webHidden/>
          </w:rPr>
          <w:fldChar w:fldCharType="end"/>
        </w:r>
      </w:hyperlink>
    </w:p>
    <w:p w:rsidR="00E24FFA" w:rsidRDefault="006012B7">
      <w:pPr>
        <w:pStyle w:val="TOC5"/>
        <w:tabs>
          <w:tab w:val="left" w:pos="1920"/>
        </w:tabs>
        <w:rPr>
          <w:rFonts w:asciiTheme="minorHAnsi" w:eastAsiaTheme="minorEastAsia" w:hAnsiTheme="minorHAnsi" w:cstheme="minorBidi"/>
          <w:noProof/>
          <w:sz w:val="22"/>
          <w:szCs w:val="22"/>
        </w:rPr>
      </w:pPr>
      <w:hyperlink w:anchor="_Toc438031607" w:history="1">
        <w:r w:rsidR="00E24FFA" w:rsidRPr="00FB0B5E">
          <w:rPr>
            <w:rStyle w:val="Hyperlink"/>
            <w:noProof/>
          </w:rPr>
          <w:t>5.1.2.2.4</w:t>
        </w:r>
        <w:r w:rsidR="00E24FFA">
          <w:rPr>
            <w:rFonts w:asciiTheme="minorHAnsi" w:eastAsiaTheme="minorEastAsia" w:hAnsiTheme="minorHAnsi" w:cstheme="minorBidi"/>
            <w:noProof/>
            <w:sz w:val="22"/>
            <w:szCs w:val="22"/>
          </w:rPr>
          <w:tab/>
        </w:r>
        <w:r w:rsidR="00E24FFA" w:rsidRPr="00FB0B5E">
          <w:rPr>
            <w:rStyle w:val="Hyperlink"/>
            <w:noProof/>
          </w:rPr>
          <w:t>Subscription Version Activation</w:t>
        </w:r>
        <w:r w:rsidR="00E24FFA">
          <w:rPr>
            <w:noProof/>
            <w:webHidden/>
          </w:rPr>
          <w:tab/>
        </w:r>
        <w:r w:rsidR="00E24FFA">
          <w:rPr>
            <w:noProof/>
            <w:webHidden/>
          </w:rPr>
          <w:fldChar w:fldCharType="begin"/>
        </w:r>
        <w:r w:rsidR="00E24FFA">
          <w:rPr>
            <w:noProof/>
            <w:webHidden/>
          </w:rPr>
          <w:instrText xml:space="preserve"> PAGEREF _Toc438031607 \h </w:instrText>
        </w:r>
        <w:r w:rsidR="00E24FFA">
          <w:rPr>
            <w:noProof/>
            <w:webHidden/>
          </w:rPr>
        </w:r>
        <w:r w:rsidR="00E24FFA">
          <w:rPr>
            <w:noProof/>
            <w:webHidden/>
          </w:rPr>
          <w:fldChar w:fldCharType="separate"/>
        </w:r>
        <w:r w:rsidR="00E24FFA">
          <w:rPr>
            <w:noProof/>
            <w:webHidden/>
          </w:rPr>
          <w:t>5-44</w:t>
        </w:r>
        <w:r w:rsidR="00E24FFA">
          <w:rPr>
            <w:noProof/>
            <w:webHidden/>
          </w:rPr>
          <w:fldChar w:fldCharType="end"/>
        </w:r>
      </w:hyperlink>
    </w:p>
    <w:p w:rsidR="00E24FFA" w:rsidRDefault="006012B7">
      <w:pPr>
        <w:pStyle w:val="TOC5"/>
        <w:tabs>
          <w:tab w:val="left" w:pos="1920"/>
        </w:tabs>
        <w:rPr>
          <w:rFonts w:asciiTheme="minorHAnsi" w:eastAsiaTheme="minorEastAsia" w:hAnsiTheme="minorHAnsi" w:cstheme="minorBidi"/>
          <w:noProof/>
          <w:sz w:val="22"/>
          <w:szCs w:val="22"/>
        </w:rPr>
      </w:pPr>
      <w:hyperlink w:anchor="_Toc438031608" w:history="1">
        <w:r w:rsidR="00E24FFA" w:rsidRPr="00FB0B5E">
          <w:rPr>
            <w:rStyle w:val="Hyperlink"/>
            <w:noProof/>
          </w:rPr>
          <w:t>5.1.2.2.5</w:t>
        </w:r>
        <w:r w:rsidR="00E24FFA">
          <w:rPr>
            <w:rFonts w:asciiTheme="minorHAnsi" w:eastAsiaTheme="minorEastAsia" w:hAnsiTheme="minorHAnsi" w:cstheme="minorBidi"/>
            <w:noProof/>
            <w:sz w:val="22"/>
            <w:szCs w:val="22"/>
          </w:rPr>
          <w:tab/>
        </w:r>
        <w:r w:rsidR="00E24FFA" w:rsidRPr="00FB0B5E">
          <w:rPr>
            <w:rStyle w:val="Hyperlink"/>
            <w:noProof/>
          </w:rPr>
          <w:t>Subscription Version Disconnect</w:t>
        </w:r>
        <w:r w:rsidR="00E24FFA">
          <w:rPr>
            <w:noProof/>
            <w:webHidden/>
          </w:rPr>
          <w:tab/>
        </w:r>
        <w:r w:rsidR="00E24FFA">
          <w:rPr>
            <w:noProof/>
            <w:webHidden/>
          </w:rPr>
          <w:fldChar w:fldCharType="begin"/>
        </w:r>
        <w:r w:rsidR="00E24FFA">
          <w:rPr>
            <w:noProof/>
            <w:webHidden/>
          </w:rPr>
          <w:instrText xml:space="preserve"> PAGEREF _Toc438031608 \h </w:instrText>
        </w:r>
        <w:r w:rsidR="00E24FFA">
          <w:rPr>
            <w:noProof/>
            <w:webHidden/>
          </w:rPr>
        </w:r>
        <w:r w:rsidR="00E24FFA">
          <w:rPr>
            <w:noProof/>
            <w:webHidden/>
          </w:rPr>
          <w:fldChar w:fldCharType="separate"/>
        </w:r>
        <w:r w:rsidR="00E24FFA">
          <w:rPr>
            <w:noProof/>
            <w:webHidden/>
          </w:rPr>
          <w:t>5-49</w:t>
        </w:r>
        <w:r w:rsidR="00E24FFA">
          <w:rPr>
            <w:noProof/>
            <w:webHidden/>
          </w:rPr>
          <w:fldChar w:fldCharType="end"/>
        </w:r>
      </w:hyperlink>
    </w:p>
    <w:p w:rsidR="00E24FFA" w:rsidRDefault="006012B7">
      <w:pPr>
        <w:pStyle w:val="TOC5"/>
        <w:tabs>
          <w:tab w:val="left" w:pos="1920"/>
        </w:tabs>
        <w:rPr>
          <w:rFonts w:asciiTheme="minorHAnsi" w:eastAsiaTheme="minorEastAsia" w:hAnsiTheme="minorHAnsi" w:cstheme="minorBidi"/>
          <w:noProof/>
          <w:sz w:val="22"/>
          <w:szCs w:val="22"/>
        </w:rPr>
      </w:pPr>
      <w:hyperlink w:anchor="_Toc438031609" w:history="1">
        <w:r w:rsidR="00E24FFA" w:rsidRPr="00FB0B5E">
          <w:rPr>
            <w:rStyle w:val="Hyperlink"/>
            <w:noProof/>
          </w:rPr>
          <w:t>5.1.2.2.6</w:t>
        </w:r>
        <w:r w:rsidR="00E24FFA">
          <w:rPr>
            <w:rFonts w:asciiTheme="minorHAnsi" w:eastAsiaTheme="minorEastAsia" w:hAnsiTheme="minorHAnsi" w:cstheme="minorBidi"/>
            <w:noProof/>
            <w:sz w:val="22"/>
            <w:szCs w:val="22"/>
          </w:rPr>
          <w:tab/>
        </w:r>
        <w:r w:rsidR="00E24FFA" w:rsidRPr="00FB0B5E">
          <w:rPr>
            <w:rStyle w:val="Hyperlink"/>
            <w:noProof/>
          </w:rPr>
          <w:t>Subscription Version Cancellation</w:t>
        </w:r>
        <w:r w:rsidR="00E24FFA">
          <w:rPr>
            <w:noProof/>
            <w:webHidden/>
          </w:rPr>
          <w:tab/>
        </w:r>
        <w:r w:rsidR="00E24FFA">
          <w:rPr>
            <w:noProof/>
            <w:webHidden/>
          </w:rPr>
          <w:fldChar w:fldCharType="begin"/>
        </w:r>
        <w:r w:rsidR="00E24FFA">
          <w:rPr>
            <w:noProof/>
            <w:webHidden/>
          </w:rPr>
          <w:instrText xml:space="preserve"> PAGEREF _Toc438031609 \h </w:instrText>
        </w:r>
        <w:r w:rsidR="00E24FFA">
          <w:rPr>
            <w:noProof/>
            <w:webHidden/>
          </w:rPr>
        </w:r>
        <w:r w:rsidR="00E24FFA">
          <w:rPr>
            <w:noProof/>
            <w:webHidden/>
          </w:rPr>
          <w:fldChar w:fldCharType="separate"/>
        </w:r>
        <w:r w:rsidR="00E24FFA">
          <w:rPr>
            <w:noProof/>
            <w:webHidden/>
          </w:rPr>
          <w:t>5-55</w:t>
        </w:r>
        <w:r w:rsidR="00E24FFA">
          <w:rPr>
            <w:noProof/>
            <w:webHidden/>
          </w:rPr>
          <w:fldChar w:fldCharType="end"/>
        </w:r>
      </w:hyperlink>
    </w:p>
    <w:p w:rsidR="00E24FFA" w:rsidRDefault="006012B7">
      <w:pPr>
        <w:pStyle w:val="TOC6"/>
        <w:tabs>
          <w:tab w:val="left" w:pos="2270"/>
        </w:tabs>
        <w:rPr>
          <w:rFonts w:asciiTheme="minorHAnsi" w:eastAsiaTheme="minorEastAsia" w:hAnsiTheme="minorHAnsi" w:cstheme="minorBidi"/>
          <w:noProof/>
          <w:sz w:val="22"/>
          <w:szCs w:val="22"/>
        </w:rPr>
      </w:pPr>
      <w:hyperlink w:anchor="_Toc438031610" w:history="1">
        <w:r w:rsidR="00E24FFA" w:rsidRPr="00FB0B5E">
          <w:rPr>
            <w:rStyle w:val="Hyperlink"/>
            <w:noProof/>
          </w:rPr>
          <w:t>5.1.2.2.6.1</w:t>
        </w:r>
        <w:r w:rsidR="00E24FFA">
          <w:rPr>
            <w:rFonts w:asciiTheme="minorHAnsi" w:eastAsiaTheme="minorEastAsia" w:hAnsiTheme="minorHAnsi" w:cstheme="minorBidi"/>
            <w:noProof/>
            <w:sz w:val="22"/>
            <w:szCs w:val="22"/>
          </w:rPr>
          <w:tab/>
        </w:r>
        <w:r w:rsidR="00E24FFA" w:rsidRPr="00FB0B5E">
          <w:rPr>
            <w:rStyle w:val="Hyperlink"/>
            <w:noProof/>
          </w:rPr>
          <w:t>Un-do a “Cancel-Pending” Subscription</w:t>
        </w:r>
        <w:r w:rsidR="00E24FFA">
          <w:rPr>
            <w:noProof/>
            <w:webHidden/>
          </w:rPr>
          <w:tab/>
        </w:r>
        <w:r w:rsidR="00E24FFA">
          <w:rPr>
            <w:noProof/>
            <w:webHidden/>
          </w:rPr>
          <w:fldChar w:fldCharType="begin"/>
        </w:r>
        <w:r w:rsidR="00E24FFA">
          <w:rPr>
            <w:noProof/>
            <w:webHidden/>
          </w:rPr>
          <w:instrText xml:space="preserve"> PAGEREF _Toc438031610 \h </w:instrText>
        </w:r>
        <w:r w:rsidR="00E24FFA">
          <w:rPr>
            <w:noProof/>
            <w:webHidden/>
          </w:rPr>
        </w:r>
        <w:r w:rsidR="00E24FFA">
          <w:rPr>
            <w:noProof/>
            <w:webHidden/>
          </w:rPr>
          <w:fldChar w:fldCharType="separate"/>
        </w:r>
        <w:r w:rsidR="00E24FFA">
          <w:rPr>
            <w:noProof/>
            <w:webHidden/>
          </w:rPr>
          <w:t>5-59</w:t>
        </w:r>
        <w:r w:rsidR="00E24FFA">
          <w:rPr>
            <w:noProof/>
            <w:webHidden/>
          </w:rPr>
          <w:fldChar w:fldCharType="end"/>
        </w:r>
      </w:hyperlink>
    </w:p>
    <w:p w:rsidR="00E24FFA" w:rsidRDefault="006012B7">
      <w:pPr>
        <w:pStyle w:val="TOC5"/>
        <w:tabs>
          <w:tab w:val="left" w:pos="1920"/>
        </w:tabs>
        <w:rPr>
          <w:rFonts w:asciiTheme="minorHAnsi" w:eastAsiaTheme="minorEastAsia" w:hAnsiTheme="minorHAnsi" w:cstheme="minorBidi"/>
          <w:noProof/>
          <w:sz w:val="22"/>
          <w:szCs w:val="22"/>
        </w:rPr>
      </w:pPr>
      <w:hyperlink w:anchor="_Toc438031611" w:history="1">
        <w:r w:rsidR="00E24FFA" w:rsidRPr="00FB0B5E">
          <w:rPr>
            <w:rStyle w:val="Hyperlink"/>
            <w:noProof/>
          </w:rPr>
          <w:t>5.1.2.2.7</w:t>
        </w:r>
        <w:r w:rsidR="00E24FFA">
          <w:rPr>
            <w:rFonts w:asciiTheme="minorHAnsi" w:eastAsiaTheme="minorEastAsia" w:hAnsiTheme="minorHAnsi" w:cstheme="minorBidi"/>
            <w:noProof/>
            <w:sz w:val="22"/>
            <w:szCs w:val="22"/>
          </w:rPr>
          <w:tab/>
        </w:r>
        <w:r w:rsidR="00E24FFA" w:rsidRPr="00FB0B5E">
          <w:rPr>
            <w:rStyle w:val="Hyperlink"/>
            <w:noProof/>
          </w:rPr>
          <w:t>Subscription Version Resend</w:t>
        </w:r>
        <w:r w:rsidR="00E24FFA">
          <w:rPr>
            <w:noProof/>
            <w:webHidden/>
          </w:rPr>
          <w:tab/>
        </w:r>
        <w:r w:rsidR="00E24FFA">
          <w:rPr>
            <w:noProof/>
            <w:webHidden/>
          </w:rPr>
          <w:fldChar w:fldCharType="begin"/>
        </w:r>
        <w:r w:rsidR="00E24FFA">
          <w:rPr>
            <w:noProof/>
            <w:webHidden/>
          </w:rPr>
          <w:instrText xml:space="preserve"> PAGEREF _Toc438031611 \h </w:instrText>
        </w:r>
        <w:r w:rsidR="00E24FFA">
          <w:rPr>
            <w:noProof/>
            <w:webHidden/>
          </w:rPr>
        </w:r>
        <w:r w:rsidR="00E24FFA">
          <w:rPr>
            <w:noProof/>
            <w:webHidden/>
          </w:rPr>
          <w:fldChar w:fldCharType="separate"/>
        </w:r>
        <w:r w:rsidR="00E24FFA">
          <w:rPr>
            <w:noProof/>
            <w:webHidden/>
          </w:rPr>
          <w:t>5-60</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12" w:history="1">
        <w:r w:rsidR="00E24FFA" w:rsidRPr="00FB0B5E">
          <w:rPr>
            <w:rStyle w:val="Hyperlink"/>
            <w:noProof/>
          </w:rPr>
          <w:t>5.1.3</w:t>
        </w:r>
        <w:r w:rsidR="00E24FFA">
          <w:rPr>
            <w:rFonts w:asciiTheme="minorHAnsi" w:eastAsiaTheme="minorEastAsia" w:hAnsiTheme="minorHAnsi" w:cstheme="minorBidi"/>
            <w:noProof/>
            <w:sz w:val="22"/>
            <w:szCs w:val="22"/>
          </w:rPr>
          <w:tab/>
        </w:r>
        <w:r w:rsidR="00E24FFA" w:rsidRPr="00FB0B5E">
          <w:rPr>
            <w:rStyle w:val="Hyperlink"/>
            <w:noProof/>
          </w:rPr>
          <w:t>Subscription Queries</w:t>
        </w:r>
        <w:r w:rsidR="00E24FFA">
          <w:rPr>
            <w:noProof/>
            <w:webHidden/>
          </w:rPr>
          <w:tab/>
        </w:r>
        <w:r w:rsidR="00E24FFA">
          <w:rPr>
            <w:noProof/>
            <w:webHidden/>
          </w:rPr>
          <w:fldChar w:fldCharType="begin"/>
        </w:r>
        <w:r w:rsidR="00E24FFA">
          <w:rPr>
            <w:noProof/>
            <w:webHidden/>
          </w:rPr>
          <w:instrText xml:space="preserve"> PAGEREF _Toc438031612 \h </w:instrText>
        </w:r>
        <w:r w:rsidR="00E24FFA">
          <w:rPr>
            <w:noProof/>
            <w:webHidden/>
          </w:rPr>
        </w:r>
        <w:r w:rsidR="00E24FFA">
          <w:rPr>
            <w:noProof/>
            <w:webHidden/>
          </w:rPr>
          <w:fldChar w:fldCharType="separate"/>
        </w:r>
        <w:r w:rsidR="00E24FFA">
          <w:rPr>
            <w:noProof/>
            <w:webHidden/>
          </w:rPr>
          <w:t>5-63</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613" w:history="1">
        <w:r w:rsidR="00E24FFA" w:rsidRPr="00FB0B5E">
          <w:rPr>
            <w:rStyle w:val="Hyperlink"/>
            <w:noProof/>
          </w:rPr>
          <w:t>5.1.3.1</w:t>
        </w:r>
        <w:r w:rsidR="00E24FFA">
          <w:rPr>
            <w:rFonts w:asciiTheme="minorHAnsi" w:eastAsiaTheme="minorEastAsia" w:hAnsiTheme="minorHAnsi" w:cstheme="minorBidi"/>
            <w:noProof/>
            <w:sz w:val="22"/>
            <w:szCs w:val="22"/>
          </w:rPr>
          <w:tab/>
        </w:r>
        <w:r w:rsidR="00E24FFA" w:rsidRPr="00FB0B5E">
          <w:rPr>
            <w:rStyle w:val="Hyperlink"/>
            <w:noProof/>
          </w:rPr>
          <w:t>User Functionality</w:t>
        </w:r>
        <w:r w:rsidR="00E24FFA">
          <w:rPr>
            <w:noProof/>
            <w:webHidden/>
          </w:rPr>
          <w:tab/>
        </w:r>
        <w:r w:rsidR="00E24FFA">
          <w:rPr>
            <w:noProof/>
            <w:webHidden/>
          </w:rPr>
          <w:fldChar w:fldCharType="begin"/>
        </w:r>
        <w:r w:rsidR="00E24FFA">
          <w:rPr>
            <w:noProof/>
            <w:webHidden/>
          </w:rPr>
          <w:instrText xml:space="preserve"> PAGEREF _Toc438031613 \h </w:instrText>
        </w:r>
        <w:r w:rsidR="00E24FFA">
          <w:rPr>
            <w:noProof/>
            <w:webHidden/>
          </w:rPr>
        </w:r>
        <w:r w:rsidR="00E24FFA">
          <w:rPr>
            <w:noProof/>
            <w:webHidden/>
          </w:rPr>
          <w:fldChar w:fldCharType="separate"/>
        </w:r>
        <w:r w:rsidR="00E24FFA">
          <w:rPr>
            <w:noProof/>
            <w:webHidden/>
          </w:rPr>
          <w:t>5-63</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614" w:history="1">
        <w:r w:rsidR="00E24FFA" w:rsidRPr="00FB0B5E">
          <w:rPr>
            <w:rStyle w:val="Hyperlink"/>
            <w:noProof/>
          </w:rPr>
          <w:t>5.1.3.2</w:t>
        </w:r>
        <w:r w:rsidR="00E24FFA">
          <w:rPr>
            <w:rFonts w:asciiTheme="minorHAnsi" w:eastAsiaTheme="minorEastAsia" w:hAnsiTheme="minorHAnsi" w:cstheme="minorBidi"/>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_Toc438031614 \h </w:instrText>
        </w:r>
        <w:r w:rsidR="00E24FFA">
          <w:rPr>
            <w:noProof/>
            <w:webHidden/>
          </w:rPr>
        </w:r>
        <w:r w:rsidR="00E24FFA">
          <w:rPr>
            <w:noProof/>
            <w:webHidden/>
          </w:rPr>
          <w:fldChar w:fldCharType="separate"/>
        </w:r>
        <w:r w:rsidR="00E24FFA">
          <w:rPr>
            <w:noProof/>
            <w:webHidden/>
          </w:rPr>
          <w:t>5-64</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15" w:history="1">
        <w:r w:rsidR="00E24FFA" w:rsidRPr="00FB0B5E">
          <w:rPr>
            <w:rStyle w:val="Hyperlink"/>
            <w:noProof/>
          </w:rPr>
          <w:t>5.1.4</w:t>
        </w:r>
        <w:r w:rsidR="00E24FFA">
          <w:rPr>
            <w:rFonts w:asciiTheme="minorHAnsi" w:eastAsiaTheme="minorEastAsia" w:hAnsiTheme="minorHAnsi" w:cstheme="minorBidi"/>
            <w:noProof/>
            <w:sz w:val="22"/>
            <w:szCs w:val="22"/>
          </w:rPr>
          <w:tab/>
        </w:r>
        <w:r w:rsidR="00E24FFA" w:rsidRPr="00FB0B5E">
          <w:rPr>
            <w:rStyle w:val="Hyperlink"/>
            <w:noProof/>
          </w:rPr>
          <w:t>Subscription Version Processing for National Number Pooling</w:t>
        </w:r>
        <w:r w:rsidR="00E24FFA">
          <w:rPr>
            <w:noProof/>
            <w:webHidden/>
          </w:rPr>
          <w:tab/>
        </w:r>
        <w:r w:rsidR="00E24FFA">
          <w:rPr>
            <w:noProof/>
            <w:webHidden/>
          </w:rPr>
          <w:fldChar w:fldCharType="begin"/>
        </w:r>
        <w:r w:rsidR="00E24FFA">
          <w:rPr>
            <w:noProof/>
            <w:webHidden/>
          </w:rPr>
          <w:instrText xml:space="preserve"> PAGEREF _Toc438031615 \h </w:instrText>
        </w:r>
        <w:r w:rsidR="00E24FFA">
          <w:rPr>
            <w:noProof/>
            <w:webHidden/>
          </w:rPr>
        </w:r>
        <w:r w:rsidR="00E24FFA">
          <w:rPr>
            <w:noProof/>
            <w:webHidden/>
          </w:rPr>
          <w:fldChar w:fldCharType="separate"/>
        </w:r>
        <w:r w:rsidR="00E24FFA">
          <w:rPr>
            <w:noProof/>
            <w:webHidden/>
          </w:rPr>
          <w:t>5-71</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616" w:history="1">
        <w:r w:rsidR="00E24FFA" w:rsidRPr="00FB0B5E">
          <w:rPr>
            <w:rStyle w:val="Hyperlink"/>
            <w:noProof/>
          </w:rPr>
          <w:t>5.1.4.1</w:t>
        </w:r>
        <w:r w:rsidR="00E24FFA">
          <w:rPr>
            <w:rFonts w:asciiTheme="minorHAnsi" w:eastAsiaTheme="minorEastAsia" w:hAnsiTheme="minorHAnsi" w:cstheme="minorBidi"/>
            <w:noProof/>
            <w:sz w:val="22"/>
            <w:szCs w:val="22"/>
          </w:rPr>
          <w:tab/>
        </w:r>
        <w:r w:rsidR="00E24FFA" w:rsidRPr="00FB0B5E">
          <w:rPr>
            <w:rStyle w:val="Hyperlink"/>
            <w:noProof/>
          </w:rPr>
          <w:t>Subscription Version, General</w:t>
        </w:r>
        <w:r w:rsidR="00E24FFA">
          <w:rPr>
            <w:noProof/>
            <w:webHidden/>
          </w:rPr>
          <w:tab/>
        </w:r>
        <w:r w:rsidR="00E24FFA">
          <w:rPr>
            <w:noProof/>
            <w:webHidden/>
          </w:rPr>
          <w:fldChar w:fldCharType="begin"/>
        </w:r>
        <w:r w:rsidR="00E24FFA">
          <w:rPr>
            <w:noProof/>
            <w:webHidden/>
          </w:rPr>
          <w:instrText xml:space="preserve"> PAGEREF _Toc438031616 \h </w:instrText>
        </w:r>
        <w:r w:rsidR="00E24FFA">
          <w:rPr>
            <w:noProof/>
            <w:webHidden/>
          </w:rPr>
        </w:r>
        <w:r w:rsidR="00E24FFA">
          <w:rPr>
            <w:noProof/>
            <w:webHidden/>
          </w:rPr>
          <w:fldChar w:fldCharType="separate"/>
        </w:r>
        <w:r w:rsidR="00E24FFA">
          <w:rPr>
            <w:noProof/>
            <w:webHidden/>
          </w:rPr>
          <w:t>5-71</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617" w:history="1">
        <w:r w:rsidR="00E24FFA" w:rsidRPr="00FB0B5E">
          <w:rPr>
            <w:rStyle w:val="Hyperlink"/>
            <w:noProof/>
          </w:rPr>
          <w:t>5.1.4.2</w:t>
        </w:r>
        <w:r w:rsidR="00E24FFA">
          <w:rPr>
            <w:rFonts w:asciiTheme="minorHAnsi" w:eastAsiaTheme="minorEastAsia" w:hAnsiTheme="minorHAnsi" w:cstheme="minorBidi"/>
            <w:noProof/>
            <w:sz w:val="22"/>
            <w:szCs w:val="22"/>
          </w:rPr>
          <w:tab/>
        </w:r>
        <w:r w:rsidR="00E24FFA" w:rsidRPr="00FB0B5E">
          <w:rPr>
            <w:rStyle w:val="Hyperlink"/>
            <w:noProof/>
          </w:rPr>
          <w:t>Subscription Version, Addition for Number Pooling</w:t>
        </w:r>
        <w:r w:rsidR="00E24FFA">
          <w:rPr>
            <w:noProof/>
            <w:webHidden/>
          </w:rPr>
          <w:tab/>
        </w:r>
        <w:r w:rsidR="00E24FFA">
          <w:rPr>
            <w:noProof/>
            <w:webHidden/>
          </w:rPr>
          <w:fldChar w:fldCharType="begin"/>
        </w:r>
        <w:r w:rsidR="00E24FFA">
          <w:rPr>
            <w:noProof/>
            <w:webHidden/>
          </w:rPr>
          <w:instrText xml:space="preserve"> PAGEREF _Toc438031617 \h </w:instrText>
        </w:r>
        <w:r w:rsidR="00E24FFA">
          <w:rPr>
            <w:noProof/>
            <w:webHidden/>
          </w:rPr>
        </w:r>
        <w:r w:rsidR="00E24FFA">
          <w:rPr>
            <w:noProof/>
            <w:webHidden/>
          </w:rPr>
          <w:fldChar w:fldCharType="separate"/>
        </w:r>
        <w:r w:rsidR="00E24FFA">
          <w:rPr>
            <w:noProof/>
            <w:webHidden/>
          </w:rPr>
          <w:t>5-72</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618" w:history="1">
        <w:r w:rsidR="00E24FFA" w:rsidRPr="00FB0B5E">
          <w:rPr>
            <w:rStyle w:val="Hyperlink"/>
            <w:noProof/>
          </w:rPr>
          <w:t>5.1.4.3</w:t>
        </w:r>
        <w:r w:rsidR="00E24FFA">
          <w:rPr>
            <w:rFonts w:asciiTheme="minorHAnsi" w:eastAsiaTheme="minorEastAsia" w:hAnsiTheme="minorHAnsi" w:cstheme="minorBidi"/>
            <w:noProof/>
            <w:sz w:val="22"/>
            <w:szCs w:val="22"/>
          </w:rPr>
          <w:tab/>
        </w:r>
        <w:r w:rsidR="00E24FFA" w:rsidRPr="00FB0B5E">
          <w:rPr>
            <w:rStyle w:val="Hyperlink"/>
            <w:noProof/>
          </w:rPr>
          <w:t>Subscription Version, Block Create Validation of Subscription Versions</w:t>
        </w:r>
        <w:r w:rsidR="00E24FFA">
          <w:rPr>
            <w:noProof/>
            <w:webHidden/>
          </w:rPr>
          <w:tab/>
        </w:r>
        <w:r w:rsidR="00E24FFA">
          <w:rPr>
            <w:noProof/>
            <w:webHidden/>
          </w:rPr>
          <w:fldChar w:fldCharType="begin"/>
        </w:r>
        <w:r w:rsidR="00E24FFA">
          <w:rPr>
            <w:noProof/>
            <w:webHidden/>
          </w:rPr>
          <w:instrText xml:space="preserve"> PAGEREF _Toc438031618 \h </w:instrText>
        </w:r>
        <w:r w:rsidR="00E24FFA">
          <w:rPr>
            <w:noProof/>
            <w:webHidden/>
          </w:rPr>
        </w:r>
        <w:r w:rsidR="00E24FFA">
          <w:rPr>
            <w:noProof/>
            <w:webHidden/>
          </w:rPr>
          <w:fldChar w:fldCharType="separate"/>
        </w:r>
        <w:r w:rsidR="00E24FFA">
          <w:rPr>
            <w:noProof/>
            <w:webHidden/>
          </w:rPr>
          <w:t>5-74</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619" w:history="1">
        <w:r w:rsidR="00E24FFA" w:rsidRPr="00FB0B5E">
          <w:rPr>
            <w:rStyle w:val="Hyperlink"/>
            <w:noProof/>
          </w:rPr>
          <w:t>5.1.4.4</w:t>
        </w:r>
        <w:r w:rsidR="00E24FFA">
          <w:rPr>
            <w:rFonts w:asciiTheme="minorHAnsi" w:eastAsiaTheme="minorEastAsia" w:hAnsiTheme="minorHAnsi" w:cstheme="minorBidi"/>
            <w:noProof/>
            <w:sz w:val="22"/>
            <w:szCs w:val="22"/>
          </w:rPr>
          <w:tab/>
        </w:r>
        <w:r w:rsidR="00E24FFA" w:rsidRPr="00FB0B5E">
          <w:rPr>
            <w:rStyle w:val="Hyperlink"/>
            <w:noProof/>
          </w:rPr>
          <w:t>Subscription Version, Modification for Number Pooling</w:t>
        </w:r>
        <w:r w:rsidR="00E24FFA">
          <w:rPr>
            <w:noProof/>
            <w:webHidden/>
          </w:rPr>
          <w:tab/>
        </w:r>
        <w:r w:rsidR="00E24FFA">
          <w:rPr>
            <w:noProof/>
            <w:webHidden/>
          </w:rPr>
          <w:fldChar w:fldCharType="begin"/>
        </w:r>
        <w:r w:rsidR="00E24FFA">
          <w:rPr>
            <w:noProof/>
            <w:webHidden/>
          </w:rPr>
          <w:instrText xml:space="preserve"> PAGEREF _Toc438031619 \h </w:instrText>
        </w:r>
        <w:r w:rsidR="00E24FFA">
          <w:rPr>
            <w:noProof/>
            <w:webHidden/>
          </w:rPr>
        </w:r>
        <w:r w:rsidR="00E24FFA">
          <w:rPr>
            <w:noProof/>
            <w:webHidden/>
          </w:rPr>
          <w:fldChar w:fldCharType="separate"/>
        </w:r>
        <w:r w:rsidR="00E24FFA">
          <w:rPr>
            <w:noProof/>
            <w:webHidden/>
          </w:rPr>
          <w:t>5-75</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620" w:history="1">
        <w:r w:rsidR="00E24FFA" w:rsidRPr="00FB0B5E">
          <w:rPr>
            <w:rStyle w:val="Hyperlink"/>
            <w:noProof/>
          </w:rPr>
          <w:t>5.1.4.5</w:t>
        </w:r>
        <w:r w:rsidR="00E24FFA">
          <w:rPr>
            <w:rFonts w:asciiTheme="minorHAnsi" w:eastAsiaTheme="minorEastAsia" w:hAnsiTheme="minorHAnsi" w:cstheme="minorBidi"/>
            <w:noProof/>
            <w:sz w:val="22"/>
            <w:szCs w:val="22"/>
          </w:rPr>
          <w:tab/>
        </w:r>
        <w:r w:rsidR="00E24FFA" w:rsidRPr="00FB0B5E">
          <w:rPr>
            <w:rStyle w:val="Hyperlink"/>
            <w:noProof/>
          </w:rPr>
          <w:t>Subscription Version, Deletion for Number Pooling</w:t>
        </w:r>
        <w:r w:rsidR="00E24FFA">
          <w:rPr>
            <w:noProof/>
            <w:webHidden/>
          </w:rPr>
          <w:tab/>
        </w:r>
        <w:r w:rsidR="00E24FFA">
          <w:rPr>
            <w:noProof/>
            <w:webHidden/>
          </w:rPr>
          <w:fldChar w:fldCharType="begin"/>
        </w:r>
        <w:r w:rsidR="00E24FFA">
          <w:rPr>
            <w:noProof/>
            <w:webHidden/>
          </w:rPr>
          <w:instrText xml:space="preserve"> PAGEREF _Toc438031620 \h </w:instrText>
        </w:r>
        <w:r w:rsidR="00E24FFA">
          <w:rPr>
            <w:noProof/>
            <w:webHidden/>
          </w:rPr>
        </w:r>
        <w:r w:rsidR="00E24FFA">
          <w:rPr>
            <w:noProof/>
            <w:webHidden/>
          </w:rPr>
          <w:fldChar w:fldCharType="separate"/>
        </w:r>
        <w:r w:rsidR="00E24FFA">
          <w:rPr>
            <w:noProof/>
            <w:webHidden/>
          </w:rPr>
          <w:t>5-76</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621" w:history="1">
        <w:r w:rsidR="00E24FFA" w:rsidRPr="00FB0B5E">
          <w:rPr>
            <w:rStyle w:val="Hyperlink"/>
            <w:noProof/>
          </w:rPr>
          <w:t>5.1.4.6</w:t>
        </w:r>
        <w:r w:rsidR="00E24FFA">
          <w:rPr>
            <w:rFonts w:asciiTheme="minorHAnsi" w:eastAsiaTheme="minorEastAsia" w:hAnsiTheme="minorHAnsi" w:cstheme="minorBidi"/>
            <w:noProof/>
            <w:sz w:val="22"/>
            <w:szCs w:val="22"/>
          </w:rPr>
          <w:tab/>
        </w:r>
        <w:r w:rsidR="00E24FFA" w:rsidRPr="00FB0B5E">
          <w:rPr>
            <w:rStyle w:val="Hyperlink"/>
            <w:noProof/>
          </w:rPr>
          <w:t>Subscription Version, Block Delete Validation of Subscription Versions</w:t>
        </w:r>
        <w:r w:rsidR="00E24FFA">
          <w:rPr>
            <w:noProof/>
            <w:webHidden/>
          </w:rPr>
          <w:tab/>
        </w:r>
        <w:r w:rsidR="00E24FFA">
          <w:rPr>
            <w:noProof/>
            <w:webHidden/>
          </w:rPr>
          <w:fldChar w:fldCharType="begin"/>
        </w:r>
        <w:r w:rsidR="00E24FFA">
          <w:rPr>
            <w:noProof/>
            <w:webHidden/>
          </w:rPr>
          <w:instrText xml:space="preserve"> PAGEREF _Toc438031621 \h </w:instrText>
        </w:r>
        <w:r w:rsidR="00E24FFA">
          <w:rPr>
            <w:noProof/>
            <w:webHidden/>
          </w:rPr>
        </w:r>
        <w:r w:rsidR="00E24FFA">
          <w:rPr>
            <w:noProof/>
            <w:webHidden/>
          </w:rPr>
          <w:fldChar w:fldCharType="separate"/>
        </w:r>
        <w:r w:rsidR="00E24FFA">
          <w:rPr>
            <w:noProof/>
            <w:webHidden/>
          </w:rPr>
          <w:t>5-76</w:t>
        </w:r>
        <w:r w:rsidR="00E24FFA">
          <w:rPr>
            <w:noProof/>
            <w:webHidden/>
          </w:rPr>
          <w:fldChar w:fldCharType="end"/>
        </w:r>
      </w:hyperlink>
    </w:p>
    <w:p w:rsidR="00E24FFA" w:rsidRDefault="006012B7">
      <w:pPr>
        <w:pStyle w:val="TOC1"/>
        <w:tabs>
          <w:tab w:val="left" w:pos="475"/>
        </w:tabs>
        <w:rPr>
          <w:rFonts w:asciiTheme="minorHAnsi" w:eastAsiaTheme="minorEastAsia" w:hAnsiTheme="minorHAnsi" w:cstheme="minorBidi"/>
          <w:b w:val="0"/>
          <w:caps w:val="0"/>
          <w:noProof/>
          <w:sz w:val="22"/>
          <w:szCs w:val="22"/>
          <w:u w:val="none"/>
        </w:rPr>
      </w:pPr>
      <w:hyperlink w:anchor="_Toc438031622" w:history="1">
        <w:r w:rsidR="00E24FFA" w:rsidRPr="00FB0B5E">
          <w:rPr>
            <w:rStyle w:val="Hyperlink"/>
            <w:noProof/>
          </w:rPr>
          <w:t>6.</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NPAC SMS Interfaces</w:t>
        </w:r>
        <w:r w:rsidR="00E24FFA">
          <w:rPr>
            <w:noProof/>
            <w:webHidden/>
          </w:rPr>
          <w:tab/>
        </w:r>
        <w:r w:rsidR="00E24FFA">
          <w:rPr>
            <w:noProof/>
            <w:webHidden/>
          </w:rPr>
          <w:fldChar w:fldCharType="begin"/>
        </w:r>
        <w:r w:rsidR="00E24FFA">
          <w:rPr>
            <w:noProof/>
            <w:webHidden/>
          </w:rPr>
          <w:instrText xml:space="preserve"> PAGEREF _Toc438031622 \h </w:instrText>
        </w:r>
        <w:r w:rsidR="00E24FFA">
          <w:rPr>
            <w:noProof/>
            <w:webHidden/>
          </w:rPr>
        </w:r>
        <w:r w:rsidR="00E24FFA">
          <w:rPr>
            <w:noProof/>
            <w:webHidden/>
          </w:rPr>
          <w:fldChar w:fldCharType="separate"/>
        </w:r>
        <w:r w:rsidR="00E24FFA">
          <w:rPr>
            <w:noProof/>
            <w:webHidden/>
          </w:rPr>
          <w:t>6-1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23" w:history="1">
        <w:r w:rsidR="00E24FFA" w:rsidRPr="00FB0B5E">
          <w:rPr>
            <w:rStyle w:val="Hyperlink"/>
            <w:noProof/>
          </w:rPr>
          <w:t>6.1</w:t>
        </w:r>
        <w:r w:rsidR="00E24FFA">
          <w:rPr>
            <w:rFonts w:asciiTheme="minorHAnsi" w:eastAsiaTheme="minorEastAsia" w:hAnsiTheme="minorHAnsi" w:cstheme="minorBidi"/>
            <w:b w:val="0"/>
            <w:noProof/>
            <w:sz w:val="22"/>
            <w:szCs w:val="22"/>
          </w:rPr>
          <w:tab/>
        </w:r>
        <w:r w:rsidR="00E24FFA" w:rsidRPr="00FB0B5E">
          <w:rPr>
            <w:rStyle w:val="Hyperlink"/>
            <w:noProof/>
          </w:rPr>
          <w:t>SOA to NPAC SMS Interface</w:t>
        </w:r>
        <w:r w:rsidR="00E24FFA">
          <w:rPr>
            <w:noProof/>
            <w:webHidden/>
          </w:rPr>
          <w:tab/>
        </w:r>
        <w:r w:rsidR="00E24FFA">
          <w:rPr>
            <w:noProof/>
            <w:webHidden/>
          </w:rPr>
          <w:fldChar w:fldCharType="begin"/>
        </w:r>
        <w:r w:rsidR="00E24FFA">
          <w:rPr>
            <w:noProof/>
            <w:webHidden/>
          </w:rPr>
          <w:instrText xml:space="preserve"> PAGEREF _Toc438031623 \h </w:instrText>
        </w:r>
        <w:r w:rsidR="00E24FFA">
          <w:rPr>
            <w:noProof/>
            <w:webHidden/>
          </w:rPr>
        </w:r>
        <w:r w:rsidR="00E24FFA">
          <w:rPr>
            <w:noProof/>
            <w:webHidden/>
          </w:rPr>
          <w:fldChar w:fldCharType="separate"/>
        </w:r>
        <w:r w:rsidR="00E24FFA">
          <w:rPr>
            <w:noProof/>
            <w:webHidden/>
          </w:rPr>
          <w:t>6-1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24" w:history="1">
        <w:r w:rsidR="00E24FFA" w:rsidRPr="00FB0B5E">
          <w:rPr>
            <w:rStyle w:val="Hyperlink"/>
            <w:noProof/>
          </w:rPr>
          <w:t>6.2</w:t>
        </w:r>
        <w:r w:rsidR="00E24FFA">
          <w:rPr>
            <w:rFonts w:asciiTheme="minorHAnsi" w:eastAsiaTheme="minorEastAsia" w:hAnsiTheme="minorHAnsi" w:cstheme="minorBidi"/>
            <w:b w:val="0"/>
            <w:noProof/>
            <w:sz w:val="22"/>
            <w:szCs w:val="22"/>
          </w:rPr>
          <w:tab/>
        </w:r>
        <w:r w:rsidR="00E24FFA" w:rsidRPr="00FB0B5E">
          <w:rPr>
            <w:rStyle w:val="Hyperlink"/>
            <w:noProof/>
          </w:rPr>
          <w:t>NPAC SMS-to-Local SMS Interface</w:t>
        </w:r>
        <w:r w:rsidR="00E24FFA">
          <w:rPr>
            <w:noProof/>
            <w:webHidden/>
          </w:rPr>
          <w:tab/>
        </w:r>
        <w:r w:rsidR="00E24FFA">
          <w:rPr>
            <w:noProof/>
            <w:webHidden/>
          </w:rPr>
          <w:fldChar w:fldCharType="begin"/>
        </w:r>
        <w:r w:rsidR="00E24FFA">
          <w:rPr>
            <w:noProof/>
            <w:webHidden/>
          </w:rPr>
          <w:instrText xml:space="preserve"> PAGEREF _Toc438031624 \h </w:instrText>
        </w:r>
        <w:r w:rsidR="00E24FFA">
          <w:rPr>
            <w:noProof/>
            <w:webHidden/>
          </w:rPr>
        </w:r>
        <w:r w:rsidR="00E24FFA">
          <w:rPr>
            <w:noProof/>
            <w:webHidden/>
          </w:rPr>
          <w:fldChar w:fldCharType="separate"/>
        </w:r>
        <w:r w:rsidR="00E24FFA">
          <w:rPr>
            <w:noProof/>
            <w:webHidden/>
          </w:rPr>
          <w:t>6-1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25" w:history="1">
        <w:r w:rsidR="00E24FFA" w:rsidRPr="00FB0B5E">
          <w:rPr>
            <w:rStyle w:val="Hyperlink"/>
            <w:noProof/>
          </w:rPr>
          <w:t>6.3</w:t>
        </w:r>
        <w:r w:rsidR="00E24FFA">
          <w:rPr>
            <w:rFonts w:asciiTheme="minorHAnsi" w:eastAsiaTheme="minorEastAsia" w:hAnsiTheme="minorHAnsi" w:cstheme="minorBidi"/>
            <w:b w:val="0"/>
            <w:noProof/>
            <w:sz w:val="22"/>
            <w:szCs w:val="22"/>
          </w:rPr>
          <w:tab/>
        </w:r>
        <w:r w:rsidR="00E24FFA" w:rsidRPr="00FB0B5E">
          <w:rPr>
            <w:rStyle w:val="Hyperlink"/>
            <w:noProof/>
          </w:rPr>
          <w:t>Interface Transactions</w:t>
        </w:r>
        <w:r w:rsidR="00E24FFA">
          <w:rPr>
            <w:noProof/>
            <w:webHidden/>
          </w:rPr>
          <w:tab/>
        </w:r>
        <w:r w:rsidR="00E24FFA">
          <w:rPr>
            <w:noProof/>
            <w:webHidden/>
          </w:rPr>
          <w:fldChar w:fldCharType="begin"/>
        </w:r>
        <w:r w:rsidR="00E24FFA">
          <w:rPr>
            <w:noProof/>
            <w:webHidden/>
          </w:rPr>
          <w:instrText xml:space="preserve"> PAGEREF _Toc438031625 \h </w:instrText>
        </w:r>
        <w:r w:rsidR="00E24FFA">
          <w:rPr>
            <w:noProof/>
            <w:webHidden/>
          </w:rPr>
        </w:r>
        <w:r w:rsidR="00E24FFA">
          <w:rPr>
            <w:noProof/>
            <w:webHidden/>
          </w:rPr>
          <w:fldChar w:fldCharType="separate"/>
        </w:r>
        <w:r w:rsidR="00E24FFA">
          <w:rPr>
            <w:noProof/>
            <w:webHidden/>
          </w:rPr>
          <w:t>6-1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26" w:history="1">
        <w:r w:rsidR="00E24FFA" w:rsidRPr="00FB0B5E">
          <w:rPr>
            <w:rStyle w:val="Hyperlink"/>
            <w:noProof/>
          </w:rPr>
          <w:t>6.4</w:t>
        </w:r>
        <w:r w:rsidR="00E24FFA">
          <w:rPr>
            <w:rFonts w:asciiTheme="minorHAnsi" w:eastAsiaTheme="minorEastAsia" w:hAnsiTheme="minorHAnsi" w:cstheme="minorBidi"/>
            <w:b w:val="0"/>
            <w:noProof/>
            <w:sz w:val="22"/>
            <w:szCs w:val="22"/>
          </w:rPr>
          <w:tab/>
        </w:r>
        <w:r w:rsidR="00E24FFA" w:rsidRPr="00FB0B5E">
          <w:rPr>
            <w:rStyle w:val="Hyperlink"/>
            <w:noProof/>
          </w:rPr>
          <w:t>Interface and Protocol Requirements</w:t>
        </w:r>
        <w:r w:rsidR="00E24FFA">
          <w:rPr>
            <w:noProof/>
            <w:webHidden/>
          </w:rPr>
          <w:tab/>
        </w:r>
        <w:r w:rsidR="00E24FFA">
          <w:rPr>
            <w:noProof/>
            <w:webHidden/>
          </w:rPr>
          <w:fldChar w:fldCharType="begin"/>
        </w:r>
        <w:r w:rsidR="00E24FFA">
          <w:rPr>
            <w:noProof/>
            <w:webHidden/>
          </w:rPr>
          <w:instrText xml:space="preserve"> PAGEREF _Toc438031626 \h </w:instrText>
        </w:r>
        <w:r w:rsidR="00E24FFA">
          <w:rPr>
            <w:noProof/>
            <w:webHidden/>
          </w:rPr>
        </w:r>
        <w:r w:rsidR="00E24FFA">
          <w:rPr>
            <w:noProof/>
            <w:webHidden/>
          </w:rPr>
          <w:fldChar w:fldCharType="separate"/>
        </w:r>
        <w:r w:rsidR="00E24FFA">
          <w:rPr>
            <w:noProof/>
            <w:webHidden/>
          </w:rPr>
          <w:t>6-1</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27" w:history="1">
        <w:r w:rsidR="00E24FFA" w:rsidRPr="00FB0B5E">
          <w:rPr>
            <w:rStyle w:val="Hyperlink"/>
            <w:noProof/>
          </w:rPr>
          <w:t>6.4.1</w:t>
        </w:r>
        <w:r w:rsidR="00E24FFA">
          <w:rPr>
            <w:rFonts w:asciiTheme="minorHAnsi" w:eastAsiaTheme="minorEastAsia" w:hAnsiTheme="minorHAnsi" w:cstheme="minorBidi"/>
            <w:noProof/>
            <w:sz w:val="22"/>
            <w:szCs w:val="22"/>
          </w:rPr>
          <w:tab/>
        </w:r>
        <w:r w:rsidR="00E24FFA" w:rsidRPr="00FB0B5E">
          <w:rPr>
            <w:rStyle w:val="Hyperlink"/>
            <w:noProof/>
          </w:rPr>
          <w:t>Protocol Requirements</w:t>
        </w:r>
        <w:r w:rsidR="00E24FFA">
          <w:rPr>
            <w:noProof/>
            <w:webHidden/>
          </w:rPr>
          <w:tab/>
        </w:r>
        <w:r w:rsidR="00E24FFA">
          <w:rPr>
            <w:noProof/>
            <w:webHidden/>
          </w:rPr>
          <w:fldChar w:fldCharType="begin"/>
        </w:r>
        <w:r w:rsidR="00E24FFA">
          <w:rPr>
            <w:noProof/>
            <w:webHidden/>
          </w:rPr>
          <w:instrText xml:space="preserve"> PAGEREF _Toc438031627 \h </w:instrText>
        </w:r>
        <w:r w:rsidR="00E24FFA">
          <w:rPr>
            <w:noProof/>
            <w:webHidden/>
          </w:rPr>
        </w:r>
        <w:r w:rsidR="00E24FFA">
          <w:rPr>
            <w:noProof/>
            <w:webHidden/>
          </w:rPr>
          <w:fldChar w:fldCharType="separate"/>
        </w:r>
        <w:r w:rsidR="00E24FFA">
          <w:rPr>
            <w:noProof/>
            <w:webHidden/>
          </w:rPr>
          <w:t>6-2</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28" w:history="1">
        <w:r w:rsidR="00E24FFA" w:rsidRPr="00FB0B5E">
          <w:rPr>
            <w:rStyle w:val="Hyperlink"/>
            <w:noProof/>
          </w:rPr>
          <w:t>6.4.2</w:t>
        </w:r>
        <w:r w:rsidR="00E24FFA">
          <w:rPr>
            <w:rFonts w:asciiTheme="minorHAnsi" w:eastAsiaTheme="minorEastAsia" w:hAnsiTheme="minorHAnsi" w:cstheme="minorBidi"/>
            <w:noProof/>
            <w:sz w:val="22"/>
            <w:szCs w:val="22"/>
          </w:rPr>
          <w:tab/>
        </w:r>
        <w:r w:rsidR="00E24FFA" w:rsidRPr="00FB0B5E">
          <w:rPr>
            <w:rStyle w:val="Hyperlink"/>
            <w:noProof/>
          </w:rPr>
          <w:t>Interface Performance Requirements</w:t>
        </w:r>
        <w:r w:rsidR="00E24FFA">
          <w:rPr>
            <w:noProof/>
            <w:webHidden/>
          </w:rPr>
          <w:tab/>
        </w:r>
        <w:r w:rsidR="00E24FFA">
          <w:rPr>
            <w:noProof/>
            <w:webHidden/>
          </w:rPr>
          <w:fldChar w:fldCharType="begin"/>
        </w:r>
        <w:r w:rsidR="00E24FFA">
          <w:rPr>
            <w:noProof/>
            <w:webHidden/>
          </w:rPr>
          <w:instrText xml:space="preserve"> PAGEREF _Toc438031628 \h </w:instrText>
        </w:r>
        <w:r w:rsidR="00E24FFA">
          <w:rPr>
            <w:noProof/>
            <w:webHidden/>
          </w:rPr>
        </w:r>
        <w:r w:rsidR="00E24FFA">
          <w:rPr>
            <w:noProof/>
            <w:webHidden/>
          </w:rPr>
          <w:fldChar w:fldCharType="separate"/>
        </w:r>
        <w:r w:rsidR="00E24FFA">
          <w:rPr>
            <w:noProof/>
            <w:webHidden/>
          </w:rPr>
          <w:t>6-2</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29" w:history="1">
        <w:r w:rsidR="00E24FFA" w:rsidRPr="00FB0B5E">
          <w:rPr>
            <w:rStyle w:val="Hyperlink"/>
            <w:noProof/>
          </w:rPr>
          <w:t>6.4.3</w:t>
        </w:r>
        <w:r w:rsidR="00E24FFA">
          <w:rPr>
            <w:rFonts w:asciiTheme="minorHAnsi" w:eastAsiaTheme="minorEastAsia" w:hAnsiTheme="minorHAnsi" w:cstheme="minorBidi"/>
            <w:noProof/>
            <w:sz w:val="22"/>
            <w:szCs w:val="22"/>
          </w:rPr>
          <w:tab/>
        </w:r>
        <w:r w:rsidR="00E24FFA" w:rsidRPr="00FB0B5E">
          <w:rPr>
            <w:rStyle w:val="Hyperlink"/>
            <w:noProof/>
          </w:rPr>
          <w:t>Interface Specification Requirements</w:t>
        </w:r>
        <w:r w:rsidR="00E24FFA">
          <w:rPr>
            <w:noProof/>
            <w:webHidden/>
          </w:rPr>
          <w:tab/>
        </w:r>
        <w:r w:rsidR="00E24FFA">
          <w:rPr>
            <w:noProof/>
            <w:webHidden/>
          </w:rPr>
          <w:fldChar w:fldCharType="begin"/>
        </w:r>
        <w:r w:rsidR="00E24FFA">
          <w:rPr>
            <w:noProof/>
            <w:webHidden/>
          </w:rPr>
          <w:instrText xml:space="preserve"> PAGEREF _Toc438031629 \h </w:instrText>
        </w:r>
        <w:r w:rsidR="00E24FFA">
          <w:rPr>
            <w:noProof/>
            <w:webHidden/>
          </w:rPr>
        </w:r>
        <w:r w:rsidR="00E24FFA">
          <w:rPr>
            <w:noProof/>
            <w:webHidden/>
          </w:rPr>
          <w:fldChar w:fldCharType="separate"/>
        </w:r>
        <w:r w:rsidR="00E24FFA">
          <w:rPr>
            <w:noProof/>
            <w:webHidden/>
          </w:rPr>
          <w:t>6-3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30" w:history="1">
        <w:r w:rsidR="00E24FFA" w:rsidRPr="00FB0B5E">
          <w:rPr>
            <w:rStyle w:val="Hyperlink"/>
            <w:noProof/>
          </w:rPr>
          <w:t>6.4.4</w:t>
        </w:r>
        <w:r w:rsidR="00E24FFA">
          <w:rPr>
            <w:rFonts w:asciiTheme="minorHAnsi" w:eastAsiaTheme="minorEastAsia" w:hAnsiTheme="minorHAnsi" w:cstheme="minorBidi"/>
            <w:noProof/>
            <w:sz w:val="22"/>
            <w:szCs w:val="22"/>
          </w:rPr>
          <w:tab/>
        </w:r>
        <w:r w:rsidR="00E24FFA" w:rsidRPr="00FB0B5E">
          <w:rPr>
            <w:rStyle w:val="Hyperlink"/>
            <w:noProof/>
          </w:rPr>
          <w:t>Request Restraints</w:t>
        </w:r>
        <w:r w:rsidR="00E24FFA">
          <w:rPr>
            <w:noProof/>
            <w:webHidden/>
          </w:rPr>
          <w:tab/>
        </w:r>
        <w:r w:rsidR="00E24FFA">
          <w:rPr>
            <w:noProof/>
            <w:webHidden/>
          </w:rPr>
          <w:fldChar w:fldCharType="begin"/>
        </w:r>
        <w:r w:rsidR="00E24FFA">
          <w:rPr>
            <w:noProof/>
            <w:webHidden/>
          </w:rPr>
          <w:instrText xml:space="preserve"> PAGEREF _Toc438031630 \h </w:instrText>
        </w:r>
        <w:r w:rsidR="00E24FFA">
          <w:rPr>
            <w:noProof/>
            <w:webHidden/>
          </w:rPr>
        </w:r>
        <w:r w:rsidR="00E24FFA">
          <w:rPr>
            <w:noProof/>
            <w:webHidden/>
          </w:rPr>
          <w:fldChar w:fldCharType="separate"/>
        </w:r>
        <w:r w:rsidR="00E24FFA">
          <w:rPr>
            <w:noProof/>
            <w:webHidden/>
          </w:rPr>
          <w:t>6-4</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31" w:history="1">
        <w:r w:rsidR="00E24FFA" w:rsidRPr="00FB0B5E">
          <w:rPr>
            <w:rStyle w:val="Hyperlink"/>
            <w:noProof/>
          </w:rPr>
          <w:t>6.4.5</w:t>
        </w:r>
        <w:r w:rsidR="00E24FFA">
          <w:rPr>
            <w:rFonts w:asciiTheme="minorHAnsi" w:eastAsiaTheme="minorEastAsia" w:hAnsiTheme="minorHAnsi" w:cstheme="minorBidi"/>
            <w:noProof/>
            <w:sz w:val="22"/>
            <w:szCs w:val="22"/>
          </w:rPr>
          <w:tab/>
        </w:r>
        <w:r w:rsidR="00E24FFA" w:rsidRPr="00FB0B5E">
          <w:rPr>
            <w:rStyle w:val="Hyperlink"/>
            <w:noProof/>
          </w:rPr>
          <w:t>Application Level Errors</w:t>
        </w:r>
        <w:r w:rsidR="00E24FFA">
          <w:rPr>
            <w:noProof/>
            <w:webHidden/>
          </w:rPr>
          <w:tab/>
        </w:r>
        <w:r w:rsidR="00E24FFA">
          <w:rPr>
            <w:noProof/>
            <w:webHidden/>
          </w:rPr>
          <w:fldChar w:fldCharType="begin"/>
        </w:r>
        <w:r w:rsidR="00E24FFA">
          <w:rPr>
            <w:noProof/>
            <w:webHidden/>
          </w:rPr>
          <w:instrText xml:space="preserve"> PAGEREF _Toc438031631 \h </w:instrText>
        </w:r>
        <w:r w:rsidR="00E24FFA">
          <w:rPr>
            <w:noProof/>
            <w:webHidden/>
          </w:rPr>
        </w:r>
        <w:r w:rsidR="00E24FFA">
          <w:rPr>
            <w:noProof/>
            <w:webHidden/>
          </w:rPr>
          <w:fldChar w:fldCharType="separate"/>
        </w:r>
        <w:r w:rsidR="00E24FFA">
          <w:rPr>
            <w:noProof/>
            <w:webHidden/>
          </w:rPr>
          <w:t>6-5</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32" w:history="1">
        <w:r w:rsidR="00E24FFA" w:rsidRPr="00FB0B5E">
          <w:rPr>
            <w:rStyle w:val="Hyperlink"/>
            <w:noProof/>
          </w:rPr>
          <w:t>6.5</w:t>
        </w:r>
        <w:r w:rsidR="00E24FFA">
          <w:rPr>
            <w:rFonts w:asciiTheme="minorHAnsi" w:eastAsiaTheme="minorEastAsia" w:hAnsiTheme="minorHAnsi" w:cstheme="minorBidi"/>
            <w:b w:val="0"/>
            <w:noProof/>
            <w:sz w:val="22"/>
            <w:szCs w:val="22"/>
          </w:rPr>
          <w:tab/>
        </w:r>
        <w:r w:rsidR="00E24FFA" w:rsidRPr="00FB0B5E">
          <w:rPr>
            <w:rStyle w:val="Hyperlink"/>
            <w:noProof/>
          </w:rPr>
          <w:t>NPAC SOA Low-tech Interface</w:t>
        </w:r>
        <w:r w:rsidR="00E24FFA">
          <w:rPr>
            <w:noProof/>
            <w:webHidden/>
          </w:rPr>
          <w:tab/>
        </w:r>
        <w:r w:rsidR="00E24FFA">
          <w:rPr>
            <w:noProof/>
            <w:webHidden/>
          </w:rPr>
          <w:fldChar w:fldCharType="begin"/>
        </w:r>
        <w:r w:rsidR="00E24FFA">
          <w:rPr>
            <w:noProof/>
            <w:webHidden/>
          </w:rPr>
          <w:instrText xml:space="preserve"> PAGEREF _Toc438031632 \h </w:instrText>
        </w:r>
        <w:r w:rsidR="00E24FFA">
          <w:rPr>
            <w:noProof/>
            <w:webHidden/>
          </w:rPr>
        </w:r>
        <w:r w:rsidR="00E24FFA">
          <w:rPr>
            <w:noProof/>
            <w:webHidden/>
          </w:rPr>
          <w:fldChar w:fldCharType="separate"/>
        </w:r>
        <w:r w:rsidR="00E24FFA">
          <w:rPr>
            <w:noProof/>
            <w:webHidden/>
          </w:rPr>
          <w:t>6-8</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33" w:history="1">
        <w:r w:rsidR="00E24FFA" w:rsidRPr="00FB0B5E">
          <w:rPr>
            <w:rStyle w:val="Hyperlink"/>
            <w:noProof/>
          </w:rPr>
          <w:t>6.6</w:t>
        </w:r>
        <w:r w:rsidR="00E24FFA">
          <w:rPr>
            <w:rFonts w:asciiTheme="minorHAnsi" w:eastAsiaTheme="minorEastAsia" w:hAnsiTheme="minorHAnsi" w:cstheme="minorBidi"/>
            <w:b w:val="0"/>
            <w:noProof/>
            <w:sz w:val="22"/>
            <w:szCs w:val="22"/>
          </w:rPr>
          <w:tab/>
        </w:r>
        <w:r w:rsidR="00E24FFA" w:rsidRPr="00FB0B5E">
          <w:rPr>
            <w:rStyle w:val="Hyperlink"/>
            <w:noProof/>
          </w:rPr>
          <w:t>Request Retry Requirements</w:t>
        </w:r>
        <w:r w:rsidR="00E24FFA">
          <w:rPr>
            <w:noProof/>
            <w:webHidden/>
          </w:rPr>
          <w:tab/>
        </w:r>
        <w:r w:rsidR="00E24FFA">
          <w:rPr>
            <w:noProof/>
            <w:webHidden/>
          </w:rPr>
          <w:fldChar w:fldCharType="begin"/>
        </w:r>
        <w:r w:rsidR="00E24FFA">
          <w:rPr>
            <w:noProof/>
            <w:webHidden/>
          </w:rPr>
          <w:instrText xml:space="preserve"> PAGEREF _Toc438031633 \h </w:instrText>
        </w:r>
        <w:r w:rsidR="00E24FFA">
          <w:rPr>
            <w:noProof/>
            <w:webHidden/>
          </w:rPr>
        </w:r>
        <w:r w:rsidR="00E24FFA">
          <w:rPr>
            <w:noProof/>
            <w:webHidden/>
          </w:rPr>
          <w:fldChar w:fldCharType="separate"/>
        </w:r>
        <w:r w:rsidR="00E24FFA">
          <w:rPr>
            <w:noProof/>
            <w:webHidden/>
          </w:rPr>
          <w:t>6-9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34" w:history="1">
        <w:r w:rsidR="00E24FFA" w:rsidRPr="00FB0B5E">
          <w:rPr>
            <w:rStyle w:val="Hyperlink"/>
            <w:noProof/>
          </w:rPr>
          <w:t>6.6.1</w:t>
        </w:r>
        <w:r w:rsidR="00E24FFA">
          <w:rPr>
            <w:rFonts w:asciiTheme="minorHAnsi" w:eastAsiaTheme="minorEastAsia" w:hAnsiTheme="minorHAnsi" w:cstheme="minorBidi"/>
            <w:noProof/>
            <w:sz w:val="22"/>
            <w:szCs w:val="22"/>
          </w:rPr>
          <w:tab/>
        </w:r>
        <w:r w:rsidR="00E24FFA" w:rsidRPr="00FB0B5E">
          <w:rPr>
            <w:rStyle w:val="Hyperlink"/>
            <w:noProof/>
          </w:rPr>
          <w:t>CMIP Request Retry Requirements</w:t>
        </w:r>
        <w:r w:rsidR="00E24FFA">
          <w:rPr>
            <w:noProof/>
            <w:webHidden/>
          </w:rPr>
          <w:tab/>
        </w:r>
        <w:r w:rsidR="00E24FFA">
          <w:rPr>
            <w:noProof/>
            <w:webHidden/>
          </w:rPr>
          <w:fldChar w:fldCharType="begin"/>
        </w:r>
        <w:r w:rsidR="00E24FFA">
          <w:rPr>
            <w:noProof/>
            <w:webHidden/>
          </w:rPr>
          <w:instrText xml:space="preserve"> PAGEREF _Toc438031634 \h </w:instrText>
        </w:r>
        <w:r w:rsidR="00E24FFA">
          <w:rPr>
            <w:noProof/>
            <w:webHidden/>
          </w:rPr>
        </w:r>
        <w:r w:rsidR="00E24FFA">
          <w:rPr>
            <w:noProof/>
            <w:webHidden/>
          </w:rPr>
          <w:fldChar w:fldCharType="separate"/>
        </w:r>
        <w:r w:rsidR="00E24FFA">
          <w:rPr>
            <w:noProof/>
            <w:webHidden/>
          </w:rPr>
          <w:t>6-9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35" w:history="1">
        <w:r w:rsidR="00E24FFA" w:rsidRPr="00FB0B5E">
          <w:rPr>
            <w:rStyle w:val="Hyperlink"/>
            <w:noProof/>
          </w:rPr>
          <w:t>6.6.2</w:t>
        </w:r>
        <w:r w:rsidR="00E24FFA">
          <w:rPr>
            <w:rFonts w:asciiTheme="minorHAnsi" w:eastAsiaTheme="minorEastAsia" w:hAnsiTheme="minorHAnsi" w:cstheme="minorBidi"/>
            <w:noProof/>
            <w:sz w:val="22"/>
            <w:szCs w:val="22"/>
          </w:rPr>
          <w:tab/>
        </w:r>
        <w:r w:rsidR="00E24FFA" w:rsidRPr="00FB0B5E">
          <w:rPr>
            <w:rStyle w:val="Hyperlink"/>
            <w:noProof/>
          </w:rPr>
          <w:t>XML Request Retry Requirements</w:t>
        </w:r>
        <w:r w:rsidR="00E24FFA">
          <w:rPr>
            <w:noProof/>
            <w:webHidden/>
          </w:rPr>
          <w:tab/>
        </w:r>
        <w:r w:rsidR="00E24FFA">
          <w:rPr>
            <w:noProof/>
            <w:webHidden/>
          </w:rPr>
          <w:fldChar w:fldCharType="begin"/>
        </w:r>
        <w:r w:rsidR="00E24FFA">
          <w:rPr>
            <w:noProof/>
            <w:webHidden/>
          </w:rPr>
          <w:instrText xml:space="preserve"> PAGEREF _Toc438031635 \h </w:instrText>
        </w:r>
        <w:r w:rsidR="00E24FFA">
          <w:rPr>
            <w:noProof/>
            <w:webHidden/>
          </w:rPr>
        </w:r>
        <w:r w:rsidR="00E24FFA">
          <w:rPr>
            <w:noProof/>
            <w:webHidden/>
          </w:rPr>
          <w:fldChar w:fldCharType="separate"/>
        </w:r>
        <w:r w:rsidR="00E24FFA">
          <w:rPr>
            <w:noProof/>
            <w:webHidden/>
          </w:rPr>
          <w:t>6-10</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36" w:history="1">
        <w:r w:rsidR="00E24FFA" w:rsidRPr="00FB0B5E">
          <w:rPr>
            <w:rStyle w:val="Hyperlink"/>
            <w:noProof/>
          </w:rPr>
          <w:t>6.7</w:t>
        </w:r>
        <w:r w:rsidR="00E24FFA">
          <w:rPr>
            <w:rFonts w:asciiTheme="minorHAnsi" w:eastAsiaTheme="minorEastAsia" w:hAnsiTheme="minorHAnsi" w:cstheme="minorBidi"/>
            <w:b w:val="0"/>
            <w:noProof/>
            <w:sz w:val="22"/>
            <w:szCs w:val="22"/>
          </w:rPr>
          <w:tab/>
        </w:r>
        <w:r w:rsidR="00E24FFA" w:rsidRPr="00FB0B5E">
          <w:rPr>
            <w:rStyle w:val="Hyperlink"/>
            <w:noProof/>
          </w:rPr>
          <w:t>Recovery –</w:t>
        </w:r>
        <w:r w:rsidR="00E24FFA">
          <w:rPr>
            <w:noProof/>
            <w:webHidden/>
          </w:rPr>
          <w:tab/>
        </w:r>
        <w:r w:rsidR="00E24FFA">
          <w:rPr>
            <w:noProof/>
            <w:webHidden/>
          </w:rPr>
          <w:fldChar w:fldCharType="begin"/>
        </w:r>
        <w:r w:rsidR="00E24FFA">
          <w:rPr>
            <w:noProof/>
            <w:webHidden/>
          </w:rPr>
          <w:instrText xml:space="preserve"> PAGEREF _Toc438031636 \h </w:instrText>
        </w:r>
        <w:r w:rsidR="00E24FFA">
          <w:rPr>
            <w:noProof/>
            <w:webHidden/>
          </w:rPr>
        </w:r>
        <w:r w:rsidR="00E24FFA">
          <w:rPr>
            <w:noProof/>
            <w:webHidden/>
          </w:rPr>
          <w:fldChar w:fldCharType="separate"/>
        </w:r>
        <w:r w:rsidR="00E24FFA">
          <w:rPr>
            <w:noProof/>
            <w:webHidden/>
          </w:rPr>
          <w:t>6-11</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37" w:history="1">
        <w:r w:rsidR="00E24FFA" w:rsidRPr="00FB0B5E">
          <w:rPr>
            <w:rStyle w:val="Hyperlink"/>
            <w:noProof/>
          </w:rPr>
          <w:t>6.7.1</w:t>
        </w:r>
        <w:r w:rsidR="00E24FFA">
          <w:rPr>
            <w:rFonts w:asciiTheme="minorHAnsi" w:eastAsiaTheme="minorEastAsia" w:hAnsiTheme="minorHAnsi" w:cstheme="minorBidi"/>
            <w:noProof/>
            <w:sz w:val="22"/>
            <w:szCs w:val="22"/>
          </w:rPr>
          <w:tab/>
        </w:r>
        <w:r w:rsidR="00E24FFA" w:rsidRPr="00FB0B5E">
          <w:rPr>
            <w:rStyle w:val="Hyperlink"/>
            <w:noProof/>
          </w:rPr>
          <w:t>Notification Recovery</w:t>
        </w:r>
        <w:r w:rsidR="00E24FFA">
          <w:rPr>
            <w:noProof/>
            <w:webHidden/>
          </w:rPr>
          <w:tab/>
        </w:r>
        <w:r w:rsidR="00E24FFA">
          <w:rPr>
            <w:noProof/>
            <w:webHidden/>
          </w:rPr>
          <w:fldChar w:fldCharType="begin"/>
        </w:r>
        <w:r w:rsidR="00E24FFA">
          <w:rPr>
            <w:noProof/>
            <w:webHidden/>
          </w:rPr>
          <w:instrText xml:space="preserve"> PAGEREF _Toc438031637 \h </w:instrText>
        </w:r>
        <w:r w:rsidR="00E24FFA">
          <w:rPr>
            <w:noProof/>
            <w:webHidden/>
          </w:rPr>
        </w:r>
        <w:r w:rsidR="00E24FFA">
          <w:rPr>
            <w:noProof/>
            <w:webHidden/>
          </w:rPr>
          <w:fldChar w:fldCharType="separate"/>
        </w:r>
        <w:r w:rsidR="00E24FFA">
          <w:rPr>
            <w:noProof/>
            <w:webHidden/>
          </w:rPr>
          <w:t>6-14</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38" w:history="1">
        <w:r w:rsidR="00E24FFA" w:rsidRPr="00FB0B5E">
          <w:rPr>
            <w:rStyle w:val="Hyperlink"/>
            <w:noProof/>
          </w:rPr>
          <w:t>6.7.2</w:t>
        </w:r>
        <w:r w:rsidR="00E24FFA">
          <w:rPr>
            <w:rFonts w:asciiTheme="minorHAnsi" w:eastAsiaTheme="minorEastAsia" w:hAnsiTheme="minorHAnsi" w:cstheme="minorBidi"/>
            <w:noProof/>
            <w:sz w:val="22"/>
            <w:szCs w:val="22"/>
          </w:rPr>
          <w:tab/>
        </w:r>
        <w:r w:rsidR="00E24FFA" w:rsidRPr="00FB0B5E">
          <w:rPr>
            <w:rStyle w:val="Hyperlink"/>
            <w:noProof/>
          </w:rPr>
          <w:t>Network Data Recovery</w:t>
        </w:r>
        <w:r w:rsidR="00E24FFA">
          <w:rPr>
            <w:noProof/>
            <w:webHidden/>
          </w:rPr>
          <w:tab/>
        </w:r>
        <w:r w:rsidR="00E24FFA">
          <w:rPr>
            <w:noProof/>
            <w:webHidden/>
          </w:rPr>
          <w:fldChar w:fldCharType="begin"/>
        </w:r>
        <w:r w:rsidR="00E24FFA">
          <w:rPr>
            <w:noProof/>
            <w:webHidden/>
          </w:rPr>
          <w:instrText xml:space="preserve"> PAGEREF _Toc438031638 \h </w:instrText>
        </w:r>
        <w:r w:rsidR="00E24FFA">
          <w:rPr>
            <w:noProof/>
            <w:webHidden/>
          </w:rPr>
        </w:r>
        <w:r w:rsidR="00E24FFA">
          <w:rPr>
            <w:noProof/>
            <w:webHidden/>
          </w:rPr>
          <w:fldChar w:fldCharType="separate"/>
        </w:r>
        <w:r w:rsidR="00E24FFA">
          <w:rPr>
            <w:noProof/>
            <w:webHidden/>
          </w:rPr>
          <w:t>6-16</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39" w:history="1">
        <w:r w:rsidR="00E24FFA" w:rsidRPr="00FB0B5E">
          <w:rPr>
            <w:rStyle w:val="Hyperlink"/>
            <w:noProof/>
          </w:rPr>
          <w:t>6.7.3</w:t>
        </w:r>
        <w:r w:rsidR="00E24FFA">
          <w:rPr>
            <w:rFonts w:asciiTheme="minorHAnsi" w:eastAsiaTheme="minorEastAsia" w:hAnsiTheme="minorHAnsi" w:cstheme="minorBidi"/>
            <w:noProof/>
            <w:sz w:val="22"/>
            <w:szCs w:val="22"/>
          </w:rPr>
          <w:tab/>
        </w:r>
        <w:r w:rsidR="00E24FFA" w:rsidRPr="00FB0B5E">
          <w:rPr>
            <w:rStyle w:val="Hyperlink"/>
            <w:noProof/>
          </w:rPr>
          <w:t>Subscription Data Recovery</w:t>
        </w:r>
        <w:r w:rsidR="00E24FFA">
          <w:rPr>
            <w:noProof/>
            <w:webHidden/>
          </w:rPr>
          <w:tab/>
        </w:r>
        <w:r w:rsidR="00E24FFA">
          <w:rPr>
            <w:noProof/>
            <w:webHidden/>
          </w:rPr>
          <w:fldChar w:fldCharType="begin"/>
        </w:r>
        <w:r w:rsidR="00E24FFA">
          <w:rPr>
            <w:noProof/>
            <w:webHidden/>
          </w:rPr>
          <w:instrText xml:space="preserve"> PAGEREF _Toc438031639 \h </w:instrText>
        </w:r>
        <w:r w:rsidR="00E24FFA">
          <w:rPr>
            <w:noProof/>
            <w:webHidden/>
          </w:rPr>
        </w:r>
        <w:r w:rsidR="00E24FFA">
          <w:rPr>
            <w:noProof/>
            <w:webHidden/>
          </w:rPr>
          <w:fldChar w:fldCharType="separate"/>
        </w:r>
        <w:r w:rsidR="00E24FFA">
          <w:rPr>
            <w:noProof/>
            <w:webHidden/>
          </w:rPr>
          <w:t>6-19</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40" w:history="1">
        <w:r w:rsidR="00E24FFA" w:rsidRPr="00FB0B5E">
          <w:rPr>
            <w:rStyle w:val="Hyperlink"/>
            <w:noProof/>
          </w:rPr>
          <w:t>6.7.4</w:t>
        </w:r>
        <w:r w:rsidR="00E24FFA">
          <w:rPr>
            <w:rFonts w:asciiTheme="minorHAnsi" w:eastAsiaTheme="minorEastAsia" w:hAnsiTheme="minorHAnsi" w:cstheme="minorBidi"/>
            <w:noProof/>
            <w:sz w:val="22"/>
            <w:szCs w:val="22"/>
          </w:rPr>
          <w:tab/>
        </w:r>
        <w:r w:rsidR="00E24FFA" w:rsidRPr="00FB0B5E">
          <w:rPr>
            <w:rStyle w:val="Hyperlink"/>
            <w:noProof/>
          </w:rPr>
          <w:t>Service Provider Recovery</w:t>
        </w:r>
        <w:r w:rsidR="00E24FFA">
          <w:rPr>
            <w:noProof/>
            <w:webHidden/>
          </w:rPr>
          <w:tab/>
        </w:r>
        <w:r w:rsidR="00E24FFA">
          <w:rPr>
            <w:noProof/>
            <w:webHidden/>
          </w:rPr>
          <w:fldChar w:fldCharType="begin"/>
        </w:r>
        <w:r w:rsidR="00E24FFA">
          <w:rPr>
            <w:noProof/>
            <w:webHidden/>
          </w:rPr>
          <w:instrText xml:space="preserve"> PAGEREF _Toc438031640 \h </w:instrText>
        </w:r>
        <w:r w:rsidR="00E24FFA">
          <w:rPr>
            <w:noProof/>
            <w:webHidden/>
          </w:rPr>
        </w:r>
        <w:r w:rsidR="00E24FFA">
          <w:rPr>
            <w:noProof/>
            <w:webHidden/>
          </w:rPr>
          <w:fldChar w:fldCharType="separate"/>
        </w:r>
        <w:r w:rsidR="00E24FFA">
          <w:rPr>
            <w:noProof/>
            <w:webHidden/>
          </w:rPr>
          <w:t>6-24</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41" w:history="1">
        <w:r w:rsidR="00E24FFA" w:rsidRPr="00FB0B5E">
          <w:rPr>
            <w:rStyle w:val="Hyperlink"/>
            <w:noProof/>
          </w:rPr>
          <w:t>6.8</w:t>
        </w:r>
        <w:r w:rsidR="00E24FFA">
          <w:rPr>
            <w:rFonts w:asciiTheme="minorHAnsi" w:eastAsiaTheme="minorEastAsia" w:hAnsiTheme="minorHAnsi" w:cstheme="minorBidi"/>
            <w:b w:val="0"/>
            <w:noProof/>
            <w:sz w:val="22"/>
            <w:szCs w:val="22"/>
          </w:rPr>
          <w:tab/>
        </w:r>
        <w:r w:rsidR="00E24FFA" w:rsidRPr="00FB0B5E">
          <w:rPr>
            <w:rStyle w:val="Hyperlink"/>
            <w:noProof/>
          </w:rPr>
          <w:t>Out-Bound Flow Control</w:t>
        </w:r>
        <w:r w:rsidR="00E24FFA">
          <w:rPr>
            <w:noProof/>
            <w:webHidden/>
          </w:rPr>
          <w:tab/>
        </w:r>
        <w:r w:rsidR="00E24FFA">
          <w:rPr>
            <w:noProof/>
            <w:webHidden/>
          </w:rPr>
          <w:fldChar w:fldCharType="begin"/>
        </w:r>
        <w:r w:rsidR="00E24FFA">
          <w:rPr>
            <w:noProof/>
            <w:webHidden/>
          </w:rPr>
          <w:instrText xml:space="preserve"> PAGEREF _Toc438031641 \h </w:instrText>
        </w:r>
        <w:r w:rsidR="00E24FFA">
          <w:rPr>
            <w:noProof/>
            <w:webHidden/>
          </w:rPr>
        </w:r>
        <w:r w:rsidR="00E24FFA">
          <w:rPr>
            <w:noProof/>
            <w:webHidden/>
          </w:rPr>
          <w:fldChar w:fldCharType="separate"/>
        </w:r>
        <w:r w:rsidR="00E24FFA">
          <w:rPr>
            <w:noProof/>
            <w:webHidden/>
          </w:rPr>
          <w:t>6-25</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42" w:history="1">
        <w:r w:rsidR="00E24FFA" w:rsidRPr="00FB0B5E">
          <w:rPr>
            <w:rStyle w:val="Hyperlink"/>
            <w:noProof/>
          </w:rPr>
          <w:t>6.9</w:t>
        </w:r>
        <w:r w:rsidR="00E24FFA">
          <w:rPr>
            <w:rFonts w:asciiTheme="minorHAnsi" w:eastAsiaTheme="minorEastAsia" w:hAnsiTheme="minorHAnsi" w:cstheme="minorBidi"/>
            <w:b w:val="0"/>
            <w:noProof/>
            <w:sz w:val="22"/>
            <w:szCs w:val="22"/>
          </w:rPr>
          <w:tab/>
        </w:r>
        <w:r w:rsidR="00E24FFA" w:rsidRPr="00FB0B5E">
          <w:rPr>
            <w:rStyle w:val="Hyperlink"/>
            <w:noProof/>
          </w:rPr>
          <w:t>Roll-Up Activity and Abort Behavior</w:t>
        </w:r>
        <w:r w:rsidR="00E24FFA">
          <w:rPr>
            <w:noProof/>
            <w:webHidden/>
          </w:rPr>
          <w:tab/>
        </w:r>
        <w:r w:rsidR="00E24FFA">
          <w:rPr>
            <w:noProof/>
            <w:webHidden/>
          </w:rPr>
          <w:fldChar w:fldCharType="begin"/>
        </w:r>
        <w:r w:rsidR="00E24FFA">
          <w:rPr>
            <w:noProof/>
            <w:webHidden/>
          </w:rPr>
          <w:instrText xml:space="preserve"> PAGEREF _Toc438031642 \h </w:instrText>
        </w:r>
        <w:r w:rsidR="00E24FFA">
          <w:rPr>
            <w:noProof/>
            <w:webHidden/>
          </w:rPr>
        </w:r>
        <w:r w:rsidR="00E24FFA">
          <w:rPr>
            <w:noProof/>
            <w:webHidden/>
          </w:rPr>
          <w:fldChar w:fldCharType="separate"/>
        </w:r>
        <w:r w:rsidR="00E24FFA">
          <w:rPr>
            <w:noProof/>
            <w:webHidden/>
          </w:rPr>
          <w:t>6-26</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643" w:history="1">
        <w:r w:rsidR="00E24FFA" w:rsidRPr="00FB0B5E">
          <w:rPr>
            <w:rStyle w:val="Hyperlink"/>
            <w:noProof/>
          </w:rPr>
          <w:t>6.10</w:t>
        </w:r>
        <w:r w:rsidR="00E24FFA">
          <w:rPr>
            <w:rFonts w:asciiTheme="minorHAnsi" w:eastAsiaTheme="minorEastAsia" w:hAnsiTheme="minorHAnsi" w:cstheme="minorBidi"/>
            <w:b w:val="0"/>
            <w:noProof/>
            <w:sz w:val="22"/>
            <w:szCs w:val="22"/>
          </w:rPr>
          <w:tab/>
        </w:r>
        <w:r w:rsidR="00E24FFA" w:rsidRPr="00FB0B5E">
          <w:rPr>
            <w:rStyle w:val="Hyperlink"/>
            <w:noProof/>
          </w:rPr>
          <w:t>NPAC Monitoring of SOA and LSMS Associations</w:t>
        </w:r>
        <w:r w:rsidR="00E24FFA">
          <w:rPr>
            <w:noProof/>
            <w:webHidden/>
          </w:rPr>
          <w:tab/>
        </w:r>
        <w:r w:rsidR="00E24FFA">
          <w:rPr>
            <w:noProof/>
            <w:webHidden/>
          </w:rPr>
          <w:fldChar w:fldCharType="begin"/>
        </w:r>
        <w:r w:rsidR="00E24FFA">
          <w:rPr>
            <w:noProof/>
            <w:webHidden/>
          </w:rPr>
          <w:instrText xml:space="preserve"> PAGEREF _Toc438031643 \h </w:instrText>
        </w:r>
        <w:r w:rsidR="00E24FFA">
          <w:rPr>
            <w:noProof/>
            <w:webHidden/>
          </w:rPr>
        </w:r>
        <w:r w:rsidR="00E24FFA">
          <w:rPr>
            <w:noProof/>
            <w:webHidden/>
          </w:rPr>
          <w:fldChar w:fldCharType="separate"/>
        </w:r>
        <w:r w:rsidR="00E24FFA">
          <w:rPr>
            <w:noProof/>
            <w:webHidden/>
          </w:rPr>
          <w:t>6-27</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644" w:history="1">
        <w:r w:rsidR="00E24FFA" w:rsidRPr="00FB0B5E">
          <w:rPr>
            <w:rStyle w:val="Hyperlink"/>
            <w:noProof/>
          </w:rPr>
          <w:t>6.11</w:t>
        </w:r>
        <w:r w:rsidR="00E24FFA">
          <w:rPr>
            <w:rFonts w:asciiTheme="minorHAnsi" w:eastAsiaTheme="minorEastAsia" w:hAnsiTheme="minorHAnsi" w:cstheme="minorBidi"/>
            <w:b w:val="0"/>
            <w:noProof/>
            <w:sz w:val="22"/>
            <w:szCs w:val="22"/>
          </w:rPr>
          <w:tab/>
        </w:r>
        <w:r w:rsidR="00E24FFA" w:rsidRPr="00FB0B5E">
          <w:rPr>
            <w:rStyle w:val="Hyperlink"/>
            <w:noProof/>
          </w:rPr>
          <w:t>Separate SOA Channel for Notifications</w:t>
        </w:r>
        <w:r w:rsidR="00E24FFA">
          <w:rPr>
            <w:noProof/>
            <w:webHidden/>
          </w:rPr>
          <w:tab/>
        </w:r>
        <w:r w:rsidR="00E24FFA">
          <w:rPr>
            <w:noProof/>
            <w:webHidden/>
          </w:rPr>
          <w:fldChar w:fldCharType="begin"/>
        </w:r>
        <w:r w:rsidR="00E24FFA">
          <w:rPr>
            <w:noProof/>
            <w:webHidden/>
          </w:rPr>
          <w:instrText xml:space="preserve"> PAGEREF _Toc438031644 \h </w:instrText>
        </w:r>
        <w:r w:rsidR="00E24FFA">
          <w:rPr>
            <w:noProof/>
            <w:webHidden/>
          </w:rPr>
        </w:r>
        <w:r w:rsidR="00E24FFA">
          <w:rPr>
            <w:noProof/>
            <w:webHidden/>
          </w:rPr>
          <w:fldChar w:fldCharType="separate"/>
        </w:r>
        <w:r w:rsidR="00E24FFA">
          <w:rPr>
            <w:noProof/>
            <w:webHidden/>
          </w:rPr>
          <w:t>6-29</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645" w:history="1">
        <w:r w:rsidR="00E24FFA" w:rsidRPr="00FB0B5E">
          <w:rPr>
            <w:rStyle w:val="Hyperlink"/>
            <w:noProof/>
          </w:rPr>
          <w:t>6.12</w:t>
        </w:r>
        <w:r w:rsidR="00E24FFA">
          <w:rPr>
            <w:rFonts w:asciiTheme="minorHAnsi" w:eastAsiaTheme="minorEastAsia" w:hAnsiTheme="minorHAnsi" w:cstheme="minorBidi"/>
            <w:b w:val="0"/>
            <w:noProof/>
            <w:sz w:val="22"/>
            <w:szCs w:val="22"/>
          </w:rPr>
          <w:tab/>
        </w:r>
        <w:r w:rsidR="00E24FFA" w:rsidRPr="00FB0B5E">
          <w:rPr>
            <w:rStyle w:val="Hyperlink"/>
            <w:noProof/>
          </w:rPr>
          <w:t>Maintenance Window Timer Behavior</w:t>
        </w:r>
        <w:r w:rsidR="00E24FFA">
          <w:rPr>
            <w:noProof/>
            <w:webHidden/>
          </w:rPr>
          <w:tab/>
        </w:r>
        <w:r w:rsidR="00E24FFA">
          <w:rPr>
            <w:noProof/>
            <w:webHidden/>
          </w:rPr>
          <w:fldChar w:fldCharType="begin"/>
        </w:r>
        <w:r w:rsidR="00E24FFA">
          <w:rPr>
            <w:noProof/>
            <w:webHidden/>
          </w:rPr>
          <w:instrText xml:space="preserve"> PAGEREF _Toc438031645 \h </w:instrText>
        </w:r>
        <w:r w:rsidR="00E24FFA">
          <w:rPr>
            <w:noProof/>
            <w:webHidden/>
          </w:rPr>
        </w:r>
        <w:r w:rsidR="00E24FFA">
          <w:rPr>
            <w:noProof/>
            <w:webHidden/>
          </w:rPr>
          <w:fldChar w:fldCharType="separate"/>
        </w:r>
        <w:r w:rsidR="00E24FFA">
          <w:rPr>
            <w:noProof/>
            <w:webHidden/>
          </w:rPr>
          <w:t>6-30</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646" w:history="1">
        <w:r w:rsidR="00E24FFA" w:rsidRPr="00FB0B5E">
          <w:rPr>
            <w:rStyle w:val="Hyperlink"/>
            <w:noProof/>
          </w:rPr>
          <w:t>6.13</w:t>
        </w:r>
        <w:r w:rsidR="00E24FFA">
          <w:rPr>
            <w:rFonts w:asciiTheme="minorHAnsi" w:eastAsiaTheme="minorEastAsia" w:hAnsiTheme="minorHAnsi" w:cstheme="minorBidi"/>
            <w:b w:val="0"/>
            <w:noProof/>
            <w:sz w:val="22"/>
            <w:szCs w:val="22"/>
          </w:rPr>
          <w:tab/>
        </w:r>
        <w:r w:rsidR="00E24FFA" w:rsidRPr="00FB0B5E">
          <w:rPr>
            <w:rStyle w:val="Hyperlink"/>
            <w:noProof/>
          </w:rPr>
          <w:t>XML Message Batching</w:t>
        </w:r>
        <w:r w:rsidR="00E24FFA">
          <w:rPr>
            <w:noProof/>
            <w:webHidden/>
          </w:rPr>
          <w:tab/>
        </w:r>
        <w:r w:rsidR="00E24FFA">
          <w:rPr>
            <w:noProof/>
            <w:webHidden/>
          </w:rPr>
          <w:fldChar w:fldCharType="begin"/>
        </w:r>
        <w:r w:rsidR="00E24FFA">
          <w:rPr>
            <w:noProof/>
            <w:webHidden/>
          </w:rPr>
          <w:instrText xml:space="preserve"> PAGEREF _Toc438031646 \h </w:instrText>
        </w:r>
        <w:r w:rsidR="00E24FFA">
          <w:rPr>
            <w:noProof/>
            <w:webHidden/>
          </w:rPr>
        </w:r>
        <w:r w:rsidR="00E24FFA">
          <w:rPr>
            <w:noProof/>
            <w:webHidden/>
          </w:rPr>
          <w:fldChar w:fldCharType="separate"/>
        </w:r>
        <w:r w:rsidR="00E24FFA">
          <w:rPr>
            <w:noProof/>
            <w:webHidden/>
          </w:rPr>
          <w:t>6-31</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647" w:history="1">
        <w:r w:rsidR="00E24FFA" w:rsidRPr="00FB0B5E">
          <w:rPr>
            <w:rStyle w:val="Hyperlink"/>
            <w:noProof/>
          </w:rPr>
          <w:t>6.14</w:t>
        </w:r>
        <w:r w:rsidR="00E24FFA">
          <w:rPr>
            <w:rFonts w:asciiTheme="minorHAnsi" w:eastAsiaTheme="minorEastAsia" w:hAnsiTheme="minorHAnsi" w:cstheme="minorBidi"/>
            <w:b w:val="0"/>
            <w:noProof/>
            <w:sz w:val="22"/>
            <w:szCs w:val="22"/>
          </w:rPr>
          <w:tab/>
        </w:r>
        <w:r w:rsidR="00E24FFA" w:rsidRPr="00FB0B5E">
          <w:rPr>
            <w:rStyle w:val="Hyperlink"/>
            <w:noProof/>
          </w:rPr>
          <w:t>XML Message Delegation</w:t>
        </w:r>
        <w:r w:rsidR="00E24FFA">
          <w:rPr>
            <w:noProof/>
            <w:webHidden/>
          </w:rPr>
          <w:tab/>
        </w:r>
        <w:r w:rsidR="00E24FFA">
          <w:rPr>
            <w:noProof/>
            <w:webHidden/>
          </w:rPr>
          <w:fldChar w:fldCharType="begin"/>
        </w:r>
        <w:r w:rsidR="00E24FFA">
          <w:rPr>
            <w:noProof/>
            <w:webHidden/>
          </w:rPr>
          <w:instrText xml:space="preserve"> PAGEREF _Toc438031647 \h </w:instrText>
        </w:r>
        <w:r w:rsidR="00E24FFA">
          <w:rPr>
            <w:noProof/>
            <w:webHidden/>
          </w:rPr>
        </w:r>
        <w:r w:rsidR="00E24FFA">
          <w:rPr>
            <w:noProof/>
            <w:webHidden/>
          </w:rPr>
          <w:fldChar w:fldCharType="separate"/>
        </w:r>
        <w:r w:rsidR="00E24FFA">
          <w:rPr>
            <w:noProof/>
            <w:webHidden/>
          </w:rPr>
          <w:t>6-32</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648" w:history="1">
        <w:r w:rsidR="00E24FFA" w:rsidRPr="00FB0B5E">
          <w:rPr>
            <w:rStyle w:val="Hyperlink"/>
            <w:noProof/>
          </w:rPr>
          <w:t>6.15</w:t>
        </w:r>
        <w:r w:rsidR="00E24FFA">
          <w:rPr>
            <w:rFonts w:asciiTheme="minorHAnsi" w:eastAsiaTheme="minorEastAsia" w:hAnsiTheme="minorHAnsi" w:cstheme="minorBidi"/>
            <w:b w:val="0"/>
            <w:noProof/>
            <w:sz w:val="22"/>
            <w:szCs w:val="22"/>
          </w:rPr>
          <w:tab/>
        </w:r>
        <w:r w:rsidR="00E24FFA" w:rsidRPr="00FB0B5E">
          <w:rPr>
            <w:rStyle w:val="Hyperlink"/>
            <w:noProof/>
          </w:rPr>
          <w:t>XML Notification Consolidation</w:t>
        </w:r>
        <w:r w:rsidR="00E24FFA">
          <w:rPr>
            <w:noProof/>
            <w:webHidden/>
          </w:rPr>
          <w:tab/>
        </w:r>
        <w:r w:rsidR="00E24FFA">
          <w:rPr>
            <w:noProof/>
            <w:webHidden/>
          </w:rPr>
          <w:fldChar w:fldCharType="begin"/>
        </w:r>
        <w:r w:rsidR="00E24FFA">
          <w:rPr>
            <w:noProof/>
            <w:webHidden/>
          </w:rPr>
          <w:instrText xml:space="preserve"> PAGEREF _Toc438031648 \h </w:instrText>
        </w:r>
        <w:r w:rsidR="00E24FFA">
          <w:rPr>
            <w:noProof/>
            <w:webHidden/>
          </w:rPr>
        </w:r>
        <w:r w:rsidR="00E24FFA">
          <w:rPr>
            <w:noProof/>
            <w:webHidden/>
          </w:rPr>
          <w:fldChar w:fldCharType="separate"/>
        </w:r>
        <w:r w:rsidR="00E24FFA">
          <w:rPr>
            <w:noProof/>
            <w:webHidden/>
          </w:rPr>
          <w:t>6-33</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649" w:history="1">
        <w:r w:rsidR="00E24FFA" w:rsidRPr="00FB0B5E">
          <w:rPr>
            <w:rStyle w:val="Hyperlink"/>
            <w:noProof/>
          </w:rPr>
          <w:t>6.16</w:t>
        </w:r>
        <w:r w:rsidR="00E24FFA">
          <w:rPr>
            <w:rFonts w:asciiTheme="minorHAnsi" w:eastAsiaTheme="minorEastAsia" w:hAnsiTheme="minorHAnsi" w:cstheme="minorBidi"/>
            <w:b w:val="0"/>
            <w:noProof/>
            <w:sz w:val="22"/>
            <w:szCs w:val="22"/>
          </w:rPr>
          <w:tab/>
        </w:r>
        <w:r w:rsidR="00E24FFA" w:rsidRPr="00FB0B5E">
          <w:rPr>
            <w:rStyle w:val="Hyperlink"/>
            <w:noProof/>
          </w:rPr>
          <w:t>XML Query Reply</w:t>
        </w:r>
        <w:r w:rsidR="00E24FFA">
          <w:rPr>
            <w:noProof/>
            <w:webHidden/>
          </w:rPr>
          <w:tab/>
        </w:r>
        <w:r w:rsidR="00E24FFA">
          <w:rPr>
            <w:noProof/>
            <w:webHidden/>
          </w:rPr>
          <w:fldChar w:fldCharType="begin"/>
        </w:r>
        <w:r w:rsidR="00E24FFA">
          <w:rPr>
            <w:noProof/>
            <w:webHidden/>
          </w:rPr>
          <w:instrText xml:space="preserve"> PAGEREF _Toc438031649 \h </w:instrText>
        </w:r>
        <w:r w:rsidR="00E24FFA">
          <w:rPr>
            <w:noProof/>
            <w:webHidden/>
          </w:rPr>
        </w:r>
        <w:r w:rsidR="00E24FFA">
          <w:rPr>
            <w:noProof/>
            <w:webHidden/>
          </w:rPr>
          <w:fldChar w:fldCharType="separate"/>
        </w:r>
        <w:r w:rsidR="00E24FFA">
          <w:rPr>
            <w:noProof/>
            <w:webHidden/>
          </w:rPr>
          <w:t>6-33</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650" w:history="1">
        <w:r w:rsidR="00E24FFA" w:rsidRPr="00FB0B5E">
          <w:rPr>
            <w:rStyle w:val="Hyperlink"/>
            <w:noProof/>
          </w:rPr>
          <w:t>6.17</w:t>
        </w:r>
        <w:r w:rsidR="00E24FFA">
          <w:rPr>
            <w:rFonts w:asciiTheme="minorHAnsi" w:eastAsiaTheme="minorEastAsia" w:hAnsiTheme="minorHAnsi" w:cstheme="minorBidi"/>
            <w:b w:val="0"/>
            <w:noProof/>
            <w:sz w:val="22"/>
            <w:szCs w:val="22"/>
          </w:rPr>
          <w:tab/>
        </w:r>
        <w:r w:rsidR="00E24FFA" w:rsidRPr="00FB0B5E">
          <w:rPr>
            <w:rStyle w:val="Hyperlink"/>
            <w:noProof/>
          </w:rPr>
          <w:t>XML Concurrent HTTPS Connections</w:t>
        </w:r>
        <w:r w:rsidR="00E24FFA">
          <w:rPr>
            <w:noProof/>
            <w:webHidden/>
          </w:rPr>
          <w:tab/>
        </w:r>
        <w:r w:rsidR="00E24FFA">
          <w:rPr>
            <w:noProof/>
            <w:webHidden/>
          </w:rPr>
          <w:fldChar w:fldCharType="begin"/>
        </w:r>
        <w:r w:rsidR="00E24FFA">
          <w:rPr>
            <w:noProof/>
            <w:webHidden/>
          </w:rPr>
          <w:instrText xml:space="preserve"> PAGEREF _Toc438031650 \h </w:instrText>
        </w:r>
        <w:r w:rsidR="00E24FFA">
          <w:rPr>
            <w:noProof/>
            <w:webHidden/>
          </w:rPr>
        </w:r>
        <w:r w:rsidR="00E24FFA">
          <w:rPr>
            <w:noProof/>
            <w:webHidden/>
          </w:rPr>
          <w:fldChar w:fldCharType="separate"/>
        </w:r>
        <w:r w:rsidR="00E24FFA">
          <w:rPr>
            <w:noProof/>
            <w:webHidden/>
          </w:rPr>
          <w:t>6-33</w:t>
        </w:r>
        <w:r w:rsidR="00E24FFA">
          <w:rPr>
            <w:noProof/>
            <w:webHidden/>
          </w:rPr>
          <w:fldChar w:fldCharType="end"/>
        </w:r>
      </w:hyperlink>
    </w:p>
    <w:p w:rsidR="00E24FFA" w:rsidRDefault="006012B7">
      <w:pPr>
        <w:pStyle w:val="TOC1"/>
        <w:tabs>
          <w:tab w:val="left" w:pos="475"/>
        </w:tabs>
        <w:rPr>
          <w:rFonts w:asciiTheme="minorHAnsi" w:eastAsiaTheme="minorEastAsia" w:hAnsiTheme="minorHAnsi" w:cstheme="minorBidi"/>
          <w:b w:val="0"/>
          <w:caps w:val="0"/>
          <w:noProof/>
          <w:sz w:val="22"/>
          <w:szCs w:val="22"/>
          <w:u w:val="none"/>
        </w:rPr>
      </w:pPr>
      <w:hyperlink w:anchor="_Toc438031651" w:history="1">
        <w:r w:rsidR="00E24FFA" w:rsidRPr="00FB0B5E">
          <w:rPr>
            <w:rStyle w:val="Hyperlink"/>
            <w:noProof/>
          </w:rPr>
          <w:t>7.</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Security</w:t>
        </w:r>
        <w:r w:rsidR="00E24FFA">
          <w:rPr>
            <w:noProof/>
            <w:webHidden/>
          </w:rPr>
          <w:tab/>
        </w:r>
        <w:r w:rsidR="00E24FFA">
          <w:rPr>
            <w:noProof/>
            <w:webHidden/>
          </w:rPr>
          <w:fldChar w:fldCharType="begin"/>
        </w:r>
        <w:r w:rsidR="00E24FFA">
          <w:rPr>
            <w:noProof/>
            <w:webHidden/>
          </w:rPr>
          <w:instrText xml:space="preserve"> PAGEREF _Toc438031651 \h </w:instrText>
        </w:r>
        <w:r w:rsidR="00E24FFA">
          <w:rPr>
            <w:noProof/>
            <w:webHidden/>
          </w:rPr>
        </w:r>
        <w:r w:rsidR="00E24FFA">
          <w:rPr>
            <w:noProof/>
            <w:webHidden/>
          </w:rPr>
          <w:fldChar w:fldCharType="separate"/>
        </w:r>
        <w:r w:rsidR="00E24FFA">
          <w:rPr>
            <w:noProof/>
            <w:webHidden/>
          </w:rPr>
          <w:t>7-1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52" w:history="1">
        <w:r w:rsidR="00E24FFA" w:rsidRPr="00FB0B5E">
          <w:rPr>
            <w:rStyle w:val="Hyperlink"/>
            <w:noProof/>
          </w:rPr>
          <w:t>7.1</w:t>
        </w:r>
        <w:r w:rsidR="00E24FFA">
          <w:rPr>
            <w:rFonts w:asciiTheme="minorHAnsi" w:eastAsiaTheme="minorEastAsia" w:hAnsiTheme="minorHAnsi" w:cstheme="minorBidi"/>
            <w:b w:val="0"/>
            <w:noProof/>
            <w:sz w:val="22"/>
            <w:szCs w:val="22"/>
          </w:rPr>
          <w:tab/>
        </w:r>
        <w:r w:rsidR="00E24FFA" w:rsidRPr="00FB0B5E">
          <w:rPr>
            <w:rStyle w:val="Hyperlink"/>
            <w:noProof/>
          </w:rPr>
          <w:t>Overview</w:t>
        </w:r>
        <w:r w:rsidR="00E24FFA">
          <w:rPr>
            <w:noProof/>
            <w:webHidden/>
          </w:rPr>
          <w:tab/>
        </w:r>
        <w:r w:rsidR="00E24FFA">
          <w:rPr>
            <w:noProof/>
            <w:webHidden/>
          </w:rPr>
          <w:fldChar w:fldCharType="begin"/>
        </w:r>
        <w:r w:rsidR="00E24FFA">
          <w:rPr>
            <w:noProof/>
            <w:webHidden/>
          </w:rPr>
          <w:instrText xml:space="preserve"> PAGEREF _Toc438031652 \h </w:instrText>
        </w:r>
        <w:r w:rsidR="00E24FFA">
          <w:rPr>
            <w:noProof/>
            <w:webHidden/>
          </w:rPr>
        </w:r>
        <w:r w:rsidR="00E24FFA">
          <w:rPr>
            <w:noProof/>
            <w:webHidden/>
          </w:rPr>
          <w:fldChar w:fldCharType="separate"/>
        </w:r>
        <w:r w:rsidR="00E24FFA">
          <w:rPr>
            <w:noProof/>
            <w:webHidden/>
          </w:rPr>
          <w:t>7-1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53" w:history="1">
        <w:r w:rsidR="00E24FFA" w:rsidRPr="00FB0B5E">
          <w:rPr>
            <w:rStyle w:val="Hyperlink"/>
            <w:noProof/>
          </w:rPr>
          <w:t>7.2</w:t>
        </w:r>
        <w:r w:rsidR="00E24FFA">
          <w:rPr>
            <w:rFonts w:asciiTheme="minorHAnsi" w:eastAsiaTheme="minorEastAsia" w:hAnsiTheme="minorHAnsi" w:cstheme="minorBidi"/>
            <w:b w:val="0"/>
            <w:noProof/>
            <w:sz w:val="22"/>
            <w:szCs w:val="22"/>
          </w:rPr>
          <w:tab/>
        </w:r>
        <w:r w:rsidR="00E24FFA" w:rsidRPr="00FB0B5E">
          <w:rPr>
            <w:rStyle w:val="Hyperlink"/>
            <w:noProof/>
          </w:rPr>
          <w:t>Identification</w:t>
        </w:r>
        <w:r w:rsidR="00E24FFA">
          <w:rPr>
            <w:noProof/>
            <w:webHidden/>
          </w:rPr>
          <w:tab/>
        </w:r>
        <w:r w:rsidR="00E24FFA">
          <w:rPr>
            <w:noProof/>
            <w:webHidden/>
          </w:rPr>
          <w:fldChar w:fldCharType="begin"/>
        </w:r>
        <w:r w:rsidR="00E24FFA">
          <w:rPr>
            <w:noProof/>
            <w:webHidden/>
          </w:rPr>
          <w:instrText xml:space="preserve"> PAGEREF _Toc438031653 \h </w:instrText>
        </w:r>
        <w:r w:rsidR="00E24FFA">
          <w:rPr>
            <w:noProof/>
            <w:webHidden/>
          </w:rPr>
        </w:r>
        <w:r w:rsidR="00E24FFA">
          <w:rPr>
            <w:noProof/>
            <w:webHidden/>
          </w:rPr>
          <w:fldChar w:fldCharType="separate"/>
        </w:r>
        <w:r w:rsidR="00E24FFA">
          <w:rPr>
            <w:noProof/>
            <w:webHidden/>
          </w:rPr>
          <w:t>7-1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54" w:history="1">
        <w:r w:rsidR="00E24FFA" w:rsidRPr="00FB0B5E">
          <w:rPr>
            <w:rStyle w:val="Hyperlink"/>
            <w:noProof/>
          </w:rPr>
          <w:t>7.3</w:t>
        </w:r>
        <w:r w:rsidR="00E24FFA">
          <w:rPr>
            <w:rFonts w:asciiTheme="minorHAnsi" w:eastAsiaTheme="minorEastAsia" w:hAnsiTheme="minorHAnsi" w:cstheme="minorBidi"/>
            <w:b w:val="0"/>
            <w:noProof/>
            <w:sz w:val="22"/>
            <w:szCs w:val="22"/>
          </w:rPr>
          <w:tab/>
        </w:r>
        <w:r w:rsidR="00E24FFA" w:rsidRPr="00FB0B5E">
          <w:rPr>
            <w:rStyle w:val="Hyperlink"/>
            <w:noProof/>
          </w:rPr>
          <w:t>Authentication</w:t>
        </w:r>
        <w:r w:rsidR="00E24FFA">
          <w:rPr>
            <w:noProof/>
            <w:webHidden/>
          </w:rPr>
          <w:tab/>
        </w:r>
        <w:r w:rsidR="00E24FFA">
          <w:rPr>
            <w:noProof/>
            <w:webHidden/>
          </w:rPr>
          <w:fldChar w:fldCharType="begin"/>
        </w:r>
        <w:r w:rsidR="00E24FFA">
          <w:rPr>
            <w:noProof/>
            <w:webHidden/>
          </w:rPr>
          <w:instrText xml:space="preserve"> PAGEREF _Toc438031654 \h </w:instrText>
        </w:r>
        <w:r w:rsidR="00E24FFA">
          <w:rPr>
            <w:noProof/>
            <w:webHidden/>
          </w:rPr>
        </w:r>
        <w:r w:rsidR="00E24FFA">
          <w:rPr>
            <w:noProof/>
            <w:webHidden/>
          </w:rPr>
          <w:fldChar w:fldCharType="separate"/>
        </w:r>
        <w:r w:rsidR="00E24FFA">
          <w:rPr>
            <w:noProof/>
            <w:webHidden/>
          </w:rPr>
          <w:t>7-2</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55" w:history="1">
        <w:r w:rsidR="00E24FFA" w:rsidRPr="00FB0B5E">
          <w:rPr>
            <w:rStyle w:val="Hyperlink"/>
            <w:noProof/>
          </w:rPr>
          <w:t>7.3.1</w:t>
        </w:r>
        <w:r w:rsidR="00E24FFA">
          <w:rPr>
            <w:rFonts w:asciiTheme="minorHAnsi" w:eastAsiaTheme="minorEastAsia" w:hAnsiTheme="minorHAnsi" w:cstheme="minorBidi"/>
            <w:noProof/>
            <w:sz w:val="22"/>
            <w:szCs w:val="22"/>
          </w:rPr>
          <w:tab/>
        </w:r>
        <w:r w:rsidR="00E24FFA" w:rsidRPr="00FB0B5E">
          <w:rPr>
            <w:rStyle w:val="Hyperlink"/>
            <w:noProof/>
          </w:rPr>
          <w:t>Password Requirements</w:t>
        </w:r>
        <w:r w:rsidR="00E24FFA">
          <w:rPr>
            <w:noProof/>
            <w:webHidden/>
          </w:rPr>
          <w:tab/>
        </w:r>
        <w:r w:rsidR="00E24FFA">
          <w:rPr>
            <w:noProof/>
            <w:webHidden/>
          </w:rPr>
          <w:fldChar w:fldCharType="begin"/>
        </w:r>
        <w:r w:rsidR="00E24FFA">
          <w:rPr>
            <w:noProof/>
            <w:webHidden/>
          </w:rPr>
          <w:instrText xml:space="preserve"> PAGEREF _Toc438031655 \h </w:instrText>
        </w:r>
        <w:r w:rsidR="00E24FFA">
          <w:rPr>
            <w:noProof/>
            <w:webHidden/>
          </w:rPr>
        </w:r>
        <w:r w:rsidR="00E24FFA">
          <w:rPr>
            <w:noProof/>
            <w:webHidden/>
          </w:rPr>
          <w:fldChar w:fldCharType="separate"/>
        </w:r>
        <w:r w:rsidR="00E24FFA">
          <w:rPr>
            <w:noProof/>
            <w:webHidden/>
          </w:rPr>
          <w:t>7-3</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56" w:history="1">
        <w:r w:rsidR="00E24FFA" w:rsidRPr="00FB0B5E">
          <w:rPr>
            <w:rStyle w:val="Hyperlink"/>
            <w:noProof/>
          </w:rPr>
          <w:t>7.4</w:t>
        </w:r>
        <w:r w:rsidR="00E24FFA">
          <w:rPr>
            <w:rFonts w:asciiTheme="minorHAnsi" w:eastAsiaTheme="minorEastAsia" w:hAnsiTheme="minorHAnsi" w:cstheme="minorBidi"/>
            <w:b w:val="0"/>
            <w:noProof/>
            <w:sz w:val="22"/>
            <w:szCs w:val="22"/>
          </w:rPr>
          <w:tab/>
        </w:r>
        <w:r w:rsidR="00E24FFA" w:rsidRPr="00FB0B5E">
          <w:rPr>
            <w:rStyle w:val="Hyperlink"/>
            <w:noProof/>
          </w:rPr>
          <w:t>Access Control</w:t>
        </w:r>
        <w:r w:rsidR="00E24FFA">
          <w:rPr>
            <w:noProof/>
            <w:webHidden/>
          </w:rPr>
          <w:tab/>
        </w:r>
        <w:r w:rsidR="00E24FFA">
          <w:rPr>
            <w:noProof/>
            <w:webHidden/>
          </w:rPr>
          <w:fldChar w:fldCharType="begin"/>
        </w:r>
        <w:r w:rsidR="00E24FFA">
          <w:rPr>
            <w:noProof/>
            <w:webHidden/>
          </w:rPr>
          <w:instrText xml:space="preserve"> PAGEREF _Toc438031656 \h </w:instrText>
        </w:r>
        <w:r w:rsidR="00E24FFA">
          <w:rPr>
            <w:noProof/>
            <w:webHidden/>
          </w:rPr>
        </w:r>
        <w:r w:rsidR="00E24FFA">
          <w:rPr>
            <w:noProof/>
            <w:webHidden/>
          </w:rPr>
          <w:fldChar w:fldCharType="separate"/>
        </w:r>
        <w:r w:rsidR="00E24FFA">
          <w:rPr>
            <w:noProof/>
            <w:webHidden/>
          </w:rPr>
          <w:t>7-4</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57" w:history="1">
        <w:r w:rsidR="00E24FFA" w:rsidRPr="00FB0B5E">
          <w:rPr>
            <w:rStyle w:val="Hyperlink"/>
            <w:noProof/>
          </w:rPr>
          <w:t>7.4.1</w:t>
        </w:r>
        <w:r w:rsidR="00E24FFA">
          <w:rPr>
            <w:rFonts w:asciiTheme="minorHAnsi" w:eastAsiaTheme="minorEastAsia" w:hAnsiTheme="minorHAnsi" w:cstheme="minorBidi"/>
            <w:noProof/>
            <w:sz w:val="22"/>
            <w:szCs w:val="22"/>
          </w:rPr>
          <w:tab/>
        </w:r>
        <w:r w:rsidR="00E24FFA" w:rsidRPr="00FB0B5E">
          <w:rPr>
            <w:rStyle w:val="Hyperlink"/>
            <w:noProof/>
          </w:rPr>
          <w:t>System Access</w:t>
        </w:r>
        <w:r w:rsidR="00E24FFA">
          <w:rPr>
            <w:noProof/>
            <w:webHidden/>
          </w:rPr>
          <w:tab/>
        </w:r>
        <w:r w:rsidR="00E24FFA">
          <w:rPr>
            <w:noProof/>
            <w:webHidden/>
          </w:rPr>
          <w:fldChar w:fldCharType="begin"/>
        </w:r>
        <w:r w:rsidR="00E24FFA">
          <w:rPr>
            <w:noProof/>
            <w:webHidden/>
          </w:rPr>
          <w:instrText xml:space="preserve"> PAGEREF _Toc438031657 \h </w:instrText>
        </w:r>
        <w:r w:rsidR="00E24FFA">
          <w:rPr>
            <w:noProof/>
            <w:webHidden/>
          </w:rPr>
        </w:r>
        <w:r w:rsidR="00E24FFA">
          <w:rPr>
            <w:noProof/>
            <w:webHidden/>
          </w:rPr>
          <w:fldChar w:fldCharType="separate"/>
        </w:r>
        <w:r w:rsidR="00E24FFA">
          <w:rPr>
            <w:noProof/>
            <w:webHidden/>
          </w:rPr>
          <w:t>7-5</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58" w:history="1">
        <w:r w:rsidR="00E24FFA" w:rsidRPr="00FB0B5E">
          <w:rPr>
            <w:rStyle w:val="Hyperlink"/>
            <w:noProof/>
          </w:rPr>
          <w:t>7.4.2</w:t>
        </w:r>
        <w:r w:rsidR="00E24FFA">
          <w:rPr>
            <w:rFonts w:asciiTheme="minorHAnsi" w:eastAsiaTheme="minorEastAsia" w:hAnsiTheme="minorHAnsi" w:cstheme="minorBidi"/>
            <w:noProof/>
            <w:sz w:val="22"/>
            <w:szCs w:val="22"/>
          </w:rPr>
          <w:tab/>
        </w:r>
        <w:r w:rsidR="00E24FFA" w:rsidRPr="00FB0B5E">
          <w:rPr>
            <w:rStyle w:val="Hyperlink"/>
            <w:noProof/>
          </w:rPr>
          <w:t>Resource Access</w:t>
        </w:r>
        <w:r w:rsidR="00E24FFA">
          <w:rPr>
            <w:noProof/>
            <w:webHidden/>
          </w:rPr>
          <w:tab/>
        </w:r>
        <w:r w:rsidR="00E24FFA">
          <w:rPr>
            <w:noProof/>
            <w:webHidden/>
          </w:rPr>
          <w:fldChar w:fldCharType="begin"/>
        </w:r>
        <w:r w:rsidR="00E24FFA">
          <w:rPr>
            <w:noProof/>
            <w:webHidden/>
          </w:rPr>
          <w:instrText xml:space="preserve"> PAGEREF _Toc438031658 \h </w:instrText>
        </w:r>
        <w:r w:rsidR="00E24FFA">
          <w:rPr>
            <w:noProof/>
            <w:webHidden/>
          </w:rPr>
        </w:r>
        <w:r w:rsidR="00E24FFA">
          <w:rPr>
            <w:noProof/>
            <w:webHidden/>
          </w:rPr>
          <w:fldChar w:fldCharType="separate"/>
        </w:r>
        <w:r w:rsidR="00E24FFA">
          <w:rPr>
            <w:noProof/>
            <w:webHidden/>
          </w:rPr>
          <w:t>7-7</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59" w:history="1">
        <w:r w:rsidR="00E24FFA" w:rsidRPr="00FB0B5E">
          <w:rPr>
            <w:rStyle w:val="Hyperlink"/>
            <w:noProof/>
          </w:rPr>
          <w:t>7.5</w:t>
        </w:r>
        <w:r w:rsidR="00E24FFA">
          <w:rPr>
            <w:rFonts w:asciiTheme="minorHAnsi" w:eastAsiaTheme="minorEastAsia" w:hAnsiTheme="minorHAnsi" w:cstheme="minorBidi"/>
            <w:b w:val="0"/>
            <w:noProof/>
            <w:sz w:val="22"/>
            <w:szCs w:val="22"/>
          </w:rPr>
          <w:tab/>
        </w:r>
        <w:r w:rsidR="00E24FFA" w:rsidRPr="00FB0B5E">
          <w:rPr>
            <w:rStyle w:val="Hyperlink"/>
            <w:noProof/>
          </w:rPr>
          <w:t>Data and System Integrity</w:t>
        </w:r>
        <w:r w:rsidR="00E24FFA">
          <w:rPr>
            <w:noProof/>
            <w:webHidden/>
          </w:rPr>
          <w:tab/>
        </w:r>
        <w:r w:rsidR="00E24FFA">
          <w:rPr>
            <w:noProof/>
            <w:webHidden/>
          </w:rPr>
          <w:fldChar w:fldCharType="begin"/>
        </w:r>
        <w:r w:rsidR="00E24FFA">
          <w:rPr>
            <w:noProof/>
            <w:webHidden/>
          </w:rPr>
          <w:instrText xml:space="preserve"> PAGEREF _Toc438031659 \h </w:instrText>
        </w:r>
        <w:r w:rsidR="00E24FFA">
          <w:rPr>
            <w:noProof/>
            <w:webHidden/>
          </w:rPr>
        </w:r>
        <w:r w:rsidR="00E24FFA">
          <w:rPr>
            <w:noProof/>
            <w:webHidden/>
          </w:rPr>
          <w:fldChar w:fldCharType="separate"/>
        </w:r>
        <w:r w:rsidR="00E24FFA">
          <w:rPr>
            <w:noProof/>
            <w:webHidden/>
          </w:rPr>
          <w:t>7-10</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60" w:history="1">
        <w:r w:rsidR="00E24FFA" w:rsidRPr="00FB0B5E">
          <w:rPr>
            <w:rStyle w:val="Hyperlink"/>
            <w:noProof/>
          </w:rPr>
          <w:t>7.6</w:t>
        </w:r>
        <w:r w:rsidR="00E24FFA">
          <w:rPr>
            <w:rFonts w:asciiTheme="minorHAnsi" w:eastAsiaTheme="minorEastAsia" w:hAnsiTheme="minorHAnsi" w:cstheme="minorBidi"/>
            <w:b w:val="0"/>
            <w:noProof/>
            <w:sz w:val="22"/>
            <w:szCs w:val="22"/>
          </w:rPr>
          <w:tab/>
        </w:r>
        <w:r w:rsidR="00E24FFA" w:rsidRPr="00FB0B5E">
          <w:rPr>
            <w:rStyle w:val="Hyperlink"/>
            <w:noProof/>
          </w:rPr>
          <w:t>Audit</w:t>
        </w:r>
        <w:r w:rsidR="00E24FFA">
          <w:rPr>
            <w:noProof/>
            <w:webHidden/>
          </w:rPr>
          <w:tab/>
        </w:r>
        <w:r w:rsidR="00E24FFA">
          <w:rPr>
            <w:noProof/>
            <w:webHidden/>
          </w:rPr>
          <w:fldChar w:fldCharType="begin"/>
        </w:r>
        <w:r w:rsidR="00E24FFA">
          <w:rPr>
            <w:noProof/>
            <w:webHidden/>
          </w:rPr>
          <w:instrText xml:space="preserve"> PAGEREF _Toc438031660 \h </w:instrText>
        </w:r>
        <w:r w:rsidR="00E24FFA">
          <w:rPr>
            <w:noProof/>
            <w:webHidden/>
          </w:rPr>
        </w:r>
        <w:r w:rsidR="00E24FFA">
          <w:rPr>
            <w:noProof/>
            <w:webHidden/>
          </w:rPr>
          <w:fldChar w:fldCharType="separate"/>
        </w:r>
        <w:r w:rsidR="00E24FFA">
          <w:rPr>
            <w:noProof/>
            <w:webHidden/>
          </w:rPr>
          <w:t>7-11</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61" w:history="1">
        <w:r w:rsidR="00E24FFA" w:rsidRPr="00FB0B5E">
          <w:rPr>
            <w:rStyle w:val="Hyperlink"/>
            <w:noProof/>
          </w:rPr>
          <w:t>7.6.1</w:t>
        </w:r>
        <w:r w:rsidR="00E24FFA">
          <w:rPr>
            <w:rFonts w:asciiTheme="minorHAnsi" w:eastAsiaTheme="minorEastAsia" w:hAnsiTheme="minorHAnsi" w:cstheme="minorBidi"/>
            <w:noProof/>
            <w:sz w:val="22"/>
            <w:szCs w:val="22"/>
          </w:rPr>
          <w:tab/>
        </w:r>
        <w:r w:rsidR="00E24FFA" w:rsidRPr="00FB0B5E">
          <w:rPr>
            <w:rStyle w:val="Hyperlink"/>
            <w:noProof/>
          </w:rPr>
          <w:t>Audit Log Generation</w:t>
        </w:r>
        <w:r w:rsidR="00E24FFA">
          <w:rPr>
            <w:noProof/>
            <w:webHidden/>
          </w:rPr>
          <w:tab/>
        </w:r>
        <w:r w:rsidR="00E24FFA">
          <w:rPr>
            <w:noProof/>
            <w:webHidden/>
          </w:rPr>
          <w:fldChar w:fldCharType="begin"/>
        </w:r>
        <w:r w:rsidR="00E24FFA">
          <w:rPr>
            <w:noProof/>
            <w:webHidden/>
          </w:rPr>
          <w:instrText xml:space="preserve"> PAGEREF _Toc438031661 \h </w:instrText>
        </w:r>
        <w:r w:rsidR="00E24FFA">
          <w:rPr>
            <w:noProof/>
            <w:webHidden/>
          </w:rPr>
        </w:r>
        <w:r w:rsidR="00E24FFA">
          <w:rPr>
            <w:noProof/>
            <w:webHidden/>
          </w:rPr>
          <w:fldChar w:fldCharType="separate"/>
        </w:r>
        <w:r w:rsidR="00E24FFA">
          <w:rPr>
            <w:noProof/>
            <w:webHidden/>
          </w:rPr>
          <w:t>7-11</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62" w:history="1">
        <w:r w:rsidR="00E24FFA" w:rsidRPr="00FB0B5E">
          <w:rPr>
            <w:rStyle w:val="Hyperlink"/>
            <w:noProof/>
          </w:rPr>
          <w:t>7.6.2</w:t>
        </w:r>
        <w:r w:rsidR="00E24FFA">
          <w:rPr>
            <w:rFonts w:asciiTheme="minorHAnsi" w:eastAsiaTheme="minorEastAsia" w:hAnsiTheme="minorHAnsi" w:cstheme="minorBidi"/>
            <w:noProof/>
            <w:sz w:val="22"/>
            <w:szCs w:val="22"/>
          </w:rPr>
          <w:tab/>
        </w:r>
        <w:r w:rsidR="00E24FFA" w:rsidRPr="00FB0B5E">
          <w:rPr>
            <w:rStyle w:val="Hyperlink"/>
            <w:noProof/>
          </w:rPr>
          <w:t>Reporting and Intrusion Detection</w:t>
        </w:r>
        <w:r w:rsidR="00E24FFA">
          <w:rPr>
            <w:noProof/>
            <w:webHidden/>
          </w:rPr>
          <w:tab/>
        </w:r>
        <w:r w:rsidR="00E24FFA">
          <w:rPr>
            <w:noProof/>
            <w:webHidden/>
          </w:rPr>
          <w:fldChar w:fldCharType="begin"/>
        </w:r>
        <w:r w:rsidR="00E24FFA">
          <w:rPr>
            <w:noProof/>
            <w:webHidden/>
          </w:rPr>
          <w:instrText xml:space="preserve"> PAGEREF _Toc438031662 \h </w:instrText>
        </w:r>
        <w:r w:rsidR="00E24FFA">
          <w:rPr>
            <w:noProof/>
            <w:webHidden/>
          </w:rPr>
        </w:r>
        <w:r w:rsidR="00E24FFA">
          <w:rPr>
            <w:noProof/>
            <w:webHidden/>
          </w:rPr>
          <w:fldChar w:fldCharType="separate"/>
        </w:r>
        <w:r w:rsidR="00E24FFA">
          <w:rPr>
            <w:noProof/>
            <w:webHidden/>
          </w:rPr>
          <w:t>7-12</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63" w:history="1">
        <w:r w:rsidR="00E24FFA" w:rsidRPr="00FB0B5E">
          <w:rPr>
            <w:rStyle w:val="Hyperlink"/>
            <w:noProof/>
          </w:rPr>
          <w:t>7.7</w:t>
        </w:r>
        <w:r w:rsidR="00E24FFA">
          <w:rPr>
            <w:rFonts w:asciiTheme="minorHAnsi" w:eastAsiaTheme="minorEastAsia" w:hAnsiTheme="minorHAnsi" w:cstheme="minorBidi"/>
            <w:b w:val="0"/>
            <w:noProof/>
            <w:sz w:val="22"/>
            <w:szCs w:val="22"/>
          </w:rPr>
          <w:tab/>
        </w:r>
        <w:r w:rsidR="00E24FFA" w:rsidRPr="00FB0B5E">
          <w:rPr>
            <w:rStyle w:val="Hyperlink"/>
            <w:noProof/>
          </w:rPr>
          <w:t>Continuity of Service</w:t>
        </w:r>
        <w:r w:rsidR="00E24FFA">
          <w:rPr>
            <w:noProof/>
            <w:webHidden/>
          </w:rPr>
          <w:tab/>
        </w:r>
        <w:r w:rsidR="00E24FFA">
          <w:rPr>
            <w:noProof/>
            <w:webHidden/>
          </w:rPr>
          <w:fldChar w:fldCharType="begin"/>
        </w:r>
        <w:r w:rsidR="00E24FFA">
          <w:rPr>
            <w:noProof/>
            <w:webHidden/>
          </w:rPr>
          <w:instrText xml:space="preserve"> PAGEREF _Toc438031663 \h </w:instrText>
        </w:r>
        <w:r w:rsidR="00E24FFA">
          <w:rPr>
            <w:noProof/>
            <w:webHidden/>
          </w:rPr>
        </w:r>
        <w:r w:rsidR="00E24FFA">
          <w:rPr>
            <w:noProof/>
            <w:webHidden/>
          </w:rPr>
          <w:fldChar w:fldCharType="separate"/>
        </w:r>
        <w:r w:rsidR="00E24FFA">
          <w:rPr>
            <w:noProof/>
            <w:webHidden/>
          </w:rPr>
          <w:t>7-14</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64" w:history="1">
        <w:r w:rsidR="00E24FFA" w:rsidRPr="00FB0B5E">
          <w:rPr>
            <w:rStyle w:val="Hyperlink"/>
            <w:noProof/>
          </w:rPr>
          <w:t>7.8</w:t>
        </w:r>
        <w:r w:rsidR="00E24FFA">
          <w:rPr>
            <w:rFonts w:asciiTheme="minorHAnsi" w:eastAsiaTheme="minorEastAsia" w:hAnsiTheme="minorHAnsi" w:cstheme="minorBidi"/>
            <w:b w:val="0"/>
            <w:noProof/>
            <w:sz w:val="22"/>
            <w:szCs w:val="22"/>
          </w:rPr>
          <w:tab/>
        </w:r>
        <w:r w:rsidR="00E24FFA" w:rsidRPr="00FB0B5E">
          <w:rPr>
            <w:rStyle w:val="Hyperlink"/>
            <w:noProof/>
          </w:rPr>
          <w:t>Software Vendor</w:t>
        </w:r>
        <w:r w:rsidR="00E24FFA">
          <w:rPr>
            <w:noProof/>
            <w:webHidden/>
          </w:rPr>
          <w:tab/>
        </w:r>
        <w:r w:rsidR="00E24FFA">
          <w:rPr>
            <w:noProof/>
            <w:webHidden/>
          </w:rPr>
          <w:fldChar w:fldCharType="begin"/>
        </w:r>
        <w:r w:rsidR="00E24FFA">
          <w:rPr>
            <w:noProof/>
            <w:webHidden/>
          </w:rPr>
          <w:instrText xml:space="preserve"> PAGEREF _Toc438031664 \h </w:instrText>
        </w:r>
        <w:r w:rsidR="00E24FFA">
          <w:rPr>
            <w:noProof/>
            <w:webHidden/>
          </w:rPr>
        </w:r>
        <w:r w:rsidR="00E24FFA">
          <w:rPr>
            <w:noProof/>
            <w:webHidden/>
          </w:rPr>
          <w:fldChar w:fldCharType="separate"/>
        </w:r>
        <w:r w:rsidR="00E24FFA">
          <w:rPr>
            <w:noProof/>
            <w:webHidden/>
          </w:rPr>
          <w:t>7-15</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65" w:history="1">
        <w:r w:rsidR="00E24FFA" w:rsidRPr="00FB0B5E">
          <w:rPr>
            <w:rStyle w:val="Hyperlink"/>
            <w:noProof/>
          </w:rPr>
          <w:t>7.9</w:t>
        </w:r>
        <w:r w:rsidR="00E24FFA">
          <w:rPr>
            <w:rFonts w:asciiTheme="minorHAnsi" w:eastAsiaTheme="minorEastAsia" w:hAnsiTheme="minorHAnsi" w:cstheme="minorBidi"/>
            <w:b w:val="0"/>
            <w:noProof/>
            <w:sz w:val="22"/>
            <w:szCs w:val="22"/>
          </w:rPr>
          <w:tab/>
        </w:r>
        <w:r w:rsidR="00E24FFA" w:rsidRPr="00FB0B5E">
          <w:rPr>
            <w:rStyle w:val="Hyperlink"/>
            <w:noProof/>
          </w:rPr>
          <w:t>Mechanized Security Environment</w:t>
        </w:r>
        <w:r w:rsidR="00E24FFA">
          <w:rPr>
            <w:noProof/>
            <w:webHidden/>
          </w:rPr>
          <w:tab/>
        </w:r>
        <w:r w:rsidR="00E24FFA">
          <w:rPr>
            <w:noProof/>
            <w:webHidden/>
          </w:rPr>
          <w:fldChar w:fldCharType="begin"/>
        </w:r>
        <w:r w:rsidR="00E24FFA">
          <w:rPr>
            <w:noProof/>
            <w:webHidden/>
          </w:rPr>
          <w:instrText xml:space="preserve"> PAGEREF _Toc438031665 \h </w:instrText>
        </w:r>
        <w:r w:rsidR="00E24FFA">
          <w:rPr>
            <w:noProof/>
            <w:webHidden/>
          </w:rPr>
        </w:r>
        <w:r w:rsidR="00E24FFA">
          <w:rPr>
            <w:noProof/>
            <w:webHidden/>
          </w:rPr>
          <w:fldChar w:fldCharType="separate"/>
        </w:r>
        <w:r w:rsidR="00E24FFA">
          <w:rPr>
            <w:noProof/>
            <w:webHidden/>
          </w:rPr>
          <w:t>7-15</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66" w:history="1">
        <w:r w:rsidR="00E24FFA" w:rsidRPr="00FB0B5E">
          <w:rPr>
            <w:rStyle w:val="Hyperlink"/>
            <w:noProof/>
          </w:rPr>
          <w:t>7.9.1</w:t>
        </w:r>
        <w:r w:rsidR="00E24FFA">
          <w:rPr>
            <w:rFonts w:asciiTheme="minorHAnsi" w:eastAsiaTheme="minorEastAsia" w:hAnsiTheme="minorHAnsi" w:cstheme="minorBidi"/>
            <w:noProof/>
            <w:sz w:val="22"/>
            <w:szCs w:val="22"/>
          </w:rPr>
          <w:tab/>
        </w:r>
        <w:r w:rsidR="00E24FFA" w:rsidRPr="00FB0B5E">
          <w:rPr>
            <w:rStyle w:val="Hyperlink"/>
            <w:noProof/>
          </w:rPr>
          <w:t>Threats</w:t>
        </w:r>
        <w:r w:rsidR="00E24FFA">
          <w:rPr>
            <w:noProof/>
            <w:webHidden/>
          </w:rPr>
          <w:tab/>
        </w:r>
        <w:r w:rsidR="00E24FFA">
          <w:rPr>
            <w:noProof/>
            <w:webHidden/>
          </w:rPr>
          <w:fldChar w:fldCharType="begin"/>
        </w:r>
        <w:r w:rsidR="00E24FFA">
          <w:rPr>
            <w:noProof/>
            <w:webHidden/>
          </w:rPr>
          <w:instrText xml:space="preserve"> PAGEREF _Toc438031666 \h </w:instrText>
        </w:r>
        <w:r w:rsidR="00E24FFA">
          <w:rPr>
            <w:noProof/>
            <w:webHidden/>
          </w:rPr>
        </w:r>
        <w:r w:rsidR="00E24FFA">
          <w:rPr>
            <w:noProof/>
            <w:webHidden/>
          </w:rPr>
          <w:fldChar w:fldCharType="separate"/>
        </w:r>
        <w:r w:rsidR="00E24FFA">
          <w:rPr>
            <w:noProof/>
            <w:webHidden/>
          </w:rPr>
          <w:t>7-15</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67" w:history="1">
        <w:r w:rsidR="00E24FFA" w:rsidRPr="00FB0B5E">
          <w:rPr>
            <w:rStyle w:val="Hyperlink"/>
            <w:noProof/>
          </w:rPr>
          <w:t>7.9.2</w:t>
        </w:r>
        <w:r w:rsidR="00E24FFA">
          <w:rPr>
            <w:rFonts w:asciiTheme="minorHAnsi" w:eastAsiaTheme="minorEastAsia" w:hAnsiTheme="minorHAnsi" w:cstheme="minorBidi"/>
            <w:noProof/>
            <w:sz w:val="22"/>
            <w:szCs w:val="22"/>
          </w:rPr>
          <w:tab/>
        </w:r>
        <w:r w:rsidR="00E24FFA" w:rsidRPr="00FB0B5E">
          <w:rPr>
            <w:rStyle w:val="Hyperlink"/>
            <w:noProof/>
          </w:rPr>
          <w:t>Security Services</w:t>
        </w:r>
        <w:r w:rsidR="00E24FFA">
          <w:rPr>
            <w:noProof/>
            <w:webHidden/>
          </w:rPr>
          <w:tab/>
        </w:r>
        <w:r w:rsidR="00E24FFA">
          <w:rPr>
            <w:noProof/>
            <w:webHidden/>
          </w:rPr>
          <w:fldChar w:fldCharType="begin"/>
        </w:r>
        <w:r w:rsidR="00E24FFA">
          <w:rPr>
            <w:noProof/>
            <w:webHidden/>
          </w:rPr>
          <w:instrText xml:space="preserve"> PAGEREF _Toc438031667 \h </w:instrText>
        </w:r>
        <w:r w:rsidR="00E24FFA">
          <w:rPr>
            <w:noProof/>
            <w:webHidden/>
          </w:rPr>
        </w:r>
        <w:r w:rsidR="00E24FFA">
          <w:rPr>
            <w:noProof/>
            <w:webHidden/>
          </w:rPr>
          <w:fldChar w:fldCharType="separate"/>
        </w:r>
        <w:r w:rsidR="00E24FFA">
          <w:rPr>
            <w:noProof/>
            <w:webHidden/>
          </w:rPr>
          <w:t>7-15</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68" w:history="1">
        <w:r w:rsidR="00E24FFA" w:rsidRPr="00FB0B5E">
          <w:rPr>
            <w:rStyle w:val="Hyperlink"/>
            <w:noProof/>
          </w:rPr>
          <w:t>7.9.3</w:t>
        </w:r>
        <w:r w:rsidR="00E24FFA">
          <w:rPr>
            <w:rFonts w:asciiTheme="minorHAnsi" w:eastAsiaTheme="minorEastAsia" w:hAnsiTheme="minorHAnsi" w:cstheme="minorBidi"/>
            <w:noProof/>
            <w:sz w:val="22"/>
            <w:szCs w:val="22"/>
          </w:rPr>
          <w:tab/>
        </w:r>
        <w:r w:rsidR="00E24FFA" w:rsidRPr="00FB0B5E">
          <w:rPr>
            <w:rStyle w:val="Hyperlink"/>
            <w:noProof/>
          </w:rPr>
          <w:t>Security Mechanisms</w:t>
        </w:r>
        <w:r w:rsidR="00E24FFA">
          <w:rPr>
            <w:noProof/>
            <w:webHidden/>
          </w:rPr>
          <w:tab/>
        </w:r>
        <w:r w:rsidR="00E24FFA">
          <w:rPr>
            <w:noProof/>
            <w:webHidden/>
          </w:rPr>
          <w:fldChar w:fldCharType="begin"/>
        </w:r>
        <w:r w:rsidR="00E24FFA">
          <w:rPr>
            <w:noProof/>
            <w:webHidden/>
          </w:rPr>
          <w:instrText xml:space="preserve"> PAGEREF _Toc438031668 \h </w:instrText>
        </w:r>
        <w:r w:rsidR="00E24FFA">
          <w:rPr>
            <w:noProof/>
            <w:webHidden/>
          </w:rPr>
        </w:r>
        <w:r w:rsidR="00E24FFA">
          <w:rPr>
            <w:noProof/>
            <w:webHidden/>
          </w:rPr>
          <w:fldChar w:fldCharType="separate"/>
        </w:r>
        <w:r w:rsidR="00E24FFA">
          <w:rPr>
            <w:noProof/>
            <w:webHidden/>
          </w:rPr>
          <w:t>7-16</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669" w:history="1">
        <w:r w:rsidR="00E24FFA" w:rsidRPr="00FB0B5E">
          <w:rPr>
            <w:rStyle w:val="Hyperlink"/>
            <w:noProof/>
          </w:rPr>
          <w:t>7.9.3.1</w:t>
        </w:r>
        <w:r w:rsidR="00E24FFA">
          <w:rPr>
            <w:rFonts w:asciiTheme="minorHAnsi" w:eastAsiaTheme="minorEastAsia" w:hAnsiTheme="minorHAnsi" w:cstheme="minorBidi"/>
            <w:noProof/>
            <w:sz w:val="22"/>
            <w:szCs w:val="22"/>
          </w:rPr>
          <w:tab/>
        </w:r>
        <w:r w:rsidR="00E24FFA" w:rsidRPr="00FB0B5E">
          <w:rPr>
            <w:rStyle w:val="Hyperlink"/>
            <w:noProof/>
          </w:rPr>
          <w:t>Encryption</w:t>
        </w:r>
        <w:r w:rsidR="00E24FFA">
          <w:rPr>
            <w:noProof/>
            <w:webHidden/>
          </w:rPr>
          <w:tab/>
        </w:r>
        <w:r w:rsidR="00E24FFA">
          <w:rPr>
            <w:noProof/>
            <w:webHidden/>
          </w:rPr>
          <w:fldChar w:fldCharType="begin"/>
        </w:r>
        <w:r w:rsidR="00E24FFA">
          <w:rPr>
            <w:noProof/>
            <w:webHidden/>
          </w:rPr>
          <w:instrText xml:space="preserve"> PAGEREF _Toc438031669 \h </w:instrText>
        </w:r>
        <w:r w:rsidR="00E24FFA">
          <w:rPr>
            <w:noProof/>
            <w:webHidden/>
          </w:rPr>
        </w:r>
        <w:r w:rsidR="00E24FFA">
          <w:rPr>
            <w:noProof/>
            <w:webHidden/>
          </w:rPr>
          <w:fldChar w:fldCharType="separate"/>
        </w:r>
        <w:r w:rsidR="00E24FFA">
          <w:rPr>
            <w:noProof/>
            <w:webHidden/>
          </w:rPr>
          <w:t>7-16</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670" w:history="1">
        <w:r w:rsidR="00E24FFA" w:rsidRPr="00FB0B5E">
          <w:rPr>
            <w:rStyle w:val="Hyperlink"/>
            <w:noProof/>
          </w:rPr>
          <w:t>7.9.3.2</w:t>
        </w:r>
        <w:r w:rsidR="00E24FFA">
          <w:rPr>
            <w:rFonts w:asciiTheme="minorHAnsi" w:eastAsiaTheme="minorEastAsia" w:hAnsiTheme="minorHAnsi" w:cstheme="minorBidi"/>
            <w:noProof/>
            <w:sz w:val="22"/>
            <w:szCs w:val="22"/>
          </w:rPr>
          <w:tab/>
        </w:r>
        <w:r w:rsidR="00E24FFA" w:rsidRPr="00FB0B5E">
          <w:rPr>
            <w:rStyle w:val="Hyperlink"/>
            <w:noProof/>
          </w:rPr>
          <w:t>Authentication</w:t>
        </w:r>
        <w:r w:rsidR="00E24FFA">
          <w:rPr>
            <w:noProof/>
            <w:webHidden/>
          </w:rPr>
          <w:tab/>
        </w:r>
        <w:r w:rsidR="00E24FFA">
          <w:rPr>
            <w:noProof/>
            <w:webHidden/>
          </w:rPr>
          <w:fldChar w:fldCharType="begin"/>
        </w:r>
        <w:r w:rsidR="00E24FFA">
          <w:rPr>
            <w:noProof/>
            <w:webHidden/>
          </w:rPr>
          <w:instrText xml:space="preserve"> PAGEREF _Toc438031670 \h </w:instrText>
        </w:r>
        <w:r w:rsidR="00E24FFA">
          <w:rPr>
            <w:noProof/>
            <w:webHidden/>
          </w:rPr>
        </w:r>
        <w:r w:rsidR="00E24FFA">
          <w:rPr>
            <w:noProof/>
            <w:webHidden/>
          </w:rPr>
          <w:fldChar w:fldCharType="separate"/>
        </w:r>
        <w:r w:rsidR="00E24FFA">
          <w:rPr>
            <w:noProof/>
            <w:webHidden/>
          </w:rPr>
          <w:t>7-16</w:t>
        </w:r>
        <w:r w:rsidR="00E24FFA">
          <w:rPr>
            <w:noProof/>
            <w:webHidden/>
          </w:rPr>
          <w:fldChar w:fldCharType="end"/>
        </w:r>
      </w:hyperlink>
    </w:p>
    <w:p w:rsidR="00E24FFA" w:rsidRDefault="006012B7">
      <w:pPr>
        <w:pStyle w:val="TOC4"/>
        <w:rPr>
          <w:rFonts w:asciiTheme="minorHAnsi" w:eastAsiaTheme="minorEastAsia" w:hAnsiTheme="minorHAnsi" w:cstheme="minorBidi"/>
          <w:noProof/>
          <w:sz w:val="22"/>
          <w:szCs w:val="22"/>
        </w:rPr>
      </w:pPr>
      <w:hyperlink w:anchor="_Toc438031671" w:history="1">
        <w:r w:rsidR="00E24FFA" w:rsidRPr="00FB0B5E">
          <w:rPr>
            <w:rStyle w:val="Hyperlink"/>
            <w:noProof/>
          </w:rPr>
          <w:t>Data Origin Authentication</w:t>
        </w:r>
        <w:r w:rsidR="00E24FFA">
          <w:rPr>
            <w:noProof/>
            <w:webHidden/>
          </w:rPr>
          <w:tab/>
        </w:r>
        <w:r w:rsidR="00E24FFA">
          <w:rPr>
            <w:noProof/>
            <w:webHidden/>
          </w:rPr>
          <w:fldChar w:fldCharType="begin"/>
        </w:r>
        <w:r w:rsidR="00E24FFA">
          <w:rPr>
            <w:noProof/>
            <w:webHidden/>
          </w:rPr>
          <w:instrText xml:space="preserve"> PAGEREF _Toc438031671 \h </w:instrText>
        </w:r>
        <w:r w:rsidR="00E24FFA">
          <w:rPr>
            <w:noProof/>
            <w:webHidden/>
          </w:rPr>
        </w:r>
        <w:r w:rsidR="00E24FFA">
          <w:rPr>
            <w:noProof/>
            <w:webHidden/>
          </w:rPr>
          <w:fldChar w:fldCharType="separate"/>
        </w:r>
        <w:r w:rsidR="00E24FFA">
          <w:rPr>
            <w:noProof/>
            <w:webHidden/>
          </w:rPr>
          <w:t>7-17</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672" w:history="1">
        <w:r w:rsidR="00E24FFA" w:rsidRPr="00FB0B5E">
          <w:rPr>
            <w:rStyle w:val="Hyperlink"/>
            <w:noProof/>
          </w:rPr>
          <w:t>7.9.3.3</w:t>
        </w:r>
        <w:r w:rsidR="00E24FFA">
          <w:rPr>
            <w:rFonts w:asciiTheme="minorHAnsi" w:eastAsiaTheme="minorEastAsia" w:hAnsiTheme="minorHAnsi" w:cstheme="minorBidi"/>
            <w:noProof/>
            <w:sz w:val="22"/>
            <w:szCs w:val="22"/>
          </w:rPr>
          <w:tab/>
        </w:r>
        <w:r w:rsidR="00E24FFA" w:rsidRPr="00FB0B5E">
          <w:rPr>
            <w:rStyle w:val="Hyperlink"/>
            <w:noProof/>
          </w:rPr>
          <w:t>Integrity and Non-repudiation</w:t>
        </w:r>
        <w:r w:rsidR="00E24FFA">
          <w:rPr>
            <w:noProof/>
            <w:webHidden/>
          </w:rPr>
          <w:tab/>
        </w:r>
        <w:r w:rsidR="00E24FFA">
          <w:rPr>
            <w:noProof/>
            <w:webHidden/>
          </w:rPr>
          <w:fldChar w:fldCharType="begin"/>
        </w:r>
        <w:r w:rsidR="00E24FFA">
          <w:rPr>
            <w:noProof/>
            <w:webHidden/>
          </w:rPr>
          <w:instrText xml:space="preserve"> PAGEREF _Toc438031672 \h </w:instrText>
        </w:r>
        <w:r w:rsidR="00E24FFA">
          <w:rPr>
            <w:noProof/>
            <w:webHidden/>
          </w:rPr>
        </w:r>
        <w:r w:rsidR="00E24FFA">
          <w:rPr>
            <w:noProof/>
            <w:webHidden/>
          </w:rPr>
          <w:fldChar w:fldCharType="separate"/>
        </w:r>
        <w:r w:rsidR="00E24FFA">
          <w:rPr>
            <w:noProof/>
            <w:webHidden/>
          </w:rPr>
          <w:t>7-17</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673" w:history="1">
        <w:r w:rsidR="00E24FFA" w:rsidRPr="00FB0B5E">
          <w:rPr>
            <w:rStyle w:val="Hyperlink"/>
            <w:noProof/>
          </w:rPr>
          <w:t>7.9.3.4</w:t>
        </w:r>
        <w:r w:rsidR="00E24FFA">
          <w:rPr>
            <w:rFonts w:asciiTheme="minorHAnsi" w:eastAsiaTheme="minorEastAsia" w:hAnsiTheme="minorHAnsi" w:cstheme="minorBidi"/>
            <w:noProof/>
            <w:sz w:val="22"/>
            <w:szCs w:val="22"/>
          </w:rPr>
          <w:tab/>
        </w:r>
        <w:r w:rsidR="00E24FFA" w:rsidRPr="00FB0B5E">
          <w:rPr>
            <w:rStyle w:val="Hyperlink"/>
            <w:noProof/>
          </w:rPr>
          <w:t>Access Control</w:t>
        </w:r>
        <w:r w:rsidR="00E24FFA">
          <w:rPr>
            <w:noProof/>
            <w:webHidden/>
          </w:rPr>
          <w:tab/>
        </w:r>
        <w:r w:rsidR="00E24FFA">
          <w:rPr>
            <w:noProof/>
            <w:webHidden/>
          </w:rPr>
          <w:fldChar w:fldCharType="begin"/>
        </w:r>
        <w:r w:rsidR="00E24FFA">
          <w:rPr>
            <w:noProof/>
            <w:webHidden/>
          </w:rPr>
          <w:instrText xml:space="preserve"> PAGEREF _Toc438031673 \h </w:instrText>
        </w:r>
        <w:r w:rsidR="00E24FFA">
          <w:rPr>
            <w:noProof/>
            <w:webHidden/>
          </w:rPr>
        </w:r>
        <w:r w:rsidR="00E24FFA">
          <w:rPr>
            <w:noProof/>
            <w:webHidden/>
          </w:rPr>
          <w:fldChar w:fldCharType="separate"/>
        </w:r>
        <w:r w:rsidR="00E24FFA">
          <w:rPr>
            <w:noProof/>
            <w:webHidden/>
          </w:rPr>
          <w:t>7-18</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674" w:history="1">
        <w:r w:rsidR="00E24FFA" w:rsidRPr="00FB0B5E">
          <w:rPr>
            <w:rStyle w:val="Hyperlink"/>
            <w:noProof/>
          </w:rPr>
          <w:t>7.9.3.5</w:t>
        </w:r>
        <w:r w:rsidR="00E24FFA">
          <w:rPr>
            <w:rFonts w:asciiTheme="minorHAnsi" w:eastAsiaTheme="minorEastAsia" w:hAnsiTheme="minorHAnsi" w:cstheme="minorBidi"/>
            <w:noProof/>
            <w:sz w:val="22"/>
            <w:szCs w:val="22"/>
          </w:rPr>
          <w:tab/>
        </w:r>
        <w:r w:rsidR="00E24FFA" w:rsidRPr="00FB0B5E">
          <w:rPr>
            <w:rStyle w:val="Hyperlink"/>
            <w:noProof/>
          </w:rPr>
          <w:t>Audit Trail</w:t>
        </w:r>
        <w:r w:rsidR="00E24FFA">
          <w:rPr>
            <w:noProof/>
            <w:webHidden/>
          </w:rPr>
          <w:tab/>
        </w:r>
        <w:r w:rsidR="00E24FFA">
          <w:rPr>
            <w:noProof/>
            <w:webHidden/>
          </w:rPr>
          <w:fldChar w:fldCharType="begin"/>
        </w:r>
        <w:r w:rsidR="00E24FFA">
          <w:rPr>
            <w:noProof/>
            <w:webHidden/>
          </w:rPr>
          <w:instrText xml:space="preserve"> PAGEREF _Toc438031674 \h </w:instrText>
        </w:r>
        <w:r w:rsidR="00E24FFA">
          <w:rPr>
            <w:noProof/>
            <w:webHidden/>
          </w:rPr>
        </w:r>
        <w:r w:rsidR="00E24FFA">
          <w:rPr>
            <w:noProof/>
            <w:webHidden/>
          </w:rPr>
          <w:fldChar w:fldCharType="separate"/>
        </w:r>
        <w:r w:rsidR="00E24FFA">
          <w:rPr>
            <w:noProof/>
            <w:webHidden/>
          </w:rPr>
          <w:t>7-18</w:t>
        </w:r>
        <w:r w:rsidR="00E24FFA">
          <w:rPr>
            <w:noProof/>
            <w:webHidden/>
          </w:rPr>
          <w:fldChar w:fldCharType="end"/>
        </w:r>
      </w:hyperlink>
    </w:p>
    <w:p w:rsidR="00E24FFA" w:rsidRDefault="006012B7">
      <w:pPr>
        <w:pStyle w:val="TOC4"/>
        <w:tabs>
          <w:tab w:val="left" w:pos="1680"/>
        </w:tabs>
        <w:rPr>
          <w:rFonts w:asciiTheme="minorHAnsi" w:eastAsiaTheme="minorEastAsia" w:hAnsiTheme="minorHAnsi" w:cstheme="minorBidi"/>
          <w:noProof/>
          <w:sz w:val="22"/>
          <w:szCs w:val="22"/>
        </w:rPr>
      </w:pPr>
      <w:hyperlink w:anchor="_Toc438031675" w:history="1">
        <w:r w:rsidR="00E24FFA" w:rsidRPr="00FB0B5E">
          <w:rPr>
            <w:rStyle w:val="Hyperlink"/>
            <w:noProof/>
          </w:rPr>
          <w:t>7.9.3.6</w:t>
        </w:r>
        <w:r w:rsidR="00E24FFA">
          <w:rPr>
            <w:rFonts w:asciiTheme="minorHAnsi" w:eastAsiaTheme="minorEastAsia" w:hAnsiTheme="minorHAnsi" w:cstheme="minorBidi"/>
            <w:noProof/>
            <w:sz w:val="22"/>
            <w:szCs w:val="22"/>
          </w:rPr>
          <w:tab/>
        </w:r>
        <w:r w:rsidR="00E24FFA" w:rsidRPr="00FB0B5E">
          <w:rPr>
            <w:rStyle w:val="Hyperlink"/>
            <w:noProof/>
          </w:rPr>
          <w:t>Key Exchange</w:t>
        </w:r>
        <w:r w:rsidR="00E24FFA">
          <w:rPr>
            <w:noProof/>
            <w:webHidden/>
          </w:rPr>
          <w:tab/>
        </w:r>
        <w:r w:rsidR="00E24FFA">
          <w:rPr>
            <w:noProof/>
            <w:webHidden/>
          </w:rPr>
          <w:fldChar w:fldCharType="begin"/>
        </w:r>
        <w:r w:rsidR="00E24FFA">
          <w:rPr>
            <w:noProof/>
            <w:webHidden/>
          </w:rPr>
          <w:instrText xml:space="preserve"> PAGEREF _Toc438031675 \h </w:instrText>
        </w:r>
        <w:r w:rsidR="00E24FFA">
          <w:rPr>
            <w:noProof/>
            <w:webHidden/>
          </w:rPr>
        </w:r>
        <w:r w:rsidR="00E24FFA">
          <w:rPr>
            <w:noProof/>
            <w:webHidden/>
          </w:rPr>
          <w:fldChar w:fldCharType="separate"/>
        </w:r>
        <w:r w:rsidR="00E24FFA">
          <w:rPr>
            <w:noProof/>
            <w:webHidden/>
          </w:rPr>
          <w:t>7-18</w:t>
        </w:r>
        <w:r w:rsidR="00E24FFA">
          <w:rPr>
            <w:noProof/>
            <w:webHidden/>
          </w:rPr>
          <w:fldChar w:fldCharType="end"/>
        </w:r>
      </w:hyperlink>
    </w:p>
    <w:p w:rsidR="00E24FFA" w:rsidRDefault="006012B7">
      <w:pPr>
        <w:pStyle w:val="TOC1"/>
        <w:tabs>
          <w:tab w:val="left" w:pos="475"/>
        </w:tabs>
        <w:rPr>
          <w:rFonts w:asciiTheme="minorHAnsi" w:eastAsiaTheme="minorEastAsia" w:hAnsiTheme="minorHAnsi" w:cstheme="minorBidi"/>
          <w:b w:val="0"/>
          <w:caps w:val="0"/>
          <w:noProof/>
          <w:sz w:val="22"/>
          <w:szCs w:val="22"/>
          <w:u w:val="none"/>
        </w:rPr>
      </w:pPr>
      <w:hyperlink w:anchor="_Toc438031676" w:history="1">
        <w:r w:rsidR="00E24FFA" w:rsidRPr="00FB0B5E">
          <w:rPr>
            <w:rStyle w:val="Hyperlink"/>
            <w:noProof/>
          </w:rPr>
          <w:t>8.</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Audit Administration</w:t>
        </w:r>
        <w:r w:rsidR="00E24FFA">
          <w:rPr>
            <w:noProof/>
            <w:webHidden/>
          </w:rPr>
          <w:tab/>
        </w:r>
        <w:r w:rsidR="00E24FFA">
          <w:rPr>
            <w:noProof/>
            <w:webHidden/>
          </w:rPr>
          <w:fldChar w:fldCharType="begin"/>
        </w:r>
        <w:r w:rsidR="00E24FFA">
          <w:rPr>
            <w:noProof/>
            <w:webHidden/>
          </w:rPr>
          <w:instrText xml:space="preserve"> PAGEREF _Toc438031676 \h </w:instrText>
        </w:r>
        <w:r w:rsidR="00E24FFA">
          <w:rPr>
            <w:noProof/>
            <w:webHidden/>
          </w:rPr>
        </w:r>
        <w:r w:rsidR="00E24FFA">
          <w:rPr>
            <w:noProof/>
            <w:webHidden/>
          </w:rPr>
          <w:fldChar w:fldCharType="separate"/>
        </w:r>
        <w:r w:rsidR="00E24FFA">
          <w:rPr>
            <w:noProof/>
            <w:webHidden/>
          </w:rPr>
          <w:t>8-1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77" w:history="1">
        <w:r w:rsidR="00E24FFA" w:rsidRPr="00FB0B5E">
          <w:rPr>
            <w:rStyle w:val="Hyperlink"/>
            <w:noProof/>
          </w:rPr>
          <w:t>8.1</w:t>
        </w:r>
        <w:r w:rsidR="00E24FFA">
          <w:rPr>
            <w:rFonts w:asciiTheme="minorHAnsi" w:eastAsiaTheme="minorEastAsia" w:hAnsiTheme="minorHAnsi" w:cstheme="minorBidi"/>
            <w:b w:val="0"/>
            <w:noProof/>
            <w:sz w:val="22"/>
            <w:szCs w:val="22"/>
          </w:rPr>
          <w:tab/>
        </w:r>
        <w:r w:rsidR="00E24FFA" w:rsidRPr="00FB0B5E">
          <w:rPr>
            <w:rStyle w:val="Hyperlink"/>
            <w:noProof/>
          </w:rPr>
          <w:t>Overview</w:t>
        </w:r>
        <w:r w:rsidR="00E24FFA">
          <w:rPr>
            <w:noProof/>
            <w:webHidden/>
          </w:rPr>
          <w:tab/>
        </w:r>
        <w:r w:rsidR="00E24FFA">
          <w:rPr>
            <w:noProof/>
            <w:webHidden/>
          </w:rPr>
          <w:fldChar w:fldCharType="begin"/>
        </w:r>
        <w:r w:rsidR="00E24FFA">
          <w:rPr>
            <w:noProof/>
            <w:webHidden/>
          </w:rPr>
          <w:instrText xml:space="preserve"> PAGEREF _Toc438031677 \h </w:instrText>
        </w:r>
        <w:r w:rsidR="00E24FFA">
          <w:rPr>
            <w:noProof/>
            <w:webHidden/>
          </w:rPr>
        </w:r>
        <w:r w:rsidR="00E24FFA">
          <w:rPr>
            <w:noProof/>
            <w:webHidden/>
          </w:rPr>
          <w:fldChar w:fldCharType="separate"/>
        </w:r>
        <w:r w:rsidR="00E24FFA">
          <w:rPr>
            <w:noProof/>
            <w:webHidden/>
          </w:rPr>
          <w:t>8-1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78" w:history="1">
        <w:r w:rsidR="00E24FFA" w:rsidRPr="00FB0B5E">
          <w:rPr>
            <w:rStyle w:val="Hyperlink"/>
            <w:noProof/>
          </w:rPr>
          <w:t>8.2</w:t>
        </w:r>
        <w:r w:rsidR="00E24FFA">
          <w:rPr>
            <w:rFonts w:asciiTheme="minorHAnsi" w:eastAsiaTheme="minorEastAsia" w:hAnsiTheme="minorHAnsi" w:cstheme="minorBidi"/>
            <w:b w:val="0"/>
            <w:noProof/>
            <w:sz w:val="22"/>
            <w:szCs w:val="22"/>
          </w:rPr>
          <w:tab/>
        </w:r>
        <w:r w:rsidR="00E24FFA" w:rsidRPr="00FB0B5E">
          <w:rPr>
            <w:rStyle w:val="Hyperlink"/>
            <w:noProof/>
          </w:rPr>
          <w:t>Service Provider User Functionality</w:t>
        </w:r>
        <w:r w:rsidR="00E24FFA">
          <w:rPr>
            <w:noProof/>
            <w:webHidden/>
          </w:rPr>
          <w:tab/>
        </w:r>
        <w:r w:rsidR="00E24FFA">
          <w:rPr>
            <w:noProof/>
            <w:webHidden/>
          </w:rPr>
          <w:fldChar w:fldCharType="begin"/>
        </w:r>
        <w:r w:rsidR="00E24FFA">
          <w:rPr>
            <w:noProof/>
            <w:webHidden/>
          </w:rPr>
          <w:instrText xml:space="preserve"> PAGEREF _Toc438031678 \h </w:instrText>
        </w:r>
        <w:r w:rsidR="00E24FFA">
          <w:rPr>
            <w:noProof/>
            <w:webHidden/>
          </w:rPr>
        </w:r>
        <w:r w:rsidR="00E24FFA">
          <w:rPr>
            <w:noProof/>
            <w:webHidden/>
          </w:rPr>
          <w:fldChar w:fldCharType="separate"/>
        </w:r>
        <w:r w:rsidR="00E24FFA">
          <w:rPr>
            <w:noProof/>
            <w:webHidden/>
          </w:rPr>
          <w:t>8-1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79" w:history="1">
        <w:r w:rsidR="00E24FFA" w:rsidRPr="00FB0B5E">
          <w:rPr>
            <w:rStyle w:val="Hyperlink"/>
            <w:noProof/>
          </w:rPr>
          <w:t>8.3</w:t>
        </w:r>
        <w:r w:rsidR="00E24FFA">
          <w:rPr>
            <w:rFonts w:asciiTheme="minorHAnsi" w:eastAsiaTheme="minorEastAsia" w:hAnsiTheme="minorHAnsi" w:cstheme="minorBidi"/>
            <w:b w:val="0"/>
            <w:noProof/>
            <w:sz w:val="22"/>
            <w:szCs w:val="22"/>
          </w:rPr>
          <w:tab/>
        </w:r>
        <w:r w:rsidR="00E24FFA" w:rsidRPr="00FB0B5E">
          <w:rPr>
            <w:rStyle w:val="Hyperlink"/>
            <w:noProof/>
          </w:rPr>
          <w:t>NPAC User Functionality</w:t>
        </w:r>
        <w:r w:rsidR="00E24FFA">
          <w:rPr>
            <w:noProof/>
            <w:webHidden/>
          </w:rPr>
          <w:tab/>
        </w:r>
        <w:r w:rsidR="00E24FFA">
          <w:rPr>
            <w:noProof/>
            <w:webHidden/>
          </w:rPr>
          <w:fldChar w:fldCharType="begin"/>
        </w:r>
        <w:r w:rsidR="00E24FFA">
          <w:rPr>
            <w:noProof/>
            <w:webHidden/>
          </w:rPr>
          <w:instrText xml:space="preserve"> PAGEREF _Toc438031679 \h </w:instrText>
        </w:r>
        <w:r w:rsidR="00E24FFA">
          <w:rPr>
            <w:noProof/>
            <w:webHidden/>
          </w:rPr>
        </w:r>
        <w:r w:rsidR="00E24FFA">
          <w:rPr>
            <w:noProof/>
            <w:webHidden/>
          </w:rPr>
          <w:fldChar w:fldCharType="separate"/>
        </w:r>
        <w:r w:rsidR="00E24FFA">
          <w:rPr>
            <w:noProof/>
            <w:webHidden/>
          </w:rPr>
          <w:t>8-2</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80" w:history="1">
        <w:r w:rsidR="00E24FFA" w:rsidRPr="00FB0B5E">
          <w:rPr>
            <w:rStyle w:val="Hyperlink"/>
            <w:noProof/>
          </w:rPr>
          <w:t>8.4</w:t>
        </w:r>
        <w:r w:rsidR="00E24FFA">
          <w:rPr>
            <w:rFonts w:asciiTheme="minorHAnsi" w:eastAsiaTheme="minorEastAsia" w:hAnsiTheme="minorHAnsi" w:cstheme="minorBidi"/>
            <w:b w:val="0"/>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_Toc438031680 \h </w:instrText>
        </w:r>
        <w:r w:rsidR="00E24FFA">
          <w:rPr>
            <w:noProof/>
            <w:webHidden/>
          </w:rPr>
        </w:r>
        <w:r w:rsidR="00E24FFA">
          <w:rPr>
            <w:noProof/>
            <w:webHidden/>
          </w:rPr>
          <w:fldChar w:fldCharType="separate"/>
        </w:r>
        <w:r w:rsidR="00E24FFA">
          <w:rPr>
            <w:noProof/>
            <w:webHidden/>
          </w:rPr>
          <w:t>8-3</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81" w:history="1">
        <w:r w:rsidR="00E24FFA" w:rsidRPr="00FB0B5E">
          <w:rPr>
            <w:rStyle w:val="Hyperlink"/>
            <w:noProof/>
          </w:rPr>
          <w:t>8.5</w:t>
        </w:r>
        <w:r w:rsidR="00E24FFA">
          <w:rPr>
            <w:rFonts w:asciiTheme="minorHAnsi" w:eastAsiaTheme="minorEastAsia" w:hAnsiTheme="minorHAnsi" w:cstheme="minorBidi"/>
            <w:b w:val="0"/>
            <w:noProof/>
            <w:sz w:val="22"/>
            <w:szCs w:val="22"/>
          </w:rPr>
          <w:tab/>
        </w:r>
        <w:r w:rsidR="00E24FFA" w:rsidRPr="00FB0B5E">
          <w:rPr>
            <w:rStyle w:val="Hyperlink"/>
            <w:noProof/>
          </w:rPr>
          <w:t>Audit Report Management</w:t>
        </w:r>
        <w:r w:rsidR="00E24FFA">
          <w:rPr>
            <w:noProof/>
            <w:webHidden/>
          </w:rPr>
          <w:tab/>
        </w:r>
        <w:r w:rsidR="00E24FFA">
          <w:rPr>
            <w:noProof/>
            <w:webHidden/>
          </w:rPr>
          <w:fldChar w:fldCharType="begin"/>
        </w:r>
        <w:r w:rsidR="00E24FFA">
          <w:rPr>
            <w:noProof/>
            <w:webHidden/>
          </w:rPr>
          <w:instrText xml:space="preserve"> PAGEREF _Toc438031681 \h </w:instrText>
        </w:r>
        <w:r w:rsidR="00E24FFA">
          <w:rPr>
            <w:noProof/>
            <w:webHidden/>
          </w:rPr>
        </w:r>
        <w:r w:rsidR="00E24FFA">
          <w:rPr>
            <w:noProof/>
            <w:webHidden/>
          </w:rPr>
          <w:fldChar w:fldCharType="separate"/>
        </w:r>
        <w:r w:rsidR="00E24FFA">
          <w:rPr>
            <w:noProof/>
            <w:webHidden/>
          </w:rPr>
          <w:t>8-5</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82" w:history="1">
        <w:r w:rsidR="00E24FFA" w:rsidRPr="00FB0B5E">
          <w:rPr>
            <w:rStyle w:val="Hyperlink"/>
            <w:noProof/>
          </w:rPr>
          <w:t>8.6</w:t>
        </w:r>
        <w:r w:rsidR="00E24FFA">
          <w:rPr>
            <w:rFonts w:asciiTheme="minorHAnsi" w:eastAsiaTheme="minorEastAsia" w:hAnsiTheme="minorHAnsi" w:cstheme="minorBidi"/>
            <w:b w:val="0"/>
            <w:noProof/>
            <w:sz w:val="22"/>
            <w:szCs w:val="22"/>
          </w:rPr>
          <w:tab/>
        </w:r>
        <w:r w:rsidR="00E24FFA" w:rsidRPr="00FB0B5E">
          <w:rPr>
            <w:rStyle w:val="Hyperlink"/>
            <w:noProof/>
          </w:rPr>
          <w:t>Additional Requirements</w:t>
        </w:r>
        <w:r w:rsidR="00E24FFA">
          <w:rPr>
            <w:noProof/>
            <w:webHidden/>
          </w:rPr>
          <w:tab/>
        </w:r>
        <w:r w:rsidR="00E24FFA">
          <w:rPr>
            <w:noProof/>
            <w:webHidden/>
          </w:rPr>
          <w:fldChar w:fldCharType="begin"/>
        </w:r>
        <w:r w:rsidR="00E24FFA">
          <w:rPr>
            <w:noProof/>
            <w:webHidden/>
          </w:rPr>
          <w:instrText xml:space="preserve"> PAGEREF _Toc438031682 \h </w:instrText>
        </w:r>
        <w:r w:rsidR="00E24FFA">
          <w:rPr>
            <w:noProof/>
            <w:webHidden/>
          </w:rPr>
        </w:r>
        <w:r w:rsidR="00E24FFA">
          <w:rPr>
            <w:noProof/>
            <w:webHidden/>
          </w:rPr>
          <w:fldChar w:fldCharType="separate"/>
        </w:r>
        <w:r w:rsidR="00E24FFA">
          <w:rPr>
            <w:noProof/>
            <w:webHidden/>
          </w:rPr>
          <w:t>8-6</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83" w:history="1">
        <w:r w:rsidR="00E24FFA" w:rsidRPr="00FB0B5E">
          <w:rPr>
            <w:rStyle w:val="Hyperlink"/>
            <w:noProof/>
          </w:rPr>
          <w:t>8.7</w:t>
        </w:r>
        <w:r w:rsidR="00E24FFA">
          <w:rPr>
            <w:rFonts w:asciiTheme="minorHAnsi" w:eastAsiaTheme="minorEastAsia" w:hAnsiTheme="minorHAnsi" w:cstheme="minorBidi"/>
            <w:b w:val="0"/>
            <w:noProof/>
            <w:sz w:val="22"/>
            <w:szCs w:val="22"/>
          </w:rPr>
          <w:tab/>
        </w:r>
        <w:r w:rsidR="00E24FFA" w:rsidRPr="00FB0B5E">
          <w:rPr>
            <w:rStyle w:val="Hyperlink"/>
            <w:noProof/>
          </w:rPr>
          <w:t>Database Integrity Sampling</w:t>
        </w:r>
        <w:r w:rsidR="00E24FFA">
          <w:rPr>
            <w:noProof/>
            <w:webHidden/>
          </w:rPr>
          <w:tab/>
        </w:r>
        <w:r w:rsidR="00E24FFA">
          <w:rPr>
            <w:noProof/>
            <w:webHidden/>
          </w:rPr>
          <w:fldChar w:fldCharType="begin"/>
        </w:r>
        <w:r w:rsidR="00E24FFA">
          <w:rPr>
            <w:noProof/>
            <w:webHidden/>
          </w:rPr>
          <w:instrText xml:space="preserve"> PAGEREF _Toc438031683 \h </w:instrText>
        </w:r>
        <w:r w:rsidR="00E24FFA">
          <w:rPr>
            <w:noProof/>
            <w:webHidden/>
          </w:rPr>
        </w:r>
        <w:r w:rsidR="00E24FFA">
          <w:rPr>
            <w:noProof/>
            <w:webHidden/>
          </w:rPr>
          <w:fldChar w:fldCharType="separate"/>
        </w:r>
        <w:r w:rsidR="00E24FFA">
          <w:rPr>
            <w:noProof/>
            <w:webHidden/>
          </w:rPr>
          <w:t>8-6</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84" w:history="1">
        <w:r w:rsidR="00E24FFA" w:rsidRPr="00FB0B5E">
          <w:rPr>
            <w:rStyle w:val="Hyperlink"/>
            <w:noProof/>
          </w:rPr>
          <w:t>8.8</w:t>
        </w:r>
        <w:r w:rsidR="00E24FFA">
          <w:rPr>
            <w:rFonts w:asciiTheme="minorHAnsi" w:eastAsiaTheme="minorEastAsia" w:hAnsiTheme="minorHAnsi" w:cstheme="minorBidi"/>
            <w:b w:val="0"/>
            <w:noProof/>
            <w:sz w:val="22"/>
            <w:szCs w:val="22"/>
          </w:rPr>
          <w:tab/>
        </w:r>
        <w:r w:rsidR="00E24FFA" w:rsidRPr="00FB0B5E">
          <w:rPr>
            <w:rStyle w:val="Hyperlink"/>
            <w:noProof/>
          </w:rPr>
          <w:t>Audit Processing in a Number Pool Environment</w:t>
        </w:r>
        <w:r w:rsidR="00E24FFA">
          <w:rPr>
            <w:noProof/>
            <w:webHidden/>
          </w:rPr>
          <w:tab/>
        </w:r>
        <w:r w:rsidR="00E24FFA">
          <w:rPr>
            <w:noProof/>
            <w:webHidden/>
          </w:rPr>
          <w:fldChar w:fldCharType="begin"/>
        </w:r>
        <w:r w:rsidR="00E24FFA">
          <w:rPr>
            <w:noProof/>
            <w:webHidden/>
          </w:rPr>
          <w:instrText xml:space="preserve"> PAGEREF _Toc438031684 \h </w:instrText>
        </w:r>
        <w:r w:rsidR="00E24FFA">
          <w:rPr>
            <w:noProof/>
            <w:webHidden/>
          </w:rPr>
        </w:r>
        <w:r w:rsidR="00E24FFA">
          <w:rPr>
            <w:noProof/>
            <w:webHidden/>
          </w:rPr>
          <w:fldChar w:fldCharType="separate"/>
        </w:r>
        <w:r w:rsidR="00E24FFA">
          <w:rPr>
            <w:noProof/>
            <w:webHidden/>
          </w:rPr>
          <w:t>8-6</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85" w:history="1">
        <w:r w:rsidR="00E24FFA" w:rsidRPr="00FB0B5E">
          <w:rPr>
            <w:rStyle w:val="Hyperlink"/>
            <w:noProof/>
          </w:rPr>
          <w:t>8.9</w:t>
        </w:r>
        <w:r w:rsidR="00E24FFA">
          <w:rPr>
            <w:rFonts w:asciiTheme="minorHAnsi" w:eastAsiaTheme="minorEastAsia" w:hAnsiTheme="minorHAnsi" w:cstheme="minorBidi"/>
            <w:b w:val="0"/>
            <w:noProof/>
            <w:sz w:val="22"/>
            <w:szCs w:val="22"/>
          </w:rPr>
          <w:tab/>
        </w:r>
        <w:r w:rsidR="00E24FFA" w:rsidRPr="00FB0B5E">
          <w:rPr>
            <w:rStyle w:val="Hyperlink"/>
            <w:noProof/>
          </w:rPr>
          <w:t>Audit Processing in a Pseudo-LRN Environment</w:t>
        </w:r>
        <w:r w:rsidR="00E24FFA">
          <w:rPr>
            <w:noProof/>
            <w:webHidden/>
          </w:rPr>
          <w:tab/>
        </w:r>
        <w:r w:rsidR="00E24FFA">
          <w:rPr>
            <w:noProof/>
            <w:webHidden/>
          </w:rPr>
          <w:fldChar w:fldCharType="begin"/>
        </w:r>
        <w:r w:rsidR="00E24FFA">
          <w:rPr>
            <w:noProof/>
            <w:webHidden/>
          </w:rPr>
          <w:instrText xml:space="preserve"> PAGEREF _Toc438031685 \h </w:instrText>
        </w:r>
        <w:r w:rsidR="00E24FFA">
          <w:rPr>
            <w:noProof/>
            <w:webHidden/>
          </w:rPr>
        </w:r>
        <w:r w:rsidR="00E24FFA">
          <w:rPr>
            <w:noProof/>
            <w:webHidden/>
          </w:rPr>
          <w:fldChar w:fldCharType="separate"/>
        </w:r>
        <w:r w:rsidR="00E24FFA">
          <w:rPr>
            <w:noProof/>
            <w:webHidden/>
          </w:rPr>
          <w:t>8-9</w:t>
        </w:r>
        <w:r w:rsidR="00E24FFA">
          <w:rPr>
            <w:noProof/>
            <w:webHidden/>
          </w:rPr>
          <w:fldChar w:fldCharType="end"/>
        </w:r>
      </w:hyperlink>
    </w:p>
    <w:p w:rsidR="00E24FFA" w:rsidRDefault="006012B7">
      <w:pPr>
        <w:pStyle w:val="TOC1"/>
        <w:tabs>
          <w:tab w:val="left" w:pos="475"/>
        </w:tabs>
        <w:rPr>
          <w:rFonts w:asciiTheme="minorHAnsi" w:eastAsiaTheme="minorEastAsia" w:hAnsiTheme="minorHAnsi" w:cstheme="minorBidi"/>
          <w:b w:val="0"/>
          <w:caps w:val="0"/>
          <w:noProof/>
          <w:sz w:val="22"/>
          <w:szCs w:val="22"/>
          <w:u w:val="none"/>
        </w:rPr>
      </w:pPr>
      <w:hyperlink w:anchor="_Toc438031686" w:history="1">
        <w:r w:rsidR="00E24FFA" w:rsidRPr="00FB0B5E">
          <w:rPr>
            <w:rStyle w:val="Hyperlink"/>
            <w:noProof/>
          </w:rPr>
          <w:t>9.</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Reports</w:t>
        </w:r>
        <w:r w:rsidR="00E24FFA">
          <w:rPr>
            <w:noProof/>
            <w:webHidden/>
          </w:rPr>
          <w:tab/>
        </w:r>
        <w:r w:rsidR="00E24FFA">
          <w:rPr>
            <w:noProof/>
            <w:webHidden/>
          </w:rPr>
          <w:fldChar w:fldCharType="begin"/>
        </w:r>
        <w:r w:rsidR="00E24FFA">
          <w:rPr>
            <w:noProof/>
            <w:webHidden/>
          </w:rPr>
          <w:instrText xml:space="preserve"> PAGEREF _Toc438031686 \h </w:instrText>
        </w:r>
        <w:r w:rsidR="00E24FFA">
          <w:rPr>
            <w:noProof/>
            <w:webHidden/>
          </w:rPr>
        </w:r>
        <w:r w:rsidR="00E24FFA">
          <w:rPr>
            <w:noProof/>
            <w:webHidden/>
          </w:rPr>
          <w:fldChar w:fldCharType="separate"/>
        </w:r>
        <w:r w:rsidR="00E24FFA">
          <w:rPr>
            <w:noProof/>
            <w:webHidden/>
          </w:rPr>
          <w:t>9-1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87" w:history="1">
        <w:r w:rsidR="00E24FFA" w:rsidRPr="00FB0B5E">
          <w:rPr>
            <w:rStyle w:val="Hyperlink"/>
            <w:noProof/>
          </w:rPr>
          <w:t>9.1</w:t>
        </w:r>
        <w:r w:rsidR="00E24FFA">
          <w:rPr>
            <w:rFonts w:asciiTheme="minorHAnsi" w:eastAsiaTheme="minorEastAsia" w:hAnsiTheme="minorHAnsi" w:cstheme="minorBidi"/>
            <w:b w:val="0"/>
            <w:noProof/>
            <w:sz w:val="22"/>
            <w:szCs w:val="22"/>
          </w:rPr>
          <w:tab/>
        </w:r>
        <w:r w:rsidR="00E24FFA" w:rsidRPr="00FB0B5E">
          <w:rPr>
            <w:rStyle w:val="Hyperlink"/>
            <w:noProof/>
          </w:rPr>
          <w:t>Overview</w:t>
        </w:r>
        <w:r w:rsidR="00E24FFA">
          <w:rPr>
            <w:noProof/>
            <w:webHidden/>
          </w:rPr>
          <w:tab/>
        </w:r>
        <w:r w:rsidR="00E24FFA">
          <w:rPr>
            <w:noProof/>
            <w:webHidden/>
          </w:rPr>
          <w:fldChar w:fldCharType="begin"/>
        </w:r>
        <w:r w:rsidR="00E24FFA">
          <w:rPr>
            <w:noProof/>
            <w:webHidden/>
          </w:rPr>
          <w:instrText xml:space="preserve"> PAGEREF _Toc438031687 \h </w:instrText>
        </w:r>
        <w:r w:rsidR="00E24FFA">
          <w:rPr>
            <w:noProof/>
            <w:webHidden/>
          </w:rPr>
        </w:r>
        <w:r w:rsidR="00E24FFA">
          <w:rPr>
            <w:noProof/>
            <w:webHidden/>
          </w:rPr>
          <w:fldChar w:fldCharType="separate"/>
        </w:r>
        <w:r w:rsidR="00E24FFA">
          <w:rPr>
            <w:noProof/>
            <w:webHidden/>
          </w:rPr>
          <w:t>9-1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88" w:history="1">
        <w:r w:rsidR="00E24FFA" w:rsidRPr="00FB0B5E">
          <w:rPr>
            <w:rStyle w:val="Hyperlink"/>
            <w:noProof/>
          </w:rPr>
          <w:t>9.2</w:t>
        </w:r>
        <w:r w:rsidR="00E24FFA">
          <w:rPr>
            <w:rFonts w:asciiTheme="minorHAnsi" w:eastAsiaTheme="minorEastAsia" w:hAnsiTheme="minorHAnsi" w:cstheme="minorBidi"/>
            <w:b w:val="0"/>
            <w:noProof/>
            <w:sz w:val="22"/>
            <w:szCs w:val="22"/>
          </w:rPr>
          <w:tab/>
        </w:r>
        <w:r w:rsidR="00E24FFA" w:rsidRPr="00FB0B5E">
          <w:rPr>
            <w:rStyle w:val="Hyperlink"/>
            <w:noProof/>
          </w:rPr>
          <w:t>User Functionality</w:t>
        </w:r>
        <w:r w:rsidR="00E24FFA">
          <w:rPr>
            <w:noProof/>
            <w:webHidden/>
          </w:rPr>
          <w:tab/>
        </w:r>
        <w:r w:rsidR="00E24FFA">
          <w:rPr>
            <w:noProof/>
            <w:webHidden/>
          </w:rPr>
          <w:fldChar w:fldCharType="begin"/>
        </w:r>
        <w:r w:rsidR="00E24FFA">
          <w:rPr>
            <w:noProof/>
            <w:webHidden/>
          </w:rPr>
          <w:instrText xml:space="preserve"> PAGEREF _Toc438031688 \h </w:instrText>
        </w:r>
        <w:r w:rsidR="00E24FFA">
          <w:rPr>
            <w:noProof/>
            <w:webHidden/>
          </w:rPr>
        </w:r>
        <w:r w:rsidR="00E24FFA">
          <w:rPr>
            <w:noProof/>
            <w:webHidden/>
          </w:rPr>
          <w:fldChar w:fldCharType="separate"/>
        </w:r>
        <w:r w:rsidR="00E24FFA">
          <w:rPr>
            <w:noProof/>
            <w:webHidden/>
          </w:rPr>
          <w:t>9-1</w:t>
        </w:r>
        <w:r w:rsidR="00E24FFA">
          <w:rPr>
            <w:noProof/>
            <w:webHidden/>
          </w:rPr>
          <w:fldChar w:fldCharType="end"/>
        </w:r>
      </w:hyperlink>
    </w:p>
    <w:p w:rsidR="00E24FFA" w:rsidRDefault="006012B7">
      <w:pPr>
        <w:pStyle w:val="TOC2"/>
        <w:tabs>
          <w:tab w:val="left" w:pos="720"/>
        </w:tabs>
        <w:rPr>
          <w:rFonts w:asciiTheme="minorHAnsi" w:eastAsiaTheme="minorEastAsia" w:hAnsiTheme="minorHAnsi" w:cstheme="minorBidi"/>
          <w:b w:val="0"/>
          <w:noProof/>
          <w:sz w:val="22"/>
          <w:szCs w:val="22"/>
        </w:rPr>
      </w:pPr>
      <w:hyperlink w:anchor="_Toc438031689" w:history="1">
        <w:r w:rsidR="00E24FFA" w:rsidRPr="00FB0B5E">
          <w:rPr>
            <w:rStyle w:val="Hyperlink"/>
            <w:noProof/>
          </w:rPr>
          <w:t>9.3</w:t>
        </w:r>
        <w:r w:rsidR="00E24FFA">
          <w:rPr>
            <w:rFonts w:asciiTheme="minorHAnsi" w:eastAsiaTheme="minorEastAsia" w:hAnsiTheme="minorHAnsi" w:cstheme="minorBidi"/>
            <w:b w:val="0"/>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_Toc438031689 \h </w:instrText>
        </w:r>
        <w:r w:rsidR="00E24FFA">
          <w:rPr>
            <w:noProof/>
            <w:webHidden/>
          </w:rPr>
        </w:r>
        <w:r w:rsidR="00E24FFA">
          <w:rPr>
            <w:noProof/>
            <w:webHidden/>
          </w:rPr>
          <w:fldChar w:fldCharType="separate"/>
        </w:r>
        <w:r w:rsidR="00E24FFA">
          <w:rPr>
            <w:noProof/>
            <w:webHidden/>
          </w:rPr>
          <w:t>9-3</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90" w:history="1">
        <w:r w:rsidR="00E24FFA" w:rsidRPr="00FB0B5E">
          <w:rPr>
            <w:rStyle w:val="Hyperlink"/>
            <w:noProof/>
          </w:rPr>
          <w:t>9.3.1</w:t>
        </w:r>
        <w:r w:rsidR="00E24FFA">
          <w:rPr>
            <w:rFonts w:asciiTheme="minorHAnsi" w:eastAsiaTheme="minorEastAsia" w:hAnsiTheme="minorHAnsi" w:cstheme="minorBidi"/>
            <w:noProof/>
            <w:sz w:val="22"/>
            <w:szCs w:val="22"/>
          </w:rPr>
          <w:tab/>
        </w:r>
        <w:r w:rsidR="00E24FFA" w:rsidRPr="00FB0B5E">
          <w:rPr>
            <w:rStyle w:val="Hyperlink"/>
            <w:noProof/>
          </w:rPr>
          <w:t>National Number Pooling Reports</w:t>
        </w:r>
        <w:r w:rsidR="00E24FFA">
          <w:rPr>
            <w:noProof/>
            <w:webHidden/>
          </w:rPr>
          <w:tab/>
        </w:r>
        <w:r w:rsidR="00E24FFA">
          <w:rPr>
            <w:noProof/>
            <w:webHidden/>
          </w:rPr>
          <w:fldChar w:fldCharType="begin"/>
        </w:r>
        <w:r w:rsidR="00E24FFA">
          <w:rPr>
            <w:noProof/>
            <w:webHidden/>
          </w:rPr>
          <w:instrText xml:space="preserve"> PAGEREF _Toc438031690 \h </w:instrText>
        </w:r>
        <w:r w:rsidR="00E24FFA">
          <w:rPr>
            <w:noProof/>
            <w:webHidden/>
          </w:rPr>
        </w:r>
        <w:r w:rsidR="00E24FFA">
          <w:rPr>
            <w:noProof/>
            <w:webHidden/>
          </w:rPr>
          <w:fldChar w:fldCharType="separate"/>
        </w:r>
        <w:r w:rsidR="00E24FFA">
          <w:rPr>
            <w:noProof/>
            <w:webHidden/>
          </w:rPr>
          <w:t>9-4</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91" w:history="1">
        <w:r w:rsidR="00E24FFA" w:rsidRPr="00FB0B5E">
          <w:rPr>
            <w:rStyle w:val="Hyperlink"/>
            <w:noProof/>
          </w:rPr>
          <w:t>9.3.2</w:t>
        </w:r>
        <w:r w:rsidR="00E24FFA">
          <w:rPr>
            <w:rFonts w:asciiTheme="minorHAnsi" w:eastAsiaTheme="minorEastAsia" w:hAnsiTheme="minorHAnsi" w:cstheme="minorBidi"/>
            <w:noProof/>
            <w:sz w:val="22"/>
            <w:szCs w:val="22"/>
          </w:rPr>
          <w:tab/>
        </w:r>
        <w:r w:rsidR="00E24FFA" w:rsidRPr="00FB0B5E">
          <w:rPr>
            <w:rStyle w:val="Hyperlink"/>
            <w:noProof/>
          </w:rPr>
          <w:t>Cause Code Reports</w:t>
        </w:r>
        <w:r w:rsidR="00E24FFA">
          <w:rPr>
            <w:noProof/>
            <w:webHidden/>
          </w:rPr>
          <w:tab/>
        </w:r>
        <w:r w:rsidR="00E24FFA">
          <w:rPr>
            <w:noProof/>
            <w:webHidden/>
          </w:rPr>
          <w:fldChar w:fldCharType="begin"/>
        </w:r>
        <w:r w:rsidR="00E24FFA">
          <w:rPr>
            <w:noProof/>
            <w:webHidden/>
          </w:rPr>
          <w:instrText xml:space="preserve"> PAGEREF _Toc438031691 \h </w:instrText>
        </w:r>
        <w:r w:rsidR="00E24FFA">
          <w:rPr>
            <w:noProof/>
            <w:webHidden/>
          </w:rPr>
        </w:r>
        <w:r w:rsidR="00E24FFA">
          <w:rPr>
            <w:noProof/>
            <w:webHidden/>
          </w:rPr>
          <w:fldChar w:fldCharType="separate"/>
        </w:r>
        <w:r w:rsidR="00E24FFA">
          <w:rPr>
            <w:noProof/>
            <w:webHidden/>
          </w:rPr>
          <w:t>9-6</w:t>
        </w:r>
        <w:r w:rsidR="00E24FFA">
          <w:rPr>
            <w:noProof/>
            <w:webHidden/>
          </w:rPr>
          <w:fldChar w:fldCharType="end"/>
        </w:r>
      </w:hyperlink>
    </w:p>
    <w:p w:rsidR="00E24FFA" w:rsidRDefault="006012B7">
      <w:pPr>
        <w:pStyle w:val="TOC3"/>
        <w:tabs>
          <w:tab w:val="left" w:pos="1200"/>
        </w:tabs>
        <w:rPr>
          <w:rFonts w:asciiTheme="minorHAnsi" w:eastAsiaTheme="minorEastAsia" w:hAnsiTheme="minorHAnsi" w:cstheme="minorBidi"/>
          <w:noProof/>
          <w:sz w:val="22"/>
          <w:szCs w:val="22"/>
        </w:rPr>
      </w:pPr>
      <w:hyperlink w:anchor="_Toc438031692" w:history="1">
        <w:r w:rsidR="00E24FFA" w:rsidRPr="00FB0B5E">
          <w:rPr>
            <w:rStyle w:val="Hyperlink"/>
            <w:noProof/>
          </w:rPr>
          <w:t>9.3.3</w:t>
        </w:r>
        <w:r w:rsidR="00E24FFA">
          <w:rPr>
            <w:rFonts w:asciiTheme="minorHAnsi" w:eastAsiaTheme="minorEastAsia" w:hAnsiTheme="minorHAnsi" w:cstheme="minorBidi"/>
            <w:noProof/>
            <w:sz w:val="22"/>
            <w:szCs w:val="22"/>
          </w:rPr>
          <w:tab/>
        </w:r>
        <w:r w:rsidR="00E24FFA" w:rsidRPr="00FB0B5E">
          <w:rPr>
            <w:rStyle w:val="Hyperlink"/>
            <w:noProof/>
          </w:rPr>
          <w:t>Resend Excluded Service Provider Report</w:t>
        </w:r>
        <w:r w:rsidR="00E24FFA">
          <w:rPr>
            <w:noProof/>
            <w:webHidden/>
          </w:rPr>
          <w:tab/>
        </w:r>
        <w:r w:rsidR="00E24FFA">
          <w:rPr>
            <w:noProof/>
            <w:webHidden/>
          </w:rPr>
          <w:fldChar w:fldCharType="begin"/>
        </w:r>
        <w:r w:rsidR="00E24FFA">
          <w:rPr>
            <w:noProof/>
            <w:webHidden/>
          </w:rPr>
          <w:instrText xml:space="preserve"> PAGEREF _Toc438031692 \h </w:instrText>
        </w:r>
        <w:r w:rsidR="00E24FFA">
          <w:rPr>
            <w:noProof/>
            <w:webHidden/>
          </w:rPr>
        </w:r>
        <w:r w:rsidR="00E24FFA">
          <w:rPr>
            <w:noProof/>
            <w:webHidden/>
          </w:rPr>
          <w:fldChar w:fldCharType="separate"/>
        </w:r>
        <w:r w:rsidR="00E24FFA">
          <w:rPr>
            <w:noProof/>
            <w:webHidden/>
          </w:rPr>
          <w:t>9-7</w:t>
        </w:r>
        <w:r w:rsidR="00E24FFA">
          <w:rPr>
            <w:noProof/>
            <w:webHidden/>
          </w:rPr>
          <w:fldChar w:fldCharType="end"/>
        </w:r>
      </w:hyperlink>
    </w:p>
    <w:p w:rsidR="00E24FFA" w:rsidRDefault="006012B7">
      <w:pPr>
        <w:pStyle w:val="TOC1"/>
        <w:tabs>
          <w:tab w:val="left" w:pos="720"/>
        </w:tabs>
        <w:rPr>
          <w:rFonts w:asciiTheme="minorHAnsi" w:eastAsiaTheme="minorEastAsia" w:hAnsiTheme="minorHAnsi" w:cstheme="minorBidi"/>
          <w:b w:val="0"/>
          <w:caps w:val="0"/>
          <w:noProof/>
          <w:sz w:val="22"/>
          <w:szCs w:val="22"/>
          <w:u w:val="none"/>
        </w:rPr>
      </w:pPr>
      <w:hyperlink w:anchor="_Toc438031693" w:history="1">
        <w:r w:rsidR="00E24FFA" w:rsidRPr="00FB0B5E">
          <w:rPr>
            <w:rStyle w:val="Hyperlink"/>
            <w:noProof/>
          </w:rPr>
          <w:t>10.</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Performance and Reliability</w:t>
        </w:r>
        <w:r w:rsidR="00E24FFA">
          <w:rPr>
            <w:noProof/>
            <w:webHidden/>
          </w:rPr>
          <w:tab/>
        </w:r>
        <w:r w:rsidR="00E24FFA">
          <w:rPr>
            <w:noProof/>
            <w:webHidden/>
          </w:rPr>
          <w:fldChar w:fldCharType="begin"/>
        </w:r>
        <w:r w:rsidR="00E24FFA">
          <w:rPr>
            <w:noProof/>
            <w:webHidden/>
          </w:rPr>
          <w:instrText xml:space="preserve"> PAGEREF _Toc438031693 \h </w:instrText>
        </w:r>
        <w:r w:rsidR="00E24FFA">
          <w:rPr>
            <w:noProof/>
            <w:webHidden/>
          </w:rPr>
        </w:r>
        <w:r w:rsidR="00E24FFA">
          <w:rPr>
            <w:noProof/>
            <w:webHidden/>
          </w:rPr>
          <w:fldChar w:fldCharType="separate"/>
        </w:r>
        <w:r w:rsidR="00E24FFA">
          <w:rPr>
            <w:noProof/>
            <w:webHidden/>
          </w:rPr>
          <w:t>10-2</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694" w:history="1">
        <w:r w:rsidR="00E24FFA" w:rsidRPr="00FB0B5E">
          <w:rPr>
            <w:rStyle w:val="Hyperlink"/>
            <w:noProof/>
          </w:rPr>
          <w:t>10.1</w:t>
        </w:r>
        <w:r w:rsidR="00E24FFA">
          <w:rPr>
            <w:rFonts w:asciiTheme="minorHAnsi" w:eastAsiaTheme="minorEastAsia" w:hAnsiTheme="minorHAnsi" w:cstheme="minorBidi"/>
            <w:b w:val="0"/>
            <w:noProof/>
            <w:sz w:val="22"/>
            <w:szCs w:val="22"/>
          </w:rPr>
          <w:tab/>
        </w:r>
        <w:r w:rsidR="00E24FFA" w:rsidRPr="00FB0B5E">
          <w:rPr>
            <w:rStyle w:val="Hyperlink"/>
            <w:noProof/>
          </w:rPr>
          <w:t>Availability and Reliability</w:t>
        </w:r>
        <w:r w:rsidR="00E24FFA">
          <w:rPr>
            <w:noProof/>
            <w:webHidden/>
          </w:rPr>
          <w:tab/>
        </w:r>
        <w:r w:rsidR="00E24FFA">
          <w:rPr>
            <w:noProof/>
            <w:webHidden/>
          </w:rPr>
          <w:fldChar w:fldCharType="begin"/>
        </w:r>
        <w:r w:rsidR="00E24FFA">
          <w:rPr>
            <w:noProof/>
            <w:webHidden/>
          </w:rPr>
          <w:instrText xml:space="preserve"> PAGEREF _Toc438031694 \h </w:instrText>
        </w:r>
        <w:r w:rsidR="00E24FFA">
          <w:rPr>
            <w:noProof/>
            <w:webHidden/>
          </w:rPr>
        </w:r>
        <w:r w:rsidR="00E24FFA">
          <w:rPr>
            <w:noProof/>
            <w:webHidden/>
          </w:rPr>
          <w:fldChar w:fldCharType="separate"/>
        </w:r>
        <w:r w:rsidR="00E24FFA">
          <w:rPr>
            <w:noProof/>
            <w:webHidden/>
          </w:rPr>
          <w:t>10-2</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695" w:history="1">
        <w:r w:rsidR="00E24FFA" w:rsidRPr="00FB0B5E">
          <w:rPr>
            <w:rStyle w:val="Hyperlink"/>
            <w:noProof/>
          </w:rPr>
          <w:t>10.2</w:t>
        </w:r>
        <w:r w:rsidR="00E24FFA">
          <w:rPr>
            <w:rFonts w:asciiTheme="minorHAnsi" w:eastAsiaTheme="minorEastAsia" w:hAnsiTheme="minorHAnsi" w:cstheme="minorBidi"/>
            <w:b w:val="0"/>
            <w:noProof/>
            <w:sz w:val="22"/>
            <w:szCs w:val="22"/>
          </w:rPr>
          <w:tab/>
        </w:r>
        <w:r w:rsidR="00E24FFA" w:rsidRPr="00FB0B5E">
          <w:rPr>
            <w:rStyle w:val="Hyperlink"/>
            <w:noProof/>
          </w:rPr>
          <w:t>Capacity and Performance</w:t>
        </w:r>
        <w:r w:rsidR="00E24FFA">
          <w:rPr>
            <w:noProof/>
            <w:webHidden/>
          </w:rPr>
          <w:tab/>
        </w:r>
        <w:r w:rsidR="00E24FFA">
          <w:rPr>
            <w:noProof/>
            <w:webHidden/>
          </w:rPr>
          <w:fldChar w:fldCharType="begin"/>
        </w:r>
        <w:r w:rsidR="00E24FFA">
          <w:rPr>
            <w:noProof/>
            <w:webHidden/>
          </w:rPr>
          <w:instrText xml:space="preserve"> PAGEREF _Toc438031695 \h </w:instrText>
        </w:r>
        <w:r w:rsidR="00E24FFA">
          <w:rPr>
            <w:noProof/>
            <w:webHidden/>
          </w:rPr>
        </w:r>
        <w:r w:rsidR="00E24FFA">
          <w:rPr>
            <w:noProof/>
            <w:webHidden/>
          </w:rPr>
          <w:fldChar w:fldCharType="separate"/>
        </w:r>
        <w:r w:rsidR="00E24FFA">
          <w:rPr>
            <w:noProof/>
            <w:webHidden/>
          </w:rPr>
          <w:t>10-4</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696" w:history="1">
        <w:r w:rsidR="00E24FFA" w:rsidRPr="00FB0B5E">
          <w:rPr>
            <w:rStyle w:val="Hyperlink"/>
            <w:noProof/>
          </w:rPr>
          <w:t>10.3</w:t>
        </w:r>
        <w:r w:rsidR="00E24FFA">
          <w:rPr>
            <w:rFonts w:asciiTheme="minorHAnsi" w:eastAsiaTheme="minorEastAsia" w:hAnsiTheme="minorHAnsi" w:cstheme="minorBidi"/>
            <w:b w:val="0"/>
            <w:noProof/>
            <w:sz w:val="22"/>
            <w:szCs w:val="22"/>
          </w:rPr>
          <w:tab/>
        </w:r>
        <w:r w:rsidR="00E24FFA" w:rsidRPr="00FB0B5E">
          <w:rPr>
            <w:rStyle w:val="Hyperlink"/>
            <w:noProof/>
          </w:rPr>
          <w:t>Requirements in RFP Not Given a Unique ID</w:t>
        </w:r>
        <w:r w:rsidR="00E24FFA">
          <w:rPr>
            <w:noProof/>
            <w:webHidden/>
          </w:rPr>
          <w:tab/>
        </w:r>
        <w:r w:rsidR="00E24FFA">
          <w:rPr>
            <w:noProof/>
            <w:webHidden/>
          </w:rPr>
          <w:fldChar w:fldCharType="begin"/>
        </w:r>
        <w:r w:rsidR="00E24FFA">
          <w:rPr>
            <w:noProof/>
            <w:webHidden/>
          </w:rPr>
          <w:instrText xml:space="preserve"> PAGEREF _Toc438031696 \h </w:instrText>
        </w:r>
        <w:r w:rsidR="00E24FFA">
          <w:rPr>
            <w:noProof/>
            <w:webHidden/>
          </w:rPr>
        </w:r>
        <w:r w:rsidR="00E24FFA">
          <w:rPr>
            <w:noProof/>
            <w:webHidden/>
          </w:rPr>
          <w:fldChar w:fldCharType="separate"/>
        </w:r>
        <w:r w:rsidR="00E24FFA">
          <w:rPr>
            <w:noProof/>
            <w:webHidden/>
          </w:rPr>
          <w:t>10-5</w:t>
        </w:r>
        <w:r w:rsidR="00E24FFA">
          <w:rPr>
            <w:noProof/>
            <w:webHidden/>
          </w:rPr>
          <w:fldChar w:fldCharType="end"/>
        </w:r>
      </w:hyperlink>
    </w:p>
    <w:p w:rsidR="00E24FFA" w:rsidRDefault="006012B7">
      <w:pPr>
        <w:pStyle w:val="TOC1"/>
        <w:tabs>
          <w:tab w:val="left" w:pos="720"/>
        </w:tabs>
        <w:rPr>
          <w:rFonts w:asciiTheme="minorHAnsi" w:eastAsiaTheme="minorEastAsia" w:hAnsiTheme="minorHAnsi" w:cstheme="minorBidi"/>
          <w:b w:val="0"/>
          <w:caps w:val="0"/>
          <w:noProof/>
          <w:sz w:val="22"/>
          <w:szCs w:val="22"/>
          <w:u w:val="none"/>
        </w:rPr>
      </w:pPr>
      <w:hyperlink w:anchor="_Toc438031697" w:history="1">
        <w:r w:rsidR="00E24FFA" w:rsidRPr="00FB0B5E">
          <w:rPr>
            <w:rStyle w:val="Hyperlink"/>
            <w:noProof/>
          </w:rPr>
          <w:t>11.</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Billing</w:t>
        </w:r>
        <w:r w:rsidR="00E24FFA">
          <w:rPr>
            <w:noProof/>
            <w:webHidden/>
          </w:rPr>
          <w:tab/>
        </w:r>
        <w:r w:rsidR="00E24FFA">
          <w:rPr>
            <w:noProof/>
            <w:webHidden/>
          </w:rPr>
          <w:fldChar w:fldCharType="begin"/>
        </w:r>
        <w:r w:rsidR="00E24FFA">
          <w:rPr>
            <w:noProof/>
            <w:webHidden/>
          </w:rPr>
          <w:instrText xml:space="preserve"> PAGEREF _Toc438031697 \h </w:instrText>
        </w:r>
        <w:r w:rsidR="00E24FFA">
          <w:rPr>
            <w:noProof/>
            <w:webHidden/>
          </w:rPr>
        </w:r>
        <w:r w:rsidR="00E24FFA">
          <w:rPr>
            <w:noProof/>
            <w:webHidden/>
          </w:rPr>
          <w:fldChar w:fldCharType="separate"/>
        </w:r>
        <w:r w:rsidR="00E24FFA">
          <w:rPr>
            <w:noProof/>
            <w:webHidden/>
          </w:rPr>
          <w:t>11-1</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698" w:history="1">
        <w:r w:rsidR="00E24FFA" w:rsidRPr="00FB0B5E">
          <w:rPr>
            <w:rStyle w:val="Hyperlink"/>
            <w:noProof/>
          </w:rPr>
          <w:t>11.1</w:t>
        </w:r>
        <w:r w:rsidR="00E24FFA">
          <w:rPr>
            <w:rFonts w:asciiTheme="minorHAnsi" w:eastAsiaTheme="minorEastAsia" w:hAnsiTheme="minorHAnsi" w:cstheme="minorBidi"/>
            <w:b w:val="0"/>
            <w:noProof/>
            <w:sz w:val="22"/>
            <w:szCs w:val="22"/>
          </w:rPr>
          <w:tab/>
        </w:r>
        <w:r w:rsidR="00E24FFA" w:rsidRPr="00FB0B5E">
          <w:rPr>
            <w:rStyle w:val="Hyperlink"/>
            <w:noProof/>
          </w:rPr>
          <w:t>User Functionality</w:t>
        </w:r>
        <w:r w:rsidR="00E24FFA">
          <w:rPr>
            <w:noProof/>
            <w:webHidden/>
          </w:rPr>
          <w:tab/>
        </w:r>
        <w:r w:rsidR="00E24FFA">
          <w:rPr>
            <w:noProof/>
            <w:webHidden/>
          </w:rPr>
          <w:fldChar w:fldCharType="begin"/>
        </w:r>
        <w:r w:rsidR="00E24FFA">
          <w:rPr>
            <w:noProof/>
            <w:webHidden/>
          </w:rPr>
          <w:instrText xml:space="preserve"> PAGEREF _Toc438031698 \h </w:instrText>
        </w:r>
        <w:r w:rsidR="00E24FFA">
          <w:rPr>
            <w:noProof/>
            <w:webHidden/>
          </w:rPr>
        </w:r>
        <w:r w:rsidR="00E24FFA">
          <w:rPr>
            <w:noProof/>
            <w:webHidden/>
          </w:rPr>
          <w:fldChar w:fldCharType="separate"/>
        </w:r>
        <w:r w:rsidR="00E24FFA">
          <w:rPr>
            <w:noProof/>
            <w:webHidden/>
          </w:rPr>
          <w:t>11-1</w:t>
        </w:r>
        <w:r w:rsidR="00E24FFA">
          <w:rPr>
            <w:noProof/>
            <w:webHidden/>
          </w:rPr>
          <w:fldChar w:fldCharType="end"/>
        </w:r>
      </w:hyperlink>
    </w:p>
    <w:p w:rsidR="00E24FFA" w:rsidRDefault="006012B7">
      <w:pPr>
        <w:pStyle w:val="TOC2"/>
        <w:tabs>
          <w:tab w:val="left" w:pos="960"/>
        </w:tabs>
        <w:rPr>
          <w:rFonts w:asciiTheme="minorHAnsi" w:eastAsiaTheme="minorEastAsia" w:hAnsiTheme="minorHAnsi" w:cstheme="minorBidi"/>
          <w:b w:val="0"/>
          <w:noProof/>
          <w:sz w:val="22"/>
          <w:szCs w:val="22"/>
        </w:rPr>
      </w:pPr>
      <w:hyperlink w:anchor="_Toc438031699" w:history="1">
        <w:r w:rsidR="00E24FFA" w:rsidRPr="00FB0B5E">
          <w:rPr>
            <w:rStyle w:val="Hyperlink"/>
            <w:noProof/>
          </w:rPr>
          <w:t>11.2</w:t>
        </w:r>
        <w:r w:rsidR="00E24FFA">
          <w:rPr>
            <w:rFonts w:asciiTheme="minorHAnsi" w:eastAsiaTheme="minorEastAsia" w:hAnsiTheme="minorHAnsi" w:cstheme="minorBidi"/>
            <w:b w:val="0"/>
            <w:noProof/>
            <w:sz w:val="22"/>
            <w:szCs w:val="22"/>
          </w:rPr>
          <w:tab/>
        </w:r>
        <w:r w:rsidR="00E24FFA" w:rsidRPr="00FB0B5E">
          <w:rPr>
            <w:rStyle w:val="Hyperlink"/>
            <w:noProof/>
          </w:rPr>
          <w:t>System Functionality</w:t>
        </w:r>
        <w:r w:rsidR="00E24FFA">
          <w:rPr>
            <w:noProof/>
            <w:webHidden/>
          </w:rPr>
          <w:tab/>
        </w:r>
        <w:r w:rsidR="00E24FFA">
          <w:rPr>
            <w:noProof/>
            <w:webHidden/>
          </w:rPr>
          <w:fldChar w:fldCharType="begin"/>
        </w:r>
        <w:r w:rsidR="00E24FFA">
          <w:rPr>
            <w:noProof/>
            <w:webHidden/>
          </w:rPr>
          <w:instrText xml:space="preserve"> PAGEREF _Toc438031699 \h </w:instrText>
        </w:r>
        <w:r w:rsidR="00E24FFA">
          <w:rPr>
            <w:noProof/>
            <w:webHidden/>
          </w:rPr>
        </w:r>
        <w:r w:rsidR="00E24FFA">
          <w:rPr>
            <w:noProof/>
            <w:webHidden/>
          </w:rPr>
          <w:fldChar w:fldCharType="separate"/>
        </w:r>
        <w:r w:rsidR="00E24FFA">
          <w:rPr>
            <w:noProof/>
            <w:webHidden/>
          </w:rPr>
          <w:t>11-1</w:t>
        </w:r>
        <w:r w:rsidR="00E24FFA">
          <w:rPr>
            <w:noProof/>
            <w:webHidden/>
          </w:rPr>
          <w:fldChar w:fldCharType="end"/>
        </w:r>
      </w:hyperlink>
    </w:p>
    <w:p w:rsidR="009B6F07" w:rsidRDefault="000654F1">
      <w:pPr>
        <w:rPr>
          <w:noProof/>
        </w:rPr>
      </w:pPr>
      <w:r>
        <w:fldChar w:fldCharType="end"/>
      </w:r>
    </w:p>
    <w:p w:rsidR="009B6F07" w:rsidRDefault="009B6F07">
      <w:pPr>
        <w:tabs>
          <w:tab w:val="right" w:pos="10080"/>
        </w:tabs>
      </w:pPr>
      <w:r>
        <w:rPr>
          <w:rFonts w:ascii="Arial" w:hAnsi="Arial"/>
          <w:b/>
          <w:u w:val="single"/>
        </w:rPr>
        <w:t xml:space="preserve">Appendix A. </w:t>
      </w:r>
      <w:r>
        <w:rPr>
          <w:rFonts w:ascii="Arial" w:hAnsi="Arial"/>
          <w:b/>
          <w:caps/>
          <w:u w:val="single"/>
        </w:rPr>
        <w:t>Business Process Flows</w:t>
      </w:r>
      <w:r w:rsidR="000A6337">
        <w:rPr>
          <w:rFonts w:ascii="Arial" w:hAnsi="Arial"/>
          <w:b/>
          <w:caps/>
          <w:u w:val="single"/>
        </w:rPr>
        <w:t xml:space="preserve"> (deleted)</w:t>
      </w:r>
      <w:r>
        <w:rPr>
          <w:b/>
          <w:u w:val="single"/>
        </w:rPr>
        <w:tab/>
      </w:r>
      <w:r>
        <w:rPr>
          <w:rFonts w:ascii="Arial" w:hAnsi="Arial"/>
          <w:b/>
          <w:u w:val="single"/>
        </w:rPr>
        <w:t>A-1</w:t>
      </w:r>
    </w:p>
    <w:p w:rsidR="009B6F07" w:rsidRDefault="009B6F07">
      <w:pPr>
        <w:tabs>
          <w:tab w:val="right" w:pos="10080"/>
        </w:tabs>
      </w:pPr>
      <w:r>
        <w:rPr>
          <w:rFonts w:ascii="Arial" w:hAnsi="Arial"/>
          <w:b/>
          <w:u w:val="single"/>
        </w:rPr>
        <w:t xml:space="preserve">Appendix B. </w:t>
      </w:r>
      <w:r>
        <w:rPr>
          <w:rFonts w:ascii="Arial" w:hAnsi="Arial"/>
          <w:b/>
          <w:caps/>
          <w:u w:val="single"/>
        </w:rPr>
        <w:t>Glossary</w:t>
      </w:r>
      <w:r>
        <w:rPr>
          <w:b/>
          <w:u w:val="single"/>
        </w:rPr>
        <w:tab/>
      </w:r>
      <w:r>
        <w:rPr>
          <w:rFonts w:ascii="Arial" w:hAnsi="Arial"/>
          <w:b/>
          <w:u w:val="single"/>
        </w:rPr>
        <w:t>B-1</w:t>
      </w:r>
    </w:p>
    <w:p w:rsidR="009B6F07" w:rsidRDefault="009B6F07">
      <w:pPr>
        <w:tabs>
          <w:tab w:val="right" w:pos="10080"/>
        </w:tabs>
      </w:pPr>
      <w:r>
        <w:rPr>
          <w:rFonts w:ascii="Arial" w:hAnsi="Arial"/>
          <w:b/>
          <w:u w:val="single"/>
        </w:rPr>
        <w:t xml:space="preserve">Appendix C. </w:t>
      </w:r>
      <w:r>
        <w:rPr>
          <w:rFonts w:ascii="Arial" w:hAnsi="Arial"/>
          <w:b/>
          <w:caps/>
          <w:u w:val="single"/>
        </w:rPr>
        <w:t>System Tunables</w:t>
      </w:r>
      <w:r>
        <w:rPr>
          <w:b/>
          <w:u w:val="single"/>
        </w:rPr>
        <w:tab/>
      </w:r>
      <w:r>
        <w:rPr>
          <w:rFonts w:ascii="Arial" w:hAnsi="Arial"/>
          <w:b/>
          <w:u w:val="single"/>
        </w:rPr>
        <w:t>C-1</w:t>
      </w:r>
    </w:p>
    <w:p w:rsidR="009B6F07" w:rsidRDefault="009B6F07">
      <w:pPr>
        <w:tabs>
          <w:tab w:val="right" w:pos="10080"/>
        </w:tabs>
      </w:pPr>
      <w:r>
        <w:rPr>
          <w:rFonts w:ascii="Arial" w:hAnsi="Arial"/>
          <w:b/>
          <w:u w:val="single"/>
        </w:rPr>
        <w:t xml:space="preserve">Appendix D. </w:t>
      </w:r>
      <w:r>
        <w:rPr>
          <w:rFonts w:ascii="Arial" w:hAnsi="Arial"/>
          <w:b/>
          <w:caps/>
          <w:u w:val="single"/>
        </w:rPr>
        <w:t>Encryption key exchange</w:t>
      </w:r>
      <w:r>
        <w:rPr>
          <w:b/>
          <w:u w:val="single"/>
        </w:rPr>
        <w:tab/>
      </w:r>
      <w:r>
        <w:rPr>
          <w:rFonts w:ascii="Arial" w:hAnsi="Arial"/>
          <w:b/>
          <w:u w:val="single"/>
        </w:rPr>
        <w:t>D-1</w:t>
      </w:r>
    </w:p>
    <w:p w:rsidR="009B6F07" w:rsidRDefault="009B6F07">
      <w:pPr>
        <w:tabs>
          <w:tab w:val="right" w:pos="10080"/>
        </w:tabs>
        <w:rPr>
          <w:rFonts w:ascii="Arial" w:hAnsi="Arial"/>
          <w:b/>
          <w:u w:val="single"/>
        </w:rPr>
      </w:pPr>
      <w:r>
        <w:rPr>
          <w:rFonts w:ascii="Arial" w:hAnsi="Arial"/>
          <w:b/>
          <w:u w:val="single"/>
        </w:rPr>
        <w:t xml:space="preserve">Appendix E. </w:t>
      </w:r>
      <w:r>
        <w:rPr>
          <w:rFonts w:ascii="Arial" w:hAnsi="Arial"/>
          <w:b/>
          <w:caps/>
          <w:u w:val="single"/>
        </w:rPr>
        <w:t>Download file examples</w:t>
      </w:r>
      <w:r>
        <w:rPr>
          <w:b/>
          <w:u w:val="single"/>
        </w:rPr>
        <w:tab/>
      </w:r>
      <w:r>
        <w:rPr>
          <w:rFonts w:ascii="Arial" w:hAnsi="Arial"/>
          <w:b/>
          <w:u w:val="single"/>
        </w:rPr>
        <w:t>E-1</w:t>
      </w:r>
    </w:p>
    <w:p w:rsidR="009B6F07" w:rsidRDefault="009B6F07">
      <w:pPr>
        <w:tabs>
          <w:tab w:val="right" w:pos="10080"/>
        </w:tabs>
      </w:pPr>
      <w:r>
        <w:rPr>
          <w:rFonts w:ascii="Arial" w:hAnsi="Arial"/>
          <w:b/>
          <w:u w:val="single"/>
        </w:rPr>
        <w:t>Appendix F. Midwest Region Number Pooling (deleted)</w:t>
      </w:r>
      <w:r>
        <w:rPr>
          <w:rFonts w:ascii="Arial" w:hAnsi="Arial"/>
          <w:b/>
          <w:u w:val="single"/>
        </w:rPr>
        <w:tab/>
        <w:t>F-1</w:t>
      </w:r>
    </w:p>
    <w:p w:rsidR="009B6F07" w:rsidRDefault="009B6F07">
      <w:pPr>
        <w:tabs>
          <w:tab w:val="right" w:pos="10080"/>
        </w:tabs>
      </w:pPr>
      <w:r>
        <w:rPr>
          <w:rFonts w:ascii="Arial" w:hAnsi="Arial"/>
          <w:b/>
          <w:u w:val="single"/>
        </w:rPr>
        <w:t>Appendix G. Deleted Requirements</w:t>
      </w:r>
      <w:r>
        <w:rPr>
          <w:rFonts w:ascii="Arial" w:hAnsi="Arial"/>
          <w:b/>
          <w:u w:val="single"/>
        </w:rPr>
        <w:tab/>
        <w:t>G-1</w:t>
      </w:r>
    </w:p>
    <w:p w:rsidR="009B6F07" w:rsidRDefault="009B6F07">
      <w:pPr>
        <w:tabs>
          <w:tab w:val="right" w:pos="10080"/>
        </w:tabs>
      </w:pPr>
      <w:r>
        <w:rPr>
          <w:rFonts w:ascii="Arial" w:hAnsi="Arial"/>
          <w:b/>
          <w:u w:val="single"/>
        </w:rPr>
        <w:t>Appendix H. Release Migration</w:t>
      </w:r>
      <w:r>
        <w:rPr>
          <w:rFonts w:ascii="Arial" w:hAnsi="Arial"/>
          <w:b/>
          <w:u w:val="single"/>
        </w:rPr>
        <w:tab/>
        <w:t>H-1</w:t>
      </w:r>
    </w:p>
    <w:p w:rsidR="009B6F07" w:rsidRDefault="009B6F07">
      <w:pPr>
        <w:sectPr w:rsidR="009B6F07">
          <w:headerReference w:type="default" r:id="rId14"/>
          <w:footerReference w:type="default" r:id="rId15"/>
          <w:type w:val="oddPage"/>
          <w:pgSz w:w="12240" w:h="15840" w:code="1"/>
          <w:pgMar w:top="1440" w:right="1080" w:bottom="1440" w:left="1080" w:header="720" w:footer="864" w:gutter="0"/>
          <w:pgNumType w:fmt="lowerRoman" w:start="1"/>
          <w:cols w:space="720"/>
        </w:sectPr>
      </w:pPr>
    </w:p>
    <w:p w:rsidR="009B6F07" w:rsidRDefault="009B6F07">
      <w:pPr>
        <w:pStyle w:val="FrontMatter"/>
      </w:pPr>
      <w:r>
        <w:lastRenderedPageBreak/>
        <w:t>List of Figures</w:t>
      </w:r>
    </w:p>
    <w:p w:rsidR="004A72CC"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\h \z \c "Figure" </w:instrText>
      </w:r>
      <w:r>
        <w:rPr>
          <w:b/>
        </w:rPr>
        <w:fldChar w:fldCharType="separate"/>
      </w:r>
      <w:hyperlink w:anchor="_Toc438031700" w:history="1">
        <w:r w:rsidR="004A72CC" w:rsidRPr="00661378">
          <w:rPr>
            <w:rStyle w:val="Hyperlink"/>
            <w:noProof/>
          </w:rPr>
          <w:t>Figure 3</w:t>
        </w:r>
        <w:r w:rsidR="004A72CC" w:rsidRPr="00661378">
          <w:rPr>
            <w:rStyle w:val="Hyperlink"/>
            <w:noProof/>
          </w:rPr>
          <w:noBreakHyphen/>
          <w:t>1 -- Entity Relationship Model</w:t>
        </w:r>
        <w:r w:rsidR="004A72CC">
          <w:rPr>
            <w:noProof/>
            <w:webHidden/>
          </w:rPr>
          <w:tab/>
        </w:r>
        <w:r w:rsidR="004A72CC">
          <w:rPr>
            <w:noProof/>
            <w:webHidden/>
          </w:rPr>
          <w:fldChar w:fldCharType="begin"/>
        </w:r>
        <w:r w:rsidR="004A72CC">
          <w:rPr>
            <w:noProof/>
            <w:webHidden/>
          </w:rPr>
          <w:instrText xml:space="preserve"> PAGEREF _Toc438031700 \h </w:instrText>
        </w:r>
        <w:r w:rsidR="004A72CC">
          <w:rPr>
            <w:noProof/>
            <w:webHidden/>
          </w:rPr>
        </w:r>
        <w:r w:rsidR="004A72CC">
          <w:rPr>
            <w:noProof/>
            <w:webHidden/>
          </w:rPr>
          <w:fldChar w:fldCharType="separate"/>
        </w:r>
        <w:r w:rsidR="004A72CC">
          <w:rPr>
            <w:noProof/>
            <w:webHidden/>
          </w:rPr>
          <w:t>3-2</w:t>
        </w:r>
        <w:r w:rsidR="004A72CC">
          <w:rPr>
            <w:noProof/>
            <w:webHidden/>
          </w:rPr>
          <w:fldChar w:fldCharType="end"/>
        </w:r>
      </w:hyperlink>
    </w:p>
    <w:p w:rsidR="004A72CC" w:rsidRDefault="006012B7">
      <w:pPr>
        <w:pStyle w:val="TableofFigures"/>
        <w:rPr>
          <w:rFonts w:asciiTheme="minorHAnsi" w:eastAsiaTheme="minorEastAsia" w:hAnsiTheme="minorHAnsi" w:cstheme="minorBidi"/>
          <w:noProof/>
          <w:sz w:val="22"/>
          <w:szCs w:val="22"/>
        </w:rPr>
      </w:pPr>
      <w:hyperlink w:anchor="_Toc438031701" w:history="1">
        <w:r w:rsidR="004A72CC" w:rsidRPr="00661378">
          <w:rPr>
            <w:rStyle w:val="Hyperlink"/>
            <w:noProof/>
          </w:rPr>
          <w:t>Figure 3</w:t>
        </w:r>
        <w:r w:rsidR="004A72CC" w:rsidRPr="00661378">
          <w:rPr>
            <w:rStyle w:val="Hyperlink"/>
            <w:noProof/>
          </w:rPr>
          <w:noBreakHyphen/>
          <w:t>2 -- Number Pool Block Version Status Interaction Diagram</w:t>
        </w:r>
        <w:r w:rsidR="004A72CC">
          <w:rPr>
            <w:noProof/>
            <w:webHidden/>
          </w:rPr>
          <w:tab/>
        </w:r>
        <w:r w:rsidR="004A72CC">
          <w:rPr>
            <w:noProof/>
            <w:webHidden/>
          </w:rPr>
          <w:fldChar w:fldCharType="begin"/>
        </w:r>
        <w:r w:rsidR="004A72CC">
          <w:rPr>
            <w:noProof/>
            <w:webHidden/>
          </w:rPr>
          <w:instrText xml:space="preserve"> PAGEREF _Toc438031701 \h </w:instrText>
        </w:r>
        <w:r w:rsidR="004A72CC">
          <w:rPr>
            <w:noProof/>
            <w:webHidden/>
          </w:rPr>
        </w:r>
        <w:r w:rsidR="004A72CC">
          <w:rPr>
            <w:noProof/>
            <w:webHidden/>
          </w:rPr>
          <w:fldChar w:fldCharType="separate"/>
        </w:r>
        <w:r w:rsidR="004A72CC">
          <w:rPr>
            <w:noProof/>
            <w:webHidden/>
          </w:rPr>
          <w:t>3-121</w:t>
        </w:r>
        <w:r w:rsidR="004A72CC">
          <w:rPr>
            <w:noProof/>
            <w:webHidden/>
          </w:rPr>
          <w:fldChar w:fldCharType="end"/>
        </w:r>
      </w:hyperlink>
    </w:p>
    <w:p w:rsidR="004A72CC" w:rsidRDefault="006012B7">
      <w:pPr>
        <w:pStyle w:val="TableofFigures"/>
        <w:rPr>
          <w:rFonts w:asciiTheme="minorHAnsi" w:eastAsiaTheme="minorEastAsia" w:hAnsiTheme="minorHAnsi" w:cstheme="minorBidi"/>
          <w:noProof/>
          <w:sz w:val="22"/>
          <w:szCs w:val="22"/>
        </w:rPr>
      </w:pPr>
      <w:hyperlink w:anchor="_Toc438031702" w:history="1">
        <w:r w:rsidR="004A72CC" w:rsidRPr="00661378">
          <w:rPr>
            <w:rStyle w:val="Hyperlink"/>
            <w:noProof/>
          </w:rPr>
          <w:t>Figure 5</w:t>
        </w:r>
        <w:r w:rsidR="004A72CC" w:rsidRPr="00661378">
          <w:rPr>
            <w:rStyle w:val="Hyperlink"/>
            <w:noProof/>
          </w:rPr>
          <w:noBreakHyphen/>
          <w:t>1 -- Subscription Version Status Interaction Diagram</w:t>
        </w:r>
        <w:r w:rsidR="004A72CC">
          <w:rPr>
            <w:noProof/>
            <w:webHidden/>
          </w:rPr>
          <w:tab/>
        </w:r>
        <w:r w:rsidR="004A72CC">
          <w:rPr>
            <w:noProof/>
            <w:webHidden/>
          </w:rPr>
          <w:fldChar w:fldCharType="begin"/>
        </w:r>
        <w:r w:rsidR="004A72CC">
          <w:rPr>
            <w:noProof/>
            <w:webHidden/>
          </w:rPr>
          <w:instrText xml:space="preserve"> PAGEREF _Toc438031702 \h </w:instrText>
        </w:r>
        <w:r w:rsidR="004A72CC">
          <w:rPr>
            <w:noProof/>
            <w:webHidden/>
          </w:rPr>
        </w:r>
        <w:r w:rsidR="004A72CC">
          <w:rPr>
            <w:noProof/>
            <w:webHidden/>
          </w:rPr>
          <w:fldChar w:fldCharType="separate"/>
        </w:r>
        <w:r w:rsidR="004A72CC">
          <w:rPr>
            <w:noProof/>
            <w:webHidden/>
          </w:rPr>
          <w:t>5-3</w:t>
        </w:r>
        <w:r w:rsidR="004A72CC">
          <w:rPr>
            <w:noProof/>
            <w:webHidden/>
          </w:rPr>
          <w:fldChar w:fldCharType="end"/>
        </w:r>
      </w:hyperlink>
    </w:p>
    <w:p w:rsidR="004A72CC" w:rsidRDefault="000654F1">
      <w:pPr>
        <w:pStyle w:val="TableofFigures"/>
        <w:rPr>
          <w:rFonts w:asciiTheme="minorHAnsi" w:eastAsiaTheme="minorEastAsia" w:hAnsiTheme="minorHAnsi" w:cstheme="minorBidi"/>
          <w:noProof/>
          <w:sz w:val="22"/>
          <w:szCs w:val="22"/>
        </w:rPr>
      </w:pPr>
      <w:r>
        <w:rPr>
          <w:b/>
        </w:rPr>
        <w:fldChar w:fldCharType="end"/>
      </w:r>
      <w:r w:rsidRPr="00CF32A5">
        <w:fldChar w:fldCharType="begin"/>
      </w:r>
      <w:r w:rsidR="009B6F07" w:rsidRPr="00CF32A5">
        <w:instrText xml:space="preserve"> TOC \h \z \c "Figure E-" </w:instrText>
      </w:r>
      <w:r w:rsidRPr="00CF32A5">
        <w:fldChar w:fldCharType="separate"/>
      </w:r>
      <w:hyperlink w:anchor="_Toc438031703" w:history="1">
        <w:r w:rsidR="004A72CC" w:rsidRPr="005B38E6">
          <w:rPr>
            <w:rStyle w:val="Hyperlink"/>
            <w:noProof/>
          </w:rPr>
          <w:t>Figure E–1 -- Subscription Download File Example</w:t>
        </w:r>
        <w:r w:rsidR="004A72CC">
          <w:rPr>
            <w:noProof/>
            <w:webHidden/>
          </w:rPr>
          <w:tab/>
        </w:r>
        <w:r w:rsidR="004A72CC">
          <w:rPr>
            <w:noProof/>
            <w:webHidden/>
          </w:rPr>
          <w:fldChar w:fldCharType="begin"/>
        </w:r>
        <w:r w:rsidR="004A72CC">
          <w:rPr>
            <w:noProof/>
            <w:webHidden/>
          </w:rPr>
          <w:instrText xml:space="preserve"> PAGEREF _Toc438031703 \h </w:instrText>
        </w:r>
        <w:r w:rsidR="004A72CC">
          <w:rPr>
            <w:noProof/>
            <w:webHidden/>
          </w:rPr>
        </w:r>
        <w:r w:rsidR="004A72CC">
          <w:rPr>
            <w:noProof/>
            <w:webHidden/>
          </w:rPr>
          <w:fldChar w:fldCharType="separate"/>
        </w:r>
        <w:r w:rsidR="004A72CC">
          <w:rPr>
            <w:noProof/>
            <w:webHidden/>
          </w:rPr>
          <w:t>E-2</w:t>
        </w:r>
        <w:r w:rsidR="004A72CC">
          <w:rPr>
            <w:noProof/>
            <w:webHidden/>
          </w:rPr>
          <w:fldChar w:fldCharType="end"/>
        </w:r>
      </w:hyperlink>
    </w:p>
    <w:p w:rsidR="004A72CC" w:rsidRDefault="006012B7">
      <w:pPr>
        <w:pStyle w:val="TableofFigures"/>
        <w:rPr>
          <w:rFonts w:asciiTheme="minorHAnsi" w:eastAsiaTheme="minorEastAsia" w:hAnsiTheme="minorHAnsi" w:cstheme="minorBidi"/>
          <w:noProof/>
          <w:sz w:val="22"/>
          <w:szCs w:val="22"/>
        </w:rPr>
      </w:pPr>
      <w:hyperlink w:anchor="_Toc438031704" w:history="1">
        <w:r w:rsidR="004A72CC" w:rsidRPr="005B38E6">
          <w:rPr>
            <w:rStyle w:val="Hyperlink"/>
            <w:noProof/>
          </w:rPr>
          <w:t>Figure E–2 -- Network Service Provider Download File Example, SP Supports SP Type</w:t>
        </w:r>
        <w:r w:rsidR="004A72CC">
          <w:rPr>
            <w:noProof/>
            <w:webHidden/>
          </w:rPr>
          <w:tab/>
        </w:r>
        <w:r w:rsidR="004A72CC">
          <w:rPr>
            <w:noProof/>
            <w:webHidden/>
          </w:rPr>
          <w:fldChar w:fldCharType="begin"/>
        </w:r>
        <w:r w:rsidR="004A72CC">
          <w:rPr>
            <w:noProof/>
            <w:webHidden/>
          </w:rPr>
          <w:instrText xml:space="preserve"> PAGEREF _Toc438031704 \h </w:instrText>
        </w:r>
        <w:r w:rsidR="004A72CC">
          <w:rPr>
            <w:noProof/>
            <w:webHidden/>
          </w:rPr>
        </w:r>
        <w:r w:rsidR="004A72CC">
          <w:rPr>
            <w:noProof/>
            <w:webHidden/>
          </w:rPr>
          <w:fldChar w:fldCharType="separate"/>
        </w:r>
        <w:r w:rsidR="004A72CC">
          <w:rPr>
            <w:noProof/>
            <w:webHidden/>
          </w:rPr>
          <w:t>E-5</w:t>
        </w:r>
        <w:r w:rsidR="004A72CC">
          <w:rPr>
            <w:noProof/>
            <w:webHidden/>
          </w:rPr>
          <w:fldChar w:fldCharType="end"/>
        </w:r>
      </w:hyperlink>
    </w:p>
    <w:p w:rsidR="004A72CC" w:rsidRDefault="006012B7">
      <w:pPr>
        <w:pStyle w:val="TableofFigures"/>
        <w:rPr>
          <w:rFonts w:asciiTheme="minorHAnsi" w:eastAsiaTheme="minorEastAsia" w:hAnsiTheme="minorHAnsi" w:cstheme="minorBidi"/>
          <w:noProof/>
          <w:sz w:val="22"/>
          <w:szCs w:val="22"/>
        </w:rPr>
      </w:pPr>
      <w:hyperlink w:anchor="_Toc438031705" w:history="1">
        <w:r w:rsidR="004A72CC" w:rsidRPr="005B38E6">
          <w:rPr>
            <w:rStyle w:val="Hyperlink"/>
            <w:noProof/>
          </w:rPr>
          <w:t>Figure E–3 -- Network NPA-NXX Download File Example</w:t>
        </w:r>
        <w:r w:rsidR="004A72CC">
          <w:rPr>
            <w:noProof/>
            <w:webHidden/>
          </w:rPr>
          <w:tab/>
        </w:r>
        <w:r w:rsidR="004A72CC">
          <w:rPr>
            <w:noProof/>
            <w:webHidden/>
          </w:rPr>
          <w:fldChar w:fldCharType="begin"/>
        </w:r>
        <w:r w:rsidR="004A72CC">
          <w:rPr>
            <w:noProof/>
            <w:webHidden/>
          </w:rPr>
          <w:instrText xml:space="preserve"> PAGEREF _Toc438031705 \h </w:instrText>
        </w:r>
        <w:r w:rsidR="004A72CC">
          <w:rPr>
            <w:noProof/>
            <w:webHidden/>
          </w:rPr>
        </w:r>
        <w:r w:rsidR="004A72CC">
          <w:rPr>
            <w:noProof/>
            <w:webHidden/>
          </w:rPr>
          <w:fldChar w:fldCharType="separate"/>
        </w:r>
        <w:r w:rsidR="004A72CC">
          <w:rPr>
            <w:noProof/>
            <w:webHidden/>
          </w:rPr>
          <w:t>E-6</w:t>
        </w:r>
        <w:r w:rsidR="004A72CC">
          <w:rPr>
            <w:noProof/>
            <w:webHidden/>
          </w:rPr>
          <w:fldChar w:fldCharType="end"/>
        </w:r>
      </w:hyperlink>
    </w:p>
    <w:p w:rsidR="004A72CC" w:rsidRDefault="006012B7">
      <w:pPr>
        <w:pStyle w:val="TableofFigures"/>
        <w:rPr>
          <w:rFonts w:asciiTheme="minorHAnsi" w:eastAsiaTheme="minorEastAsia" w:hAnsiTheme="minorHAnsi" w:cstheme="minorBidi"/>
          <w:noProof/>
          <w:sz w:val="22"/>
          <w:szCs w:val="22"/>
        </w:rPr>
      </w:pPr>
      <w:hyperlink w:anchor="_Toc438031706" w:history="1">
        <w:r w:rsidR="004A72CC" w:rsidRPr="005B38E6">
          <w:rPr>
            <w:rStyle w:val="Hyperlink"/>
            <w:noProof/>
          </w:rPr>
          <w:t>Figure E–4 -- Network LRN Download File Example</w:t>
        </w:r>
        <w:r w:rsidR="004A72CC">
          <w:rPr>
            <w:noProof/>
            <w:webHidden/>
          </w:rPr>
          <w:tab/>
        </w:r>
        <w:r w:rsidR="004A72CC">
          <w:rPr>
            <w:noProof/>
            <w:webHidden/>
          </w:rPr>
          <w:fldChar w:fldCharType="begin"/>
        </w:r>
        <w:r w:rsidR="004A72CC">
          <w:rPr>
            <w:noProof/>
            <w:webHidden/>
          </w:rPr>
          <w:instrText xml:space="preserve"> PAGEREF _Toc438031706 \h </w:instrText>
        </w:r>
        <w:r w:rsidR="004A72CC">
          <w:rPr>
            <w:noProof/>
            <w:webHidden/>
          </w:rPr>
        </w:r>
        <w:r w:rsidR="004A72CC">
          <w:rPr>
            <w:noProof/>
            <w:webHidden/>
          </w:rPr>
          <w:fldChar w:fldCharType="separate"/>
        </w:r>
        <w:r w:rsidR="004A72CC">
          <w:rPr>
            <w:noProof/>
            <w:webHidden/>
          </w:rPr>
          <w:t>E-7</w:t>
        </w:r>
        <w:r w:rsidR="004A72CC">
          <w:rPr>
            <w:noProof/>
            <w:webHidden/>
          </w:rPr>
          <w:fldChar w:fldCharType="end"/>
        </w:r>
      </w:hyperlink>
    </w:p>
    <w:p w:rsidR="004A72CC" w:rsidRDefault="006012B7">
      <w:pPr>
        <w:pStyle w:val="TableofFigures"/>
        <w:rPr>
          <w:rFonts w:asciiTheme="minorHAnsi" w:eastAsiaTheme="minorEastAsia" w:hAnsiTheme="minorHAnsi" w:cstheme="minorBidi"/>
          <w:noProof/>
          <w:sz w:val="22"/>
          <w:szCs w:val="22"/>
        </w:rPr>
      </w:pPr>
      <w:hyperlink w:anchor="_Toc438031707" w:history="1">
        <w:r w:rsidR="004A72CC" w:rsidRPr="005B38E6">
          <w:rPr>
            <w:rStyle w:val="Hyperlink"/>
            <w:noProof/>
          </w:rPr>
          <w:t>Figure E–5 -- Network NPA-NXX-X Download File Example</w:t>
        </w:r>
        <w:r w:rsidR="004A72CC">
          <w:rPr>
            <w:noProof/>
            <w:webHidden/>
          </w:rPr>
          <w:tab/>
        </w:r>
        <w:r w:rsidR="004A72CC">
          <w:rPr>
            <w:noProof/>
            <w:webHidden/>
          </w:rPr>
          <w:fldChar w:fldCharType="begin"/>
        </w:r>
        <w:r w:rsidR="004A72CC">
          <w:rPr>
            <w:noProof/>
            <w:webHidden/>
          </w:rPr>
          <w:instrText xml:space="preserve"> PAGEREF _Toc438031707 \h </w:instrText>
        </w:r>
        <w:r w:rsidR="004A72CC">
          <w:rPr>
            <w:noProof/>
            <w:webHidden/>
          </w:rPr>
        </w:r>
        <w:r w:rsidR="004A72CC">
          <w:rPr>
            <w:noProof/>
            <w:webHidden/>
          </w:rPr>
          <w:fldChar w:fldCharType="separate"/>
        </w:r>
        <w:r w:rsidR="004A72CC">
          <w:rPr>
            <w:noProof/>
            <w:webHidden/>
          </w:rPr>
          <w:t>E-9</w:t>
        </w:r>
        <w:r w:rsidR="004A72CC">
          <w:rPr>
            <w:noProof/>
            <w:webHidden/>
          </w:rPr>
          <w:fldChar w:fldCharType="end"/>
        </w:r>
      </w:hyperlink>
    </w:p>
    <w:p w:rsidR="004A72CC" w:rsidRDefault="006012B7">
      <w:pPr>
        <w:pStyle w:val="TableofFigures"/>
        <w:rPr>
          <w:rFonts w:asciiTheme="minorHAnsi" w:eastAsiaTheme="minorEastAsia" w:hAnsiTheme="minorHAnsi" w:cstheme="minorBidi"/>
          <w:noProof/>
          <w:sz w:val="22"/>
          <w:szCs w:val="22"/>
        </w:rPr>
      </w:pPr>
      <w:hyperlink w:anchor="_Toc438031708" w:history="1">
        <w:r w:rsidR="004A72CC" w:rsidRPr="005B38E6">
          <w:rPr>
            <w:rStyle w:val="Hyperlink"/>
            <w:noProof/>
          </w:rPr>
          <w:t>Figure E–6 -- Block Download File Example</w:t>
        </w:r>
        <w:r w:rsidR="004A72CC">
          <w:rPr>
            <w:noProof/>
            <w:webHidden/>
          </w:rPr>
          <w:tab/>
        </w:r>
        <w:r w:rsidR="004A72CC">
          <w:rPr>
            <w:noProof/>
            <w:webHidden/>
          </w:rPr>
          <w:fldChar w:fldCharType="begin"/>
        </w:r>
        <w:r w:rsidR="004A72CC">
          <w:rPr>
            <w:noProof/>
            <w:webHidden/>
          </w:rPr>
          <w:instrText xml:space="preserve"> PAGEREF _Toc438031708 \h </w:instrText>
        </w:r>
        <w:r w:rsidR="004A72CC">
          <w:rPr>
            <w:noProof/>
            <w:webHidden/>
          </w:rPr>
        </w:r>
        <w:r w:rsidR="004A72CC">
          <w:rPr>
            <w:noProof/>
            <w:webHidden/>
          </w:rPr>
          <w:fldChar w:fldCharType="separate"/>
        </w:r>
        <w:r w:rsidR="004A72CC">
          <w:rPr>
            <w:noProof/>
            <w:webHidden/>
          </w:rPr>
          <w:t>E-11</w:t>
        </w:r>
        <w:r w:rsidR="004A72CC">
          <w:rPr>
            <w:noProof/>
            <w:webHidden/>
          </w:rPr>
          <w:fldChar w:fldCharType="end"/>
        </w:r>
      </w:hyperlink>
    </w:p>
    <w:p w:rsidR="009B6F07" w:rsidRDefault="000654F1">
      <w:pPr>
        <w:rPr>
          <w:b/>
        </w:rPr>
      </w:pPr>
      <w:r w:rsidRPr="00CF32A5">
        <w:fldChar w:fldCharType="end"/>
      </w:r>
    </w:p>
    <w:p w:rsidR="009B6F07" w:rsidRDefault="009B6F07">
      <w:pPr>
        <w:rPr>
          <w:b/>
        </w:rPr>
      </w:pPr>
    </w:p>
    <w:p w:rsidR="009B6F07" w:rsidRDefault="009B6F07">
      <w:pPr>
        <w:rPr>
          <w:b/>
        </w:rPr>
      </w:pPr>
    </w:p>
    <w:p w:rsidR="009B6F07" w:rsidRDefault="009B6F07">
      <w:pPr>
        <w:rPr>
          <w:b/>
        </w:rPr>
        <w:sectPr w:rsidR="009B6F07">
          <w:headerReference w:type="default" r:id="rId16"/>
          <w:footerReference w:type="default" r:id="rId17"/>
          <w:type w:val="oddPage"/>
          <w:pgSz w:w="12240" w:h="15840" w:code="1"/>
          <w:pgMar w:top="1440" w:right="1440" w:bottom="1440" w:left="1440" w:header="720" w:footer="864" w:gutter="0"/>
          <w:pgNumType w:fmt="lowerRoman" w:start="8"/>
          <w:cols w:space="720"/>
        </w:sectPr>
      </w:pPr>
    </w:p>
    <w:p w:rsidR="009B6F07" w:rsidRDefault="009B6F07">
      <w:pPr>
        <w:pStyle w:val="FrontMatter"/>
      </w:pPr>
      <w:r>
        <w:lastRenderedPageBreak/>
        <w:t>List of Tables</w:t>
      </w:r>
    </w:p>
    <w:p w:rsidR="00B76763" w:rsidRDefault="000654F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\f t \h \z \c "Table" </w:instrText>
      </w:r>
      <w:r>
        <w:rPr>
          <w:b/>
        </w:rPr>
        <w:fldChar w:fldCharType="separate"/>
      </w:r>
      <w:hyperlink w:anchor="_Toc438245031" w:history="1">
        <w:r w:rsidR="00B76763" w:rsidRPr="00C46622">
          <w:rPr>
            <w:rStyle w:val="Hyperlink"/>
            <w:noProof/>
          </w:rPr>
          <w:t>Table 0</w:t>
        </w:r>
        <w:r w:rsidR="00B76763" w:rsidRPr="00C46622">
          <w:rPr>
            <w:rStyle w:val="Hyperlink"/>
            <w:noProof/>
          </w:rPr>
          <w:noBreakHyphen/>
          <w:t>1 Notation Key</w:t>
        </w:r>
        <w:r w:rsidR="00B76763">
          <w:rPr>
            <w:noProof/>
            <w:webHidden/>
          </w:rPr>
          <w:tab/>
        </w:r>
        <w:r w:rsidR="00B76763">
          <w:rPr>
            <w:noProof/>
            <w:webHidden/>
          </w:rPr>
          <w:fldChar w:fldCharType="begin"/>
        </w:r>
        <w:r w:rsidR="00B76763">
          <w:rPr>
            <w:noProof/>
            <w:webHidden/>
          </w:rPr>
          <w:instrText xml:space="preserve"> PAGEREF _Toc438245031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32" w:history="1">
        <w:r w:rsidR="00B76763" w:rsidRPr="00C46622">
          <w:rPr>
            <w:rStyle w:val="Hyperlink"/>
            <w:noProof/>
          </w:rPr>
          <w:t>Table 0</w:t>
        </w:r>
        <w:r w:rsidR="00B76763" w:rsidRPr="00C46622">
          <w:rPr>
            <w:rStyle w:val="Hyperlink"/>
            <w:noProof/>
          </w:rPr>
          <w:noBreakHyphen/>
          <w:t>2 Language Key</w:t>
        </w:r>
        <w:r w:rsidR="00B76763">
          <w:rPr>
            <w:noProof/>
            <w:webHidden/>
          </w:rPr>
          <w:tab/>
        </w:r>
        <w:r w:rsidR="00B76763">
          <w:rPr>
            <w:noProof/>
            <w:webHidden/>
          </w:rPr>
          <w:fldChar w:fldCharType="begin"/>
        </w:r>
        <w:r w:rsidR="00B76763">
          <w:rPr>
            <w:noProof/>
            <w:webHidden/>
          </w:rPr>
          <w:instrText xml:space="preserve"> PAGEREF _Toc438245032 \h </w:instrText>
        </w:r>
        <w:r w:rsidR="00B76763">
          <w:rPr>
            <w:noProof/>
            <w:webHidden/>
          </w:rPr>
        </w:r>
        <w:r w:rsidR="00B76763">
          <w:rPr>
            <w:noProof/>
            <w:webHidden/>
          </w:rPr>
          <w:fldChar w:fldCharType="separate"/>
        </w:r>
        <w:r w:rsidR="00B76763">
          <w:rPr>
            <w:noProof/>
            <w:webHidden/>
          </w:rPr>
          <w:t>0-6</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33" w:history="1">
        <w:r w:rsidR="00B76763" w:rsidRPr="00C46622">
          <w:rPr>
            <w:rStyle w:val="Hyperlink"/>
            <w:noProof/>
          </w:rPr>
          <w:t>Table 1</w:t>
        </w:r>
        <w:r w:rsidR="00B76763" w:rsidRPr="00C46622">
          <w:rPr>
            <w:rStyle w:val="Hyperlink"/>
            <w:noProof/>
          </w:rPr>
          <w:noBreakHyphen/>
          <w:t>1 Business Day/Hour Behavior</w:t>
        </w:r>
        <w:r w:rsidR="00B76763">
          <w:rPr>
            <w:noProof/>
            <w:webHidden/>
          </w:rPr>
          <w:tab/>
        </w:r>
        <w:r w:rsidR="00B76763">
          <w:rPr>
            <w:noProof/>
            <w:webHidden/>
          </w:rPr>
          <w:fldChar w:fldCharType="begin"/>
        </w:r>
        <w:r w:rsidR="00B76763">
          <w:rPr>
            <w:noProof/>
            <w:webHidden/>
          </w:rPr>
          <w:instrText xml:space="preserve"> PAGEREF _Toc438245033 \h </w:instrText>
        </w:r>
        <w:r w:rsidR="00B76763">
          <w:rPr>
            <w:noProof/>
            <w:webHidden/>
          </w:rPr>
        </w:r>
        <w:r w:rsidR="00B76763">
          <w:rPr>
            <w:noProof/>
            <w:webHidden/>
          </w:rPr>
          <w:fldChar w:fldCharType="separate"/>
        </w:r>
        <w:r w:rsidR="00B76763">
          <w:rPr>
            <w:noProof/>
            <w:webHidden/>
          </w:rPr>
          <w:t>1-6</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34" w:history="1">
        <w:r w:rsidR="00B76763" w:rsidRPr="00C46622">
          <w:rPr>
            <w:rStyle w:val="Hyperlink"/>
            <w:noProof/>
          </w:rPr>
          <w:t>Table 1</w:t>
        </w:r>
        <w:r w:rsidR="00B76763" w:rsidRPr="00C46622">
          <w:rPr>
            <w:rStyle w:val="Hyperlink"/>
            <w:noProof/>
          </w:rPr>
          <w:noBreakHyphen/>
          <w:t>2 Timer Type Behaviour</w:t>
        </w:r>
        <w:r w:rsidR="00B76763">
          <w:rPr>
            <w:noProof/>
            <w:webHidden/>
          </w:rPr>
          <w:tab/>
        </w:r>
        <w:r w:rsidR="00B76763">
          <w:rPr>
            <w:noProof/>
            <w:webHidden/>
          </w:rPr>
          <w:fldChar w:fldCharType="begin"/>
        </w:r>
        <w:r w:rsidR="00B76763">
          <w:rPr>
            <w:noProof/>
            <w:webHidden/>
          </w:rPr>
          <w:instrText xml:space="preserve"> PAGEREF _Toc438245034 \h </w:instrText>
        </w:r>
        <w:r w:rsidR="00B76763">
          <w:rPr>
            <w:noProof/>
            <w:webHidden/>
          </w:rPr>
        </w:r>
        <w:r w:rsidR="00B76763">
          <w:rPr>
            <w:noProof/>
            <w:webHidden/>
          </w:rPr>
          <w:fldChar w:fldCharType="separate"/>
        </w:r>
        <w:r w:rsidR="00B76763">
          <w:rPr>
            <w:noProof/>
            <w:webHidden/>
          </w:rPr>
          <w:t>1-7</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35" w:history="1">
        <w:r w:rsidR="00B76763" w:rsidRPr="00C46622">
          <w:rPr>
            <w:rStyle w:val="Hyperlink"/>
            <w:noProof/>
          </w:rPr>
          <w:t>Table 1</w:t>
        </w:r>
        <w:r w:rsidR="00B76763" w:rsidRPr="00C46622">
          <w:rPr>
            <w:rStyle w:val="Hyperlink"/>
            <w:noProof/>
          </w:rPr>
          <w:noBreakHyphen/>
          <w:t>3 Vacant Number Treatment/Snapback Notification</w:t>
        </w:r>
        <w:r w:rsidR="00B76763">
          <w:rPr>
            <w:noProof/>
            <w:webHidden/>
          </w:rPr>
          <w:tab/>
        </w:r>
        <w:r w:rsidR="00B76763">
          <w:rPr>
            <w:noProof/>
            <w:webHidden/>
          </w:rPr>
          <w:fldChar w:fldCharType="begin"/>
        </w:r>
        <w:r w:rsidR="00B76763">
          <w:rPr>
            <w:noProof/>
            <w:webHidden/>
          </w:rPr>
          <w:instrText xml:space="preserve"> PAGEREF _Toc438245035 \h </w:instrText>
        </w:r>
        <w:r w:rsidR="00B76763">
          <w:rPr>
            <w:noProof/>
            <w:webHidden/>
          </w:rPr>
        </w:r>
        <w:r w:rsidR="00B76763">
          <w:rPr>
            <w:noProof/>
            <w:webHidden/>
          </w:rPr>
          <w:fldChar w:fldCharType="separate"/>
        </w:r>
        <w:r w:rsidR="00B76763">
          <w:rPr>
            <w:noProof/>
            <w:webHidden/>
          </w:rPr>
          <w:t>1-13</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36" w:history="1">
        <w:r w:rsidR="00B76763" w:rsidRPr="00C46622">
          <w:rPr>
            <w:rStyle w:val="Hyperlink"/>
            <w:noProof/>
          </w:rPr>
          <w:t>Table 1</w:t>
        </w:r>
        <w:r w:rsidR="00B76763" w:rsidRPr="00C46622">
          <w:rPr>
            <w:rStyle w:val="Hyperlink"/>
            <w:noProof/>
          </w:rPr>
          <w:noBreakHyphen/>
          <w:t>4 Business Hours/Business Days</w:t>
        </w:r>
        <w:r w:rsidR="00B76763">
          <w:rPr>
            <w:noProof/>
            <w:webHidden/>
          </w:rPr>
          <w:tab/>
        </w:r>
        <w:r w:rsidR="00B76763">
          <w:rPr>
            <w:noProof/>
            <w:webHidden/>
          </w:rPr>
          <w:fldChar w:fldCharType="begin"/>
        </w:r>
        <w:r w:rsidR="00B76763">
          <w:rPr>
            <w:noProof/>
            <w:webHidden/>
          </w:rPr>
          <w:instrText xml:space="preserve"> PAGEREF _Toc438245036 \h </w:instrText>
        </w:r>
        <w:r w:rsidR="00B76763">
          <w:rPr>
            <w:noProof/>
            <w:webHidden/>
          </w:rPr>
        </w:r>
        <w:r w:rsidR="00B76763">
          <w:rPr>
            <w:noProof/>
            <w:webHidden/>
          </w:rPr>
          <w:fldChar w:fldCharType="separate"/>
        </w:r>
        <w:r w:rsidR="00B76763">
          <w:rPr>
            <w:noProof/>
            <w:webHidden/>
          </w:rPr>
          <w:t>1-14</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37" w:history="1">
        <w:r w:rsidR="00B76763" w:rsidRPr="00C46622">
          <w:rPr>
            <w:rStyle w:val="Hyperlink"/>
            <w:noProof/>
          </w:rPr>
          <w:t>Table 1</w:t>
        </w:r>
        <w:r w:rsidR="00B76763" w:rsidRPr="00C46622">
          <w:rPr>
            <w:rStyle w:val="Hyperlink"/>
            <w:noProof/>
          </w:rPr>
          <w:noBreakHyphen/>
          <w:t>5 Short/Medium/Long Hours/Days</w:t>
        </w:r>
        <w:r w:rsidR="00B76763">
          <w:rPr>
            <w:noProof/>
            <w:webHidden/>
          </w:rPr>
          <w:tab/>
        </w:r>
        <w:r w:rsidR="00B76763">
          <w:rPr>
            <w:noProof/>
            <w:webHidden/>
          </w:rPr>
          <w:fldChar w:fldCharType="begin"/>
        </w:r>
        <w:r w:rsidR="00B76763">
          <w:rPr>
            <w:noProof/>
            <w:webHidden/>
          </w:rPr>
          <w:instrText xml:space="preserve"> PAGEREF _Toc438245037 \h </w:instrText>
        </w:r>
        <w:r w:rsidR="00B76763">
          <w:rPr>
            <w:noProof/>
            <w:webHidden/>
          </w:rPr>
        </w:r>
        <w:r w:rsidR="00B76763">
          <w:rPr>
            <w:noProof/>
            <w:webHidden/>
          </w:rPr>
          <w:fldChar w:fldCharType="separate"/>
        </w:r>
        <w:r w:rsidR="00B76763">
          <w:rPr>
            <w:noProof/>
            <w:webHidden/>
          </w:rPr>
          <w:t>1-15</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38" w:history="1">
        <w:r w:rsidR="00B76763" w:rsidRPr="00C46622">
          <w:rPr>
            <w:rStyle w:val="Hyperlink"/>
            <w:noProof/>
          </w:rPr>
          <w:t>Table 1</w:t>
        </w:r>
        <w:r w:rsidR="00B76763" w:rsidRPr="00C46622">
          <w:rPr>
            <w:rStyle w:val="Hyperlink"/>
            <w:noProof/>
          </w:rPr>
          <w:noBreakHyphen/>
          <w:t>6 Pseudo-LRN Tunables</w:t>
        </w:r>
        <w:r w:rsidR="00B76763">
          <w:rPr>
            <w:noProof/>
            <w:webHidden/>
          </w:rPr>
          <w:tab/>
        </w:r>
        <w:r w:rsidR="00B76763">
          <w:rPr>
            <w:noProof/>
            <w:webHidden/>
          </w:rPr>
          <w:fldChar w:fldCharType="begin"/>
        </w:r>
        <w:r w:rsidR="00B76763">
          <w:rPr>
            <w:noProof/>
            <w:webHidden/>
          </w:rPr>
          <w:instrText xml:space="preserve"> PAGEREF _Toc438245038 \h </w:instrText>
        </w:r>
        <w:r w:rsidR="00B76763">
          <w:rPr>
            <w:noProof/>
            <w:webHidden/>
          </w:rPr>
        </w:r>
        <w:r w:rsidR="00B76763">
          <w:rPr>
            <w:noProof/>
            <w:webHidden/>
          </w:rPr>
          <w:fldChar w:fldCharType="separate"/>
        </w:r>
        <w:r w:rsidR="00B76763">
          <w:rPr>
            <w:noProof/>
            <w:webHidden/>
          </w:rPr>
          <w:t>1-21</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39" w:history="1">
        <w:r w:rsidR="00B76763" w:rsidRPr="00C46622">
          <w:rPr>
            <w:rStyle w:val="Hyperlink"/>
            <w:noProof/>
          </w:rPr>
          <w:t>Table 3</w:t>
        </w:r>
        <w:r w:rsidR="00B76763" w:rsidRPr="00C46622">
          <w:rPr>
            <w:rStyle w:val="Hyperlink"/>
            <w:noProof/>
          </w:rPr>
          <w:noBreakHyphen/>
          <w:t>1 Data Type Legend</w:t>
        </w:r>
        <w:r w:rsidR="00B76763">
          <w:rPr>
            <w:noProof/>
            <w:webHidden/>
          </w:rPr>
          <w:tab/>
        </w:r>
        <w:r w:rsidR="00B76763">
          <w:rPr>
            <w:noProof/>
            <w:webHidden/>
          </w:rPr>
          <w:fldChar w:fldCharType="begin"/>
        </w:r>
        <w:r w:rsidR="00B76763">
          <w:rPr>
            <w:noProof/>
            <w:webHidden/>
          </w:rPr>
          <w:instrText xml:space="preserve"> PAGEREF _Toc438245039 \h </w:instrText>
        </w:r>
        <w:r w:rsidR="00B76763">
          <w:rPr>
            <w:noProof/>
            <w:webHidden/>
          </w:rPr>
        </w:r>
        <w:r w:rsidR="00B76763">
          <w:rPr>
            <w:noProof/>
            <w:webHidden/>
          </w:rPr>
          <w:fldChar w:fldCharType="separate"/>
        </w:r>
        <w:r w:rsidR="00B76763">
          <w:rPr>
            <w:noProof/>
            <w:webHidden/>
          </w:rPr>
          <w:t>3-3</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40" w:history="1">
        <w:r w:rsidR="00B76763" w:rsidRPr="00C46622">
          <w:rPr>
            <w:rStyle w:val="Hyperlink"/>
            <w:noProof/>
          </w:rPr>
          <w:t>Table 3</w:t>
        </w:r>
        <w:r w:rsidR="00B76763" w:rsidRPr="00C46622">
          <w:rPr>
            <w:rStyle w:val="Hyperlink"/>
            <w:noProof/>
          </w:rPr>
          <w:noBreakHyphen/>
          <w:t>2 NPAC Customer Data Model</w:t>
        </w:r>
        <w:r w:rsidR="00B76763">
          <w:rPr>
            <w:noProof/>
            <w:webHidden/>
          </w:rPr>
          <w:tab/>
        </w:r>
        <w:r w:rsidR="00B76763">
          <w:rPr>
            <w:noProof/>
            <w:webHidden/>
          </w:rPr>
          <w:fldChar w:fldCharType="begin"/>
        </w:r>
        <w:r w:rsidR="00B76763">
          <w:rPr>
            <w:noProof/>
            <w:webHidden/>
          </w:rPr>
          <w:instrText xml:space="preserve"> PAGEREF _Toc438245040 \h </w:instrText>
        </w:r>
        <w:r w:rsidR="00B76763">
          <w:rPr>
            <w:noProof/>
            <w:webHidden/>
          </w:rPr>
        </w:r>
        <w:r w:rsidR="00B76763">
          <w:rPr>
            <w:noProof/>
            <w:webHidden/>
          </w:rPr>
          <w:fldChar w:fldCharType="separate"/>
        </w:r>
        <w:r w:rsidR="00B76763">
          <w:rPr>
            <w:noProof/>
            <w:webHidden/>
          </w:rPr>
          <w:t>3-16</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41" w:history="1">
        <w:r w:rsidR="00B76763" w:rsidRPr="00C46622">
          <w:rPr>
            <w:rStyle w:val="Hyperlink"/>
            <w:noProof/>
          </w:rPr>
          <w:t>Table 3</w:t>
        </w:r>
        <w:r w:rsidR="00B76763" w:rsidRPr="00C46622">
          <w:rPr>
            <w:rStyle w:val="Hyperlink"/>
            <w:noProof/>
          </w:rPr>
          <w:noBreakHyphen/>
          <w:t>3 NPAC Customer Contact Data Model</w:t>
        </w:r>
        <w:r w:rsidR="00B76763">
          <w:rPr>
            <w:noProof/>
            <w:webHidden/>
          </w:rPr>
          <w:tab/>
        </w:r>
        <w:r w:rsidR="00B76763">
          <w:rPr>
            <w:noProof/>
            <w:webHidden/>
          </w:rPr>
          <w:fldChar w:fldCharType="begin"/>
        </w:r>
        <w:r w:rsidR="00B76763">
          <w:rPr>
            <w:noProof/>
            <w:webHidden/>
          </w:rPr>
          <w:instrText xml:space="preserve"> PAGEREF _Toc438245041 \h </w:instrText>
        </w:r>
        <w:r w:rsidR="00B76763">
          <w:rPr>
            <w:noProof/>
            <w:webHidden/>
          </w:rPr>
        </w:r>
        <w:r w:rsidR="00B76763">
          <w:rPr>
            <w:noProof/>
            <w:webHidden/>
          </w:rPr>
          <w:fldChar w:fldCharType="separate"/>
        </w:r>
        <w:r w:rsidR="00B76763">
          <w:rPr>
            <w:noProof/>
            <w:webHidden/>
          </w:rPr>
          <w:t>3-17</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42" w:history="1">
        <w:r w:rsidR="00B76763" w:rsidRPr="00C46622">
          <w:rPr>
            <w:rStyle w:val="Hyperlink"/>
            <w:noProof/>
          </w:rPr>
          <w:t>Table 3</w:t>
        </w:r>
        <w:r w:rsidR="00B76763" w:rsidRPr="00C46622">
          <w:rPr>
            <w:rStyle w:val="Hyperlink"/>
            <w:noProof/>
          </w:rPr>
          <w:noBreakHyphen/>
          <w:t>4 NPAC Customer Network Address Data Model</w:t>
        </w:r>
        <w:r w:rsidR="00B76763">
          <w:rPr>
            <w:noProof/>
            <w:webHidden/>
          </w:rPr>
          <w:tab/>
        </w:r>
        <w:r w:rsidR="00B76763">
          <w:rPr>
            <w:noProof/>
            <w:webHidden/>
          </w:rPr>
          <w:fldChar w:fldCharType="begin"/>
        </w:r>
        <w:r w:rsidR="00B76763">
          <w:rPr>
            <w:noProof/>
            <w:webHidden/>
          </w:rPr>
          <w:instrText xml:space="preserve"> PAGEREF _Toc438245042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43" w:history="1">
        <w:r w:rsidR="00B76763" w:rsidRPr="00C46622">
          <w:rPr>
            <w:rStyle w:val="Hyperlink"/>
            <w:noProof/>
          </w:rPr>
          <w:t>Table 3</w:t>
        </w:r>
        <w:r w:rsidR="00B76763" w:rsidRPr="00C46622">
          <w:rPr>
            <w:rStyle w:val="Hyperlink"/>
            <w:noProof/>
          </w:rPr>
          <w:noBreakHyphen/>
          <w:t>5 NPAC Customer Associated Service Provider Data Model</w:t>
        </w:r>
        <w:r w:rsidR="00B76763">
          <w:rPr>
            <w:noProof/>
            <w:webHidden/>
          </w:rPr>
          <w:tab/>
        </w:r>
        <w:r w:rsidR="00B76763">
          <w:rPr>
            <w:noProof/>
            <w:webHidden/>
          </w:rPr>
          <w:fldChar w:fldCharType="begin"/>
        </w:r>
        <w:r w:rsidR="00B76763">
          <w:rPr>
            <w:noProof/>
            <w:webHidden/>
          </w:rPr>
          <w:instrText xml:space="preserve"> PAGEREF _Toc438245043 \h </w:instrText>
        </w:r>
        <w:r w:rsidR="00B76763">
          <w:rPr>
            <w:noProof/>
            <w:webHidden/>
          </w:rPr>
        </w:r>
        <w:r w:rsidR="00B76763">
          <w:rPr>
            <w:noProof/>
            <w:webHidden/>
          </w:rPr>
          <w:fldChar w:fldCharType="separate"/>
        </w:r>
        <w:r w:rsidR="00B76763">
          <w:rPr>
            <w:noProof/>
            <w:webHidden/>
          </w:rPr>
          <w:t>3-18</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44" w:history="1">
        <w:r w:rsidR="00B76763" w:rsidRPr="00C46622">
          <w:rPr>
            <w:rStyle w:val="Hyperlink"/>
            <w:noProof/>
          </w:rPr>
          <w:t>Table 3</w:t>
        </w:r>
        <w:r w:rsidR="00B76763" w:rsidRPr="00C46622">
          <w:rPr>
            <w:rStyle w:val="Hyperlink"/>
            <w:noProof/>
          </w:rPr>
          <w:noBreakHyphen/>
          <w:t>6 NPAC Customer Request-Delegate Data Model</w:t>
        </w:r>
        <w:r w:rsidR="00B76763">
          <w:rPr>
            <w:noProof/>
            <w:webHidden/>
          </w:rPr>
          <w:tab/>
        </w:r>
        <w:r w:rsidR="00B76763">
          <w:rPr>
            <w:noProof/>
            <w:webHidden/>
          </w:rPr>
          <w:fldChar w:fldCharType="begin"/>
        </w:r>
        <w:r w:rsidR="00B76763">
          <w:rPr>
            <w:noProof/>
            <w:webHidden/>
          </w:rPr>
          <w:instrText xml:space="preserve"> PAGEREF _Toc438245044 \h </w:instrText>
        </w:r>
        <w:r w:rsidR="00B76763">
          <w:rPr>
            <w:noProof/>
            <w:webHidden/>
          </w:rPr>
        </w:r>
        <w:r w:rsidR="00B76763">
          <w:rPr>
            <w:noProof/>
            <w:webHidden/>
          </w:rPr>
          <w:fldChar w:fldCharType="separate"/>
        </w:r>
        <w:r w:rsidR="00B76763">
          <w:rPr>
            <w:noProof/>
            <w:webHidden/>
          </w:rPr>
          <w:t>3-19</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45" w:history="1">
        <w:r w:rsidR="00B76763" w:rsidRPr="00C46622">
          <w:rPr>
            <w:rStyle w:val="Hyperlink"/>
            <w:noProof/>
          </w:rPr>
          <w:t>Table 3</w:t>
        </w:r>
        <w:r w:rsidR="00B76763" w:rsidRPr="00C46622">
          <w:rPr>
            <w:rStyle w:val="Hyperlink"/>
            <w:noProof/>
          </w:rPr>
          <w:noBreakHyphen/>
          <w:t>7 Subscription Version Data Model</w:t>
        </w:r>
        <w:r w:rsidR="00B76763">
          <w:rPr>
            <w:noProof/>
            <w:webHidden/>
          </w:rPr>
          <w:tab/>
        </w:r>
        <w:r w:rsidR="00B76763">
          <w:rPr>
            <w:noProof/>
            <w:webHidden/>
          </w:rPr>
          <w:fldChar w:fldCharType="begin"/>
        </w:r>
        <w:r w:rsidR="00B76763">
          <w:rPr>
            <w:noProof/>
            <w:webHidden/>
          </w:rPr>
          <w:instrText xml:space="preserve"> PAGEREF _Toc438245045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46" w:history="1">
        <w:r w:rsidR="00B76763" w:rsidRPr="00C46622">
          <w:rPr>
            <w:rStyle w:val="Hyperlink"/>
            <w:noProof/>
          </w:rPr>
          <w:t>Table 3</w:t>
        </w:r>
        <w:r w:rsidR="00B76763" w:rsidRPr="00C46622">
          <w:rPr>
            <w:rStyle w:val="Hyperlink"/>
            <w:noProof/>
          </w:rPr>
          <w:noBreakHyphen/>
          <w:t>8 Subscription Version Failed SP List Data Model</w:t>
        </w:r>
        <w:r w:rsidR="00B76763">
          <w:rPr>
            <w:noProof/>
            <w:webHidden/>
          </w:rPr>
          <w:tab/>
        </w:r>
        <w:r w:rsidR="00B76763">
          <w:rPr>
            <w:noProof/>
            <w:webHidden/>
          </w:rPr>
          <w:fldChar w:fldCharType="begin"/>
        </w:r>
        <w:r w:rsidR="00B76763">
          <w:rPr>
            <w:noProof/>
            <w:webHidden/>
          </w:rPr>
          <w:instrText xml:space="preserve"> PAGEREF _Toc438245046 \h </w:instrText>
        </w:r>
        <w:r w:rsidR="00B76763">
          <w:rPr>
            <w:noProof/>
            <w:webHidden/>
          </w:rPr>
        </w:r>
        <w:r w:rsidR="00B76763">
          <w:rPr>
            <w:noProof/>
            <w:webHidden/>
          </w:rPr>
          <w:fldChar w:fldCharType="separate"/>
        </w:r>
        <w:r w:rsidR="00B76763">
          <w:rPr>
            <w:noProof/>
            <w:webHidden/>
          </w:rPr>
          <w:t>3-26</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47" w:history="1">
        <w:r w:rsidR="00B76763" w:rsidRPr="00C46622">
          <w:rPr>
            <w:rStyle w:val="Hyperlink"/>
            <w:noProof/>
          </w:rPr>
          <w:t>Table 3</w:t>
        </w:r>
        <w:r w:rsidR="00B76763" w:rsidRPr="00C46622">
          <w:rPr>
            <w:rStyle w:val="Hyperlink"/>
            <w:noProof/>
          </w:rPr>
          <w:noBreakHyphen/>
          <w:t>9 Number Pooling Block Holder Information Data Model</w:t>
        </w:r>
        <w:r w:rsidR="00B76763">
          <w:rPr>
            <w:noProof/>
            <w:webHidden/>
          </w:rPr>
          <w:tab/>
        </w:r>
        <w:r w:rsidR="00B76763">
          <w:rPr>
            <w:noProof/>
            <w:webHidden/>
          </w:rPr>
          <w:fldChar w:fldCharType="begin"/>
        </w:r>
        <w:r w:rsidR="00B76763">
          <w:rPr>
            <w:noProof/>
            <w:webHidden/>
          </w:rPr>
          <w:instrText xml:space="preserve"> PAGEREF _Toc438245047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48" w:history="1">
        <w:r w:rsidR="00B76763" w:rsidRPr="00C46622">
          <w:rPr>
            <w:rStyle w:val="Hyperlink"/>
            <w:noProof/>
          </w:rPr>
          <w:t>Table 3</w:t>
        </w:r>
        <w:r w:rsidR="00B76763" w:rsidRPr="00C46622">
          <w:rPr>
            <w:rStyle w:val="Hyperlink"/>
            <w:noProof/>
          </w:rPr>
          <w:noBreakHyphen/>
          <w:t>10 Number Pooling Block Failed SP List Data Model</w:t>
        </w:r>
        <w:r w:rsidR="00B76763">
          <w:rPr>
            <w:noProof/>
            <w:webHidden/>
          </w:rPr>
          <w:tab/>
        </w:r>
        <w:r w:rsidR="00B76763">
          <w:rPr>
            <w:noProof/>
            <w:webHidden/>
          </w:rPr>
          <w:fldChar w:fldCharType="begin"/>
        </w:r>
        <w:r w:rsidR="00B76763">
          <w:rPr>
            <w:noProof/>
            <w:webHidden/>
          </w:rPr>
          <w:instrText xml:space="preserve"> PAGEREF _Toc438245048 \h </w:instrText>
        </w:r>
        <w:r w:rsidR="00B76763">
          <w:rPr>
            <w:noProof/>
            <w:webHidden/>
          </w:rPr>
        </w:r>
        <w:r w:rsidR="00B76763">
          <w:rPr>
            <w:noProof/>
            <w:webHidden/>
          </w:rPr>
          <w:fldChar w:fldCharType="separate"/>
        </w:r>
        <w:r w:rsidR="00B76763">
          <w:rPr>
            <w:noProof/>
            <w:webHidden/>
          </w:rPr>
          <w:t>3-31</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49" w:history="1">
        <w:r w:rsidR="00B76763" w:rsidRPr="00C46622">
          <w:rPr>
            <w:rStyle w:val="Hyperlink"/>
            <w:noProof/>
          </w:rPr>
          <w:t>Table 3</w:t>
        </w:r>
        <w:r w:rsidR="00B76763" w:rsidRPr="00C46622">
          <w:rPr>
            <w:rStyle w:val="Hyperlink"/>
            <w:noProof/>
          </w:rPr>
          <w:noBreakHyphen/>
          <w:t>11 Portable NPA-NXX Data Model</w:t>
        </w:r>
        <w:r w:rsidR="00B76763">
          <w:rPr>
            <w:noProof/>
            <w:webHidden/>
          </w:rPr>
          <w:tab/>
        </w:r>
        <w:r w:rsidR="00B76763">
          <w:rPr>
            <w:noProof/>
            <w:webHidden/>
          </w:rPr>
          <w:fldChar w:fldCharType="begin"/>
        </w:r>
        <w:r w:rsidR="00B76763">
          <w:rPr>
            <w:noProof/>
            <w:webHidden/>
          </w:rPr>
          <w:instrText xml:space="preserve"> PAGEREF _Toc438245049 \h </w:instrText>
        </w:r>
        <w:r w:rsidR="00B76763">
          <w:rPr>
            <w:noProof/>
            <w:webHidden/>
          </w:rPr>
        </w:r>
        <w:r w:rsidR="00B76763">
          <w:rPr>
            <w:noProof/>
            <w:webHidden/>
          </w:rPr>
          <w:fldChar w:fldCharType="separate"/>
        </w:r>
        <w:r w:rsidR="00B76763">
          <w:rPr>
            <w:noProof/>
            <w:webHidden/>
          </w:rPr>
          <w:t>3-32</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50" w:history="1">
        <w:r w:rsidR="00B76763" w:rsidRPr="00C46622">
          <w:rPr>
            <w:rStyle w:val="Hyperlink"/>
            <w:noProof/>
          </w:rPr>
          <w:t>Table 3</w:t>
        </w:r>
        <w:r w:rsidR="00B76763" w:rsidRPr="00C46622">
          <w:rPr>
            <w:rStyle w:val="Hyperlink"/>
            <w:noProof/>
          </w:rPr>
          <w:noBreakHyphen/>
          <w:t>12 LRN Data Model</w:t>
        </w:r>
        <w:r w:rsidR="00B76763">
          <w:rPr>
            <w:noProof/>
            <w:webHidden/>
          </w:rPr>
          <w:tab/>
        </w:r>
        <w:r w:rsidR="00B76763">
          <w:rPr>
            <w:noProof/>
            <w:webHidden/>
          </w:rPr>
          <w:fldChar w:fldCharType="begin"/>
        </w:r>
        <w:r w:rsidR="00B76763">
          <w:rPr>
            <w:noProof/>
            <w:webHidden/>
          </w:rPr>
          <w:instrText xml:space="preserve"> PAGEREF _Toc438245050 \h </w:instrText>
        </w:r>
        <w:r w:rsidR="00B76763">
          <w:rPr>
            <w:noProof/>
            <w:webHidden/>
          </w:rPr>
        </w:r>
        <w:r w:rsidR="00B76763">
          <w:rPr>
            <w:noProof/>
            <w:webHidden/>
          </w:rPr>
          <w:fldChar w:fldCharType="separate"/>
        </w:r>
        <w:r w:rsidR="00B76763">
          <w:rPr>
            <w:noProof/>
            <w:webHidden/>
          </w:rPr>
          <w:t>3-33</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51" w:history="1">
        <w:r w:rsidR="00B76763" w:rsidRPr="00C46622">
          <w:rPr>
            <w:rStyle w:val="Hyperlink"/>
            <w:noProof/>
          </w:rPr>
          <w:t>Table 3</w:t>
        </w:r>
        <w:r w:rsidR="00B76763" w:rsidRPr="00C46622">
          <w:rPr>
            <w:rStyle w:val="Hyperlink"/>
            <w:noProof/>
          </w:rPr>
          <w:noBreakHyphen/>
          <w:t>13 LSMS Filtered NPA-NXX Data Model</w:t>
        </w:r>
        <w:r w:rsidR="00B76763">
          <w:rPr>
            <w:noProof/>
            <w:webHidden/>
          </w:rPr>
          <w:tab/>
        </w:r>
        <w:r w:rsidR="00B76763">
          <w:rPr>
            <w:noProof/>
            <w:webHidden/>
          </w:rPr>
          <w:fldChar w:fldCharType="begin"/>
        </w:r>
        <w:r w:rsidR="00B76763">
          <w:rPr>
            <w:noProof/>
            <w:webHidden/>
          </w:rPr>
          <w:instrText xml:space="preserve"> PAGEREF _Toc438245051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52" w:history="1">
        <w:r w:rsidR="00B76763" w:rsidRPr="00C46622">
          <w:rPr>
            <w:rStyle w:val="Hyperlink"/>
            <w:noProof/>
          </w:rPr>
          <w:t>Table 3</w:t>
        </w:r>
        <w:r w:rsidR="00B76763" w:rsidRPr="00C46622">
          <w:rPr>
            <w:rStyle w:val="Hyperlink"/>
            <w:noProof/>
          </w:rPr>
          <w:noBreakHyphen/>
          <w:t>14 Number Pooling NPA-NXX-X Holder Information Data Model</w:t>
        </w:r>
        <w:r w:rsidR="00B76763">
          <w:rPr>
            <w:noProof/>
            <w:webHidden/>
          </w:rPr>
          <w:tab/>
        </w:r>
        <w:r w:rsidR="00B76763">
          <w:rPr>
            <w:noProof/>
            <w:webHidden/>
          </w:rPr>
          <w:fldChar w:fldCharType="begin"/>
        </w:r>
        <w:r w:rsidR="00B76763">
          <w:rPr>
            <w:noProof/>
            <w:webHidden/>
          </w:rPr>
          <w:instrText xml:space="preserve"> PAGEREF _Toc438245052 \h </w:instrText>
        </w:r>
        <w:r w:rsidR="00B76763">
          <w:rPr>
            <w:noProof/>
            <w:webHidden/>
          </w:rPr>
        </w:r>
        <w:r w:rsidR="00B76763">
          <w:rPr>
            <w:noProof/>
            <w:webHidden/>
          </w:rPr>
          <w:fldChar w:fldCharType="separate"/>
        </w:r>
        <w:r w:rsidR="00B76763">
          <w:rPr>
            <w:noProof/>
            <w:webHidden/>
          </w:rPr>
          <w:t>3-34</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53" w:history="1">
        <w:r w:rsidR="00B76763" w:rsidRPr="00C46622">
          <w:rPr>
            <w:rStyle w:val="Hyperlink"/>
            <w:noProof/>
          </w:rPr>
          <w:t>Table 3</w:t>
        </w:r>
        <w:r w:rsidR="00B76763" w:rsidRPr="00C46622">
          <w:rPr>
            <w:rStyle w:val="Hyperlink"/>
            <w:noProof/>
          </w:rPr>
          <w:noBreakHyphen/>
          <w:t>15 NPAC Customer Pseudo-LRN Accepted SPID List Data Model</w:t>
        </w:r>
        <w:r w:rsidR="00B76763">
          <w:rPr>
            <w:noProof/>
            <w:webHidden/>
          </w:rPr>
          <w:tab/>
        </w:r>
        <w:r w:rsidR="00B76763">
          <w:rPr>
            <w:noProof/>
            <w:webHidden/>
          </w:rPr>
          <w:fldChar w:fldCharType="begin"/>
        </w:r>
        <w:r w:rsidR="00B76763">
          <w:rPr>
            <w:noProof/>
            <w:webHidden/>
          </w:rPr>
          <w:instrText xml:space="preserve"> PAGEREF _Toc438245053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54" w:history="1">
        <w:r w:rsidR="00B76763" w:rsidRPr="00C46622">
          <w:rPr>
            <w:rStyle w:val="Hyperlink"/>
            <w:noProof/>
          </w:rPr>
          <w:t>Table 3</w:t>
        </w:r>
        <w:r w:rsidR="00B76763" w:rsidRPr="00C46622">
          <w:rPr>
            <w:rStyle w:val="Hyperlink"/>
            <w:noProof/>
          </w:rPr>
          <w:noBreakHyphen/>
          <w:t>16 NPAC Customer Notification Suppression Authorized SPID List Data Model</w:t>
        </w:r>
        <w:r w:rsidR="00B76763">
          <w:rPr>
            <w:noProof/>
            <w:webHidden/>
          </w:rPr>
          <w:tab/>
        </w:r>
        <w:r w:rsidR="00B76763">
          <w:rPr>
            <w:noProof/>
            <w:webHidden/>
          </w:rPr>
          <w:fldChar w:fldCharType="begin"/>
        </w:r>
        <w:r w:rsidR="00B76763">
          <w:rPr>
            <w:noProof/>
            <w:webHidden/>
          </w:rPr>
          <w:instrText xml:space="preserve"> PAGEREF _Toc438245054 \h </w:instrText>
        </w:r>
        <w:r w:rsidR="00B76763">
          <w:rPr>
            <w:noProof/>
            <w:webHidden/>
          </w:rPr>
        </w:r>
        <w:r w:rsidR="00B76763">
          <w:rPr>
            <w:noProof/>
            <w:webHidden/>
          </w:rPr>
          <w:fldChar w:fldCharType="separate"/>
        </w:r>
        <w:r w:rsidR="00B76763">
          <w:rPr>
            <w:noProof/>
            <w:webHidden/>
          </w:rPr>
          <w:t>3-35</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55" w:history="1">
        <w:r w:rsidR="00B76763" w:rsidRPr="00C46622">
          <w:rPr>
            <w:rStyle w:val="Hyperlink"/>
            <w:noProof/>
          </w:rPr>
          <w:t>Table 3</w:t>
        </w:r>
        <w:r w:rsidR="00B76763" w:rsidRPr="00C46622">
          <w:rPr>
            <w:rStyle w:val="Hyperlink"/>
            <w:noProof/>
          </w:rPr>
          <w:noBreakHyphen/>
          <w:t>17 Number Pool Block Version Status Interaction Descriptions</w:t>
        </w:r>
        <w:r w:rsidR="00B76763">
          <w:rPr>
            <w:noProof/>
            <w:webHidden/>
          </w:rPr>
          <w:tab/>
        </w:r>
        <w:r w:rsidR="00B76763">
          <w:rPr>
            <w:noProof/>
            <w:webHidden/>
          </w:rPr>
          <w:fldChar w:fldCharType="begin"/>
        </w:r>
        <w:r w:rsidR="00B76763">
          <w:rPr>
            <w:noProof/>
            <w:webHidden/>
          </w:rPr>
          <w:instrText xml:space="preserve"> PAGEREF _Toc438245055 \h </w:instrText>
        </w:r>
        <w:r w:rsidR="00B76763">
          <w:rPr>
            <w:noProof/>
            <w:webHidden/>
          </w:rPr>
        </w:r>
        <w:r w:rsidR="00B76763">
          <w:rPr>
            <w:noProof/>
            <w:webHidden/>
          </w:rPr>
          <w:fldChar w:fldCharType="separate"/>
        </w:r>
        <w:r w:rsidR="00B76763">
          <w:rPr>
            <w:noProof/>
            <w:webHidden/>
          </w:rPr>
          <w:t>3-123</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56" w:history="1">
        <w:r w:rsidR="00B76763" w:rsidRPr="00C46622">
          <w:rPr>
            <w:rStyle w:val="Hyperlink"/>
            <w:noProof/>
          </w:rPr>
          <w:t>Table 5</w:t>
        </w:r>
        <w:r w:rsidR="00B76763" w:rsidRPr="00C46622">
          <w:rPr>
            <w:rStyle w:val="Hyperlink"/>
            <w:noProof/>
          </w:rPr>
          <w:noBreakHyphen/>
          <w:t>1 Subscription Version Status Interaction Descriptions</w:t>
        </w:r>
        <w:r w:rsidR="00B76763">
          <w:rPr>
            <w:noProof/>
            <w:webHidden/>
          </w:rPr>
          <w:tab/>
        </w:r>
        <w:r w:rsidR="00B76763">
          <w:rPr>
            <w:noProof/>
            <w:webHidden/>
          </w:rPr>
          <w:fldChar w:fldCharType="begin"/>
        </w:r>
        <w:r w:rsidR="00B76763">
          <w:rPr>
            <w:noProof/>
            <w:webHidden/>
          </w:rPr>
          <w:instrText xml:space="preserve"> PAGEREF _Toc438245056 \h </w:instrText>
        </w:r>
        <w:r w:rsidR="00B76763">
          <w:rPr>
            <w:noProof/>
            <w:webHidden/>
          </w:rPr>
        </w:r>
        <w:r w:rsidR="00B76763">
          <w:rPr>
            <w:noProof/>
            <w:webHidden/>
          </w:rPr>
          <w:fldChar w:fldCharType="separate"/>
        </w:r>
        <w:r w:rsidR="00B76763">
          <w:rPr>
            <w:noProof/>
            <w:webHidden/>
          </w:rPr>
          <w:t>5-8</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57" w:history="1">
        <w:r w:rsidR="00B76763" w:rsidRPr="00C46622">
          <w:rPr>
            <w:rStyle w:val="Hyperlink"/>
            <w:noProof/>
          </w:rPr>
          <w:t>Table 6</w:t>
        </w:r>
        <w:r w:rsidR="00B76763" w:rsidRPr="00C46622">
          <w:rPr>
            <w:rStyle w:val="Hyperlink"/>
            <w:noProof/>
          </w:rPr>
          <w:noBreakHyphen/>
          <w:t>1  CMIP Interface Protocol Stack</w:t>
        </w:r>
        <w:r w:rsidR="00B76763">
          <w:rPr>
            <w:noProof/>
            <w:webHidden/>
          </w:rPr>
          <w:tab/>
        </w:r>
        <w:r w:rsidR="00B76763">
          <w:rPr>
            <w:noProof/>
            <w:webHidden/>
          </w:rPr>
          <w:fldChar w:fldCharType="begin"/>
        </w:r>
        <w:r w:rsidR="00B76763">
          <w:rPr>
            <w:noProof/>
            <w:webHidden/>
          </w:rPr>
          <w:instrText xml:space="preserve"> PAGEREF _Toc438245057 \h </w:instrText>
        </w:r>
        <w:r w:rsidR="00B76763">
          <w:rPr>
            <w:noProof/>
            <w:webHidden/>
          </w:rPr>
        </w:r>
        <w:r w:rsidR="00B76763">
          <w:rPr>
            <w:noProof/>
            <w:webHidden/>
          </w:rPr>
          <w:fldChar w:fldCharType="separate"/>
        </w:r>
        <w:r w:rsidR="00B76763">
          <w:rPr>
            <w:noProof/>
            <w:webHidden/>
          </w:rPr>
          <w:t>6-2</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C-" </w:instrText>
      </w:r>
      <w:r>
        <w:rPr>
          <w:b/>
        </w:rPr>
        <w:fldChar w:fldCharType="separate"/>
      </w:r>
      <w:hyperlink w:anchor="_Toc438245058" w:history="1">
        <w:r w:rsidR="00B76763" w:rsidRPr="00990603">
          <w:rPr>
            <w:rStyle w:val="Hyperlink"/>
            <w:noProof/>
          </w:rPr>
          <w:t>Table C–1 -- Subscription Tunables</w:t>
        </w:r>
        <w:r w:rsidR="00B76763">
          <w:rPr>
            <w:noProof/>
            <w:webHidden/>
          </w:rPr>
          <w:tab/>
        </w:r>
        <w:r w:rsidR="00B76763">
          <w:rPr>
            <w:noProof/>
            <w:webHidden/>
          </w:rPr>
          <w:fldChar w:fldCharType="begin"/>
        </w:r>
        <w:r w:rsidR="00B76763">
          <w:rPr>
            <w:noProof/>
            <w:webHidden/>
          </w:rPr>
          <w:instrText xml:space="preserve"> PAGEREF _Toc438245058 \h </w:instrText>
        </w:r>
        <w:r w:rsidR="00B76763">
          <w:rPr>
            <w:noProof/>
            <w:webHidden/>
          </w:rPr>
        </w:r>
        <w:r w:rsidR="00B76763">
          <w:rPr>
            <w:noProof/>
            <w:webHidden/>
          </w:rPr>
          <w:fldChar w:fldCharType="separate"/>
        </w:r>
        <w:r w:rsidR="00B76763">
          <w:rPr>
            <w:noProof/>
            <w:webHidden/>
          </w:rPr>
          <w:t>C-6</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59" w:history="1">
        <w:r w:rsidR="00B76763" w:rsidRPr="00990603">
          <w:rPr>
            <w:rStyle w:val="Hyperlink"/>
            <w:noProof/>
          </w:rPr>
          <w:t>Table C–2 -- Communications Tunables</w:t>
        </w:r>
        <w:r w:rsidR="00B76763">
          <w:rPr>
            <w:noProof/>
            <w:webHidden/>
          </w:rPr>
          <w:tab/>
        </w:r>
        <w:r w:rsidR="00B76763">
          <w:rPr>
            <w:noProof/>
            <w:webHidden/>
          </w:rPr>
          <w:fldChar w:fldCharType="begin"/>
        </w:r>
        <w:r w:rsidR="00B76763">
          <w:rPr>
            <w:noProof/>
            <w:webHidden/>
          </w:rPr>
          <w:instrText xml:space="preserve"> PAGEREF _Toc438245059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60" w:history="1">
        <w:r w:rsidR="00B76763" w:rsidRPr="00990603">
          <w:rPr>
            <w:rStyle w:val="Hyperlink"/>
            <w:noProof/>
          </w:rPr>
          <w:t>Table C–3 -- Audit Tunables</w:t>
        </w:r>
        <w:r w:rsidR="00B76763">
          <w:rPr>
            <w:noProof/>
            <w:webHidden/>
          </w:rPr>
          <w:tab/>
        </w:r>
        <w:r w:rsidR="00B76763">
          <w:rPr>
            <w:noProof/>
            <w:webHidden/>
          </w:rPr>
          <w:fldChar w:fldCharType="begin"/>
        </w:r>
        <w:r w:rsidR="00B76763">
          <w:rPr>
            <w:noProof/>
            <w:webHidden/>
          </w:rPr>
          <w:instrText xml:space="preserve"> PAGEREF _Toc438245060 \h </w:instrText>
        </w:r>
        <w:r w:rsidR="00B76763">
          <w:rPr>
            <w:noProof/>
            <w:webHidden/>
          </w:rPr>
        </w:r>
        <w:r w:rsidR="00B76763">
          <w:rPr>
            <w:noProof/>
            <w:webHidden/>
          </w:rPr>
          <w:fldChar w:fldCharType="separate"/>
        </w:r>
        <w:r w:rsidR="00B76763">
          <w:rPr>
            <w:noProof/>
            <w:webHidden/>
          </w:rPr>
          <w:t>C-11</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61" w:history="1">
        <w:r w:rsidR="00B76763" w:rsidRPr="00990603">
          <w:rPr>
            <w:rStyle w:val="Hyperlink"/>
            <w:noProof/>
          </w:rPr>
          <w:t>Table C–4 -- Logs Tunables</w:t>
        </w:r>
        <w:r w:rsidR="00B76763">
          <w:rPr>
            <w:noProof/>
            <w:webHidden/>
          </w:rPr>
          <w:tab/>
        </w:r>
        <w:r w:rsidR="00B76763">
          <w:rPr>
            <w:noProof/>
            <w:webHidden/>
          </w:rPr>
          <w:fldChar w:fldCharType="begin"/>
        </w:r>
        <w:r w:rsidR="00B76763">
          <w:rPr>
            <w:noProof/>
            <w:webHidden/>
          </w:rPr>
          <w:instrText xml:space="preserve"> PAGEREF _Toc438245061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62" w:history="1">
        <w:r w:rsidR="00B76763" w:rsidRPr="00990603">
          <w:rPr>
            <w:rStyle w:val="Hyperlink"/>
            <w:noProof/>
          </w:rPr>
          <w:t>Table C–5 -- Keys Tunables</w:t>
        </w:r>
        <w:r w:rsidR="00B76763">
          <w:rPr>
            <w:noProof/>
            <w:webHidden/>
          </w:rPr>
          <w:tab/>
        </w:r>
        <w:r w:rsidR="00B76763">
          <w:rPr>
            <w:noProof/>
            <w:webHidden/>
          </w:rPr>
          <w:fldChar w:fldCharType="begin"/>
        </w:r>
        <w:r w:rsidR="00B76763">
          <w:rPr>
            <w:noProof/>
            <w:webHidden/>
          </w:rPr>
          <w:instrText xml:space="preserve"> PAGEREF _Toc438245062 \h </w:instrText>
        </w:r>
        <w:r w:rsidR="00B76763">
          <w:rPr>
            <w:noProof/>
            <w:webHidden/>
          </w:rPr>
        </w:r>
        <w:r w:rsidR="00B76763">
          <w:rPr>
            <w:noProof/>
            <w:webHidden/>
          </w:rPr>
          <w:fldChar w:fldCharType="separate"/>
        </w:r>
        <w:r w:rsidR="00B76763">
          <w:rPr>
            <w:noProof/>
            <w:webHidden/>
          </w:rPr>
          <w:t>C-12</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63" w:history="1">
        <w:r w:rsidR="00B76763" w:rsidRPr="00990603">
          <w:rPr>
            <w:rStyle w:val="Hyperlink"/>
            <w:noProof/>
          </w:rPr>
          <w:t>Table C–6 -- Block Tunables</w:t>
        </w:r>
        <w:r w:rsidR="00B76763">
          <w:rPr>
            <w:noProof/>
            <w:webHidden/>
          </w:rPr>
          <w:tab/>
        </w:r>
        <w:r w:rsidR="00B76763">
          <w:rPr>
            <w:noProof/>
            <w:webHidden/>
          </w:rPr>
          <w:fldChar w:fldCharType="begin"/>
        </w:r>
        <w:r w:rsidR="00B76763">
          <w:rPr>
            <w:noProof/>
            <w:webHidden/>
          </w:rPr>
          <w:instrText xml:space="preserve"> PAGEREF _Toc438245063 \h </w:instrText>
        </w:r>
        <w:r w:rsidR="00B76763">
          <w:rPr>
            <w:noProof/>
            <w:webHidden/>
          </w:rPr>
        </w:r>
        <w:r w:rsidR="00B76763">
          <w:rPr>
            <w:noProof/>
            <w:webHidden/>
          </w:rPr>
          <w:fldChar w:fldCharType="separate"/>
        </w:r>
        <w:r w:rsidR="00B76763">
          <w:rPr>
            <w:noProof/>
            <w:webHidden/>
          </w:rPr>
          <w:t>C-13</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64" w:history="1">
        <w:r w:rsidR="00B76763" w:rsidRPr="00990603">
          <w:rPr>
            <w:rStyle w:val="Hyperlink"/>
            <w:noProof/>
          </w:rPr>
          <w:t>Table C–7 – SPID Migration Tunables</w:t>
        </w:r>
        <w:r w:rsidR="00B76763">
          <w:rPr>
            <w:noProof/>
            <w:webHidden/>
          </w:rPr>
          <w:tab/>
        </w:r>
        <w:r w:rsidR="00B76763">
          <w:rPr>
            <w:noProof/>
            <w:webHidden/>
          </w:rPr>
          <w:fldChar w:fldCharType="begin"/>
        </w:r>
        <w:r w:rsidR="00B76763">
          <w:rPr>
            <w:noProof/>
            <w:webHidden/>
          </w:rPr>
          <w:instrText xml:space="preserve"> PAGEREF _Toc438245064 \h </w:instrText>
        </w:r>
        <w:r w:rsidR="00B76763">
          <w:rPr>
            <w:noProof/>
            <w:webHidden/>
          </w:rPr>
        </w:r>
        <w:r w:rsidR="00B76763">
          <w:rPr>
            <w:noProof/>
            <w:webHidden/>
          </w:rPr>
          <w:fldChar w:fldCharType="separate"/>
        </w:r>
        <w:r w:rsidR="00B76763">
          <w:rPr>
            <w:noProof/>
            <w:webHidden/>
          </w:rPr>
          <w:t>C-14</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65" w:history="1">
        <w:r w:rsidR="00B76763" w:rsidRPr="00990603">
          <w:rPr>
            <w:rStyle w:val="Hyperlink"/>
            <w:noProof/>
          </w:rPr>
          <w:t>Table C–8 – SOA Notification Priority Tunables</w:t>
        </w:r>
        <w:r w:rsidR="00B76763">
          <w:rPr>
            <w:noProof/>
            <w:webHidden/>
          </w:rPr>
          <w:tab/>
        </w:r>
        <w:r w:rsidR="00B76763">
          <w:rPr>
            <w:noProof/>
            <w:webHidden/>
          </w:rPr>
          <w:fldChar w:fldCharType="begin"/>
        </w:r>
        <w:r w:rsidR="00B76763">
          <w:rPr>
            <w:noProof/>
            <w:webHidden/>
          </w:rPr>
          <w:instrText xml:space="preserve"> PAGEREF _Toc438245065 \h </w:instrText>
        </w:r>
        <w:r w:rsidR="00B76763">
          <w:rPr>
            <w:noProof/>
            <w:webHidden/>
          </w:rPr>
        </w:r>
        <w:r w:rsidR="00B76763">
          <w:rPr>
            <w:noProof/>
            <w:webHidden/>
          </w:rPr>
          <w:fldChar w:fldCharType="separate"/>
        </w:r>
        <w:r w:rsidR="00B76763">
          <w:rPr>
            <w:noProof/>
            <w:webHidden/>
          </w:rPr>
          <w:t>C-20</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D-" </w:instrText>
      </w:r>
      <w:r>
        <w:rPr>
          <w:b/>
        </w:rPr>
        <w:fldChar w:fldCharType="separate"/>
      </w:r>
      <w:hyperlink w:anchor="_Toc438245066" w:history="1">
        <w:r w:rsidR="00B76763" w:rsidRPr="009063B6">
          <w:rPr>
            <w:rStyle w:val="Hyperlink"/>
            <w:noProof/>
          </w:rPr>
          <w:t>Table D–1 -- Encryption Key Exchange File Format</w:t>
        </w:r>
        <w:r w:rsidR="00B76763">
          <w:rPr>
            <w:noProof/>
            <w:webHidden/>
          </w:rPr>
          <w:tab/>
        </w:r>
        <w:r w:rsidR="00B76763">
          <w:rPr>
            <w:noProof/>
            <w:webHidden/>
          </w:rPr>
          <w:fldChar w:fldCharType="begin"/>
        </w:r>
        <w:r w:rsidR="00B76763">
          <w:rPr>
            <w:noProof/>
            <w:webHidden/>
          </w:rPr>
          <w:instrText xml:space="preserve"> PAGEREF _Toc438245066 \h </w:instrText>
        </w:r>
        <w:r w:rsidR="00B76763">
          <w:rPr>
            <w:noProof/>
            <w:webHidden/>
          </w:rPr>
        </w:r>
        <w:r w:rsidR="00B76763">
          <w:rPr>
            <w:noProof/>
            <w:webHidden/>
          </w:rPr>
          <w:fldChar w:fldCharType="separate"/>
        </w:r>
        <w:r w:rsidR="00B76763">
          <w:rPr>
            <w:noProof/>
            <w:webHidden/>
          </w:rPr>
          <w:t>D-2</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67" w:history="1">
        <w:r w:rsidR="00B76763" w:rsidRPr="009063B6">
          <w:rPr>
            <w:rStyle w:val="Hyperlink"/>
            <w:noProof/>
          </w:rPr>
          <w:t>Table D–2 -- Encryption Key Acknowledgement File Format</w:t>
        </w:r>
        <w:r w:rsidR="00B76763">
          <w:rPr>
            <w:noProof/>
            <w:webHidden/>
          </w:rPr>
          <w:tab/>
        </w:r>
        <w:r w:rsidR="00B76763">
          <w:rPr>
            <w:noProof/>
            <w:webHidden/>
          </w:rPr>
          <w:fldChar w:fldCharType="begin"/>
        </w:r>
        <w:r w:rsidR="00B76763">
          <w:rPr>
            <w:noProof/>
            <w:webHidden/>
          </w:rPr>
          <w:instrText xml:space="preserve"> PAGEREF _Toc438245067 \h </w:instrText>
        </w:r>
        <w:r w:rsidR="00B76763">
          <w:rPr>
            <w:noProof/>
            <w:webHidden/>
          </w:rPr>
        </w:r>
        <w:r w:rsidR="00B76763">
          <w:rPr>
            <w:noProof/>
            <w:webHidden/>
          </w:rPr>
          <w:fldChar w:fldCharType="separate"/>
        </w:r>
        <w:r w:rsidR="00B76763">
          <w:rPr>
            <w:noProof/>
            <w:webHidden/>
          </w:rPr>
          <w:t>D-3</w:t>
        </w:r>
        <w:r w:rsidR="00B76763">
          <w:rPr>
            <w:noProof/>
            <w:webHidden/>
          </w:rPr>
          <w:fldChar w:fldCharType="end"/>
        </w:r>
      </w:hyperlink>
    </w:p>
    <w:p w:rsidR="00B76763" w:rsidRDefault="000654F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E-" </w:instrText>
      </w:r>
      <w:r>
        <w:rPr>
          <w:b/>
        </w:rPr>
        <w:fldChar w:fldCharType="separate"/>
      </w:r>
      <w:hyperlink w:anchor="_Toc438245068" w:history="1">
        <w:r w:rsidR="00B76763" w:rsidRPr="00997B80">
          <w:rPr>
            <w:rStyle w:val="Hyperlink"/>
            <w:noProof/>
          </w:rPr>
          <w:t>Table E–1 -- Explanation of the Fields in the Subscription Download File</w:t>
        </w:r>
        <w:r w:rsidR="00B76763">
          <w:rPr>
            <w:noProof/>
            <w:webHidden/>
          </w:rPr>
          <w:tab/>
        </w:r>
        <w:r w:rsidR="00B76763">
          <w:rPr>
            <w:noProof/>
            <w:webHidden/>
          </w:rPr>
          <w:fldChar w:fldCharType="begin"/>
        </w:r>
        <w:r w:rsidR="00B76763">
          <w:rPr>
            <w:noProof/>
            <w:webHidden/>
          </w:rPr>
          <w:instrText xml:space="preserve"> PAGEREF _Toc438245068 \h </w:instrText>
        </w:r>
        <w:r w:rsidR="00B76763">
          <w:rPr>
            <w:noProof/>
            <w:webHidden/>
          </w:rPr>
        </w:r>
        <w:r w:rsidR="00B76763">
          <w:rPr>
            <w:noProof/>
            <w:webHidden/>
          </w:rPr>
          <w:fldChar w:fldCharType="separate"/>
        </w:r>
        <w:r w:rsidR="00B76763">
          <w:rPr>
            <w:noProof/>
            <w:webHidden/>
          </w:rPr>
          <w:t>E-3</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69" w:history="1">
        <w:r w:rsidR="00B76763" w:rsidRPr="00997B80">
          <w:rPr>
            <w:rStyle w:val="Hyperlink"/>
            <w:noProof/>
          </w:rPr>
          <w:t>Table E–2 -- Explanation of the Fields in the Network Service Provider Download File</w:t>
        </w:r>
        <w:r w:rsidR="00B76763">
          <w:rPr>
            <w:noProof/>
            <w:webHidden/>
          </w:rPr>
          <w:tab/>
        </w:r>
        <w:r w:rsidR="00B76763">
          <w:rPr>
            <w:noProof/>
            <w:webHidden/>
          </w:rPr>
          <w:fldChar w:fldCharType="begin"/>
        </w:r>
        <w:r w:rsidR="00B76763">
          <w:rPr>
            <w:noProof/>
            <w:webHidden/>
          </w:rPr>
          <w:instrText xml:space="preserve"> PAGEREF _Toc438245069 \h </w:instrText>
        </w:r>
        <w:r w:rsidR="00B76763">
          <w:rPr>
            <w:noProof/>
            <w:webHidden/>
          </w:rPr>
        </w:r>
        <w:r w:rsidR="00B76763">
          <w:rPr>
            <w:noProof/>
            <w:webHidden/>
          </w:rPr>
          <w:fldChar w:fldCharType="separate"/>
        </w:r>
        <w:r w:rsidR="00B76763">
          <w:rPr>
            <w:noProof/>
            <w:webHidden/>
          </w:rPr>
          <w:t>E-5</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70" w:history="1">
        <w:r w:rsidR="00B76763" w:rsidRPr="00997B80">
          <w:rPr>
            <w:rStyle w:val="Hyperlink"/>
            <w:noProof/>
          </w:rPr>
          <w:t>Table E–3 -- Explanation of the Fields in the Network NPA/NXX Download File</w:t>
        </w:r>
        <w:r w:rsidR="00B76763">
          <w:rPr>
            <w:noProof/>
            <w:webHidden/>
          </w:rPr>
          <w:tab/>
        </w:r>
        <w:r w:rsidR="00B76763">
          <w:rPr>
            <w:noProof/>
            <w:webHidden/>
          </w:rPr>
          <w:fldChar w:fldCharType="begin"/>
        </w:r>
        <w:r w:rsidR="00B76763">
          <w:rPr>
            <w:noProof/>
            <w:webHidden/>
          </w:rPr>
          <w:instrText xml:space="preserve"> PAGEREF _Toc438245070 \h </w:instrText>
        </w:r>
        <w:r w:rsidR="00B76763">
          <w:rPr>
            <w:noProof/>
            <w:webHidden/>
          </w:rPr>
        </w:r>
        <w:r w:rsidR="00B76763">
          <w:rPr>
            <w:noProof/>
            <w:webHidden/>
          </w:rPr>
          <w:fldChar w:fldCharType="separate"/>
        </w:r>
        <w:r w:rsidR="00B76763">
          <w:rPr>
            <w:noProof/>
            <w:webHidden/>
          </w:rPr>
          <w:t>E-7</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71" w:history="1">
        <w:r w:rsidR="00B76763" w:rsidRPr="00997B80">
          <w:rPr>
            <w:rStyle w:val="Hyperlink"/>
            <w:noProof/>
          </w:rPr>
          <w:t>Table E–4 -- Explanation of the Fields in the Network LRN Download File</w:t>
        </w:r>
        <w:r w:rsidR="00B76763">
          <w:rPr>
            <w:noProof/>
            <w:webHidden/>
          </w:rPr>
          <w:tab/>
        </w:r>
        <w:r w:rsidR="00B76763">
          <w:rPr>
            <w:noProof/>
            <w:webHidden/>
          </w:rPr>
          <w:fldChar w:fldCharType="begin"/>
        </w:r>
        <w:r w:rsidR="00B76763">
          <w:rPr>
            <w:noProof/>
            <w:webHidden/>
          </w:rPr>
          <w:instrText xml:space="preserve"> PAGEREF _Toc438245071 \h </w:instrText>
        </w:r>
        <w:r w:rsidR="00B76763">
          <w:rPr>
            <w:noProof/>
            <w:webHidden/>
          </w:rPr>
        </w:r>
        <w:r w:rsidR="00B76763">
          <w:rPr>
            <w:noProof/>
            <w:webHidden/>
          </w:rPr>
          <w:fldChar w:fldCharType="separate"/>
        </w:r>
        <w:r w:rsidR="00B76763">
          <w:rPr>
            <w:noProof/>
            <w:webHidden/>
          </w:rPr>
          <w:t>E-8</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72" w:history="1">
        <w:r w:rsidR="00B76763" w:rsidRPr="00997B80">
          <w:rPr>
            <w:rStyle w:val="Hyperlink"/>
            <w:noProof/>
          </w:rPr>
          <w:t>Table E–5 -- Explanation of the Fields in the Network NPA-NXX-X Download File</w:t>
        </w:r>
        <w:r w:rsidR="00B76763">
          <w:rPr>
            <w:noProof/>
            <w:webHidden/>
          </w:rPr>
          <w:tab/>
        </w:r>
        <w:r w:rsidR="00B76763">
          <w:rPr>
            <w:noProof/>
            <w:webHidden/>
          </w:rPr>
          <w:fldChar w:fldCharType="begin"/>
        </w:r>
        <w:r w:rsidR="00B76763">
          <w:rPr>
            <w:noProof/>
            <w:webHidden/>
          </w:rPr>
          <w:instrText xml:space="preserve"> PAGEREF _Toc438245072 \h </w:instrText>
        </w:r>
        <w:r w:rsidR="00B76763">
          <w:rPr>
            <w:noProof/>
            <w:webHidden/>
          </w:rPr>
        </w:r>
        <w:r w:rsidR="00B76763">
          <w:rPr>
            <w:noProof/>
            <w:webHidden/>
          </w:rPr>
          <w:fldChar w:fldCharType="separate"/>
        </w:r>
        <w:r w:rsidR="00B76763">
          <w:rPr>
            <w:noProof/>
            <w:webHidden/>
          </w:rPr>
          <w:t>E-10</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73" w:history="1">
        <w:r w:rsidR="00B76763" w:rsidRPr="00997B80">
          <w:rPr>
            <w:rStyle w:val="Hyperlink"/>
            <w:noProof/>
          </w:rPr>
          <w:t>Table E–6 -- Explanation of the Fields in the Block Download File</w:t>
        </w:r>
        <w:r w:rsidR="00B76763">
          <w:rPr>
            <w:noProof/>
            <w:webHidden/>
          </w:rPr>
          <w:tab/>
        </w:r>
        <w:r w:rsidR="00B76763">
          <w:rPr>
            <w:noProof/>
            <w:webHidden/>
          </w:rPr>
          <w:fldChar w:fldCharType="begin"/>
        </w:r>
        <w:r w:rsidR="00B76763">
          <w:rPr>
            <w:noProof/>
            <w:webHidden/>
          </w:rPr>
          <w:instrText xml:space="preserve"> PAGEREF _Toc438245073 \h </w:instrText>
        </w:r>
        <w:r w:rsidR="00B76763">
          <w:rPr>
            <w:noProof/>
            <w:webHidden/>
          </w:rPr>
        </w:r>
        <w:r w:rsidR="00B76763">
          <w:rPr>
            <w:noProof/>
            <w:webHidden/>
          </w:rPr>
          <w:fldChar w:fldCharType="separate"/>
        </w:r>
        <w:r w:rsidR="00B76763">
          <w:rPr>
            <w:noProof/>
            <w:webHidden/>
          </w:rPr>
          <w:t>E-13</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74" w:history="1">
        <w:r w:rsidR="00B76763" w:rsidRPr="00997B80">
          <w:rPr>
            <w:rStyle w:val="Hyperlink"/>
            <w:noProof/>
          </w:rPr>
          <w:t>Table E–7 -- Explanation of the Fields in the Notification Download File</w:t>
        </w:r>
        <w:r w:rsidR="00B76763">
          <w:rPr>
            <w:noProof/>
            <w:webHidden/>
          </w:rPr>
          <w:tab/>
        </w:r>
        <w:r w:rsidR="00B76763">
          <w:rPr>
            <w:noProof/>
            <w:webHidden/>
          </w:rPr>
          <w:fldChar w:fldCharType="begin"/>
        </w:r>
        <w:r w:rsidR="00B76763">
          <w:rPr>
            <w:noProof/>
            <w:webHidden/>
          </w:rPr>
          <w:instrText xml:space="preserve"> PAGEREF _Toc438245074 \h </w:instrText>
        </w:r>
        <w:r w:rsidR="00B76763">
          <w:rPr>
            <w:noProof/>
            <w:webHidden/>
          </w:rPr>
        </w:r>
        <w:r w:rsidR="00B76763">
          <w:rPr>
            <w:noProof/>
            <w:webHidden/>
          </w:rPr>
          <w:fldChar w:fldCharType="separate"/>
        </w:r>
        <w:r w:rsidR="00B76763">
          <w:rPr>
            <w:noProof/>
            <w:webHidden/>
          </w:rPr>
          <w:t>E-57</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75" w:history="1">
        <w:r w:rsidR="00B76763" w:rsidRPr="00997B80">
          <w:rPr>
            <w:rStyle w:val="Hyperlink"/>
            <w:noProof/>
          </w:rPr>
          <w:t>Table E–8 -- Explanation of the Fields in the NPA-NXX SMURF File</w:t>
        </w:r>
        <w:r w:rsidR="00B76763">
          <w:rPr>
            <w:noProof/>
            <w:webHidden/>
          </w:rPr>
          <w:tab/>
        </w:r>
        <w:r w:rsidR="00B76763">
          <w:rPr>
            <w:noProof/>
            <w:webHidden/>
          </w:rPr>
          <w:fldChar w:fldCharType="begin"/>
        </w:r>
        <w:r w:rsidR="00B76763">
          <w:rPr>
            <w:noProof/>
            <w:webHidden/>
          </w:rPr>
          <w:instrText xml:space="preserve"> PAGEREF _Toc438245075 \h </w:instrText>
        </w:r>
        <w:r w:rsidR="00B76763">
          <w:rPr>
            <w:noProof/>
            <w:webHidden/>
          </w:rPr>
        </w:r>
        <w:r w:rsidR="00B76763">
          <w:rPr>
            <w:noProof/>
            <w:webHidden/>
          </w:rPr>
          <w:fldChar w:fldCharType="separate"/>
        </w:r>
        <w:r w:rsidR="00B76763">
          <w:rPr>
            <w:noProof/>
            <w:webHidden/>
          </w:rPr>
          <w:t>E-58</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76" w:history="1">
        <w:r w:rsidR="00B76763" w:rsidRPr="00997B80">
          <w:rPr>
            <w:rStyle w:val="Hyperlink"/>
            <w:noProof/>
          </w:rPr>
          <w:t>Table E–9 -- Explanation of the Fields in the LRN SMURF File</w:t>
        </w:r>
        <w:r w:rsidR="00B76763">
          <w:rPr>
            <w:noProof/>
            <w:webHidden/>
          </w:rPr>
          <w:tab/>
        </w:r>
        <w:r w:rsidR="00B76763">
          <w:rPr>
            <w:noProof/>
            <w:webHidden/>
          </w:rPr>
          <w:fldChar w:fldCharType="begin"/>
        </w:r>
        <w:r w:rsidR="00B76763">
          <w:rPr>
            <w:noProof/>
            <w:webHidden/>
          </w:rPr>
          <w:instrText xml:space="preserve"> PAGEREF _Toc438245076 \h </w:instrText>
        </w:r>
        <w:r w:rsidR="00B76763">
          <w:rPr>
            <w:noProof/>
            <w:webHidden/>
          </w:rPr>
        </w:r>
        <w:r w:rsidR="00B76763">
          <w:rPr>
            <w:noProof/>
            <w:webHidden/>
          </w:rPr>
          <w:fldChar w:fldCharType="separate"/>
        </w:r>
        <w:r w:rsidR="00B76763">
          <w:rPr>
            <w:noProof/>
            <w:webHidden/>
          </w:rPr>
          <w:t>E-59</w:t>
        </w:r>
        <w:r w:rsidR="00B76763">
          <w:rPr>
            <w:noProof/>
            <w:webHidden/>
          </w:rPr>
          <w:fldChar w:fldCharType="end"/>
        </w:r>
      </w:hyperlink>
    </w:p>
    <w:p w:rsidR="00B76763" w:rsidRDefault="006012B7">
      <w:pPr>
        <w:pStyle w:val="TableofFigures"/>
        <w:rPr>
          <w:rFonts w:asciiTheme="minorHAnsi" w:eastAsiaTheme="minorEastAsia" w:hAnsiTheme="minorHAnsi" w:cstheme="minorBidi"/>
          <w:noProof/>
          <w:sz w:val="22"/>
          <w:szCs w:val="22"/>
        </w:rPr>
      </w:pPr>
      <w:hyperlink w:anchor="_Toc438245077" w:history="1">
        <w:r w:rsidR="00B76763" w:rsidRPr="00997B80">
          <w:rPr>
            <w:rStyle w:val="Hyperlink"/>
            <w:noProof/>
          </w:rPr>
          <w:t>Table E–10 -- Explanation of the Fields in the NPA-NXX-X SMURF File</w:t>
        </w:r>
        <w:r w:rsidR="00B76763">
          <w:rPr>
            <w:noProof/>
            <w:webHidden/>
          </w:rPr>
          <w:tab/>
        </w:r>
        <w:r w:rsidR="00B76763">
          <w:rPr>
            <w:noProof/>
            <w:webHidden/>
          </w:rPr>
          <w:fldChar w:fldCharType="begin"/>
        </w:r>
        <w:r w:rsidR="00B76763">
          <w:rPr>
            <w:noProof/>
            <w:webHidden/>
          </w:rPr>
          <w:instrText xml:space="preserve"> PAGEREF _Toc438245077 \h </w:instrText>
        </w:r>
        <w:r w:rsidR="00B76763">
          <w:rPr>
            <w:noProof/>
            <w:webHidden/>
          </w:rPr>
        </w:r>
        <w:r w:rsidR="00B76763">
          <w:rPr>
            <w:noProof/>
            <w:webHidden/>
          </w:rPr>
          <w:fldChar w:fldCharType="separate"/>
        </w:r>
        <w:r w:rsidR="00B76763">
          <w:rPr>
            <w:noProof/>
            <w:webHidden/>
          </w:rPr>
          <w:t>E-60</w:t>
        </w:r>
        <w:r w:rsidR="00B76763">
          <w:rPr>
            <w:noProof/>
            <w:webHidden/>
          </w:rPr>
          <w:fldChar w:fldCharType="end"/>
        </w:r>
      </w:hyperlink>
    </w:p>
    <w:p w:rsidR="009B6F07" w:rsidRDefault="000654F1">
      <w:pPr>
        <w:pStyle w:val="TableofFigures"/>
      </w:pPr>
      <w:r>
        <w:rPr>
          <w:b/>
        </w:rPr>
        <w:fldChar w:fldCharType="end"/>
      </w:r>
    </w:p>
    <w:p w:rsidR="009B6F07" w:rsidRDefault="009B6F07">
      <w:pPr>
        <w:rPr>
          <w:b/>
        </w:rPr>
      </w:pPr>
    </w:p>
    <w:p w:rsidR="009B6F07" w:rsidRDefault="009B6F07">
      <w:pPr>
        <w:rPr>
          <w:b/>
        </w:rPr>
        <w:sectPr w:rsidR="009B6F07">
          <w:headerReference w:type="default" r:id="rId18"/>
          <w:type w:val="oddPage"/>
          <w:pgSz w:w="12240" w:h="15840" w:code="1"/>
          <w:pgMar w:top="1440" w:right="1440" w:bottom="1440" w:left="1440" w:header="720" w:footer="864" w:gutter="0"/>
          <w:pgNumType w:fmt="lowerRoman"/>
          <w:cols w:space="720"/>
        </w:sectPr>
      </w:pPr>
    </w:p>
    <w:p w:rsidR="009B6F07" w:rsidRDefault="009B6F07">
      <w:pPr>
        <w:pStyle w:val="Heading1"/>
      </w:pPr>
      <w:bookmarkStart w:id="48" w:name="_Toc367618183"/>
      <w:bookmarkStart w:id="49" w:name="_Ref368548464"/>
      <w:bookmarkStart w:id="50" w:name="_Toc368561266"/>
      <w:bookmarkStart w:id="51" w:name="_Toc368728211"/>
      <w:bookmarkStart w:id="52" w:name="_Toc381719927"/>
      <w:bookmarkStart w:id="53" w:name="_Toc436023246"/>
      <w:bookmarkStart w:id="54" w:name="_Toc436025309"/>
      <w:bookmarkStart w:id="55" w:name="_Toc438031389"/>
      <w:r>
        <w:lastRenderedPageBreak/>
        <w:t>Preface</w:t>
      </w:r>
      <w:bookmarkEnd w:id="48"/>
      <w:bookmarkEnd w:id="49"/>
      <w:bookmarkEnd w:id="50"/>
      <w:bookmarkEnd w:id="51"/>
      <w:bookmarkEnd w:id="52"/>
      <w:bookmarkEnd w:id="53"/>
      <w:bookmarkEnd w:id="54"/>
      <w:bookmarkEnd w:id="55"/>
    </w:p>
    <w:p w:rsidR="009B6F07" w:rsidRDefault="009B6F07">
      <w:pPr>
        <w:pStyle w:val="BodyText"/>
      </w:pPr>
      <w:r>
        <w:t>This section describes the organization and typographical conventions used within the document.</w:t>
      </w:r>
    </w:p>
    <w:p w:rsidR="009B6F07" w:rsidRDefault="009B6F07">
      <w:pPr>
        <w:pStyle w:val="Heading2"/>
        <w:pBdr>
          <w:top w:val="none" w:sz="0" w:space="0" w:color="auto"/>
        </w:pBdr>
      </w:pPr>
      <w:bookmarkStart w:id="56" w:name="_Inactive_Functionality"/>
      <w:bookmarkStart w:id="57" w:name="_Toc367618184"/>
      <w:bookmarkStart w:id="58" w:name="_Toc368561267"/>
      <w:bookmarkStart w:id="59" w:name="_Toc368728212"/>
      <w:bookmarkStart w:id="60" w:name="_Toc381719928"/>
      <w:bookmarkStart w:id="61" w:name="_Toc436023247"/>
      <w:bookmarkStart w:id="62" w:name="_Toc436025310"/>
      <w:bookmarkStart w:id="63" w:name="_Toc438031390"/>
      <w:bookmarkEnd w:id="56"/>
      <w:r>
        <w:t>Document Structure</w:t>
      </w:r>
      <w:bookmarkEnd w:id="57"/>
      <w:bookmarkEnd w:id="58"/>
      <w:bookmarkEnd w:id="59"/>
      <w:bookmarkEnd w:id="60"/>
      <w:bookmarkEnd w:id="61"/>
      <w:bookmarkEnd w:id="62"/>
      <w:bookmarkEnd w:id="63"/>
    </w:p>
    <w:p w:rsidR="009B6F07" w:rsidRDefault="009B6F07">
      <w:pPr>
        <w:pStyle w:val="BodyText"/>
      </w:pPr>
      <w:r>
        <w:t>This document is organized into sections as defined below:</w:t>
      </w:r>
    </w:p>
    <w:p w:rsidR="009B6F07" w:rsidRDefault="009B6F07">
      <w:pPr>
        <w:pStyle w:val="2Column"/>
        <w:spacing w:before="60" w:after="120"/>
      </w:pPr>
      <w:r>
        <w:rPr>
          <w:b/>
        </w:rPr>
        <w:t>Preface</w:t>
      </w:r>
      <w:r>
        <w:tab/>
        <w:t>This section describes the document structure, conventions, and references used to develop this document.</w:t>
      </w:r>
    </w:p>
    <w:p w:rsidR="009B6F07" w:rsidRDefault="009B6F07">
      <w:pPr>
        <w:pStyle w:val="2Column"/>
        <w:spacing w:before="60" w:after="120"/>
      </w:pPr>
      <w:r>
        <w:rPr>
          <w:b/>
        </w:rPr>
        <w:t>Section 1</w:t>
      </w:r>
      <w:r>
        <w:tab/>
        <w:t>Introduction - This section introduces the project and describes its scope and objectives, constraints, associated assumptions, and related references.</w:t>
      </w:r>
    </w:p>
    <w:p w:rsidR="009B6F07" w:rsidRDefault="009B6F07">
      <w:pPr>
        <w:pStyle w:val="2Column"/>
        <w:spacing w:before="60" w:after="120"/>
      </w:pPr>
      <w:r>
        <w:rPr>
          <w:b/>
        </w:rPr>
        <w:t>Section 2</w:t>
      </w:r>
      <w:r>
        <w:tab/>
        <w:t>Business Process Flows - This section provides the high level processing flows for the NPAC SMS.</w:t>
      </w:r>
    </w:p>
    <w:p w:rsidR="009B6F07" w:rsidRDefault="009B6F07">
      <w:pPr>
        <w:pStyle w:val="2Column"/>
        <w:spacing w:before="60" w:after="120"/>
      </w:pPr>
      <w:r>
        <w:rPr>
          <w:b/>
        </w:rPr>
        <w:t>Section 3</w:t>
      </w:r>
      <w:r>
        <w:tab/>
        <w:t>NPAC Data Administration - This section provides the high level functional requirements related to the NPAC SMS data relationships.</w:t>
      </w:r>
    </w:p>
    <w:p w:rsidR="009B6F07" w:rsidRDefault="009B6F07">
      <w:pPr>
        <w:pStyle w:val="2Column"/>
        <w:spacing w:before="60" w:after="120"/>
      </w:pPr>
      <w:r>
        <w:rPr>
          <w:b/>
        </w:rPr>
        <w:t>Section 4</w:t>
      </w:r>
      <w:r>
        <w:tab/>
        <w:t>Service Provider Data Administration - This section contains the functional requirements for managing service provider information on the NPAC SMS.</w:t>
      </w:r>
    </w:p>
    <w:p w:rsidR="009B6F07" w:rsidRDefault="009B6F07">
      <w:pPr>
        <w:pStyle w:val="2Column"/>
        <w:spacing w:before="60" w:after="120"/>
      </w:pPr>
      <w:r>
        <w:rPr>
          <w:b/>
        </w:rPr>
        <w:t>Section 5</w:t>
      </w:r>
      <w:r>
        <w:tab/>
        <w:t>Subscription Administration - This section contains the functional requirements associated with managing service provider subscriptions for ported numbers on the NPAC SMS.</w:t>
      </w:r>
    </w:p>
    <w:p w:rsidR="009B6F07" w:rsidRDefault="009B6F07">
      <w:pPr>
        <w:pStyle w:val="2Column"/>
        <w:spacing w:before="60" w:after="120"/>
      </w:pPr>
      <w:r>
        <w:rPr>
          <w:b/>
        </w:rPr>
        <w:t>Section 6</w:t>
      </w:r>
      <w:r>
        <w:tab/>
        <w:t>NPAC SMS Interfaces - This section contains the functional requirements associated with the NPAC SMS external interfaces.</w:t>
      </w:r>
    </w:p>
    <w:p w:rsidR="009B6F07" w:rsidRDefault="009B6F07">
      <w:pPr>
        <w:pStyle w:val="2Column"/>
        <w:spacing w:before="60" w:after="120"/>
      </w:pPr>
      <w:r>
        <w:rPr>
          <w:b/>
        </w:rPr>
        <w:t>Section 7</w:t>
      </w:r>
      <w:r>
        <w:tab/>
        <w:t>Security - This section contains the functional requirements for the NPAC SMS system security.</w:t>
      </w:r>
    </w:p>
    <w:p w:rsidR="009B6F07" w:rsidRDefault="009B6F07">
      <w:pPr>
        <w:pStyle w:val="2Column"/>
        <w:spacing w:before="60" w:after="120"/>
      </w:pPr>
      <w:r>
        <w:rPr>
          <w:b/>
        </w:rPr>
        <w:t>Section 8</w:t>
      </w:r>
      <w:r>
        <w:tab/>
        <w:t>Audit Administration - This section contains the functional requirements for NPAC SMS audit administration.</w:t>
      </w:r>
    </w:p>
    <w:p w:rsidR="009B6F07" w:rsidRDefault="009B6F07">
      <w:pPr>
        <w:pStyle w:val="2Column"/>
        <w:spacing w:before="60" w:after="120"/>
      </w:pPr>
      <w:r>
        <w:rPr>
          <w:b/>
        </w:rPr>
        <w:t>Section 9</w:t>
      </w:r>
      <w:r>
        <w:tab/>
        <w:t>Reports - This section contains the functional requirements for NPAC SMS reporting capabilities.</w:t>
      </w:r>
    </w:p>
    <w:p w:rsidR="009B6F07" w:rsidRDefault="009B6F07">
      <w:pPr>
        <w:pStyle w:val="2Column"/>
        <w:spacing w:before="60" w:after="120"/>
      </w:pPr>
      <w:r>
        <w:rPr>
          <w:b/>
        </w:rPr>
        <w:t>Section 10</w:t>
      </w:r>
      <w:r>
        <w:tab/>
        <w:t>Performance and Reliability - This section contains the functional requirements for NPAC SMS system performance and reliability.</w:t>
      </w:r>
    </w:p>
    <w:p w:rsidR="009B6F07" w:rsidRDefault="009B6F07">
      <w:pPr>
        <w:pStyle w:val="2Column"/>
        <w:spacing w:before="60" w:after="120"/>
      </w:pPr>
      <w:r>
        <w:rPr>
          <w:b/>
        </w:rPr>
        <w:t>Section 11</w:t>
      </w:r>
      <w:r>
        <w:tab/>
        <w:t>Billing - This section contains the functional requirements for NPAC SMS usage recording for usage billing.</w:t>
      </w:r>
    </w:p>
    <w:p w:rsidR="009B6F07" w:rsidRDefault="009B6F07">
      <w:pPr>
        <w:pStyle w:val="2Column"/>
        <w:spacing w:before="60" w:after="120"/>
      </w:pPr>
      <w:r>
        <w:rPr>
          <w:b/>
        </w:rPr>
        <w:t>Appendix A</w:t>
      </w:r>
      <w:r>
        <w:tab/>
        <w:t>NPAC SMS process flows.</w:t>
      </w:r>
      <w:r w:rsidR="000A6337">
        <w:t xml:space="preserve">  This section is deleted in release 3.4.6.</w:t>
      </w:r>
    </w:p>
    <w:p w:rsidR="009B6F07" w:rsidRDefault="009B6F07">
      <w:pPr>
        <w:pStyle w:val="2Column"/>
        <w:spacing w:before="60" w:after="120"/>
      </w:pPr>
      <w:r>
        <w:rPr>
          <w:b/>
        </w:rPr>
        <w:t>Appendix B</w:t>
      </w:r>
      <w:r>
        <w:tab/>
        <w:t>Glossary - This section provides a description of all acronyms and terms used in this document.</w:t>
      </w:r>
    </w:p>
    <w:p w:rsidR="009B6F07" w:rsidRDefault="009B6F07">
      <w:pPr>
        <w:pStyle w:val="2Column"/>
        <w:spacing w:before="60" w:after="120"/>
      </w:pPr>
      <w:r>
        <w:rPr>
          <w:b/>
        </w:rPr>
        <w:t>Appendix C</w:t>
      </w:r>
      <w:r>
        <w:tab/>
        <w:t>System Tunables - This section provides a list of all system tunables and their default values.</w:t>
      </w:r>
    </w:p>
    <w:p w:rsidR="009B6F07" w:rsidRDefault="009B6F07">
      <w:pPr>
        <w:pStyle w:val="2Column"/>
        <w:spacing w:before="60" w:after="120"/>
        <w:rPr>
          <w:b/>
        </w:rPr>
      </w:pPr>
      <w:r>
        <w:rPr>
          <w:b/>
        </w:rPr>
        <w:lastRenderedPageBreak/>
        <w:t>Appendix D</w:t>
      </w:r>
      <w:r>
        <w:rPr>
          <w:b/>
        </w:rPr>
        <w:tab/>
      </w:r>
      <w:r>
        <w:t>Encryption Key Exchange – This section provides information on exchange of keys between Service Providers and the NPAC SMS.</w:t>
      </w:r>
    </w:p>
    <w:p w:rsidR="009B6F07" w:rsidRDefault="009B6F07">
      <w:pPr>
        <w:pStyle w:val="2Column"/>
        <w:spacing w:before="60" w:after="120"/>
        <w:rPr>
          <w:b/>
        </w:rPr>
      </w:pPr>
      <w:r>
        <w:rPr>
          <w:b/>
        </w:rPr>
        <w:t>Appendix E</w:t>
      </w:r>
      <w:r>
        <w:rPr>
          <w:b/>
        </w:rPr>
        <w:tab/>
      </w:r>
      <w:r>
        <w:t>Download File Examples – This section provides descriptions of the NPAC SMS data download files.</w:t>
      </w:r>
    </w:p>
    <w:p w:rsidR="009B6F07" w:rsidRDefault="009B6F07">
      <w:pPr>
        <w:pStyle w:val="2Column"/>
        <w:spacing w:before="60" w:after="120"/>
      </w:pPr>
      <w:r>
        <w:rPr>
          <w:b/>
        </w:rPr>
        <w:t>Appendix F</w:t>
      </w:r>
      <w:r>
        <w:rPr>
          <w:b/>
        </w:rPr>
        <w:tab/>
      </w:r>
      <w:r>
        <w:t>Midwest Region Number Pooling – This section is deleted in release 3.0.0.</w:t>
      </w:r>
    </w:p>
    <w:p w:rsidR="009B6F07" w:rsidRDefault="009B6F07">
      <w:pPr>
        <w:pStyle w:val="2Column"/>
        <w:spacing w:before="60" w:after="120"/>
        <w:rPr>
          <w:b/>
        </w:rPr>
      </w:pPr>
      <w:bookmarkStart w:id="64" w:name="_Toc436023248"/>
      <w:bookmarkStart w:id="65" w:name="_Toc436025311"/>
      <w:r>
        <w:rPr>
          <w:b/>
        </w:rPr>
        <w:t>Appendix G</w:t>
      </w:r>
      <w:r>
        <w:rPr>
          <w:b/>
        </w:rPr>
        <w:tab/>
      </w:r>
      <w:r>
        <w:t>Deleted Requirements – This section provides a list of requirements that have been deleted from the FRS.</w:t>
      </w:r>
    </w:p>
    <w:p w:rsidR="009B6F07" w:rsidRDefault="009B6F07">
      <w:pPr>
        <w:pStyle w:val="2Column"/>
        <w:spacing w:before="60" w:after="120"/>
        <w:rPr>
          <w:b/>
        </w:rPr>
      </w:pPr>
      <w:r>
        <w:rPr>
          <w:b/>
        </w:rPr>
        <w:t>Appendix H</w:t>
      </w:r>
      <w:r>
        <w:rPr>
          <w:b/>
        </w:rPr>
        <w:tab/>
      </w:r>
      <w:r>
        <w:t>Release Migration – This section provides requirements for the data migration of the NPAC SMS from Release 2.0 to 3.0.</w:t>
      </w:r>
    </w:p>
    <w:p w:rsidR="009B6F07" w:rsidRDefault="009B6F07">
      <w:pPr>
        <w:pStyle w:val="Heading2"/>
      </w:pPr>
      <w:bookmarkStart w:id="66" w:name="_Toc438031391"/>
      <w:r>
        <w:t>Document Numbering Strategy</w:t>
      </w:r>
      <w:bookmarkEnd w:id="64"/>
      <w:bookmarkEnd w:id="65"/>
      <w:bookmarkEnd w:id="66"/>
    </w:p>
    <w:p w:rsidR="009B6F07" w:rsidRDefault="009B6F07">
      <w:r>
        <w:t>Starting with Release 2.0 the documentation number of the FRS document will be Version X.Y.Z as follows:</w:t>
      </w:r>
    </w:p>
    <w:p w:rsidR="009B6F07" w:rsidRDefault="009B6F07">
      <w:pPr>
        <w:pStyle w:val="Listnum11st"/>
        <w:rPr>
          <w:sz w:val="20"/>
        </w:rPr>
      </w:pPr>
      <w:r>
        <w:rPr>
          <w:sz w:val="20"/>
        </w:rPr>
        <w:t xml:space="preserve">X – </w:t>
      </w:r>
      <w:r w:rsidR="00F653F4">
        <w:rPr>
          <w:sz w:val="20"/>
        </w:rPr>
        <w:t>W</w:t>
      </w:r>
      <w:r>
        <w:rPr>
          <w:sz w:val="20"/>
        </w:rPr>
        <w:t>ill only be incremented when a new major release of the NPAC SMS system is authorized.  It will contain only the Change Orders that have been authorized for inclusion in this new major release.</w:t>
      </w:r>
    </w:p>
    <w:p w:rsidR="009B6F07" w:rsidRDefault="009B6F07">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rsidR="009B6F07" w:rsidRDefault="009B6F07">
      <w:pPr>
        <w:pStyle w:val="Listnum11st"/>
      </w:pPr>
      <w:r>
        <w:rPr>
          <w:sz w:val="20"/>
        </w:rPr>
        <w:t xml:space="preserve">Z – </w:t>
      </w:r>
      <w:r w:rsidR="00F653F4">
        <w:rPr>
          <w:sz w:val="20"/>
        </w:rPr>
        <w:t>W</w:t>
      </w:r>
      <w:r>
        <w:rPr>
          <w:sz w:val="20"/>
        </w:rPr>
        <w:t>ill be incremented when documentation only clarifications and/or backward compatibility issues or other deficiency corrections are made in the FRS and/or IIS.  This number will be reset to 0 when Y is incremented.</w:t>
      </w:r>
    </w:p>
    <w:p w:rsidR="009B6F07" w:rsidRDefault="009B6F07">
      <w:r>
        <w:t>For example, the first release of the Release 2 FRS will be numbered 2.0.0.  If documentation only clarifications are introduced in the next release of the FRS document it will be numbered 2.0.1.  If requirements are added to Release 2.0 that require NPAC SMS software changes then the next release of the FRS document will be numbered 2.1.0.</w:t>
      </w:r>
    </w:p>
    <w:p w:rsidR="009B6F07" w:rsidRDefault="009B6F07">
      <w:r>
        <w:t>This number scheme is intended to make the mapping between NPAC SMS and the FRS and IIS documentation consistent.</w:t>
      </w:r>
    </w:p>
    <w:p w:rsidR="009B6F07" w:rsidRDefault="009B6F07">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The “lower case letter” shall be reset to ‘a’ when Z is incremented.</w:t>
      </w:r>
    </w:p>
    <w:p w:rsidR="009B6F07" w:rsidRDefault="009B6F07">
      <w:pPr>
        <w:pStyle w:val="Heading2"/>
      </w:pPr>
      <w:bookmarkStart w:id="67" w:name="_Toc367590572"/>
      <w:bookmarkStart w:id="68" w:name="_Toc368488114"/>
      <w:bookmarkStart w:id="69" w:name="_Toc387211303"/>
      <w:bookmarkStart w:id="70" w:name="_Toc387214216"/>
      <w:bookmarkStart w:id="71" w:name="_Toc387214501"/>
      <w:bookmarkStart w:id="72" w:name="_Toc387655196"/>
      <w:bookmarkStart w:id="73" w:name="_Toc393095472"/>
      <w:bookmarkStart w:id="74" w:name="_Toc436023249"/>
      <w:bookmarkStart w:id="75" w:name="_Toc436025312"/>
      <w:bookmarkStart w:id="76" w:name="_Toc438031392"/>
      <w:r>
        <w:t>Document Version History</w:t>
      </w:r>
      <w:bookmarkEnd w:id="67"/>
      <w:bookmarkEnd w:id="68"/>
      <w:bookmarkEnd w:id="69"/>
      <w:bookmarkEnd w:id="70"/>
      <w:bookmarkEnd w:id="71"/>
      <w:bookmarkEnd w:id="72"/>
      <w:bookmarkEnd w:id="73"/>
      <w:bookmarkEnd w:id="74"/>
      <w:bookmarkEnd w:id="75"/>
      <w:bookmarkEnd w:id="76"/>
    </w:p>
    <w:p w:rsidR="009B6F07" w:rsidRDefault="009B6F07">
      <w:pPr>
        <w:pStyle w:val="Heading3"/>
      </w:pPr>
      <w:bookmarkStart w:id="77" w:name="_Toc436023250"/>
      <w:bookmarkStart w:id="78" w:name="_Toc436025313"/>
      <w:bookmarkStart w:id="79" w:name="_Toc438031393"/>
      <w:r>
        <w:t>Release 1.0</w:t>
      </w:r>
      <w:bookmarkEnd w:id="77"/>
      <w:bookmarkEnd w:id="78"/>
      <w:bookmarkEnd w:id="79"/>
    </w:p>
    <w:p w:rsidR="009B6F07" w:rsidRDefault="009B6F07">
      <w:pPr>
        <w:pStyle w:val="BodyLevel2"/>
        <w:rPr>
          <w:b/>
        </w:rPr>
      </w:pPr>
      <w:r>
        <w:rPr>
          <w:b/>
        </w:rPr>
        <w:t>NANC Version 1.0, released on 04/07/97, contains changes from the ICC S</w:t>
      </w:r>
      <w:r w:rsidR="006317D9">
        <w:rPr>
          <w:b/>
        </w:rPr>
        <w:t>ubcommittee FRS Version 1.1.5.</w:t>
      </w:r>
    </w:p>
    <w:p w:rsidR="009B6F07" w:rsidRDefault="009B6F07">
      <w:pPr>
        <w:pStyle w:val="BodyLevel2"/>
        <w:rPr>
          <w:b/>
        </w:rPr>
      </w:pPr>
      <w:r>
        <w:rPr>
          <w:b/>
        </w:rPr>
        <w:t>NANC Version 1.1, released on 05/08/97, contains changes from the NANC FRS Version 1.0.</w:t>
      </w:r>
    </w:p>
    <w:p w:rsidR="009B6F07" w:rsidRDefault="009B6F07">
      <w:pPr>
        <w:pStyle w:val="BodyLevel2"/>
        <w:rPr>
          <w:b/>
        </w:rPr>
      </w:pPr>
      <w:r>
        <w:rPr>
          <w:b/>
        </w:rPr>
        <w:t>NANC Version 1.2, released on 05/25/97, contains changes from the NANC FRS Version 1.1.</w:t>
      </w:r>
    </w:p>
    <w:p w:rsidR="009B6F07" w:rsidRDefault="009B6F07">
      <w:pPr>
        <w:pStyle w:val="BodyLevel2"/>
        <w:rPr>
          <w:b/>
        </w:rPr>
      </w:pPr>
      <w:r>
        <w:rPr>
          <w:b/>
        </w:rPr>
        <w:lastRenderedPageBreak/>
        <w:t>NANC Version 1.3, released on 07/09/97, contains changes from the NANC FRS Version 1.2.</w:t>
      </w:r>
    </w:p>
    <w:p w:rsidR="009B6F07" w:rsidRDefault="009B6F07">
      <w:pPr>
        <w:pStyle w:val="BodyLevel2"/>
        <w:rPr>
          <w:b/>
        </w:rPr>
      </w:pPr>
      <w:r>
        <w:rPr>
          <w:b/>
        </w:rPr>
        <w:t>NANC Version 1.4, released on 08/08/97, contains changes from the NANC FRS Version 1.3.</w:t>
      </w:r>
    </w:p>
    <w:p w:rsidR="009B6F07" w:rsidRDefault="009B6F07">
      <w:pPr>
        <w:pStyle w:val="BodyLevel2"/>
        <w:rPr>
          <w:b/>
        </w:rPr>
      </w:pPr>
      <w:r>
        <w:rPr>
          <w:b/>
        </w:rPr>
        <w:t>NANC Version 1.5, released on 09/09/97, contains changes from the NANC FRS Version 1.4.</w:t>
      </w:r>
    </w:p>
    <w:p w:rsidR="009B6F07" w:rsidRDefault="009B6F07">
      <w:pPr>
        <w:pStyle w:val="BodyLevel2"/>
        <w:rPr>
          <w:b/>
        </w:rPr>
      </w:pPr>
      <w:r>
        <w:rPr>
          <w:b/>
        </w:rPr>
        <w:t>NANC Version 1.6, released on 11/12/97, contains changes from the NANC FRS Version 1.5.</w:t>
      </w:r>
    </w:p>
    <w:p w:rsidR="009B6F07" w:rsidRDefault="009B6F07">
      <w:pPr>
        <w:pStyle w:val="BodyLevel2"/>
        <w:rPr>
          <w:b/>
        </w:rPr>
      </w:pPr>
      <w:bookmarkStart w:id="80" w:name="_Toc321120259"/>
      <w:bookmarkStart w:id="81" w:name="_Toc357306656"/>
      <w:bookmarkStart w:id="82" w:name="_Toc357490005"/>
      <w:bookmarkStart w:id="83" w:name="_Toc361567452"/>
      <w:bookmarkStart w:id="84" w:name="_Toc364226175"/>
      <w:bookmarkStart w:id="85" w:name="_Toc365874783"/>
      <w:bookmarkStart w:id="86" w:name="_Toc367618185"/>
      <w:bookmarkStart w:id="87" w:name="_Toc368561268"/>
      <w:bookmarkStart w:id="88" w:name="_Toc368728213"/>
      <w:bookmarkStart w:id="89" w:name="_Toc381719929"/>
      <w:r>
        <w:rPr>
          <w:b/>
        </w:rPr>
        <w:t>NANC Version 1.7, released on 12/12/97, contains changes from the NANC FRS Version 1.6.</w:t>
      </w:r>
    </w:p>
    <w:p w:rsidR="009B6F07" w:rsidRDefault="009B6F07">
      <w:pPr>
        <w:pStyle w:val="BodyLevel2"/>
        <w:rPr>
          <w:b/>
        </w:rPr>
      </w:pPr>
      <w:r>
        <w:rPr>
          <w:b/>
        </w:rPr>
        <w:t>NANC Version 1.8, released on 2/11/98, contains changes from the NANC FRS Version 1.7.</w:t>
      </w:r>
    </w:p>
    <w:p w:rsidR="009B6F07" w:rsidRDefault="009B6F07">
      <w:pPr>
        <w:pStyle w:val="BodyLevel2"/>
        <w:rPr>
          <w:b/>
        </w:rPr>
      </w:pPr>
      <w:r>
        <w:rPr>
          <w:b/>
        </w:rPr>
        <w:t>NANC Version 1.9, released on 5/13/98, contains changes from the NANC FRS Version 1.8.</w:t>
      </w:r>
    </w:p>
    <w:p w:rsidR="009B6F07" w:rsidRDefault="009B6F07">
      <w:pPr>
        <w:pStyle w:val="BodyLevel2"/>
        <w:rPr>
          <w:b/>
        </w:rPr>
      </w:pPr>
      <w:r>
        <w:rPr>
          <w:b/>
        </w:rPr>
        <w:t>NANC Version 1.10, released on 7/8/98, contains changes from the NANC FRS Version 1.9.</w:t>
      </w:r>
    </w:p>
    <w:p w:rsidR="009B6F07" w:rsidRDefault="009B6F07">
      <w:pPr>
        <w:pStyle w:val="BodyLevel2Bullet1"/>
        <w:numPr>
          <w:ilvl w:val="0"/>
          <w:numId w:val="0"/>
        </w:numPr>
        <w:ind w:left="2160" w:hanging="360"/>
        <w:rPr>
          <w:rFonts w:ascii="Arial" w:hAnsi="Arial"/>
          <w:b/>
        </w:rPr>
      </w:pPr>
    </w:p>
    <w:p w:rsidR="009B6F07" w:rsidRDefault="009B6F07">
      <w:pPr>
        <w:pStyle w:val="Heading3"/>
      </w:pPr>
      <w:bookmarkStart w:id="90" w:name="_Toc436023251"/>
      <w:bookmarkStart w:id="91" w:name="_Toc436025314"/>
      <w:bookmarkStart w:id="92" w:name="_Toc438031394"/>
      <w:r>
        <w:t>Release 2.0</w:t>
      </w:r>
      <w:bookmarkEnd w:id="90"/>
      <w:bookmarkEnd w:id="91"/>
      <w:bookmarkEnd w:id="92"/>
    </w:p>
    <w:p w:rsidR="009B6F07" w:rsidRDefault="009B6F07">
      <w:pPr>
        <w:pStyle w:val="BodyLevel2"/>
        <w:rPr>
          <w:b/>
        </w:rPr>
      </w:pPr>
      <w:r>
        <w:rPr>
          <w:b/>
        </w:rPr>
        <w:t>NANC Version 2.0.0, released on 12/1/98, contains changes from the NANC FRS Version 1.10.</w:t>
      </w:r>
    </w:p>
    <w:p w:rsidR="009B6F07" w:rsidRDefault="009B6F07">
      <w:pPr>
        <w:pStyle w:val="BodyLevel2"/>
        <w:rPr>
          <w:b/>
        </w:rPr>
      </w:pPr>
      <w:r>
        <w:rPr>
          <w:b/>
        </w:rPr>
        <w:t>NANC Version 2.0.1, released on 5/1/99, contains changes from the NANC FRS Version 2.0.0.</w:t>
      </w:r>
    </w:p>
    <w:p w:rsidR="009B6F07" w:rsidRDefault="009B6F07">
      <w:pPr>
        <w:pStyle w:val="BodyLevel2"/>
        <w:rPr>
          <w:b/>
        </w:rPr>
      </w:pPr>
      <w:r>
        <w:rPr>
          <w:b/>
        </w:rPr>
        <w:t>NANC Version 2.0.2, released on 9/1/99, contains changes from the NANC FRS Version 2.0.1.</w:t>
      </w:r>
    </w:p>
    <w:p w:rsidR="009B6F07" w:rsidRDefault="009B6F07">
      <w:pPr>
        <w:pStyle w:val="BodyLevel2Bullet1"/>
        <w:numPr>
          <w:ilvl w:val="0"/>
          <w:numId w:val="0"/>
        </w:numPr>
      </w:pPr>
    </w:p>
    <w:p w:rsidR="009B6F07" w:rsidRDefault="009B6F07">
      <w:pPr>
        <w:pStyle w:val="Heading3"/>
      </w:pPr>
      <w:bookmarkStart w:id="93" w:name="_Toc438031395"/>
      <w:r>
        <w:t>Release 3.0</w:t>
      </w:r>
      <w:bookmarkEnd w:id="93"/>
    </w:p>
    <w:p w:rsidR="009B6F07" w:rsidRDefault="009B6F07">
      <w:pPr>
        <w:pStyle w:val="BodyLevel2"/>
        <w:rPr>
          <w:b/>
        </w:rPr>
      </w:pPr>
      <w:r>
        <w:rPr>
          <w:b/>
        </w:rPr>
        <w:t>NANC Version 3.0.0, released on 1/5/00 and 2/4/00 (revised version), contains changes from the NANC FRS Version 2.0.2.</w:t>
      </w:r>
    </w:p>
    <w:p w:rsidR="009B6F07" w:rsidRDefault="009B6F07">
      <w:pPr>
        <w:pStyle w:val="BodyLevel2"/>
        <w:rPr>
          <w:b/>
        </w:rPr>
      </w:pPr>
      <w:bookmarkStart w:id="94" w:name="_Toc436023252"/>
      <w:bookmarkStart w:id="95" w:name="_Toc436025315"/>
      <w:r>
        <w:rPr>
          <w:b/>
        </w:rPr>
        <w:t>NANC Version 3.0.1, released on 6/6/00, contains changes from the NANC FRS Version 3.0.0</w:t>
      </w:r>
      <w:r w:rsidR="006317D9">
        <w:rPr>
          <w:b/>
        </w:rPr>
        <w:t>.</w:t>
      </w:r>
    </w:p>
    <w:p w:rsidR="009B6F07" w:rsidRDefault="009B6F07">
      <w:pPr>
        <w:pStyle w:val="BodyLevel2"/>
        <w:rPr>
          <w:b/>
        </w:rPr>
      </w:pPr>
      <w:r>
        <w:rPr>
          <w:b/>
        </w:rPr>
        <w:t>NANC Version 3.0.2, released on 3/1/01, contains changes from the NANC FRS Version 3.0.1</w:t>
      </w:r>
      <w:r w:rsidR="006317D9">
        <w:rPr>
          <w:b/>
        </w:rPr>
        <w:t>.</w:t>
      </w:r>
    </w:p>
    <w:p w:rsidR="009B6F07" w:rsidRDefault="009B6F07">
      <w:pPr>
        <w:pStyle w:val="BodyLevel2"/>
        <w:rPr>
          <w:b/>
        </w:rPr>
      </w:pPr>
      <w:r>
        <w:rPr>
          <w:b/>
        </w:rPr>
        <w:t>NANC Version 3.0.3, released on 3/19/01, contains changes from the NANC FRS Version 3.0.2</w:t>
      </w:r>
      <w:r w:rsidR="006317D9">
        <w:rPr>
          <w:b/>
        </w:rPr>
        <w:t>.</w:t>
      </w:r>
    </w:p>
    <w:p w:rsidR="009B6F07" w:rsidRDefault="009B6F07">
      <w:pPr>
        <w:pStyle w:val="Heading3"/>
      </w:pPr>
      <w:bookmarkStart w:id="96" w:name="_Toc438031396"/>
      <w:r>
        <w:t>Release 3.1</w:t>
      </w:r>
      <w:bookmarkEnd w:id="96"/>
    </w:p>
    <w:p w:rsidR="009B6F07" w:rsidRDefault="009B6F07">
      <w:pPr>
        <w:pStyle w:val="BodyLevel2"/>
        <w:rPr>
          <w:b/>
        </w:rPr>
      </w:pPr>
      <w:r>
        <w:rPr>
          <w:b/>
        </w:rPr>
        <w:t>NANC Version 3.1, released on 8/6/01, contains changes from the NANC FRS Version 3.0.3.</w:t>
      </w:r>
    </w:p>
    <w:p w:rsidR="009B6F07" w:rsidRDefault="009B6F07">
      <w:pPr>
        <w:pStyle w:val="Heading3"/>
      </w:pPr>
      <w:bookmarkStart w:id="97" w:name="_Toc438031397"/>
      <w:r>
        <w:t>Release 3.2</w:t>
      </w:r>
      <w:bookmarkEnd w:id="97"/>
    </w:p>
    <w:p w:rsidR="009B6F07" w:rsidRDefault="009B6F07">
      <w:pPr>
        <w:pStyle w:val="BodyLevel2"/>
        <w:rPr>
          <w:b/>
        </w:rPr>
      </w:pPr>
      <w:r>
        <w:rPr>
          <w:b/>
        </w:rPr>
        <w:t>NANC Version 3.2.0, released on 7/19/02, contains changes from the NANC FRS Version 3.1.0.</w:t>
      </w:r>
    </w:p>
    <w:p w:rsidR="009B6F07" w:rsidRDefault="009B6F07">
      <w:pPr>
        <w:pStyle w:val="BodyLevel2"/>
        <w:rPr>
          <w:b/>
        </w:rPr>
      </w:pPr>
      <w:r>
        <w:rPr>
          <w:b/>
        </w:rPr>
        <w:t>NANC Version 3.2.1a, released on 6/27/03 contains changes from the NANC FRS Version 3.2.0.</w:t>
      </w:r>
    </w:p>
    <w:p w:rsidR="009B6F07" w:rsidRDefault="009B6F07">
      <w:pPr>
        <w:pStyle w:val="BodyLevel2"/>
        <w:rPr>
          <w:b/>
        </w:rPr>
      </w:pPr>
      <w:r>
        <w:rPr>
          <w:b/>
        </w:rPr>
        <w:t>NANC Version 3.2.2a, released on 6/30/04 contains the changes from the NANC FRS Version 3.2.1a</w:t>
      </w:r>
      <w:r w:rsidR="006317D9">
        <w:rPr>
          <w:b/>
        </w:rPr>
        <w:t>.</w:t>
      </w:r>
    </w:p>
    <w:p w:rsidR="009B6F07" w:rsidRDefault="009B6F07">
      <w:pPr>
        <w:pStyle w:val="BodyLevel2Bullet1"/>
        <w:numPr>
          <w:ilvl w:val="0"/>
          <w:numId w:val="0"/>
        </w:numPr>
        <w:ind w:left="1440"/>
      </w:pPr>
    </w:p>
    <w:p w:rsidR="009B6F07" w:rsidRDefault="009B6F07">
      <w:pPr>
        <w:pStyle w:val="Heading3"/>
      </w:pPr>
      <w:bookmarkStart w:id="98" w:name="_Toc438031398"/>
      <w:r>
        <w:lastRenderedPageBreak/>
        <w:t>Release 3.3</w:t>
      </w:r>
      <w:bookmarkEnd w:id="98"/>
    </w:p>
    <w:p w:rsidR="009B6F07" w:rsidRDefault="009B6F07">
      <w:pPr>
        <w:pStyle w:val="BodyLevel2"/>
        <w:rPr>
          <w:b/>
        </w:rPr>
      </w:pPr>
      <w:r>
        <w:rPr>
          <w:b/>
        </w:rPr>
        <w:t>NANC Version 3.3.0a, released on 3/28/05, contains changes from the NANC Version 3.2.2a</w:t>
      </w:r>
      <w:r w:rsidR="006317D9">
        <w:rPr>
          <w:b/>
        </w:rPr>
        <w:t>.</w:t>
      </w:r>
    </w:p>
    <w:p w:rsidR="009B6F07" w:rsidRDefault="009B6F07">
      <w:pPr>
        <w:pStyle w:val="BodyLevel2"/>
        <w:rPr>
          <w:b/>
        </w:rPr>
      </w:pPr>
      <w:r>
        <w:rPr>
          <w:b/>
        </w:rPr>
        <w:t>NANC Version 3.3.0b, released on 4/22/05 contains changes from the NANC FRS Version 3.3.0a</w:t>
      </w:r>
      <w:r w:rsidR="006317D9">
        <w:rPr>
          <w:b/>
        </w:rPr>
        <w:t>.</w:t>
      </w:r>
    </w:p>
    <w:p w:rsidR="009B6F07" w:rsidRDefault="009B6F07">
      <w:pPr>
        <w:pStyle w:val="BodyLevel2"/>
        <w:rPr>
          <w:b/>
        </w:rPr>
      </w:pPr>
      <w:r>
        <w:rPr>
          <w:b/>
        </w:rPr>
        <w:t>NANC Version 3.3.0c, released on 5/12/05 contains changes from the NANC FRS Version 3.3.0b</w:t>
      </w:r>
      <w:r w:rsidR="006317D9">
        <w:rPr>
          <w:b/>
        </w:rPr>
        <w:t>.</w:t>
      </w:r>
    </w:p>
    <w:p w:rsidR="009B6F07" w:rsidRDefault="009B6F07">
      <w:pPr>
        <w:pStyle w:val="BodyLevel2"/>
        <w:rPr>
          <w:b/>
        </w:rPr>
      </w:pPr>
      <w:r>
        <w:rPr>
          <w:b/>
        </w:rPr>
        <w:t>NANC Version 3.3.0d, released on 6/22/05 contains changes from the NANC FRS Version 3.3.0c</w:t>
      </w:r>
      <w:r w:rsidR="006317D9">
        <w:rPr>
          <w:b/>
        </w:rPr>
        <w:t>.</w:t>
      </w:r>
    </w:p>
    <w:p w:rsidR="009B6F07" w:rsidRDefault="009B6F07">
      <w:pPr>
        <w:pStyle w:val="BodyLevel2"/>
        <w:rPr>
          <w:b/>
        </w:rPr>
      </w:pPr>
      <w:r>
        <w:rPr>
          <w:b/>
        </w:rPr>
        <w:t>NANC Version 3.3.0e, released on 8/2/05 contains changes from the NANC FRS Version 3.3.0d</w:t>
      </w:r>
      <w:r w:rsidR="006317D9">
        <w:rPr>
          <w:b/>
        </w:rPr>
        <w:t>.</w:t>
      </w:r>
    </w:p>
    <w:p w:rsidR="009B6F07" w:rsidRDefault="009B6F07">
      <w:pPr>
        <w:pStyle w:val="BodyLevel2"/>
        <w:rPr>
          <w:b/>
        </w:rPr>
      </w:pPr>
      <w:r>
        <w:rPr>
          <w:b/>
        </w:rPr>
        <w:t>NANC Version 3.3.1a, released on 10/14/2005 contains changes from the NANC FRS Version 3.3.0e</w:t>
      </w:r>
      <w:r w:rsidR="006317D9">
        <w:rPr>
          <w:b/>
        </w:rPr>
        <w:t>.</w:t>
      </w:r>
    </w:p>
    <w:p w:rsidR="00933B78" w:rsidRDefault="00933B78">
      <w:pPr>
        <w:pStyle w:val="BodyLevel2"/>
        <w:rPr>
          <w:b/>
        </w:rPr>
      </w:pPr>
      <w:r>
        <w:rPr>
          <w:b/>
        </w:rPr>
        <w:t>NANC version 3.3.</w:t>
      </w:r>
      <w:r w:rsidR="00F653F4">
        <w:rPr>
          <w:b/>
        </w:rPr>
        <w:t>2a</w:t>
      </w:r>
      <w:r>
        <w:rPr>
          <w:b/>
        </w:rPr>
        <w:t>, released on 3/7/2006 contains changes from the NANC FRS Version 3.3.1a</w:t>
      </w:r>
      <w:r w:rsidR="006317D9">
        <w:rPr>
          <w:b/>
        </w:rPr>
        <w:t>.</w:t>
      </w:r>
    </w:p>
    <w:p w:rsidR="00F653F4" w:rsidRDefault="00F653F4" w:rsidP="00F653F4">
      <w:pPr>
        <w:pStyle w:val="BodyLevel2"/>
        <w:rPr>
          <w:b/>
        </w:rPr>
      </w:pPr>
      <w:r>
        <w:rPr>
          <w:b/>
        </w:rPr>
        <w:t xml:space="preserve">NANC version 3.3.3a, released on </w:t>
      </w:r>
      <w:r w:rsidR="001C191F">
        <w:rPr>
          <w:b/>
        </w:rPr>
        <w:t>2/28/2007</w:t>
      </w:r>
      <w:r>
        <w:rPr>
          <w:b/>
        </w:rPr>
        <w:t xml:space="preserve"> contains changes from the NANC FRS Version 3.3.2a</w:t>
      </w:r>
      <w:r w:rsidR="006317D9">
        <w:rPr>
          <w:b/>
        </w:rPr>
        <w:t>.</w:t>
      </w:r>
    </w:p>
    <w:p w:rsidR="009746D3" w:rsidRDefault="009746D3" w:rsidP="009746D3">
      <w:pPr>
        <w:pStyle w:val="Heading3"/>
      </w:pPr>
      <w:bookmarkStart w:id="99" w:name="_Toc438031399"/>
      <w:r>
        <w:t>Release 3.3</w:t>
      </w:r>
      <w:r w:rsidR="008430B1">
        <w:t>.4</w:t>
      </w:r>
      <w:bookmarkEnd w:id="99"/>
    </w:p>
    <w:p w:rsidR="00D20530" w:rsidRDefault="00D20530" w:rsidP="00D20530">
      <w:pPr>
        <w:pStyle w:val="BodyLevel2"/>
        <w:rPr>
          <w:b/>
        </w:rPr>
      </w:pPr>
      <w:r>
        <w:rPr>
          <w:b/>
        </w:rPr>
        <w:t>NANC version 3.3.4a, released on 12/8/2009 contains changes from the NANC FRS Version 3.3.3a</w:t>
      </w:r>
      <w:r w:rsidR="006317D9">
        <w:rPr>
          <w:b/>
        </w:rPr>
        <w:t>.</w:t>
      </w:r>
    </w:p>
    <w:p w:rsidR="00D35DF3" w:rsidRDefault="00D35DF3" w:rsidP="00D35DF3">
      <w:pPr>
        <w:pStyle w:val="BodyLevel2"/>
        <w:rPr>
          <w:b/>
        </w:rPr>
      </w:pPr>
      <w:r>
        <w:rPr>
          <w:b/>
        </w:rPr>
        <w:t>NANC version 3.3.4b, released on 1/22/2010 contains numbering corrections f</w:t>
      </w:r>
      <w:r w:rsidR="00FE558F">
        <w:rPr>
          <w:b/>
        </w:rPr>
        <w:t>rom the NANC FRS Version 3.3.4a.</w:t>
      </w:r>
    </w:p>
    <w:p w:rsidR="007F30BF" w:rsidRDefault="007F30BF" w:rsidP="007F30BF">
      <w:pPr>
        <w:pStyle w:val="BodyLevel2"/>
        <w:rPr>
          <w:b/>
        </w:rPr>
      </w:pPr>
      <w:r>
        <w:rPr>
          <w:b/>
        </w:rPr>
        <w:t>NANC version 3.3.4c, released on 5/24/2010 contains numbering corrections from the NANC FRS Version 3.3.4b.</w:t>
      </w:r>
    </w:p>
    <w:p w:rsidR="006317D9" w:rsidRDefault="006317D9" w:rsidP="006317D9">
      <w:pPr>
        <w:pStyle w:val="Heading3"/>
      </w:pPr>
      <w:bookmarkStart w:id="100" w:name="_Toc438031400"/>
      <w:r>
        <w:t>Release 3.4</w:t>
      </w:r>
      <w:bookmarkEnd w:id="100"/>
    </w:p>
    <w:p w:rsidR="006317D9" w:rsidRDefault="006317D9" w:rsidP="006317D9">
      <w:pPr>
        <w:pStyle w:val="BodyLevel2"/>
        <w:rPr>
          <w:b/>
        </w:rPr>
      </w:pPr>
      <w:r>
        <w:rPr>
          <w:b/>
        </w:rPr>
        <w:t>NANC version 3.4.0a, released on 3/19/2010 contains the following changes from the NANC FRS Version 3.3.4b:</w:t>
      </w:r>
    </w:p>
    <w:p w:rsidR="006317D9" w:rsidRPr="00325315" w:rsidRDefault="006317D9" w:rsidP="006317D9">
      <w:pPr>
        <w:pStyle w:val="BodyLevel2"/>
        <w:numPr>
          <w:ilvl w:val="0"/>
          <w:numId w:val="56"/>
        </w:numPr>
        <w:rPr>
          <w:b/>
        </w:rPr>
      </w:pPr>
      <w:r>
        <w:rPr>
          <w:b/>
        </w:rPr>
        <w:t xml:space="preserve">Change Order </w:t>
      </w:r>
      <w:r>
        <w:rPr>
          <w:bCs/>
        </w:rPr>
        <w:t>NANC 147 – Version ID Rollover Strategy</w:t>
      </w:r>
    </w:p>
    <w:p w:rsidR="006317D9" w:rsidRPr="00325315" w:rsidRDefault="006317D9" w:rsidP="006317D9">
      <w:pPr>
        <w:pStyle w:val="BodyLevel2"/>
        <w:numPr>
          <w:ilvl w:val="0"/>
          <w:numId w:val="56"/>
        </w:numPr>
        <w:rPr>
          <w:b/>
        </w:rPr>
      </w:pPr>
      <w:r>
        <w:rPr>
          <w:b/>
        </w:rPr>
        <w:t xml:space="preserve">Change Order </w:t>
      </w:r>
      <w:r>
        <w:rPr>
          <w:bCs/>
        </w:rPr>
        <w:t>NANC 355 – Modification of NPA-NXX Effective Date</w:t>
      </w:r>
    </w:p>
    <w:p w:rsidR="006317D9" w:rsidRPr="00325315" w:rsidRDefault="006317D9" w:rsidP="006317D9">
      <w:pPr>
        <w:pStyle w:val="BodyLevel2"/>
        <w:numPr>
          <w:ilvl w:val="0"/>
          <w:numId w:val="56"/>
        </w:numPr>
        <w:rPr>
          <w:b/>
        </w:rPr>
      </w:pPr>
      <w:r>
        <w:rPr>
          <w:b/>
        </w:rPr>
        <w:t xml:space="preserve">Change Order </w:t>
      </w:r>
      <w:r>
        <w:rPr>
          <w:bCs/>
        </w:rPr>
        <w:t>NANC 396 – NPAC Filter Management – NPA-NXX Filters</w:t>
      </w:r>
    </w:p>
    <w:p w:rsidR="006317D9" w:rsidRPr="00325315" w:rsidRDefault="006317D9" w:rsidP="006317D9">
      <w:pPr>
        <w:pStyle w:val="BodyLevel2"/>
        <w:numPr>
          <w:ilvl w:val="0"/>
          <w:numId w:val="56"/>
        </w:numPr>
        <w:rPr>
          <w:b/>
        </w:rPr>
      </w:pPr>
      <w:r>
        <w:rPr>
          <w:b/>
        </w:rPr>
        <w:t xml:space="preserve">Change Order </w:t>
      </w:r>
      <w:r>
        <w:rPr>
          <w:bCs/>
        </w:rPr>
        <w:t>NANC 397 – Large Volume Port Transactions and SOA Throughput</w:t>
      </w:r>
    </w:p>
    <w:p w:rsidR="006317D9" w:rsidRPr="00325315" w:rsidRDefault="006317D9" w:rsidP="006317D9">
      <w:pPr>
        <w:pStyle w:val="BodyLevel2"/>
        <w:numPr>
          <w:ilvl w:val="0"/>
          <w:numId w:val="56"/>
        </w:numPr>
        <w:rPr>
          <w:b/>
        </w:rPr>
      </w:pPr>
      <w:r>
        <w:rPr>
          <w:b/>
        </w:rPr>
        <w:t xml:space="preserve">Change Order </w:t>
      </w:r>
      <w:r>
        <w:rPr>
          <w:bCs/>
        </w:rPr>
        <w:t>NANC 408 – SPID Migration Automation Change</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14</w:t>
      </w:r>
      <w:r>
        <w:rPr>
          <w:bCs/>
        </w:rPr>
        <w:t xml:space="preserve"> – </w:t>
      </w:r>
      <w:r w:rsidR="002D7E02" w:rsidRPr="002D7E02">
        <w:t>Validation of Code Ownership in the NPAC</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18</w:t>
      </w:r>
      <w:r>
        <w:rPr>
          <w:bCs/>
        </w:rPr>
        <w:t xml:space="preserve"> – </w:t>
      </w:r>
      <w:r w:rsidR="002D7E02" w:rsidRPr="002D7E02">
        <w:t>Post-SPID Migration SV Counts</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20</w:t>
      </w:r>
      <w:r>
        <w:rPr>
          <w:bCs/>
        </w:rPr>
        <w:t xml:space="preserve"> – </w:t>
      </w:r>
      <w:r w:rsidR="002D7E02" w:rsidRPr="002D7E02">
        <w:rPr>
          <w:bCs/>
        </w:rPr>
        <w:t>Doc-Only Change Order: FRS Updates</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24</w:t>
      </w:r>
      <w:r>
        <w:rPr>
          <w:bCs/>
        </w:rPr>
        <w:t xml:space="preserve"> – </w:t>
      </w:r>
      <w:r w:rsidR="002D7E02" w:rsidRPr="002D7E02">
        <w:t>Number Pool Block (NPB) Donor Disconnect Notification Priority Indicator</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26</w:t>
      </w:r>
      <w:r>
        <w:rPr>
          <w:bCs/>
        </w:rPr>
        <w:t xml:space="preserve"> – </w:t>
      </w:r>
      <w:r w:rsidR="002D7E02" w:rsidRPr="002D7E02">
        <w:rPr>
          <w:bCs/>
        </w:rPr>
        <w:t>Provide Modify Request Data to the SOA from Mass Updates</w:t>
      </w:r>
    </w:p>
    <w:p w:rsidR="00953549" w:rsidRPr="00325315" w:rsidRDefault="00953549" w:rsidP="00953549">
      <w:pPr>
        <w:pStyle w:val="BodyLevel2"/>
        <w:numPr>
          <w:ilvl w:val="0"/>
          <w:numId w:val="56"/>
        </w:numPr>
        <w:rPr>
          <w:b/>
        </w:rPr>
      </w:pPr>
      <w:r>
        <w:rPr>
          <w:b/>
        </w:rPr>
        <w:lastRenderedPageBreak/>
        <w:t xml:space="preserve">Change Order </w:t>
      </w:r>
      <w:r>
        <w:rPr>
          <w:bCs/>
        </w:rPr>
        <w:t xml:space="preserve">NANC 427 – </w:t>
      </w:r>
      <w:r w:rsidR="002D7E02" w:rsidRPr="002D7E02">
        <w:rPr>
          <w:bCs/>
        </w:rPr>
        <w:t>Error Reduction for DPC entries in new ported and pooled records</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33</w:t>
      </w:r>
      <w:r>
        <w:rPr>
          <w:bCs/>
        </w:rPr>
        <w:t xml:space="preserve"> – </w:t>
      </w:r>
      <w:r w:rsidR="002D7E02" w:rsidRPr="002D7E02">
        <w:t>VoIP SV Type</w:t>
      </w:r>
    </w:p>
    <w:p w:rsidR="006317D9" w:rsidRPr="00D35DF3" w:rsidRDefault="006317D9" w:rsidP="006317D9">
      <w:pPr>
        <w:pStyle w:val="BodyLevel2"/>
        <w:numPr>
          <w:ilvl w:val="0"/>
          <w:numId w:val="56"/>
        </w:numPr>
        <w:rPr>
          <w:b/>
        </w:rPr>
      </w:pPr>
      <w:r>
        <w:rPr>
          <w:b/>
        </w:rPr>
        <w:t xml:space="preserve">Change Order </w:t>
      </w:r>
      <w:r w:rsidR="00953549">
        <w:t>NANC 434</w:t>
      </w:r>
      <w:r>
        <w:rPr>
          <w:bCs/>
        </w:rPr>
        <w:t xml:space="preserve"> – </w:t>
      </w:r>
      <w:r w:rsidR="00953549">
        <w:t>VoIP SP</w:t>
      </w:r>
      <w:r w:rsidR="00953549" w:rsidRPr="00953549">
        <w:t xml:space="preserve"> Type</w:t>
      </w:r>
    </w:p>
    <w:p w:rsidR="0043686C" w:rsidRPr="00D35DF3" w:rsidRDefault="0043686C" w:rsidP="0043686C">
      <w:pPr>
        <w:pStyle w:val="BodyLevel2"/>
        <w:numPr>
          <w:ilvl w:val="0"/>
          <w:numId w:val="56"/>
        </w:numPr>
        <w:rPr>
          <w:b/>
        </w:rPr>
      </w:pPr>
      <w:r>
        <w:rPr>
          <w:b/>
        </w:rPr>
        <w:t xml:space="preserve">Change Order </w:t>
      </w:r>
      <w:r>
        <w:t>NANC 439</w:t>
      </w:r>
      <w:r>
        <w:rPr>
          <w:bCs/>
        </w:rPr>
        <w:t xml:space="preserve"> – </w:t>
      </w:r>
      <w:r w:rsidRPr="00953549">
        <w:rPr>
          <w:bCs/>
        </w:rPr>
        <w:t>Doc-Only Change Order: FRS Updates</w:t>
      </w:r>
    </w:p>
    <w:p w:rsidR="00C601A0" w:rsidRDefault="00C601A0" w:rsidP="00C601A0">
      <w:pPr>
        <w:pStyle w:val="BodyLevel2"/>
        <w:rPr>
          <w:b/>
        </w:rPr>
      </w:pPr>
      <w:r>
        <w:rPr>
          <w:b/>
        </w:rPr>
        <w:t>NANC version 3.4.0b, released on 4/19/2010 contains updates from the NANC FRS Version 3.4.0a.</w:t>
      </w:r>
    </w:p>
    <w:p w:rsidR="00395533" w:rsidRPr="00325315" w:rsidRDefault="00395533" w:rsidP="00395533">
      <w:pPr>
        <w:pStyle w:val="BodyLevel2"/>
        <w:numPr>
          <w:ilvl w:val="0"/>
          <w:numId w:val="56"/>
        </w:numPr>
        <w:rPr>
          <w:b/>
        </w:rPr>
      </w:pPr>
      <w:r>
        <w:rPr>
          <w:b/>
        </w:rPr>
        <w:t xml:space="preserve">Change Order </w:t>
      </w:r>
      <w:r>
        <w:rPr>
          <w:bCs/>
        </w:rPr>
        <w:t>NANC 421 –</w:t>
      </w:r>
      <w:r w:rsidRPr="002D7E02">
        <w:rPr>
          <w:bCs/>
        </w:rPr>
        <w:t>Updates</w:t>
      </w:r>
      <w:r>
        <w:rPr>
          <w:bCs/>
        </w:rPr>
        <w:t xml:space="preserve"> for Prepaid Wireless SV Type</w:t>
      </w:r>
    </w:p>
    <w:p w:rsidR="00395533" w:rsidRPr="00325315" w:rsidRDefault="00395533" w:rsidP="00395533">
      <w:pPr>
        <w:pStyle w:val="BodyLevel2"/>
        <w:numPr>
          <w:ilvl w:val="0"/>
          <w:numId w:val="56"/>
        </w:numPr>
        <w:rPr>
          <w:b/>
        </w:rPr>
      </w:pPr>
      <w:r>
        <w:rPr>
          <w:b/>
        </w:rPr>
        <w:t xml:space="preserve">Change Order </w:t>
      </w:r>
      <w:r>
        <w:rPr>
          <w:bCs/>
        </w:rPr>
        <w:t xml:space="preserve">NANC 428 – Update NPAC file transfer method from </w:t>
      </w:r>
      <w:r>
        <w:t>FTP to Secure-FTP</w:t>
      </w:r>
    </w:p>
    <w:p w:rsidR="00C601A0" w:rsidRDefault="00C601A0" w:rsidP="00C601A0">
      <w:pPr>
        <w:pStyle w:val="BodyLevel2"/>
        <w:rPr>
          <w:b/>
        </w:rPr>
      </w:pPr>
      <w:r>
        <w:rPr>
          <w:b/>
        </w:rPr>
        <w:t>NANC version 3.4.0c, released on 8/31/2010 contains updates from the NANC FRS Version 3.3.4c and 3.4.0b.</w:t>
      </w:r>
    </w:p>
    <w:p w:rsidR="00395533" w:rsidRPr="00D35DF3" w:rsidRDefault="00395533" w:rsidP="00395533">
      <w:pPr>
        <w:pStyle w:val="BodyLevel2"/>
        <w:numPr>
          <w:ilvl w:val="0"/>
          <w:numId w:val="56"/>
        </w:numPr>
        <w:rPr>
          <w:b/>
        </w:rPr>
      </w:pPr>
      <w:r>
        <w:rPr>
          <w:b/>
        </w:rPr>
        <w:t xml:space="preserve">Change Order </w:t>
      </w:r>
      <w:r>
        <w:t>NANC 442</w:t>
      </w:r>
      <w:r>
        <w:rPr>
          <w:bCs/>
        </w:rPr>
        <w:t xml:space="preserve"> – Pseudo-LRN</w:t>
      </w:r>
    </w:p>
    <w:p w:rsidR="00335975" w:rsidRDefault="00335975" w:rsidP="00335975">
      <w:pPr>
        <w:pStyle w:val="BodyLevel2"/>
        <w:rPr>
          <w:b/>
        </w:rPr>
      </w:pPr>
      <w:r>
        <w:rPr>
          <w:b/>
        </w:rPr>
        <w:t>NANC version 3.4.0d, released on 12/31/2010 contains updates from the NANC FRS Version 3.4.0c.</w:t>
      </w:r>
    </w:p>
    <w:p w:rsidR="006F3851" w:rsidRDefault="006F3851" w:rsidP="006F3851">
      <w:pPr>
        <w:pStyle w:val="BodyLevel2"/>
        <w:rPr>
          <w:b/>
        </w:rPr>
      </w:pPr>
      <w:r>
        <w:rPr>
          <w:b/>
        </w:rPr>
        <w:t>NA</w:t>
      </w:r>
      <w:r w:rsidR="00483665">
        <w:rPr>
          <w:b/>
        </w:rPr>
        <w:t>NC version 3.4.0e, released on 2/28</w:t>
      </w:r>
      <w:r>
        <w:rPr>
          <w:b/>
        </w:rPr>
        <w:t>/2011 contains updates from the NANC FRS Version 3.4.0d.</w:t>
      </w:r>
    </w:p>
    <w:p w:rsidR="00D84A6F" w:rsidRDefault="00D84A6F" w:rsidP="00D84A6F">
      <w:pPr>
        <w:pStyle w:val="BodyLevel2"/>
        <w:rPr>
          <w:b/>
        </w:rPr>
      </w:pPr>
      <w:r>
        <w:rPr>
          <w:b/>
        </w:rPr>
        <w:t>NANC version 3.4.0f, released on 5/31/2011 contains updates from the NANC FRS Version 3.4.0e.</w:t>
      </w:r>
    </w:p>
    <w:p w:rsidR="005F2BDE" w:rsidRDefault="005F2BDE" w:rsidP="005F2BDE">
      <w:pPr>
        <w:pStyle w:val="BodyLevel2"/>
        <w:rPr>
          <w:b/>
        </w:rPr>
      </w:pPr>
      <w:r>
        <w:rPr>
          <w:b/>
        </w:rPr>
        <w:t>NANC version 3.4.1a, released on 7/31/2012 contains updates from the NANC FRS Version 3.4.0f.</w:t>
      </w:r>
    </w:p>
    <w:p w:rsidR="00395533" w:rsidRPr="00D35DF3" w:rsidRDefault="00395533" w:rsidP="00395533">
      <w:pPr>
        <w:pStyle w:val="BodyLevel2"/>
        <w:numPr>
          <w:ilvl w:val="0"/>
          <w:numId w:val="56"/>
        </w:numPr>
        <w:rPr>
          <w:b/>
        </w:rPr>
      </w:pPr>
      <w:r>
        <w:rPr>
          <w:b/>
        </w:rPr>
        <w:t xml:space="preserve">Change Order </w:t>
      </w:r>
      <w:r>
        <w:t>NANC 445</w:t>
      </w:r>
      <w:r>
        <w:rPr>
          <w:bCs/>
        </w:rPr>
        <w:t xml:space="preserve"> – Appendix E – BDDs – OptionalData</w:t>
      </w:r>
    </w:p>
    <w:p w:rsidR="00395533" w:rsidRPr="00D35DF3" w:rsidRDefault="00395533" w:rsidP="00395533">
      <w:pPr>
        <w:pStyle w:val="BodyLevel2"/>
        <w:numPr>
          <w:ilvl w:val="0"/>
          <w:numId w:val="56"/>
        </w:numPr>
        <w:rPr>
          <w:b/>
        </w:rPr>
      </w:pPr>
      <w:r>
        <w:rPr>
          <w:b/>
        </w:rPr>
        <w:t xml:space="preserve">Change Order </w:t>
      </w:r>
      <w:r>
        <w:t>NANC 446</w:t>
      </w:r>
      <w:r>
        <w:rPr>
          <w:bCs/>
        </w:rPr>
        <w:t xml:space="preserve"> – Pending SV Interference when Create NPB</w:t>
      </w:r>
    </w:p>
    <w:p w:rsidR="00B4133C" w:rsidRDefault="00B4133C" w:rsidP="00B4133C">
      <w:pPr>
        <w:pStyle w:val="BodyLevel2"/>
        <w:rPr>
          <w:b/>
        </w:rPr>
      </w:pPr>
      <w:r>
        <w:rPr>
          <w:b/>
        </w:rPr>
        <w:t xml:space="preserve">NANC version 3.4.2a, released on </w:t>
      </w:r>
      <w:r w:rsidR="00E823F0">
        <w:rPr>
          <w:b/>
        </w:rPr>
        <w:t>2</w:t>
      </w:r>
      <w:r>
        <w:rPr>
          <w:b/>
        </w:rPr>
        <w:t>/</w:t>
      </w:r>
      <w:r w:rsidR="00E823F0">
        <w:rPr>
          <w:b/>
        </w:rPr>
        <w:t>8</w:t>
      </w:r>
      <w:r>
        <w:rPr>
          <w:b/>
        </w:rPr>
        <w:t>/201</w:t>
      </w:r>
      <w:r w:rsidR="00574D19">
        <w:rPr>
          <w:b/>
        </w:rPr>
        <w:t>3</w:t>
      </w:r>
      <w:r>
        <w:rPr>
          <w:b/>
        </w:rPr>
        <w:t xml:space="preserve"> contains updates from the NANC FRS Version 3.4.1a.</w:t>
      </w:r>
    </w:p>
    <w:p w:rsidR="00B4133C" w:rsidRPr="00D35DF3" w:rsidRDefault="00B4133C" w:rsidP="00B4133C">
      <w:pPr>
        <w:pStyle w:val="BodyLevel2"/>
        <w:numPr>
          <w:ilvl w:val="0"/>
          <w:numId w:val="56"/>
        </w:numPr>
        <w:rPr>
          <w:b/>
        </w:rPr>
      </w:pPr>
      <w:r>
        <w:rPr>
          <w:b/>
        </w:rPr>
        <w:t xml:space="preserve">Change Order </w:t>
      </w:r>
      <w:r>
        <w:t>NANC 448</w:t>
      </w:r>
      <w:r>
        <w:rPr>
          <w:bCs/>
        </w:rPr>
        <w:t xml:space="preserve"> – </w:t>
      </w:r>
      <w:r w:rsidR="00541C75">
        <w:rPr>
          <w:bCs/>
        </w:rPr>
        <w:t xml:space="preserve">NPAC </w:t>
      </w:r>
      <w:r>
        <w:rPr>
          <w:bCs/>
        </w:rPr>
        <w:t>Sunset of non-EDR</w:t>
      </w:r>
    </w:p>
    <w:p w:rsidR="00382680" w:rsidRDefault="00382680" w:rsidP="00382680">
      <w:pPr>
        <w:pStyle w:val="BodyLevel2"/>
        <w:rPr>
          <w:b/>
        </w:rPr>
      </w:pPr>
      <w:r>
        <w:rPr>
          <w:b/>
        </w:rPr>
        <w:t>NANC version 3.4.6a, released on 12/31/2013 contains updates from the NANC FRS Version 3.4.2a.</w:t>
      </w:r>
    </w:p>
    <w:p w:rsidR="00382680" w:rsidRPr="00D35DF3" w:rsidRDefault="00382680" w:rsidP="00382680">
      <w:pPr>
        <w:pStyle w:val="BodyLevel2"/>
        <w:numPr>
          <w:ilvl w:val="0"/>
          <w:numId w:val="56"/>
        </w:numPr>
        <w:rPr>
          <w:b/>
        </w:rPr>
      </w:pPr>
      <w:r>
        <w:rPr>
          <w:b/>
        </w:rPr>
        <w:t xml:space="preserve">Change Order </w:t>
      </w:r>
      <w:r>
        <w:t xml:space="preserve">NANC 372 </w:t>
      </w:r>
      <w:r>
        <w:rPr>
          <w:bCs/>
        </w:rPr>
        <w:t>–SOA/LSMS Interface Protocol Alternatives (aka XML Interface)</w:t>
      </w:r>
    </w:p>
    <w:p w:rsidR="002759C5" w:rsidRDefault="002759C5" w:rsidP="002759C5">
      <w:pPr>
        <w:pStyle w:val="BodyLevel2"/>
        <w:rPr>
          <w:b/>
        </w:rPr>
      </w:pPr>
      <w:r>
        <w:rPr>
          <w:b/>
        </w:rPr>
        <w:t>NANC version 3.4.6b, released on 2/14/2014 contains updates from the NANC FRS Version 3.4.6a.</w:t>
      </w:r>
    </w:p>
    <w:p w:rsidR="00A30060" w:rsidRDefault="00A30060" w:rsidP="00A30060">
      <w:pPr>
        <w:pStyle w:val="BodyLevel2"/>
        <w:rPr>
          <w:b/>
        </w:rPr>
      </w:pPr>
      <w:r>
        <w:rPr>
          <w:b/>
        </w:rPr>
        <w:t>NANC version 3.4.6</w:t>
      </w:r>
      <w:r w:rsidR="007E0302">
        <w:rPr>
          <w:b/>
        </w:rPr>
        <w:t>c</w:t>
      </w:r>
      <w:r>
        <w:rPr>
          <w:b/>
        </w:rPr>
        <w:t xml:space="preserve">, released on </w:t>
      </w:r>
      <w:r w:rsidR="007E0302">
        <w:rPr>
          <w:b/>
        </w:rPr>
        <w:t>4</w:t>
      </w:r>
      <w:r>
        <w:rPr>
          <w:b/>
        </w:rPr>
        <w:t>/1</w:t>
      </w:r>
      <w:r w:rsidR="007E0302">
        <w:rPr>
          <w:b/>
        </w:rPr>
        <w:t>1</w:t>
      </w:r>
      <w:r>
        <w:rPr>
          <w:b/>
        </w:rPr>
        <w:t>/2014 contains updates from the NANC FRS Version 3.4.6</w:t>
      </w:r>
      <w:r w:rsidR="007E0302">
        <w:rPr>
          <w:b/>
        </w:rPr>
        <w:t>b</w:t>
      </w:r>
      <w:r>
        <w:rPr>
          <w:b/>
        </w:rPr>
        <w:t>.</w:t>
      </w:r>
    </w:p>
    <w:p w:rsidR="00A30060" w:rsidRPr="00D35DF3" w:rsidRDefault="00A30060" w:rsidP="00A30060">
      <w:pPr>
        <w:pStyle w:val="BodyLevel2"/>
        <w:numPr>
          <w:ilvl w:val="0"/>
          <w:numId w:val="56"/>
        </w:numPr>
        <w:rPr>
          <w:b/>
        </w:rPr>
      </w:pPr>
      <w:r>
        <w:rPr>
          <w:b/>
        </w:rPr>
        <w:t xml:space="preserve">Change Order </w:t>
      </w:r>
      <w:r>
        <w:t xml:space="preserve">NANC 452 </w:t>
      </w:r>
      <w:r>
        <w:rPr>
          <w:bCs/>
        </w:rPr>
        <w:t>–Ethernet Connectivity to the NPAC</w:t>
      </w:r>
    </w:p>
    <w:p w:rsidR="000A6337" w:rsidRDefault="000A6337" w:rsidP="000A6337">
      <w:pPr>
        <w:pStyle w:val="BodyLevel2"/>
        <w:rPr>
          <w:b/>
        </w:rPr>
      </w:pPr>
      <w:r>
        <w:rPr>
          <w:b/>
        </w:rPr>
        <w:t>NANC version 3.4.6d, released on 6/18/2014 contains updates from the NANC FRS Version 3.4.6c.</w:t>
      </w:r>
    </w:p>
    <w:p w:rsidR="0013420E" w:rsidRDefault="0013420E" w:rsidP="0013420E">
      <w:pPr>
        <w:pStyle w:val="BodyLevel2"/>
        <w:rPr>
          <w:b/>
        </w:rPr>
      </w:pPr>
      <w:bookmarkStart w:id="101" w:name="OLE_LINK17"/>
      <w:bookmarkStart w:id="102" w:name="OLE_LINK18"/>
      <w:r>
        <w:rPr>
          <w:b/>
        </w:rPr>
        <w:t>NANC version 3.4.8a, released on 4/15/2015 contains updates from the NANC FRS Version 3.4.6d.</w:t>
      </w:r>
    </w:p>
    <w:bookmarkEnd w:id="101"/>
    <w:bookmarkEnd w:id="102"/>
    <w:p w:rsidR="007329D2" w:rsidRPr="00D35DF3" w:rsidRDefault="007329D2" w:rsidP="007329D2">
      <w:pPr>
        <w:pStyle w:val="BodyLevel2"/>
        <w:numPr>
          <w:ilvl w:val="0"/>
          <w:numId w:val="56"/>
        </w:numPr>
        <w:rPr>
          <w:b/>
        </w:rPr>
      </w:pPr>
      <w:r>
        <w:rPr>
          <w:b/>
        </w:rPr>
        <w:t xml:space="preserve">Change Order </w:t>
      </w:r>
      <w:r>
        <w:t xml:space="preserve">NANC 444 </w:t>
      </w:r>
      <w:r>
        <w:rPr>
          <w:bCs/>
        </w:rPr>
        <w:t>–</w:t>
      </w:r>
      <w:r w:rsidRPr="0013420E">
        <w:rPr>
          <w:bCs/>
          <w:szCs w:val="24"/>
        </w:rPr>
        <w:t xml:space="preserve"> </w:t>
      </w:r>
      <w:r>
        <w:rPr>
          <w:bCs/>
          <w:szCs w:val="24"/>
        </w:rPr>
        <w:t>LTI Enhancements (</w:t>
      </w:r>
      <w:r w:rsidR="00F21209">
        <w:rPr>
          <w:bCs/>
          <w:szCs w:val="24"/>
        </w:rPr>
        <w:t>inadvertently not included in 3.4.1a, 7/31/12 above, so added into this release</w:t>
      </w:r>
      <w:r>
        <w:rPr>
          <w:bCs/>
          <w:szCs w:val="24"/>
        </w:rPr>
        <w:t>)</w:t>
      </w:r>
    </w:p>
    <w:p w:rsidR="0013420E" w:rsidRPr="00D35DF3" w:rsidRDefault="0013420E" w:rsidP="0013420E">
      <w:pPr>
        <w:pStyle w:val="BodyLevel2"/>
        <w:numPr>
          <w:ilvl w:val="0"/>
          <w:numId w:val="56"/>
        </w:numPr>
        <w:rPr>
          <w:b/>
        </w:rPr>
      </w:pPr>
      <w:r>
        <w:rPr>
          <w:b/>
        </w:rPr>
        <w:t xml:space="preserve">Change Order </w:t>
      </w:r>
      <w:r>
        <w:t xml:space="preserve">NANC 458 </w:t>
      </w:r>
      <w:r>
        <w:rPr>
          <w:bCs/>
        </w:rPr>
        <w:t>–</w:t>
      </w:r>
      <w:r w:rsidRPr="0013420E">
        <w:rPr>
          <w:bCs/>
          <w:szCs w:val="24"/>
        </w:rPr>
        <w:t xml:space="preserve"> </w:t>
      </w:r>
      <w:r>
        <w:rPr>
          <w:bCs/>
          <w:szCs w:val="24"/>
        </w:rPr>
        <w:t>Service Provider-requested Notification Suppression</w:t>
      </w:r>
    </w:p>
    <w:p w:rsidR="0098172D" w:rsidRDefault="0098172D" w:rsidP="0098172D">
      <w:pPr>
        <w:pStyle w:val="BodyLevel2"/>
        <w:rPr>
          <w:b/>
        </w:rPr>
      </w:pPr>
      <w:r>
        <w:rPr>
          <w:b/>
        </w:rPr>
        <w:lastRenderedPageBreak/>
        <w:t>NANC version 3.4.8b, released on 6/26/2015 contains updates from the NANC FRS Version 3.4.8a.</w:t>
      </w:r>
    </w:p>
    <w:p w:rsidR="0098172D" w:rsidRPr="0098172D" w:rsidRDefault="0098172D" w:rsidP="0098172D">
      <w:pPr>
        <w:pStyle w:val="BodyLevel2"/>
        <w:numPr>
          <w:ilvl w:val="0"/>
          <w:numId w:val="56"/>
        </w:numPr>
      </w:pPr>
      <w:r>
        <w:rPr>
          <w:b/>
        </w:rPr>
        <w:t xml:space="preserve">Change Order </w:t>
      </w:r>
      <w:r>
        <w:t xml:space="preserve">NANC 459 </w:t>
      </w:r>
      <w:r>
        <w:rPr>
          <w:bCs/>
        </w:rPr>
        <w:t>–</w:t>
      </w:r>
      <w:r w:rsidRPr="0013420E">
        <w:rPr>
          <w:bCs/>
          <w:szCs w:val="24"/>
        </w:rPr>
        <w:t xml:space="preserve"> </w:t>
      </w:r>
      <w:r>
        <w:rPr>
          <w:bCs/>
          <w:szCs w:val="24"/>
        </w:rPr>
        <w:t>Doc-</w:t>
      </w:r>
      <w:r w:rsidRPr="0098172D">
        <w:rPr>
          <w:bCs/>
          <w:szCs w:val="24"/>
        </w:rPr>
        <w:t xml:space="preserve">Only </w:t>
      </w:r>
      <w:r w:rsidR="000654F1" w:rsidRPr="000654F1">
        <w:t>LTI Unused User ID Disable Period</w:t>
      </w:r>
    </w:p>
    <w:p w:rsidR="00324335" w:rsidRDefault="00324335" w:rsidP="00324335">
      <w:pPr>
        <w:pStyle w:val="BodyLevel2"/>
        <w:rPr>
          <w:b/>
        </w:rPr>
      </w:pPr>
      <w:r>
        <w:rPr>
          <w:b/>
        </w:rPr>
        <w:t xml:space="preserve">NANC version 3.4.8c, released on </w:t>
      </w:r>
      <w:r w:rsidR="0063519A">
        <w:rPr>
          <w:b/>
        </w:rPr>
        <w:t>12/31</w:t>
      </w:r>
      <w:r>
        <w:rPr>
          <w:b/>
        </w:rPr>
        <w:t>/2015 contains updates from the NANC FRS Version 3.4.8b.</w:t>
      </w:r>
    </w:p>
    <w:p w:rsidR="0063519A" w:rsidRPr="0098172D" w:rsidRDefault="0063519A" w:rsidP="0063519A">
      <w:pPr>
        <w:pStyle w:val="BodyLevel2"/>
        <w:numPr>
          <w:ilvl w:val="0"/>
          <w:numId w:val="56"/>
        </w:numPr>
      </w:pPr>
      <w:r>
        <w:rPr>
          <w:b/>
        </w:rPr>
        <w:t xml:space="preserve">Change Order </w:t>
      </w:r>
      <w:r>
        <w:t xml:space="preserve">NANC 462 </w:t>
      </w:r>
      <w:r>
        <w:rPr>
          <w:bCs/>
        </w:rPr>
        <w:t>–</w:t>
      </w:r>
      <w:r w:rsidRPr="0013420E">
        <w:rPr>
          <w:bCs/>
          <w:szCs w:val="24"/>
        </w:rPr>
        <w:t xml:space="preserve"> </w:t>
      </w:r>
      <w:r>
        <w:rPr>
          <w:bCs/>
          <w:szCs w:val="24"/>
        </w:rPr>
        <w:t xml:space="preserve">FRS </w:t>
      </w:r>
      <w:r w:rsidR="004A72CC">
        <w:rPr>
          <w:bCs/>
          <w:szCs w:val="24"/>
        </w:rPr>
        <w:t>D</w:t>
      </w:r>
      <w:r>
        <w:rPr>
          <w:bCs/>
          <w:szCs w:val="24"/>
        </w:rPr>
        <w:t>oc-</w:t>
      </w:r>
      <w:r w:rsidR="004A72CC">
        <w:rPr>
          <w:bCs/>
          <w:szCs w:val="24"/>
        </w:rPr>
        <w:t>O</w:t>
      </w:r>
      <w:r>
        <w:rPr>
          <w:bCs/>
          <w:szCs w:val="24"/>
        </w:rPr>
        <w:t xml:space="preserve">nly </w:t>
      </w:r>
      <w:r w:rsidR="004A72CC">
        <w:rPr>
          <w:bCs/>
          <w:szCs w:val="24"/>
        </w:rPr>
        <w:t>Clarification</w:t>
      </w:r>
      <w:r>
        <w:rPr>
          <w:bCs/>
          <w:szCs w:val="24"/>
        </w:rPr>
        <w:t>s</w:t>
      </w:r>
    </w:p>
    <w:p w:rsidR="0063519A" w:rsidRPr="0098172D" w:rsidRDefault="0063519A" w:rsidP="0063519A">
      <w:pPr>
        <w:pStyle w:val="BodyLevel2"/>
        <w:numPr>
          <w:ilvl w:val="0"/>
          <w:numId w:val="56"/>
        </w:numPr>
      </w:pPr>
      <w:r>
        <w:rPr>
          <w:b/>
        </w:rPr>
        <w:t xml:space="preserve">Change Order </w:t>
      </w:r>
      <w:r w:rsidR="004A72CC">
        <w:t>NANC 466</w:t>
      </w:r>
      <w:r>
        <w:t xml:space="preserve"> </w:t>
      </w:r>
      <w:r>
        <w:rPr>
          <w:bCs/>
        </w:rPr>
        <w:t>–</w:t>
      </w:r>
      <w:r w:rsidRPr="0013420E">
        <w:rPr>
          <w:bCs/>
          <w:szCs w:val="24"/>
        </w:rPr>
        <w:t xml:space="preserve"> </w:t>
      </w:r>
      <w:r w:rsidR="004A72CC">
        <w:rPr>
          <w:bCs/>
          <w:szCs w:val="24"/>
        </w:rPr>
        <w:t>Office Batch Download File</w:t>
      </w:r>
    </w:p>
    <w:p w:rsidR="0063519A" w:rsidRPr="0098172D" w:rsidRDefault="0063519A" w:rsidP="0063519A">
      <w:pPr>
        <w:pStyle w:val="BodyLevel2"/>
        <w:numPr>
          <w:ilvl w:val="0"/>
          <w:numId w:val="56"/>
        </w:numPr>
      </w:pPr>
      <w:r>
        <w:rPr>
          <w:b/>
        </w:rPr>
        <w:t xml:space="preserve">Change Order </w:t>
      </w:r>
      <w:r w:rsidR="004A72CC">
        <w:t>NANC 468</w:t>
      </w:r>
      <w:r>
        <w:t xml:space="preserve"> </w:t>
      </w:r>
      <w:r>
        <w:rPr>
          <w:bCs/>
        </w:rPr>
        <w:t>–</w:t>
      </w:r>
      <w:r w:rsidRPr="0013420E">
        <w:rPr>
          <w:bCs/>
          <w:szCs w:val="24"/>
        </w:rPr>
        <w:t xml:space="preserve"> </w:t>
      </w:r>
      <w:r w:rsidR="004A72CC">
        <w:rPr>
          <w:bCs/>
          <w:szCs w:val="24"/>
        </w:rPr>
        <w:t>Phone Conversation</w:t>
      </w:r>
    </w:p>
    <w:p w:rsidR="0063519A" w:rsidRPr="0098172D" w:rsidRDefault="0063519A" w:rsidP="0063519A">
      <w:pPr>
        <w:pStyle w:val="BodyLevel2"/>
        <w:numPr>
          <w:ilvl w:val="0"/>
          <w:numId w:val="56"/>
        </w:numPr>
      </w:pPr>
      <w:r>
        <w:rPr>
          <w:b/>
        </w:rPr>
        <w:t xml:space="preserve">Change Order </w:t>
      </w:r>
      <w:r w:rsidR="004A72CC">
        <w:t>NANC 46</w:t>
      </w:r>
      <w:r>
        <w:t xml:space="preserve">9 </w:t>
      </w:r>
      <w:r>
        <w:rPr>
          <w:bCs/>
        </w:rPr>
        <w:t>–</w:t>
      </w:r>
      <w:r w:rsidRPr="0013420E">
        <w:rPr>
          <w:bCs/>
          <w:szCs w:val="24"/>
        </w:rPr>
        <w:t xml:space="preserve"> </w:t>
      </w:r>
      <w:r w:rsidR="004A72CC">
        <w:rPr>
          <w:bCs/>
          <w:szCs w:val="24"/>
        </w:rPr>
        <w:t>Network Monitoring</w:t>
      </w:r>
    </w:p>
    <w:p w:rsidR="0063519A" w:rsidRPr="0098172D" w:rsidRDefault="0063519A" w:rsidP="0063519A">
      <w:pPr>
        <w:pStyle w:val="BodyLevel2"/>
        <w:numPr>
          <w:ilvl w:val="0"/>
          <w:numId w:val="56"/>
        </w:numPr>
      </w:pPr>
      <w:r>
        <w:rPr>
          <w:b/>
        </w:rPr>
        <w:t xml:space="preserve">Change Order </w:t>
      </w:r>
      <w:r>
        <w:t xml:space="preserve">NANC </w:t>
      </w:r>
      <w:r w:rsidR="004A72CC">
        <w:t>470</w:t>
      </w:r>
      <w:r>
        <w:t xml:space="preserve"> </w:t>
      </w:r>
      <w:r>
        <w:rPr>
          <w:bCs/>
        </w:rPr>
        <w:t>–</w:t>
      </w:r>
      <w:r w:rsidRPr="0013420E">
        <w:rPr>
          <w:bCs/>
          <w:szCs w:val="24"/>
        </w:rPr>
        <w:t xml:space="preserve"> </w:t>
      </w:r>
      <w:r w:rsidR="004A72CC">
        <w:rPr>
          <w:bCs/>
          <w:szCs w:val="24"/>
        </w:rPr>
        <w:t>SSL VPN</w:t>
      </w:r>
    </w:p>
    <w:p w:rsidR="004A72CC" w:rsidRPr="0098172D" w:rsidRDefault="004A72CC" w:rsidP="004A72CC">
      <w:pPr>
        <w:pStyle w:val="BodyLevel2"/>
        <w:numPr>
          <w:ilvl w:val="0"/>
          <w:numId w:val="56"/>
        </w:numPr>
      </w:pPr>
      <w:r>
        <w:rPr>
          <w:b/>
        </w:rPr>
        <w:t xml:space="preserve">Change Order </w:t>
      </w:r>
      <w:r>
        <w:t xml:space="preserve">NANC 475 </w:t>
      </w:r>
      <w:r>
        <w:rPr>
          <w:bCs/>
        </w:rPr>
        <w:t>–</w:t>
      </w:r>
      <w:r w:rsidRPr="0013420E">
        <w:rPr>
          <w:bCs/>
          <w:szCs w:val="24"/>
        </w:rPr>
        <w:t xml:space="preserve"> </w:t>
      </w:r>
      <w:r>
        <w:rPr>
          <w:bCs/>
          <w:szCs w:val="24"/>
        </w:rPr>
        <w:t>User Login Restriction</w:t>
      </w:r>
    </w:p>
    <w:p w:rsidR="004A72CC" w:rsidRPr="0098172D" w:rsidRDefault="004A72CC" w:rsidP="004A72CC">
      <w:pPr>
        <w:pStyle w:val="BodyLevel2"/>
        <w:numPr>
          <w:ilvl w:val="0"/>
          <w:numId w:val="56"/>
        </w:numPr>
      </w:pPr>
      <w:r>
        <w:rPr>
          <w:b/>
        </w:rPr>
        <w:t xml:space="preserve">Change Order </w:t>
      </w:r>
      <w:r>
        <w:t xml:space="preserve">NANC 476 </w:t>
      </w:r>
      <w:r>
        <w:rPr>
          <w:bCs/>
        </w:rPr>
        <w:t>–</w:t>
      </w:r>
      <w:r w:rsidRPr="0013420E">
        <w:rPr>
          <w:bCs/>
          <w:szCs w:val="24"/>
        </w:rPr>
        <w:t xml:space="preserve"> </w:t>
      </w:r>
      <w:r>
        <w:rPr>
          <w:bCs/>
          <w:szCs w:val="24"/>
        </w:rPr>
        <w:t>Pool Block Error</w:t>
      </w:r>
    </w:p>
    <w:p w:rsidR="004A72CC" w:rsidRPr="0098172D" w:rsidRDefault="004A72CC" w:rsidP="004A72CC">
      <w:pPr>
        <w:pStyle w:val="BodyLevel2"/>
        <w:numPr>
          <w:ilvl w:val="0"/>
          <w:numId w:val="56"/>
        </w:numPr>
      </w:pPr>
      <w:r>
        <w:rPr>
          <w:b/>
        </w:rPr>
        <w:t xml:space="preserve">Change Order </w:t>
      </w:r>
      <w:r>
        <w:t xml:space="preserve">NANC 478 </w:t>
      </w:r>
      <w:r>
        <w:rPr>
          <w:bCs/>
        </w:rPr>
        <w:t>–</w:t>
      </w:r>
      <w:r w:rsidRPr="0013420E">
        <w:rPr>
          <w:bCs/>
          <w:szCs w:val="24"/>
        </w:rPr>
        <w:t xml:space="preserve"> </w:t>
      </w:r>
      <w:r>
        <w:rPr>
          <w:bCs/>
          <w:szCs w:val="24"/>
        </w:rPr>
        <w:t>Pre-Cancellation Status of Disconnect-Pending</w:t>
      </w:r>
    </w:p>
    <w:p w:rsidR="00D962EF" w:rsidRDefault="00D962EF" w:rsidP="00D962EF">
      <w:pPr>
        <w:pStyle w:val="BodyLevel2"/>
        <w:rPr>
          <w:b/>
        </w:rPr>
      </w:pPr>
      <w:r>
        <w:rPr>
          <w:b/>
        </w:rPr>
        <w:t>NANC version 3.4.8d, released on 06/30/2016 contains updates from the NANC FRS Version 3.4.8c.</w:t>
      </w:r>
    </w:p>
    <w:p w:rsidR="00D962EF" w:rsidRPr="0098172D" w:rsidRDefault="00D962EF" w:rsidP="00D962EF">
      <w:pPr>
        <w:pStyle w:val="BodyLevel2"/>
        <w:numPr>
          <w:ilvl w:val="0"/>
          <w:numId w:val="56"/>
        </w:numPr>
      </w:pPr>
      <w:r>
        <w:rPr>
          <w:b/>
        </w:rPr>
        <w:t xml:space="preserve">Change Order </w:t>
      </w:r>
      <w:r>
        <w:t xml:space="preserve">NANC 479 </w:t>
      </w:r>
      <w:r>
        <w:rPr>
          <w:bCs/>
        </w:rPr>
        <w:t>–</w:t>
      </w:r>
      <w:r w:rsidRPr="0013420E">
        <w:rPr>
          <w:bCs/>
          <w:szCs w:val="24"/>
        </w:rPr>
        <w:t xml:space="preserve"> </w:t>
      </w:r>
      <w:r>
        <w:rPr>
          <w:bCs/>
          <w:szCs w:val="24"/>
        </w:rPr>
        <w:t>FRS Doc-Only Clarifications</w:t>
      </w:r>
    </w:p>
    <w:p w:rsidR="00236D70" w:rsidRDefault="00236D70" w:rsidP="00236D70">
      <w:pPr>
        <w:pStyle w:val="BodyLevel2"/>
        <w:rPr>
          <w:ins w:id="103" w:author="Nakamura, John" w:date="2017-01-30T11:33:00Z"/>
          <w:b/>
        </w:rPr>
      </w:pPr>
      <w:ins w:id="104" w:author="Nakamura, John" w:date="2017-01-30T11:33:00Z">
        <w:r>
          <w:rPr>
            <w:b/>
          </w:rPr>
          <w:t>NANC version 3.4.8e, released on 01/31/2017 contains updates from the NANC FRS Version 3.4.8d.</w:t>
        </w:r>
      </w:ins>
    </w:p>
    <w:p w:rsidR="00236D70" w:rsidRPr="0098172D" w:rsidRDefault="00236D70" w:rsidP="00236D70">
      <w:pPr>
        <w:pStyle w:val="BodyLevel2"/>
        <w:numPr>
          <w:ilvl w:val="0"/>
          <w:numId w:val="56"/>
        </w:numPr>
        <w:rPr>
          <w:ins w:id="105" w:author="Nakamura, John" w:date="2017-01-30T11:33:00Z"/>
        </w:rPr>
      </w:pPr>
      <w:ins w:id="106" w:author="Nakamura, John" w:date="2017-01-30T11:33:00Z">
        <w:r>
          <w:rPr>
            <w:b/>
          </w:rPr>
          <w:t xml:space="preserve">Change Order </w:t>
        </w:r>
        <w:r>
          <w:t xml:space="preserve">NANC 486 </w:t>
        </w:r>
        <w:r>
          <w:rPr>
            <w:bCs/>
          </w:rPr>
          <w:t>–</w:t>
        </w:r>
        <w:r w:rsidRPr="0013420E">
          <w:rPr>
            <w:bCs/>
            <w:szCs w:val="24"/>
          </w:rPr>
          <w:t xml:space="preserve"> </w:t>
        </w:r>
        <w:r>
          <w:rPr>
            <w:bCs/>
            <w:szCs w:val="24"/>
          </w:rPr>
          <w:t>FRS Doc-Only Clarifications</w:t>
        </w:r>
      </w:ins>
    </w:p>
    <w:p w:rsidR="0098172D" w:rsidRDefault="0098172D"/>
    <w:p w:rsidR="009B6F07" w:rsidRDefault="009B6F07">
      <w:pPr>
        <w:pStyle w:val="Heading2"/>
      </w:pPr>
      <w:bookmarkStart w:id="107" w:name="_Toc438031401"/>
      <w:r>
        <w:t>Abbreviations and Notations</w:t>
      </w:r>
      <w:bookmarkEnd w:id="80"/>
      <w:bookmarkEnd w:id="81"/>
      <w:bookmarkEnd w:id="82"/>
      <w:bookmarkEnd w:id="83"/>
      <w:bookmarkEnd w:id="84"/>
      <w:bookmarkEnd w:id="85"/>
      <w:bookmarkEnd w:id="86"/>
      <w:bookmarkEnd w:id="87"/>
      <w:bookmarkEnd w:id="88"/>
      <w:bookmarkEnd w:id="89"/>
      <w:bookmarkEnd w:id="94"/>
      <w:bookmarkEnd w:id="95"/>
      <w:bookmarkEnd w:id="107"/>
    </w:p>
    <w:p w:rsidR="009B6F07" w:rsidRDefault="009B6F07">
      <w:pPr>
        <w:pStyle w:val="BodyText"/>
      </w:pPr>
      <w:r>
        <w:t>To uniquely identify requirements, this document follows a naming convention where the first character is always a letter denoting whether the item is an assumption (A), a constraint (C) or a requirement (R).</w:t>
      </w:r>
    </w:p>
    <w:p w:rsidR="009B6F07" w:rsidRDefault="009B6F07">
      <w:pPr>
        <w:pStyle w:val="BodyText"/>
      </w:pPr>
      <w:r>
        <w:t xml:space="preserve">In order to identify all NPAC SMS functional requirements this document incorporates information from three sources: the Illinois NPAC SMS RFP, Lockheed Martin’s (NeuStar, Inc. as of December 1999) response to the RFP and requirements definition activities performed with the Illinois Number Portability SMS Subcommittee. </w:t>
      </w:r>
    </w:p>
    <w:p w:rsidR="009B6F07" w:rsidRDefault="009B6F07">
      <w:pPr>
        <w:pStyle w:val="BodyText"/>
      </w:pPr>
      <w:smartTag w:uri="urn:schemas-microsoft-com:office:smarttags" w:element="place">
        <w:smartTag w:uri="urn:schemas-microsoft-com:office:smarttags" w:element="State">
          <w:r>
            <w:t>Illinois</w:t>
          </w:r>
        </w:smartTag>
      </w:smartTag>
      <w:r>
        <w:t xml:space="preserve"> number of requirements has been adopted for the initial release of the NANC document.  In </w:t>
      </w:r>
      <w:smartTag w:uri="urn:schemas-microsoft-com:office:smarttags" w:element="place">
        <w:smartTag w:uri="urn:schemas-microsoft-com:office:smarttags" w:element="State">
          <w:r>
            <w:t>Illinois</w:t>
          </w:r>
        </w:smartTag>
      </w:smartTag>
      <w:r>
        <w:t xml:space="preserve"> as requirements were deleted the requirement number and an indication of its deletion were left in the document for tracking purposes.  NANC has chosen to leave these deleted requirements in this document for the initial release of the document.  Further explanation of the numbering scheme follows.</w:t>
      </w:r>
    </w:p>
    <w:p w:rsidR="009B6F07" w:rsidRDefault="009B6F07">
      <w:pPr>
        <w:pStyle w:val="BodyText"/>
      </w:pPr>
      <w:r>
        <w:t>If the second character is the letter “N”, the item is a requirement, assumption or a constraint that was stated in the narrative portion of the RFP and not assigned a number.  The number following this character identifies the item’s section in the RFP/requirements document.</w:t>
      </w:r>
    </w:p>
    <w:p w:rsidR="009B6F07" w:rsidRDefault="009B6F07">
      <w:pPr>
        <w:pStyle w:val="BodyText"/>
      </w:pPr>
      <w:r>
        <w:t xml:space="preserve">If the second character is the letter “X”, the item is a requirement, assumption or a constraint that was added upon award, and </w:t>
      </w:r>
      <w:r>
        <w:rPr>
          <w:b/>
        </w:rPr>
        <w:t>not</w:t>
      </w:r>
      <w:r>
        <w:t xml:space="preserve"> in the RFP.  These items represent clarifications or enhancements to the RFP.  The number following this character identifies the item’s section in the RFP/requirements document.</w:t>
      </w:r>
    </w:p>
    <w:p w:rsidR="009B6F07" w:rsidRDefault="009B6F07">
      <w:pPr>
        <w:pStyle w:val="BodyText"/>
      </w:pPr>
      <w:r>
        <w:t>If the second character is the letter “R”, the item is a requirement, assumption or a constraint that was identified during requirements analysis and verification activities subsequent to award.  These items represent clarifications or enhancements to the RFP.  The number following this character identifies the item’s section in the RFP/requirements document.</w:t>
      </w:r>
    </w:p>
    <w:p w:rsidR="009B6F07" w:rsidRDefault="009B6F07">
      <w:pPr>
        <w:pStyle w:val="BodyText"/>
      </w:pPr>
      <w:r>
        <w:lastRenderedPageBreak/>
        <w:t>The following labels are used to identify assumptions, constraints, and requirements within the document.  Each label begins with the letter A, C, or R followed either by a number or letter illustrated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trPr>
          <w:tblHeader/>
        </w:trPr>
        <w:tc>
          <w:tcPr>
            <w:tcW w:w="1331" w:type="dxa"/>
          </w:tcPr>
          <w:p w:rsidR="009B6F07" w:rsidRDefault="009B6F07">
            <w:pPr>
              <w:pStyle w:val="TableText"/>
            </w:pPr>
            <w:r>
              <w:t>A-&lt;nnn&gt;</w:t>
            </w:r>
          </w:p>
        </w:tc>
        <w:tc>
          <w:tcPr>
            <w:tcW w:w="8245" w:type="dxa"/>
          </w:tcPr>
          <w:p w:rsidR="009B6F07" w:rsidRDefault="009B6F07">
            <w:pPr>
              <w:pStyle w:val="TableText"/>
            </w:pPr>
            <w:r>
              <w:t>Is a label for each assumption in the document.  Assumptions are conditions that are expected to be true during the design and implementation phases of the project. This is an assumption that was a numbered assumption in the RFP.</w:t>
            </w:r>
          </w:p>
        </w:tc>
      </w:tr>
      <w:tr w:rsidR="009B6F07">
        <w:trPr>
          <w:tblHeader/>
        </w:trPr>
        <w:tc>
          <w:tcPr>
            <w:tcW w:w="1331" w:type="dxa"/>
          </w:tcPr>
          <w:p w:rsidR="009B6F07" w:rsidRDefault="009B6F07">
            <w:pPr>
              <w:pStyle w:val="TableText"/>
            </w:pPr>
            <w:r>
              <w:t>AN-&lt;nnn&gt;</w:t>
            </w:r>
          </w:p>
        </w:tc>
        <w:tc>
          <w:tcPr>
            <w:tcW w:w="8245" w:type="dxa"/>
          </w:tcPr>
          <w:p w:rsidR="009B6F07" w:rsidRDefault="009B6F07">
            <w:pPr>
              <w:pStyle w:val="TableText"/>
            </w:pPr>
            <w:r>
              <w:t>This is an assumption that was contained in the narrative text in the RFP.</w:t>
            </w:r>
          </w:p>
        </w:tc>
      </w:tr>
      <w:tr w:rsidR="009B6F07">
        <w:trPr>
          <w:tblHeader/>
        </w:trPr>
        <w:tc>
          <w:tcPr>
            <w:tcW w:w="1331" w:type="dxa"/>
          </w:tcPr>
          <w:p w:rsidR="009B6F07" w:rsidRDefault="009B6F07">
            <w:pPr>
              <w:pStyle w:val="TableText"/>
            </w:pPr>
            <w:r>
              <w:t>AP-&lt;nnn&gt;</w:t>
            </w:r>
          </w:p>
        </w:tc>
        <w:tc>
          <w:tcPr>
            <w:tcW w:w="8245" w:type="dxa"/>
          </w:tcPr>
          <w:p w:rsidR="009B6F07" w:rsidRDefault="009B6F07">
            <w:pPr>
              <w:pStyle w:val="TableText"/>
            </w:pPr>
            <w:r>
              <w:t>This is an assumption that was added upon award.</w:t>
            </w:r>
          </w:p>
        </w:tc>
      </w:tr>
      <w:tr w:rsidR="009B6F07">
        <w:trPr>
          <w:tblHeader/>
        </w:trPr>
        <w:tc>
          <w:tcPr>
            <w:tcW w:w="1331" w:type="dxa"/>
          </w:tcPr>
          <w:p w:rsidR="009B6F07" w:rsidRDefault="009B6F07">
            <w:pPr>
              <w:pStyle w:val="TableText"/>
            </w:pPr>
            <w:smartTag w:uri="urn:schemas-microsoft-com:office:smarttags" w:element="place">
              <w:smartTag w:uri="urn:schemas-microsoft-com:office:smarttags" w:element="State">
                <w:r>
                  <w:t>AR-</w:t>
                </w:r>
              </w:smartTag>
            </w:smartTag>
            <w:r>
              <w:t>&lt;nnn&gt;</w:t>
            </w:r>
          </w:p>
        </w:tc>
        <w:tc>
          <w:tcPr>
            <w:tcW w:w="8245" w:type="dxa"/>
          </w:tcPr>
          <w:p w:rsidR="009B6F07" w:rsidRDefault="009B6F07">
            <w:pPr>
              <w:pStyle w:val="TableText"/>
            </w:pPr>
            <w:r>
              <w:t>This is an assumption that was identified as a new assumption for the system, during post-award meetings with the Illinois LCC.</w:t>
            </w:r>
          </w:p>
        </w:tc>
      </w:tr>
      <w:tr w:rsidR="009B6F07">
        <w:trPr>
          <w:tblHeader/>
        </w:trPr>
        <w:tc>
          <w:tcPr>
            <w:tcW w:w="1331" w:type="dxa"/>
          </w:tcPr>
          <w:p w:rsidR="009B6F07" w:rsidRDefault="009B6F07">
            <w:pPr>
              <w:pStyle w:val="TableText"/>
            </w:pPr>
            <w:r>
              <w:t>C-&lt;nnn&gt;</w:t>
            </w:r>
          </w:p>
        </w:tc>
        <w:tc>
          <w:tcPr>
            <w:tcW w:w="8245" w:type="dxa"/>
          </w:tcPr>
          <w:p w:rsidR="009B6F07" w:rsidRDefault="009B6F07">
            <w:pPr>
              <w:pStyle w:val="TableText"/>
            </w:pPr>
            <w:r>
              <w:t>Is a label for each constraint within the document.  Constraints are conditions that restrict the design and implementation scope of the project. This is a constraint that was a numbered constraint in the RFP.</w:t>
            </w:r>
          </w:p>
        </w:tc>
      </w:tr>
      <w:tr w:rsidR="009B6F07">
        <w:trPr>
          <w:tblHeader/>
        </w:trPr>
        <w:tc>
          <w:tcPr>
            <w:tcW w:w="1331" w:type="dxa"/>
          </w:tcPr>
          <w:p w:rsidR="009B6F07" w:rsidRDefault="009B6F07">
            <w:pPr>
              <w:pStyle w:val="TableText"/>
            </w:pPr>
            <w:r>
              <w:t>CN-&lt;nnn&gt;</w:t>
            </w:r>
          </w:p>
        </w:tc>
        <w:tc>
          <w:tcPr>
            <w:tcW w:w="8245" w:type="dxa"/>
          </w:tcPr>
          <w:p w:rsidR="009B6F07" w:rsidRDefault="009B6F07">
            <w:pPr>
              <w:pStyle w:val="TableText"/>
            </w:pPr>
            <w:r>
              <w:t>This is a constraint that was contained in the narrative text in the RFP.</w:t>
            </w:r>
          </w:p>
        </w:tc>
      </w:tr>
      <w:tr w:rsidR="009B6F07">
        <w:trPr>
          <w:tblHeader/>
        </w:trPr>
        <w:tc>
          <w:tcPr>
            <w:tcW w:w="1331" w:type="dxa"/>
          </w:tcPr>
          <w:p w:rsidR="009B6F07" w:rsidRDefault="009B6F07">
            <w:pPr>
              <w:pStyle w:val="TableText"/>
            </w:pPr>
            <w:r>
              <w:t>CP-&lt;nnn&gt;</w:t>
            </w:r>
          </w:p>
        </w:tc>
        <w:tc>
          <w:tcPr>
            <w:tcW w:w="8245" w:type="dxa"/>
          </w:tcPr>
          <w:p w:rsidR="009B6F07" w:rsidRDefault="009B6F07">
            <w:pPr>
              <w:pStyle w:val="TableText"/>
            </w:pPr>
            <w:r>
              <w:t>This is a constraint that was added upon award.</w:t>
            </w:r>
          </w:p>
        </w:tc>
      </w:tr>
      <w:tr w:rsidR="009B6F07">
        <w:trPr>
          <w:tblHeader/>
        </w:trPr>
        <w:tc>
          <w:tcPr>
            <w:tcW w:w="1331" w:type="dxa"/>
          </w:tcPr>
          <w:p w:rsidR="009B6F07" w:rsidRDefault="009B6F07">
            <w:pPr>
              <w:pStyle w:val="TableText"/>
            </w:pPr>
            <w:r>
              <w:t>CR-&lt;nnn&gt;</w:t>
            </w:r>
          </w:p>
        </w:tc>
        <w:tc>
          <w:tcPr>
            <w:tcW w:w="8245" w:type="dxa"/>
          </w:tcPr>
          <w:p w:rsidR="009B6F07" w:rsidRDefault="009B6F07">
            <w:pPr>
              <w:pStyle w:val="TableText"/>
            </w:pPr>
            <w:r>
              <w:t>This is a constraint that was identified as a new constraint for the system, during post-award meetings with the Illinois LCC.</w:t>
            </w:r>
          </w:p>
        </w:tc>
      </w:tr>
      <w:tr w:rsidR="009B6F07">
        <w:trPr>
          <w:tblHeader/>
        </w:trPr>
        <w:tc>
          <w:tcPr>
            <w:tcW w:w="1331" w:type="dxa"/>
          </w:tcPr>
          <w:p w:rsidR="009B6F07" w:rsidRDefault="009B6F07">
            <w:pPr>
              <w:pStyle w:val="TableText"/>
            </w:pPr>
            <w:r>
              <w:t>R-&lt;nnn&gt;</w:t>
            </w:r>
          </w:p>
        </w:tc>
        <w:tc>
          <w:tcPr>
            <w:tcW w:w="8245" w:type="dxa"/>
          </w:tcPr>
          <w:p w:rsidR="009B6F07" w:rsidRDefault="009B6F07">
            <w:pPr>
              <w:pStyle w:val="TableText"/>
            </w:pPr>
            <w:r>
              <w:t>Is a label for each requirement in the document.  Requirements define the functionality expected of the design and implementation. This is a requirement that was a numbered requirement in the RFP.</w:t>
            </w:r>
          </w:p>
        </w:tc>
      </w:tr>
      <w:tr w:rsidR="009B6F07">
        <w:trPr>
          <w:tblHeader/>
        </w:trPr>
        <w:tc>
          <w:tcPr>
            <w:tcW w:w="1331" w:type="dxa"/>
          </w:tcPr>
          <w:p w:rsidR="009B6F07" w:rsidRDefault="009B6F07">
            <w:pPr>
              <w:pStyle w:val="TableText"/>
            </w:pPr>
            <w:r>
              <w:t>RN-&lt;nnn&gt;</w:t>
            </w:r>
          </w:p>
        </w:tc>
        <w:tc>
          <w:tcPr>
            <w:tcW w:w="8245" w:type="dxa"/>
          </w:tcPr>
          <w:p w:rsidR="009B6F07" w:rsidRDefault="009B6F07">
            <w:pPr>
              <w:pStyle w:val="TableText"/>
            </w:pPr>
            <w:r>
              <w:t>This is a requirement that was contained in the narrative text in the RFP.</w:t>
            </w:r>
          </w:p>
        </w:tc>
      </w:tr>
      <w:tr w:rsidR="009B6F07">
        <w:trPr>
          <w:tblHeader/>
        </w:trPr>
        <w:tc>
          <w:tcPr>
            <w:tcW w:w="1331" w:type="dxa"/>
          </w:tcPr>
          <w:p w:rsidR="009B6F07" w:rsidRDefault="009B6F07">
            <w:pPr>
              <w:pStyle w:val="TableText"/>
            </w:pPr>
          </w:p>
        </w:tc>
        <w:tc>
          <w:tcPr>
            <w:tcW w:w="8245" w:type="dxa"/>
          </w:tcPr>
          <w:p w:rsidR="009B6F07" w:rsidRDefault="009B6F07">
            <w:pPr>
              <w:pStyle w:val="TableText"/>
            </w:pPr>
          </w:p>
        </w:tc>
      </w:tr>
    </w:tbl>
    <w:p w:rsidR="009B6F07" w:rsidRDefault="009B6F07">
      <w:pPr>
        <w:pStyle w:val="BodyText"/>
      </w:pPr>
      <w:bookmarkStart w:id="108" w:name="_Toc38172029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trPr>
          <w:tblHeader/>
        </w:trPr>
        <w:tc>
          <w:tcPr>
            <w:tcW w:w="1331" w:type="dxa"/>
          </w:tcPr>
          <w:p w:rsidR="009B6F07" w:rsidRDefault="009B6F07">
            <w:pPr>
              <w:pStyle w:val="TableText"/>
            </w:pPr>
            <w:r>
              <w:t>RX-&lt;nnn&gt;</w:t>
            </w:r>
          </w:p>
        </w:tc>
        <w:tc>
          <w:tcPr>
            <w:tcW w:w="8245" w:type="dxa"/>
          </w:tcPr>
          <w:p w:rsidR="009B6F07" w:rsidRDefault="009B6F07">
            <w:pPr>
              <w:pStyle w:val="TableText"/>
            </w:pPr>
            <w:r>
              <w:t xml:space="preserve">This is a requirement that was added upon award. </w:t>
            </w:r>
          </w:p>
        </w:tc>
      </w:tr>
      <w:tr w:rsidR="009B6F07">
        <w:trPr>
          <w:tblHeader/>
        </w:trPr>
        <w:tc>
          <w:tcPr>
            <w:tcW w:w="1331" w:type="dxa"/>
          </w:tcPr>
          <w:p w:rsidR="009B6F07" w:rsidRDefault="009B6F07">
            <w:pPr>
              <w:pStyle w:val="TableText"/>
            </w:pPr>
            <w:r>
              <w:t>RR-&lt;nnn&gt;</w:t>
            </w:r>
          </w:p>
        </w:tc>
        <w:tc>
          <w:tcPr>
            <w:tcW w:w="8245" w:type="dxa"/>
          </w:tcPr>
          <w:p w:rsidR="009B6F07" w:rsidRDefault="009B6F07">
            <w:pPr>
              <w:pStyle w:val="TableText"/>
            </w:pPr>
            <w:r>
              <w:t>This is a requirement that was identified as a new requirement for the system, during post-award meetings with the Illinois LCC.</w:t>
            </w:r>
          </w:p>
        </w:tc>
      </w:tr>
    </w:tbl>
    <w:p w:rsidR="009B6F07" w:rsidRDefault="009B6F07">
      <w:pPr>
        <w:pStyle w:val="Caption"/>
      </w:pPr>
      <w:bookmarkStart w:id="109" w:name="_Toc436023445"/>
      <w:bookmarkStart w:id="110" w:name="_Toc436025896"/>
      <w:bookmarkStart w:id="111" w:name="_Toc436026057"/>
      <w:bookmarkStart w:id="112" w:name="_Toc436037419"/>
      <w:bookmarkStart w:id="113" w:name="_Toc437674402"/>
      <w:bookmarkStart w:id="114" w:name="_Toc437674735"/>
      <w:bookmarkStart w:id="115" w:name="_Toc437674961"/>
      <w:bookmarkStart w:id="116" w:name="_Toc437675479"/>
      <w:bookmarkStart w:id="117" w:name="_Ref461418596"/>
      <w:bookmarkStart w:id="118" w:name="_Toc463062914"/>
      <w:bookmarkStart w:id="119" w:name="_Toc463063421"/>
      <w:bookmarkStart w:id="120" w:name="_Toc415487513"/>
      <w:bookmarkStart w:id="121" w:name="_Toc438245031"/>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Notation Key</w:t>
      </w:r>
      <w:bookmarkEnd w:id="109"/>
      <w:bookmarkEnd w:id="110"/>
      <w:bookmarkEnd w:id="111"/>
      <w:bookmarkEnd w:id="112"/>
      <w:bookmarkEnd w:id="113"/>
      <w:bookmarkEnd w:id="114"/>
      <w:bookmarkEnd w:id="115"/>
      <w:bookmarkEnd w:id="116"/>
      <w:bookmarkEnd w:id="117"/>
      <w:bookmarkEnd w:id="118"/>
      <w:bookmarkEnd w:id="119"/>
      <w:bookmarkEnd w:id="120"/>
      <w:bookmarkEnd w:id="121"/>
    </w:p>
    <w:p w:rsidR="009B6F07" w:rsidRDefault="009B6F07">
      <w:pPr>
        <w:pStyle w:val="Heading2"/>
      </w:pPr>
      <w:bookmarkStart w:id="122" w:name="_Toc357306657"/>
      <w:bookmarkStart w:id="123" w:name="_Toc357490006"/>
      <w:bookmarkStart w:id="124" w:name="_Toc361567453"/>
      <w:bookmarkStart w:id="125" w:name="_Toc364226176"/>
      <w:bookmarkStart w:id="126" w:name="_Toc365874784"/>
      <w:bookmarkStart w:id="127" w:name="_Toc367618186"/>
      <w:bookmarkStart w:id="128" w:name="_Toc368561269"/>
      <w:bookmarkStart w:id="129" w:name="_Toc368728214"/>
      <w:bookmarkStart w:id="130" w:name="_Toc381719930"/>
      <w:bookmarkStart w:id="131" w:name="_Toc436023253"/>
      <w:bookmarkStart w:id="132" w:name="_Toc436025316"/>
      <w:bookmarkStart w:id="133" w:name="_Toc438031402"/>
      <w:r>
        <w:t>Document Language</w:t>
      </w:r>
      <w:bookmarkEnd w:id="122"/>
      <w:bookmarkEnd w:id="123"/>
      <w:bookmarkEnd w:id="124"/>
      <w:bookmarkEnd w:id="125"/>
      <w:bookmarkEnd w:id="126"/>
      <w:bookmarkEnd w:id="127"/>
      <w:bookmarkEnd w:id="128"/>
      <w:bookmarkEnd w:id="129"/>
      <w:bookmarkEnd w:id="130"/>
      <w:bookmarkEnd w:id="131"/>
      <w:bookmarkEnd w:id="132"/>
      <w:bookmarkEnd w:id="133"/>
    </w:p>
    <w:p w:rsidR="009B6F07" w:rsidRDefault="009B6F07">
      <w:pPr>
        <w:pStyle w:val="BodyText"/>
      </w:pPr>
      <w:r>
        <w:t>Specific language is used in the document to denote whether a statement is informative or required.  The following words have these connotations when used to describe actions or items:</w:t>
      </w:r>
    </w:p>
    <w:p w:rsidR="009B6F07" w:rsidRDefault="009B6F07"/>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6"/>
        <w:gridCol w:w="8650"/>
      </w:tblGrid>
      <w:tr w:rsidR="009B6F07">
        <w:tc>
          <w:tcPr>
            <w:tcW w:w="926" w:type="dxa"/>
          </w:tcPr>
          <w:p w:rsidR="009B6F07" w:rsidRDefault="009B6F07">
            <w:pPr>
              <w:pStyle w:val="TableText"/>
            </w:pPr>
            <w:r>
              <w:t>shall</w:t>
            </w:r>
          </w:p>
        </w:tc>
        <w:tc>
          <w:tcPr>
            <w:tcW w:w="8650" w:type="dxa"/>
          </w:tcPr>
          <w:p w:rsidR="009B6F07" w:rsidRDefault="009B6F07">
            <w:pPr>
              <w:pStyle w:val="TableText"/>
            </w:pPr>
            <w:r>
              <w:t>The use of the term “shall” in this document is intended to precede a required statement.  Compliance with “shall” must be demonstrated during design review and system acceptance testing.</w:t>
            </w:r>
          </w:p>
        </w:tc>
      </w:tr>
      <w:tr w:rsidR="009B6F07">
        <w:tc>
          <w:tcPr>
            <w:tcW w:w="926" w:type="dxa"/>
          </w:tcPr>
          <w:p w:rsidR="009B6F07" w:rsidRDefault="009B6F07">
            <w:pPr>
              <w:pStyle w:val="TableText"/>
            </w:pPr>
            <w:r>
              <w:lastRenderedPageBreak/>
              <w:t>is,</w:t>
            </w:r>
            <w:r>
              <w:br/>
              <w:t>will,</w:t>
            </w:r>
            <w:r>
              <w:br/>
              <w:t>should</w:t>
            </w:r>
          </w:p>
        </w:tc>
        <w:tc>
          <w:tcPr>
            <w:tcW w:w="8650" w:type="dxa"/>
          </w:tcPr>
          <w:p w:rsidR="009B6F07" w:rsidRDefault="009B6F07">
            <w:pPr>
              <w:pStyle w:val="TableText"/>
              <w:rPr>
                <w:u w:val="single"/>
              </w:rPr>
            </w:pPr>
            <w:r>
              <w:t>Use of the terms “is,” “will,” or “should” in this document is intended to identify guidance or preference.  Statements annotated in this manner are to be treated as informative or preference, but not required.  Statements following the words “is,” “will,” or “should” are not a mandatory deliverable for the final system.</w:t>
            </w:r>
          </w:p>
        </w:tc>
      </w:tr>
    </w:tbl>
    <w:p w:rsidR="009B6F07" w:rsidRDefault="009B6F07">
      <w:pPr>
        <w:pStyle w:val="Caption"/>
      </w:pPr>
      <w:bookmarkStart w:id="134" w:name="_Toc381720295"/>
      <w:bookmarkStart w:id="135" w:name="_Toc436023446"/>
      <w:bookmarkStart w:id="136" w:name="_Toc436025897"/>
      <w:bookmarkStart w:id="137" w:name="_Toc436026058"/>
      <w:bookmarkStart w:id="138" w:name="_Toc436037420"/>
      <w:bookmarkStart w:id="139" w:name="_Toc437674403"/>
      <w:bookmarkStart w:id="140" w:name="_Toc437674736"/>
      <w:bookmarkStart w:id="141" w:name="_Toc437674962"/>
      <w:bookmarkStart w:id="142" w:name="_Toc437675480"/>
      <w:bookmarkStart w:id="143" w:name="_Toc463062915"/>
      <w:bookmarkStart w:id="144" w:name="_Toc463063422"/>
      <w:bookmarkStart w:id="145" w:name="_Toc415487514"/>
      <w:bookmarkStart w:id="146" w:name="_Toc438245032"/>
      <w:bookmarkEnd w:id="108"/>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t xml:space="preserve"> Language Key</w:t>
      </w:r>
      <w:bookmarkEnd w:id="134"/>
      <w:bookmarkEnd w:id="135"/>
      <w:bookmarkEnd w:id="136"/>
      <w:bookmarkEnd w:id="137"/>
      <w:bookmarkEnd w:id="138"/>
      <w:bookmarkEnd w:id="139"/>
      <w:bookmarkEnd w:id="140"/>
      <w:bookmarkEnd w:id="141"/>
      <w:bookmarkEnd w:id="142"/>
      <w:bookmarkEnd w:id="143"/>
      <w:bookmarkEnd w:id="144"/>
      <w:bookmarkEnd w:id="145"/>
      <w:bookmarkEnd w:id="146"/>
    </w:p>
    <w:p w:rsidR="009B6F07" w:rsidRDefault="009B6F07">
      <w:pPr>
        <w:pStyle w:val="Body"/>
      </w:pPr>
    </w:p>
    <w:p w:rsidR="009B6F07" w:rsidRDefault="009B6F07">
      <w:pPr>
        <w:sectPr w:rsidR="009B6F07">
          <w:headerReference w:type="default" r:id="rId19"/>
          <w:type w:val="continuous"/>
          <w:pgSz w:w="12240" w:h="15840" w:code="1"/>
          <w:pgMar w:top="1440" w:right="1440" w:bottom="1440" w:left="1440" w:header="720" w:footer="864" w:gutter="0"/>
          <w:pgNumType w:start="0" w:chapStyle="1"/>
          <w:cols w:space="720"/>
        </w:sectPr>
      </w:pPr>
    </w:p>
    <w:p w:rsidR="009B6F07" w:rsidRDefault="009B6F07">
      <w:pPr>
        <w:pStyle w:val="Heading1"/>
      </w:pPr>
      <w:bookmarkStart w:id="147" w:name="_Toc335611965"/>
      <w:bookmarkStart w:id="148" w:name="_Toc335634520"/>
      <w:bookmarkStart w:id="149" w:name="_Toc348499521"/>
      <w:bookmarkStart w:id="150" w:name="_Toc357306658"/>
      <w:bookmarkStart w:id="151" w:name="_Toc357490007"/>
      <w:bookmarkStart w:id="152" w:name="_Toc358097865"/>
      <w:bookmarkStart w:id="153" w:name="_Toc361034163"/>
      <w:bookmarkStart w:id="154" w:name="_Toc365874786"/>
      <w:bookmarkStart w:id="155" w:name="_Toc367618188"/>
      <w:bookmarkStart w:id="156" w:name="_Ref368548737"/>
      <w:bookmarkStart w:id="157" w:name="_Toc381719931"/>
      <w:bookmarkStart w:id="158" w:name="_Toc436023254"/>
      <w:bookmarkStart w:id="159" w:name="_Toc436025317"/>
      <w:bookmarkStart w:id="160" w:name="_Toc438031403"/>
      <w:r>
        <w:lastRenderedPageBreak/>
        <w:t>Introduction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9B6F07" w:rsidRDefault="009B6F07">
      <w:pPr>
        <w:pStyle w:val="BodyText"/>
      </w:pPr>
      <w:r>
        <w:t>This document defines the functional requirements of the Number Portability Administration Center Service Management System (NPAC SMS) enablin</w:t>
      </w:r>
      <w:r w:rsidR="00B4133C">
        <w:t>g Service Provider Portability.</w:t>
      </w:r>
    </w:p>
    <w:p w:rsidR="009B6F07" w:rsidRDefault="009B6F07">
      <w:pPr>
        <w:pStyle w:val="BodyText"/>
      </w:pPr>
      <w:r>
        <w:t xml:space="preserve">This introduction gives readers a brief overview of NPAC SMS functionality. </w:t>
      </w:r>
      <w:r w:rsidR="00B4133C">
        <w:t xml:space="preserve"> </w:t>
      </w:r>
      <w:r>
        <w:t xml:space="preserve">It is intended to prepare you for the detailed sections that follow.  If you need more information on any particular area, please consult the applicable detailed sections in the remainder of this document or the </w:t>
      </w:r>
      <w:r>
        <w:rPr>
          <w:i/>
        </w:rPr>
        <w:t>NPAC SMS Interoperable Interface Specification</w:t>
      </w:r>
      <w:r w:rsidR="00B4133C">
        <w:t>.</w:t>
      </w:r>
    </w:p>
    <w:p w:rsidR="009B6F07" w:rsidRDefault="009B6F07">
      <w:pPr>
        <w:pStyle w:val="BodyText"/>
      </w:pPr>
      <w:r>
        <w:t xml:space="preserve">This introduction is also meant to convey the basic course of events that give the best understanding of the system. </w:t>
      </w:r>
      <w:r w:rsidR="00B4133C">
        <w:t xml:space="preserve"> </w:t>
      </w:r>
      <w:r>
        <w:t xml:space="preserve">Alternate courses of events (variants of the basic course or error paths) are described in the detailed sections later in this document and in the </w:t>
      </w:r>
      <w:r>
        <w:rPr>
          <w:i/>
        </w:rPr>
        <w:t>NPAC SMS Interoperable Interface Specification</w:t>
      </w:r>
      <w:r w:rsidR="00ED110B">
        <w:rPr>
          <w:i/>
        </w:rPr>
        <w:t xml:space="preserve"> (IIS</w:t>
      </w:r>
      <w:r w:rsidR="00990F16" w:rsidRPr="00990F16">
        <w:t>), or the</w:t>
      </w:r>
      <w:r w:rsidR="00ED110B">
        <w:rPr>
          <w:i/>
        </w:rPr>
        <w:t xml:space="preserve"> NPAC SMS XML Interface Specification (XIS)</w:t>
      </w:r>
      <w:r>
        <w:t>.</w:t>
      </w:r>
    </w:p>
    <w:p w:rsidR="009B6F07" w:rsidRDefault="009B6F07">
      <w:pPr>
        <w:pStyle w:val="Heading2"/>
      </w:pPr>
      <w:bookmarkStart w:id="161" w:name="_Toc357306659"/>
      <w:bookmarkStart w:id="162" w:name="_Toc357490008"/>
      <w:bookmarkStart w:id="163" w:name="_Toc358097866"/>
      <w:bookmarkStart w:id="164" w:name="_Toc361034164"/>
      <w:bookmarkStart w:id="165" w:name="_Toc365874787"/>
      <w:bookmarkStart w:id="166" w:name="_Toc367618189"/>
      <w:bookmarkStart w:id="167" w:name="_Toc381719932"/>
      <w:bookmarkStart w:id="168" w:name="_Toc436023255"/>
      <w:bookmarkStart w:id="169" w:name="_Toc436025318"/>
      <w:bookmarkStart w:id="170" w:name="_Toc438031404"/>
      <w:r>
        <w:t>NPAC SMS Platform Overview</w:t>
      </w:r>
      <w:bookmarkEnd w:id="161"/>
      <w:bookmarkEnd w:id="162"/>
      <w:bookmarkEnd w:id="163"/>
      <w:bookmarkEnd w:id="164"/>
      <w:bookmarkEnd w:id="165"/>
      <w:bookmarkEnd w:id="166"/>
      <w:bookmarkEnd w:id="167"/>
      <w:bookmarkEnd w:id="168"/>
      <w:bookmarkEnd w:id="169"/>
      <w:bookmarkEnd w:id="170"/>
    </w:p>
    <w:p w:rsidR="009B6F07" w:rsidRDefault="009B6F07">
      <w:pPr>
        <w:pStyle w:val="BodyText"/>
      </w:pPr>
      <w:r>
        <w:t>The Number Portability Administration Center Service Management System (NPAC SMS) is a hardware and software platform, which contains the database of information required to effect the porting of telephone numbers.  In general, the NPAC SMS can receive customer information from both the old and new Service Providers (including the new Location Routing Number), validates the information received, and downloads the new routing information when an "activate" message is received indicating that the customer has been physically connected to the new Service Provider's network.  The NPAC SMS also contains a record of all ported numbers and a history file of all transactions relating to the porting of a number.  The NPAC SMS shall also provide audit functionality and the ability to transmit LNP routing information to Service Providers to maintain synchronization of Service Provider’s network elements that support LNP.</w:t>
      </w:r>
    </w:p>
    <w:p w:rsidR="009B6F07" w:rsidRDefault="009B6F07">
      <w:pPr>
        <w:pStyle w:val="Heading2"/>
      </w:pPr>
      <w:bookmarkStart w:id="171" w:name="_Toc357306660"/>
      <w:bookmarkStart w:id="172" w:name="_Toc357490009"/>
      <w:bookmarkStart w:id="173" w:name="_Toc358097867"/>
      <w:bookmarkStart w:id="174" w:name="_Toc361034165"/>
      <w:bookmarkStart w:id="175" w:name="_Toc365874788"/>
      <w:bookmarkStart w:id="176" w:name="_Toc367618190"/>
      <w:bookmarkStart w:id="177" w:name="_Toc381719933"/>
      <w:bookmarkStart w:id="178" w:name="_Toc436023256"/>
      <w:bookmarkStart w:id="179" w:name="_Toc436025319"/>
      <w:bookmarkStart w:id="180" w:name="_Toc438031405"/>
      <w:r>
        <w:t>NPAC SMS Functional Overview</w:t>
      </w:r>
      <w:bookmarkEnd w:id="171"/>
      <w:bookmarkEnd w:id="172"/>
      <w:bookmarkEnd w:id="173"/>
      <w:bookmarkEnd w:id="174"/>
      <w:bookmarkEnd w:id="175"/>
      <w:bookmarkEnd w:id="176"/>
      <w:bookmarkEnd w:id="177"/>
      <w:bookmarkEnd w:id="178"/>
      <w:bookmarkEnd w:id="179"/>
      <w:bookmarkEnd w:id="180"/>
    </w:p>
    <w:p w:rsidR="009B6F07" w:rsidRDefault="009B6F07">
      <w:pPr>
        <w:pStyle w:val="Heading3"/>
      </w:pPr>
      <w:bookmarkStart w:id="181" w:name="_Toc357306661"/>
      <w:bookmarkStart w:id="182" w:name="_Toc357490010"/>
      <w:bookmarkStart w:id="183" w:name="_Toc358097868"/>
      <w:bookmarkStart w:id="184" w:name="_Toc361034166"/>
      <w:bookmarkStart w:id="185" w:name="_Toc365874789"/>
      <w:bookmarkStart w:id="186" w:name="_Toc367618191"/>
      <w:bookmarkStart w:id="187" w:name="_Toc381719934"/>
      <w:bookmarkStart w:id="188" w:name="_Toc436023257"/>
      <w:bookmarkStart w:id="189" w:name="_Toc436025320"/>
      <w:bookmarkStart w:id="190" w:name="_Toc438031406"/>
      <w:r>
        <w:t>Provisioning Service Functionality</w:t>
      </w:r>
      <w:bookmarkEnd w:id="181"/>
      <w:bookmarkEnd w:id="182"/>
      <w:bookmarkEnd w:id="183"/>
      <w:bookmarkEnd w:id="184"/>
      <w:bookmarkEnd w:id="185"/>
      <w:bookmarkEnd w:id="186"/>
      <w:bookmarkEnd w:id="187"/>
      <w:bookmarkEnd w:id="188"/>
      <w:bookmarkEnd w:id="189"/>
      <w:bookmarkEnd w:id="190"/>
    </w:p>
    <w:p w:rsidR="009B6F07" w:rsidRDefault="009B6F07">
      <w:pPr>
        <w:pStyle w:val="BodyText"/>
      </w:pPr>
      <w:r>
        <w:t xml:space="preserve">The new Service Provider will obtain authorization to port the customer and notify the old Service Provider according to processes internal to the Service Providers.  Both the old and new Service Providers can send a </w:t>
      </w:r>
      <w:r w:rsidR="00B4133C">
        <w:t>request</w:t>
      </w:r>
      <w:r>
        <w:t xml:space="preserve"> to the NPAC SMS from their Service Order Administration Systems (SOA).  When the NPAC SMS receives the </w:t>
      </w:r>
      <w:r w:rsidR="00B4133C">
        <w:t>request</w:t>
      </w:r>
      <w:r>
        <w:t xml:space="preserve">(s), it will perform certain validation checks, and attempt to match the </w:t>
      </w:r>
      <w:r w:rsidR="00B4133C">
        <w:t>request</w:t>
      </w:r>
      <w:r>
        <w:t xml:space="preserve"> received from the new Service Provider with a concurring </w:t>
      </w:r>
      <w:r w:rsidR="00B4133C">
        <w:t>request</w:t>
      </w:r>
      <w:r>
        <w:t xml:space="preserve"> that may be sent from the old Service Provider.  Assuming the </w:t>
      </w:r>
      <w:r w:rsidR="00B4133C">
        <w:t>request</w:t>
      </w:r>
      <w:r>
        <w:t xml:space="preserve">s are valid, the two Service Providers will complete any physical changes required.  When the new Service Provider due date is reached, the new Service Provider can send an activation </w:t>
      </w:r>
      <w:r w:rsidR="00B4133C">
        <w:t>request</w:t>
      </w:r>
      <w:r>
        <w:t xml:space="preserve"> to the NPAC SMS.  The NPAC SMS will broadcast the update out in real time to each local SMS.  Upon receiving the update from the NPAC SMS, all Service Providers will update their networks.  The NPAC SMS will record any transmission failures and take the appropriate action.</w:t>
      </w:r>
    </w:p>
    <w:p w:rsidR="009B6F07" w:rsidRDefault="009B6F07">
      <w:pPr>
        <w:pStyle w:val="BodyText"/>
      </w:pPr>
      <w:r>
        <w:t xml:space="preserve">In the case where either the old or new Service Providers did not send a </w:t>
      </w:r>
      <w:r w:rsidR="00B4133C">
        <w:t>request</w:t>
      </w:r>
      <w:r>
        <w:t xml:space="preserve"> to the NPAC SMS, the NPAC SMS will notify the Service Provider from which it did not receive a </w:t>
      </w:r>
      <w:r w:rsidR="00B4133C">
        <w:t>request</w:t>
      </w:r>
      <w:r>
        <w:t xml:space="preserve"> that it is expecting a </w:t>
      </w:r>
      <w:r w:rsidR="00B4133C">
        <w:t>request</w:t>
      </w:r>
      <w:r>
        <w:t xml:space="preserve">.  If it then receives the missing </w:t>
      </w:r>
      <w:r w:rsidR="00B4133C">
        <w:t>request</w:t>
      </w:r>
      <w:r>
        <w:t xml:space="preserve"> and the </w:t>
      </w:r>
      <w:r w:rsidR="00B4133C">
        <w:t>request</w:t>
      </w:r>
      <w:r>
        <w:t xml:space="preserve">s indicate agreement among the Service Providers, the process proceeds as normal. </w:t>
      </w:r>
      <w:r w:rsidR="00B4133C">
        <w:t xml:space="preserve"> </w:t>
      </w:r>
      <w:r>
        <w:t xml:space="preserve">If it still does not receive a </w:t>
      </w:r>
      <w:r w:rsidR="00B4133C">
        <w:t>request</w:t>
      </w:r>
      <w:r>
        <w:t xml:space="preserve"> and if it is the old Service Provider that failed to respond, the NPAC SMS will log the failure to respond and allow the new Service Provider to proceed with activation when the new Service Provider due date is reached.  If it was the new Service Provider that failed to respond, the NPAC will log </w:t>
      </w:r>
      <w:r>
        <w:lastRenderedPageBreak/>
        <w:t xml:space="preserve">the failure to respond, cancel the request, and notify both Service Providers of the cancellation.  If there is disagreement among the Service Providers as to who will be providing service for the telephone number, the conflict resolution procedures will be implemented (see Section </w:t>
      </w:r>
      <w:r w:rsidR="000654F1">
        <w:fldChar w:fldCharType="begin" w:fldLock="1"/>
      </w:r>
      <w:r>
        <w:instrText xml:space="preserve"> REF _Ref377205300 \n </w:instrText>
      </w:r>
      <w:r w:rsidR="000654F1">
        <w:fldChar w:fldCharType="separate"/>
      </w:r>
      <w:r>
        <w:t>1.2.4</w:t>
      </w:r>
      <w:r w:rsidR="000654F1">
        <w:fldChar w:fldCharType="end"/>
      </w:r>
      <w:r>
        <w:t xml:space="preserve">). </w:t>
      </w:r>
      <w:r w:rsidR="00B4133C">
        <w:t xml:space="preserve"> </w:t>
      </w:r>
      <w:r>
        <w:t>Processes for obtaining authorization from the customer to port a number are defined by the Service Providers.  The NPAC is not involved in obtaining or verifying customer approval to port a TN.</w:t>
      </w:r>
    </w:p>
    <w:p w:rsidR="009B6F07" w:rsidRDefault="009B6F07">
      <w:pPr>
        <w:pStyle w:val="Heading3"/>
      </w:pPr>
      <w:bookmarkStart w:id="191" w:name="_Toc357306662"/>
      <w:bookmarkStart w:id="192" w:name="_Toc357490011"/>
      <w:bookmarkStart w:id="193" w:name="_Toc358097869"/>
      <w:bookmarkStart w:id="194" w:name="_Toc361034167"/>
      <w:bookmarkStart w:id="195" w:name="_Toc365874790"/>
      <w:bookmarkStart w:id="196" w:name="_Toc367618192"/>
      <w:bookmarkStart w:id="197" w:name="_Toc381719935"/>
      <w:bookmarkStart w:id="198" w:name="_Toc436023258"/>
      <w:bookmarkStart w:id="199" w:name="_Toc436025321"/>
      <w:bookmarkStart w:id="200" w:name="_Toc438031407"/>
      <w:r>
        <w:t>Disconnect Service Functionality</w:t>
      </w:r>
      <w:bookmarkEnd w:id="191"/>
      <w:bookmarkEnd w:id="192"/>
      <w:bookmarkEnd w:id="193"/>
      <w:bookmarkEnd w:id="194"/>
      <w:bookmarkEnd w:id="195"/>
      <w:bookmarkEnd w:id="196"/>
      <w:bookmarkEnd w:id="197"/>
      <w:bookmarkEnd w:id="198"/>
      <w:bookmarkEnd w:id="199"/>
      <w:bookmarkEnd w:id="200"/>
    </w:p>
    <w:p w:rsidR="009B6F07" w:rsidRDefault="009B6F07">
      <w:pPr>
        <w:pStyle w:val="BodyText"/>
      </w:pPr>
      <w:r>
        <w:t xml:space="preserve">When a ported number is being disconnected, the customer and Service Provider will agree on a date. </w:t>
      </w:r>
      <w:r w:rsidR="00B4133C">
        <w:t xml:space="preserve"> </w:t>
      </w:r>
      <w:r>
        <w:t xml:space="preserve">The current Service Provider will send an update indicating the disconnect to the NPAC SMS. </w:t>
      </w:r>
      <w:r w:rsidR="00B4133C">
        <w:t xml:space="preserve"> </w:t>
      </w:r>
      <w:r>
        <w:t xml:space="preserve">If the Service Provider needs to change the Customer Disconnect Date (CDD) or Effective Release Date (ERD) of the disconnect, the Service Provider will send a modify request to the NPAC SMS.  The NPAC SMS will broadcast the update to all Service Providers based on the disconnect effective date and remove the telephone number from its database of ported numbers. </w:t>
      </w:r>
      <w:r w:rsidR="00B4133C">
        <w:t xml:space="preserve"> </w:t>
      </w:r>
      <w:r>
        <w:t xml:space="preserve">Upon receiving the update, all Service Providers will remove the telephone number from their LNP databases. </w:t>
      </w:r>
      <w:r w:rsidR="00B4133C">
        <w:t xml:space="preserve"> </w:t>
      </w:r>
      <w:r>
        <w:t xml:space="preserve">The NPAC SMS </w:t>
      </w:r>
      <w:r w:rsidR="00B4133C">
        <w:t xml:space="preserve">will log the update in history.  </w:t>
      </w:r>
      <w:r>
        <w:t>Calls to the telephone number will be routed as a non</w:t>
      </w:r>
      <w:r>
        <w:softHyphen/>
        <w:t>-ported number.</w:t>
      </w:r>
    </w:p>
    <w:p w:rsidR="009B6F07" w:rsidRDefault="009B6F07">
      <w:pPr>
        <w:pStyle w:val="Heading3"/>
      </w:pPr>
      <w:bookmarkStart w:id="201" w:name="_Toc357306663"/>
      <w:bookmarkStart w:id="202" w:name="_Toc357490012"/>
      <w:bookmarkStart w:id="203" w:name="_Toc358097870"/>
      <w:bookmarkStart w:id="204" w:name="_Toc361034168"/>
      <w:bookmarkStart w:id="205" w:name="_Toc365874791"/>
      <w:bookmarkStart w:id="206" w:name="_Toc367618193"/>
      <w:bookmarkStart w:id="207" w:name="_Toc381719936"/>
      <w:bookmarkStart w:id="208" w:name="_Toc436023259"/>
      <w:bookmarkStart w:id="209" w:name="_Toc436025322"/>
      <w:bookmarkStart w:id="210" w:name="_Toc438031408"/>
      <w:r>
        <w:t>Repair Service Functionality</w:t>
      </w:r>
      <w:bookmarkEnd w:id="201"/>
      <w:bookmarkEnd w:id="202"/>
      <w:bookmarkEnd w:id="203"/>
      <w:bookmarkEnd w:id="204"/>
      <w:bookmarkEnd w:id="205"/>
      <w:bookmarkEnd w:id="206"/>
      <w:bookmarkEnd w:id="207"/>
      <w:bookmarkEnd w:id="208"/>
      <w:bookmarkEnd w:id="209"/>
      <w:bookmarkEnd w:id="210"/>
    </w:p>
    <w:p w:rsidR="009B6F07" w:rsidRDefault="009B6F07">
      <w:pPr>
        <w:pStyle w:val="BodyText"/>
      </w:pPr>
      <w:r>
        <w:t>A problem will be detected either by a Service Provider or by a customer contacting a Service Provider.</w:t>
      </w:r>
    </w:p>
    <w:p w:rsidR="009B6F07" w:rsidRDefault="009B6F07">
      <w:pPr>
        <w:pStyle w:val="BodyText"/>
      </w:pPr>
      <w:r>
        <w:t xml:space="preserve">There will be audit capabilities in the NPAC SMS to aid in isolating problems. </w:t>
      </w:r>
      <w:r w:rsidR="00B4133C">
        <w:t xml:space="preserve"> </w:t>
      </w:r>
      <w:r>
        <w:t>If an inaccuracy is found, the NPAC SMS will supply the correct data to any local SMS requesting updates.</w:t>
      </w:r>
    </w:p>
    <w:p w:rsidR="009B6F07" w:rsidRDefault="009B6F07">
      <w:pPr>
        <w:pStyle w:val="Heading3"/>
      </w:pPr>
      <w:bookmarkStart w:id="211" w:name="_Toc357306664"/>
      <w:bookmarkStart w:id="212" w:name="_Toc357490013"/>
      <w:bookmarkStart w:id="213" w:name="_Toc358097871"/>
      <w:bookmarkStart w:id="214" w:name="_Toc361034169"/>
      <w:bookmarkStart w:id="215" w:name="_Toc365874792"/>
      <w:bookmarkStart w:id="216" w:name="_Toc367618194"/>
      <w:bookmarkStart w:id="217" w:name="_Ref377205300"/>
      <w:bookmarkStart w:id="218" w:name="_Toc381719937"/>
      <w:bookmarkStart w:id="219" w:name="_Toc436023260"/>
      <w:bookmarkStart w:id="220" w:name="_Toc436025323"/>
      <w:bookmarkStart w:id="221" w:name="_Toc438031409"/>
      <w:r>
        <w:t>Conflict Resolution Functionality</w:t>
      </w:r>
      <w:bookmarkEnd w:id="211"/>
      <w:bookmarkEnd w:id="212"/>
      <w:bookmarkEnd w:id="213"/>
      <w:bookmarkEnd w:id="214"/>
      <w:bookmarkEnd w:id="215"/>
      <w:bookmarkEnd w:id="216"/>
      <w:bookmarkEnd w:id="217"/>
      <w:bookmarkEnd w:id="218"/>
      <w:bookmarkEnd w:id="219"/>
      <w:bookmarkEnd w:id="220"/>
      <w:bookmarkEnd w:id="221"/>
    </w:p>
    <w:p w:rsidR="009B6F07" w:rsidRDefault="009B6F07">
      <w:pPr>
        <w:pStyle w:val="BodyText"/>
      </w:pPr>
      <w:r>
        <w:t>If Service Providers disagree on who will serve a particular line number, the NPAC SMS will place the request in the "conflict" state and notify both Service Providers of the conflict status and the Status Change Cause Code.  The Service Providers will determine who will serve the customer via internal processes.  When a resolution is reached, the NPAC will be notified and will remove the request from the "conflict" state by one of the two Service Providers.  The new Service Provider can cancel the Subscription Version.</w:t>
      </w:r>
    </w:p>
    <w:p w:rsidR="009B6F07" w:rsidRDefault="009B6F07">
      <w:pPr>
        <w:pStyle w:val="Heading3"/>
      </w:pPr>
      <w:bookmarkStart w:id="222" w:name="_Toc357306665"/>
      <w:bookmarkStart w:id="223" w:name="_Toc357490014"/>
      <w:bookmarkStart w:id="224" w:name="_Toc358097872"/>
      <w:bookmarkStart w:id="225" w:name="_Toc361034170"/>
      <w:bookmarkStart w:id="226" w:name="_Toc365874793"/>
      <w:bookmarkStart w:id="227" w:name="_Toc367618195"/>
      <w:bookmarkStart w:id="228" w:name="_Toc381719938"/>
      <w:bookmarkStart w:id="229" w:name="_Toc436023261"/>
      <w:bookmarkStart w:id="230" w:name="_Toc436025324"/>
      <w:bookmarkStart w:id="231" w:name="_Toc438031410"/>
      <w:r>
        <w:t>Disaster Recovery and Backup Functionality</w:t>
      </w:r>
      <w:bookmarkEnd w:id="222"/>
      <w:bookmarkEnd w:id="223"/>
      <w:bookmarkEnd w:id="224"/>
      <w:bookmarkEnd w:id="225"/>
      <w:bookmarkEnd w:id="226"/>
      <w:bookmarkEnd w:id="227"/>
      <w:bookmarkEnd w:id="228"/>
      <w:bookmarkEnd w:id="229"/>
      <w:bookmarkEnd w:id="230"/>
      <w:bookmarkEnd w:id="231"/>
    </w:p>
    <w:p w:rsidR="009B6F07" w:rsidRDefault="009B6F07">
      <w:pPr>
        <w:pStyle w:val="BodyText"/>
      </w:pPr>
      <w:r>
        <w:t>If there is unplanned downtime, the NPAC will assess how long the primary machine will be down.  The NPAC will notify all of the Service Providers of the situation and planned action by electronic notification and telephone calls to the Service Providers' contact numbers.  The Service Providers will attempt to switch to the backup NPAC.</w:t>
      </w:r>
    </w:p>
    <w:p w:rsidR="009B6F07" w:rsidRDefault="009B6F07">
      <w:pPr>
        <w:pStyle w:val="BodyText"/>
      </w:pPr>
    </w:p>
    <w:p w:rsidR="009B6F07" w:rsidRDefault="009B6F07">
      <w:pPr>
        <w:pStyle w:val="Heading3"/>
      </w:pPr>
      <w:bookmarkStart w:id="232" w:name="_Toc365874794"/>
      <w:bookmarkStart w:id="233" w:name="_Toc367618196"/>
      <w:bookmarkStart w:id="234" w:name="_Toc381719939"/>
      <w:bookmarkStart w:id="235" w:name="_Toc436023262"/>
      <w:bookmarkStart w:id="236" w:name="_Toc436025325"/>
      <w:bookmarkStart w:id="237" w:name="_Toc438031411"/>
      <w:bookmarkStart w:id="238" w:name="_Toc357306666"/>
      <w:bookmarkStart w:id="239" w:name="_Toc357490015"/>
      <w:bookmarkStart w:id="240" w:name="_Toc358097873"/>
      <w:bookmarkStart w:id="241" w:name="_Toc361034171"/>
      <w:r>
        <w:t>Order Cancellation Functionality</w:t>
      </w:r>
      <w:bookmarkEnd w:id="232"/>
      <w:bookmarkEnd w:id="233"/>
      <w:bookmarkEnd w:id="234"/>
      <w:bookmarkEnd w:id="235"/>
      <w:bookmarkEnd w:id="236"/>
      <w:bookmarkEnd w:id="237"/>
    </w:p>
    <w:bookmarkEnd w:id="238"/>
    <w:bookmarkEnd w:id="239"/>
    <w:bookmarkEnd w:id="240"/>
    <w:bookmarkEnd w:id="241"/>
    <w:p w:rsidR="009B6F07" w:rsidRDefault="009B6F07">
      <w:pPr>
        <w:pStyle w:val="BodyText"/>
      </w:pPr>
      <w:r>
        <w:t xml:space="preserve">If a Create Subscription </w:t>
      </w:r>
      <w:r w:rsidR="009E1225">
        <w:t xml:space="preserve">request </w:t>
      </w:r>
      <w:r>
        <w:t xml:space="preserve">has been sent by only the new Service Provider, the new Service Provider may send a message to the NPAC SMS to cancel the Subscription Version.  If a Create Subscription </w:t>
      </w:r>
      <w:r w:rsidR="009E1225">
        <w:t xml:space="preserve">request </w:t>
      </w:r>
      <w:r>
        <w:t>has been sent by only the old Service Provider, the old Service Provider may send a message to the NPAC SMS to cancel the Subscription Version.  If both Service Providers have sent a Create Subscription</w:t>
      </w:r>
      <w:r w:rsidR="009E1225">
        <w:t xml:space="preserve"> request</w:t>
      </w:r>
      <w:r>
        <w:t>, either may send a message to the NPAC SMS to cancel the Subscription Version.  If both Service Providers concur with the cancellation, the NPAC SMS will set the Subscription Version to canceled and notify both Service Providers that the Subscription Version has been canceled.  If cancellation concurrence is not provided by the new Service Provider the Subscription Version is placed in conflict by the NPAC SMS.  If cancellation concurrence is not provided by the old Service Provider, the Subscription Version is set to cancel</w:t>
      </w:r>
      <w:r w:rsidR="009E1225">
        <w:t>ed</w:t>
      </w:r>
      <w:r>
        <w:t xml:space="preserve"> by the NPAC SMS.</w:t>
      </w:r>
    </w:p>
    <w:p w:rsidR="009B6F07" w:rsidRDefault="009B6F07">
      <w:pPr>
        <w:pStyle w:val="Heading3"/>
      </w:pPr>
      <w:bookmarkStart w:id="242" w:name="_Toc357306667"/>
      <w:bookmarkStart w:id="243" w:name="_Toc357490016"/>
      <w:bookmarkStart w:id="244" w:name="_Toc358097874"/>
      <w:bookmarkStart w:id="245" w:name="_Toc361034172"/>
      <w:bookmarkStart w:id="246" w:name="_Toc365874795"/>
      <w:bookmarkStart w:id="247" w:name="_Toc367618197"/>
      <w:bookmarkStart w:id="248" w:name="_Toc381719940"/>
      <w:bookmarkStart w:id="249" w:name="_Toc436023263"/>
      <w:bookmarkStart w:id="250" w:name="_Toc436025326"/>
      <w:bookmarkStart w:id="251" w:name="_Toc438031412"/>
      <w:r>
        <w:lastRenderedPageBreak/>
        <w:t>Audit Request Functionality</w:t>
      </w:r>
      <w:bookmarkEnd w:id="242"/>
      <w:bookmarkEnd w:id="243"/>
      <w:bookmarkEnd w:id="244"/>
      <w:bookmarkEnd w:id="245"/>
      <w:bookmarkEnd w:id="246"/>
      <w:bookmarkEnd w:id="247"/>
      <w:bookmarkEnd w:id="248"/>
      <w:bookmarkEnd w:id="249"/>
      <w:bookmarkEnd w:id="250"/>
      <w:bookmarkEnd w:id="251"/>
    </w:p>
    <w:p w:rsidR="009B6F07" w:rsidRDefault="009B6F07">
      <w:pPr>
        <w:pStyle w:val="BodyText"/>
      </w:pPr>
      <w:r>
        <w:t xml:space="preserve">An audit function will be necessary for troubleshooting customer problems and also as a maintenance process to ensure Subscription Version data integrity across the entire LNP network. </w:t>
      </w:r>
      <w:r w:rsidR="009E1225">
        <w:t xml:space="preserve"> </w:t>
      </w:r>
      <w:r>
        <w:t>Audits will be concerned with the process of comparing the NPAC SMS view of the LNP network’s Subscription Version data with one or more of the Service Provider’s views of its network.  In the case of “on demand” audits, audits may be initiated by any Service Provider who has reason to believe a problem may exist in another Service Provider’s network.  These audits are executed via queries to the appropriate Service Provider’s network, and corrected via downloads to those same networks.</w:t>
      </w:r>
    </w:p>
    <w:p w:rsidR="009B6F07" w:rsidRDefault="009B6F07">
      <w:pPr>
        <w:pStyle w:val="BodyText"/>
      </w:pPr>
      <w:r>
        <w:t xml:space="preserve">In addition, Local Service Providers will be responsible for comparing database extracts of Subscription data written to a </w:t>
      </w:r>
      <w:r w:rsidR="00976B16">
        <w:t>Secure-</w:t>
      </w:r>
      <w:r>
        <w:t>FTP site by the NPAC SMS with their own versions of the same Subscription data.</w:t>
      </w:r>
    </w:p>
    <w:p w:rsidR="009B6F07" w:rsidRDefault="009B6F07">
      <w:pPr>
        <w:pStyle w:val="BodyText"/>
      </w:pPr>
      <w:r>
        <w:t>In a third scenario, the NPAC SMS will select a random sample of active Subscription Versions from its own database, then compare those samples to the representation of that same data in the various Local SMS databases.  All three of the methods outlined above are designed to help ensure data integrity across the LNP network.</w:t>
      </w:r>
    </w:p>
    <w:p w:rsidR="009B6F07" w:rsidRDefault="009B6F07">
      <w:pPr>
        <w:pStyle w:val="Heading3"/>
      </w:pPr>
      <w:bookmarkStart w:id="252" w:name="_Toc357306668"/>
      <w:bookmarkStart w:id="253" w:name="_Toc357490017"/>
      <w:bookmarkStart w:id="254" w:name="_Toc358097875"/>
      <w:bookmarkStart w:id="255" w:name="_Toc361034173"/>
      <w:bookmarkStart w:id="256" w:name="_Toc365874796"/>
      <w:bookmarkStart w:id="257" w:name="_Toc367618198"/>
      <w:bookmarkStart w:id="258" w:name="_Toc381719941"/>
      <w:bookmarkStart w:id="259" w:name="_Toc436023264"/>
      <w:bookmarkStart w:id="260" w:name="_Toc436025327"/>
      <w:bookmarkStart w:id="261" w:name="_Toc438031413"/>
      <w:r>
        <w:t>Report Request Functionality</w:t>
      </w:r>
      <w:bookmarkEnd w:id="252"/>
      <w:bookmarkEnd w:id="253"/>
      <w:bookmarkEnd w:id="254"/>
      <w:bookmarkEnd w:id="255"/>
      <w:bookmarkEnd w:id="256"/>
      <w:bookmarkEnd w:id="257"/>
      <w:bookmarkEnd w:id="258"/>
      <w:bookmarkEnd w:id="259"/>
      <w:bookmarkEnd w:id="260"/>
      <w:bookmarkEnd w:id="261"/>
    </w:p>
    <w:p w:rsidR="009B6F07" w:rsidRDefault="009B6F07">
      <w:pPr>
        <w:pStyle w:val="BodyText"/>
      </w:pPr>
      <w:r>
        <w:t>The NPAC SMS supports report generation for pre-defined and ad-hoc reports.  The report generation function creates output report files according to specified format definitions, and distributes reports to output devices as requested.  The report distribution service supports distribution to electronic files local/remote printers, e-mail and FAX machines.</w:t>
      </w:r>
    </w:p>
    <w:p w:rsidR="009B6F07" w:rsidRDefault="009B6F07">
      <w:pPr>
        <w:pStyle w:val="Heading3"/>
      </w:pPr>
      <w:bookmarkStart w:id="262" w:name="_Toc357306669"/>
      <w:bookmarkStart w:id="263" w:name="_Toc357490018"/>
      <w:bookmarkStart w:id="264" w:name="_Toc358097876"/>
      <w:bookmarkStart w:id="265" w:name="_Toc361034174"/>
      <w:bookmarkStart w:id="266" w:name="_Toc365874797"/>
      <w:bookmarkStart w:id="267" w:name="_Toc367618199"/>
      <w:bookmarkStart w:id="268" w:name="_Toc381719942"/>
      <w:bookmarkStart w:id="269" w:name="_Toc436023265"/>
      <w:bookmarkStart w:id="270" w:name="_Toc436025328"/>
      <w:bookmarkStart w:id="271" w:name="_Toc438031414"/>
      <w:r>
        <w:t>Data Management Functionality</w:t>
      </w:r>
      <w:bookmarkEnd w:id="262"/>
      <w:bookmarkEnd w:id="263"/>
      <w:bookmarkEnd w:id="264"/>
      <w:bookmarkEnd w:id="265"/>
      <w:bookmarkEnd w:id="266"/>
      <w:bookmarkEnd w:id="267"/>
      <w:bookmarkEnd w:id="268"/>
      <w:bookmarkEnd w:id="269"/>
      <w:bookmarkEnd w:id="270"/>
      <w:bookmarkEnd w:id="271"/>
    </w:p>
    <w:p w:rsidR="009B6F07" w:rsidRDefault="009B6F07">
      <w:pPr>
        <w:pStyle w:val="BodyText"/>
      </w:pPr>
      <w:r>
        <w:t>The NPAC SMS will support functionality to manage network, Service Provider, and Subscription Version data.</w:t>
      </w:r>
    </w:p>
    <w:p w:rsidR="009B6F07" w:rsidRDefault="009B6F07">
      <w:pPr>
        <w:pStyle w:val="Heading4"/>
      </w:pPr>
      <w:bookmarkStart w:id="272" w:name="_Toc381719943"/>
      <w:bookmarkStart w:id="273" w:name="_Toc436023266"/>
      <w:bookmarkStart w:id="274" w:name="_Toc436025329"/>
      <w:bookmarkStart w:id="275" w:name="_Toc438031415"/>
      <w:r>
        <w:t>NPAC Network Data</w:t>
      </w:r>
      <w:bookmarkEnd w:id="272"/>
      <w:bookmarkEnd w:id="273"/>
      <w:bookmarkEnd w:id="274"/>
      <w:bookmarkEnd w:id="275"/>
    </w:p>
    <w:p w:rsidR="009B6F07" w:rsidRDefault="009B6F07">
      <w:pPr>
        <w:pStyle w:val="BodyText"/>
      </w:pPr>
      <w:r>
        <w:t xml:space="preserve">The NPAC SMS contains data, which defines the configuration of the LNP service and network.  This includes data </w:t>
      </w:r>
      <w:r w:rsidR="009E1225">
        <w:t xml:space="preserve">such </w:t>
      </w:r>
      <w:r>
        <w:t>as: participating Service Providers, NPA</w:t>
      </w:r>
      <w:r>
        <w:noBreakHyphen/>
        <w:t>NXXs that are portable, and LRNs associated with each Service Provider.</w:t>
      </w:r>
    </w:p>
    <w:p w:rsidR="009B6F07" w:rsidRDefault="009B6F07">
      <w:pPr>
        <w:pStyle w:val="Heading4"/>
      </w:pPr>
      <w:bookmarkStart w:id="276" w:name="_Toc381719944"/>
      <w:bookmarkStart w:id="277" w:name="_Toc436023267"/>
      <w:bookmarkStart w:id="278" w:name="_Toc436025330"/>
      <w:bookmarkStart w:id="279" w:name="_Toc438031416"/>
      <w:r>
        <w:t>Service Provider Data</w:t>
      </w:r>
      <w:bookmarkEnd w:id="276"/>
      <w:bookmarkEnd w:id="277"/>
      <w:bookmarkEnd w:id="278"/>
      <w:bookmarkEnd w:id="279"/>
    </w:p>
    <w:p w:rsidR="009B6F07" w:rsidRDefault="009B6F07">
      <w:pPr>
        <w:pStyle w:val="BodyText"/>
      </w:pPr>
      <w:r>
        <w:t>The Service Provider data indicates who the LNP Service Providers are and includes location, contact name, security, routing, and network interface information.</w:t>
      </w:r>
    </w:p>
    <w:p w:rsidR="009B6F07" w:rsidRDefault="009B6F07">
      <w:pPr>
        <w:pStyle w:val="Heading4"/>
      </w:pPr>
      <w:bookmarkStart w:id="280" w:name="_Toc381719945"/>
      <w:bookmarkStart w:id="281" w:name="_Toc436023268"/>
      <w:bookmarkStart w:id="282" w:name="_Toc436025331"/>
      <w:bookmarkStart w:id="283" w:name="_Toc438031417"/>
      <w:r>
        <w:t>Subscription Version Data</w:t>
      </w:r>
      <w:bookmarkEnd w:id="280"/>
      <w:bookmarkEnd w:id="281"/>
      <w:bookmarkEnd w:id="282"/>
      <w:bookmarkEnd w:id="283"/>
    </w:p>
    <w:p w:rsidR="009B6F07" w:rsidRDefault="009B6F07">
      <w:pPr>
        <w:pStyle w:val="BodyText"/>
      </w:pPr>
      <w:r>
        <w:t>The subscription data indicates how local number portability should operate to meet subscribers' needs.</w:t>
      </w:r>
    </w:p>
    <w:p w:rsidR="009B6F07" w:rsidRDefault="009B6F07">
      <w:pPr>
        <w:pStyle w:val="Heading3"/>
      </w:pPr>
      <w:bookmarkStart w:id="284" w:name="_Toc436023269"/>
      <w:bookmarkStart w:id="285" w:name="_Toc436025332"/>
      <w:bookmarkStart w:id="286" w:name="_Toc438031418"/>
      <w:r>
        <w:t>NPA-NXX Split Processing</w:t>
      </w:r>
      <w:bookmarkEnd w:id="284"/>
      <w:bookmarkEnd w:id="285"/>
      <w:bookmarkEnd w:id="286"/>
    </w:p>
    <w:p w:rsidR="009B6F07" w:rsidRDefault="009B6F07">
      <w:pPr>
        <w:pStyle w:val="BodyText"/>
      </w:pPr>
      <w:r>
        <w:t>NPA Splits are initiated on the NPAC through regular processing of an industry source that contain industry standard data.  Based on information from these files, the NPAC SMS will automatically perform all the data processing necessary (Creating/Deleting NPA-NXXs, updating Subscription Versions appropriately) to ensure reliable representation of ported telephone number data used in call processing leading up to, during and af</w:t>
      </w:r>
      <w:r w:rsidR="009E1225">
        <w:t>ter an NPA Split has occurred.</w:t>
      </w:r>
    </w:p>
    <w:p w:rsidR="009B6F07" w:rsidRDefault="009B6F07">
      <w:pPr>
        <w:pStyle w:val="BodyText"/>
      </w:pPr>
      <w:r>
        <w:lastRenderedPageBreak/>
        <w:t>In the case of emergency updates to NPA Split information, certain NPAC Operations personnel have the ability to manually enter all required NPA Split information into the NPAC Administrative Interface so as to ensure successful NPA Split processing within the NPAC SMS.</w:t>
      </w:r>
    </w:p>
    <w:p w:rsidR="009B6F07" w:rsidRDefault="009B6F07">
      <w:pPr>
        <w:pStyle w:val="BodyText"/>
      </w:pPr>
      <w:r>
        <w:t xml:space="preserve">For an impending NPA split, there is </w:t>
      </w:r>
      <w:r>
        <w:rPr>
          <w:b/>
          <w:bCs/>
          <w:u w:val="single"/>
        </w:rPr>
        <w:t>no</w:t>
      </w:r>
      <w:r>
        <w:t xml:space="preserve"> communication between each SOA and the NPAC via an electronic interface (SOA, LSMS, or NPAC Administrative Interface) other than providing the NPAC with the new network data (LRNs), if applicable.  The NPAC will update its subscription version records when permissive dialing starts to the new NPA.  During the permissive dialing period the NPAC will accept messages with either old or new NPA but broadcasts/downloads with the new NPA only.  In addition, all notifications and responses to the SOA system will contain the new NPA only during the permissive dialing period regardless of whether the SOA system is using the old or new NPA in its requests to the NPAC SMS.  If a delete request is received, it is broadcast with the new NPA.  The subscription version ID that the NPAC SMS is aware of for the TN is used in the messages.</w:t>
      </w:r>
    </w:p>
    <w:p w:rsidR="009B6F07" w:rsidRDefault="009B6F07">
      <w:pPr>
        <w:pStyle w:val="BodyText"/>
      </w:pPr>
      <w:r>
        <w:t xml:space="preserve">Based on information from the industry source, the service providers will update their networks/LSMS to accommodate the permissive dialing period and will update the data in their networks/LSMS after permissive dialing ends.  There is </w:t>
      </w:r>
      <w:r>
        <w:rPr>
          <w:b/>
          <w:bCs/>
          <w:u w:val="single"/>
        </w:rPr>
        <w:t>no</w:t>
      </w:r>
      <w:r>
        <w:t xml:space="preserve"> communication from the NPAC to cause these updates to occur.   No assumptions are made about what the LSMS does during the permissive period to track the NPA-NXX split for a subscription version.</w:t>
      </w:r>
    </w:p>
    <w:p w:rsidR="009B6F07" w:rsidRDefault="009B6F07">
      <w:pPr>
        <w:pStyle w:val="BodyText"/>
      </w:pPr>
      <w:r>
        <w:t>After permissive dialing ends, the NPAC removes any old NPA-NXXs and/or NPA-NXX-Xs related to the NPA Split that are no longer valid, and broadcasts these network data deletes to the appropriate SOAs/LSMSs.  Additionally, the service providers can remove any old LRNs that are no longer valid due to the split, if any, via an electronic interface (SOA, LSMS, or NPAC Administrative Interface).</w:t>
      </w:r>
    </w:p>
    <w:p w:rsidR="009B6F07" w:rsidRDefault="009B6F07">
      <w:pPr>
        <w:pStyle w:val="BodyText"/>
      </w:pPr>
      <w:r>
        <w:br w:type="page"/>
      </w:r>
    </w:p>
    <w:p w:rsidR="009B6F07" w:rsidRDefault="009B6F07">
      <w:pPr>
        <w:pStyle w:val="Heading3"/>
      </w:pPr>
      <w:bookmarkStart w:id="287" w:name="_Toc436023270"/>
      <w:bookmarkStart w:id="288" w:name="_Toc436025333"/>
      <w:bookmarkStart w:id="289" w:name="_Toc438031419"/>
      <w:r>
        <w:lastRenderedPageBreak/>
        <w:t xml:space="preserve">Business </w:t>
      </w:r>
      <w:bookmarkEnd w:id="287"/>
      <w:bookmarkEnd w:id="288"/>
      <w:r>
        <w:t>Days/Hours</w:t>
      </w:r>
      <w:bookmarkEnd w:id="289"/>
    </w:p>
    <w:p w:rsidR="009B6F07" w:rsidRDefault="009B6F07">
      <w:r>
        <w:t>For support of service providers that have different needs for business hours and days available for porting, two types of business days/hours have been defined in the NPAC SMS.  The two types are long and short business days/hours.</w:t>
      </w:r>
    </w:p>
    <w:p w:rsidR="009B6F07" w:rsidRDefault="009B6F07">
      <w:pPr>
        <w:pStyle w:val="BodyText"/>
      </w:pPr>
      <w:r>
        <w:t>The following table illustrates the outcome of business hours/days to be used based on the possible combinations:</w:t>
      </w:r>
    </w:p>
    <w:p w:rsidR="009B6F07" w:rsidRDefault="009B6F07">
      <w:pPr>
        <w:pStyle w:val="BodyTextIndent"/>
        <w:ind w:left="0"/>
        <w:rPr>
          <w:rFonts w:ascii="Arial" w:hAnsi="Arial"/>
          <w:sz w:val="22"/>
        </w:rPr>
      </w:pPr>
    </w:p>
    <w:tbl>
      <w:tblPr>
        <w:tblW w:w="5000"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244"/>
        <w:gridCol w:w="1228"/>
        <w:gridCol w:w="2368"/>
        <w:gridCol w:w="2105"/>
        <w:gridCol w:w="2385"/>
      </w:tblGrid>
      <w:tr w:rsidR="00806E14" w:rsidTr="00AE3FF8">
        <w:trPr>
          <w:cantSplit/>
          <w:trHeight w:val="864"/>
          <w:tblHeader/>
        </w:trPr>
        <w:tc>
          <w:tcPr>
            <w:tcW w:w="667" w:type="pct"/>
            <w:tcBorders>
              <w:bottom w:val="single" w:sz="6" w:space="0" w:color="000000"/>
            </w:tcBorders>
            <w:shd w:val="pct12" w:color="auto" w:fill="FFFFFF"/>
          </w:tcPr>
          <w:p w:rsidR="00806E14" w:rsidRDefault="00806E14">
            <w:pPr>
              <w:pStyle w:val="BodyTextIndent"/>
              <w:ind w:left="0"/>
              <w:rPr>
                <w:rFonts w:ascii="Arial" w:hAnsi="Arial"/>
                <w:b/>
                <w:sz w:val="22"/>
              </w:rPr>
            </w:pPr>
          </w:p>
        </w:tc>
        <w:tc>
          <w:tcPr>
            <w:tcW w:w="3055" w:type="pct"/>
            <w:gridSpan w:val="3"/>
            <w:shd w:val="pct12" w:color="auto" w:fill="FFFFFF"/>
          </w:tcPr>
          <w:p w:rsidR="00806E14" w:rsidRDefault="00806E14">
            <w:pPr>
              <w:pStyle w:val="BodyTextIndent"/>
              <w:ind w:left="0"/>
              <w:rPr>
                <w:rFonts w:ascii="Arial" w:hAnsi="Arial"/>
                <w:b/>
                <w:sz w:val="22"/>
              </w:rPr>
            </w:pPr>
            <w:r>
              <w:rPr>
                <w:rFonts w:ascii="Arial" w:hAnsi="Arial"/>
                <w:b/>
                <w:sz w:val="22"/>
              </w:rPr>
              <w:t>OLD Service Provider</w:t>
            </w:r>
          </w:p>
        </w:tc>
        <w:tc>
          <w:tcPr>
            <w:tcW w:w="1278" w:type="pct"/>
            <w:shd w:val="pct12" w:color="auto" w:fill="FFFFFF"/>
          </w:tcPr>
          <w:p w:rsidR="00806E14" w:rsidRDefault="00806E14">
            <w:pPr>
              <w:pStyle w:val="BodyTextIndent"/>
              <w:ind w:left="0"/>
              <w:rPr>
                <w:rFonts w:ascii="Arial" w:hAnsi="Arial"/>
                <w:b/>
                <w:sz w:val="22"/>
              </w:rPr>
            </w:pPr>
          </w:p>
        </w:tc>
      </w:tr>
      <w:tr w:rsidR="00806E14" w:rsidTr="00AE3FF8">
        <w:trPr>
          <w:cantSplit/>
          <w:trHeight w:hRule="exact" w:val="864"/>
          <w:tblHeader/>
        </w:trPr>
        <w:tc>
          <w:tcPr>
            <w:tcW w:w="667" w:type="pct"/>
            <w:shd w:val="pct12" w:color="auto" w:fill="FFFFFF"/>
          </w:tcPr>
          <w:p w:rsidR="00E31F29" w:rsidRDefault="00806E14" w:rsidP="00E31F29">
            <w:pPr>
              <w:pStyle w:val="BodyTextIndent"/>
              <w:ind w:left="0" w:right="113"/>
              <w:rPr>
                <w:rFonts w:ascii="Arial" w:hAnsi="Arial"/>
                <w:b/>
                <w:sz w:val="22"/>
              </w:rPr>
            </w:pPr>
            <w:r>
              <w:rPr>
                <w:rFonts w:ascii="Arial" w:hAnsi="Arial"/>
                <w:b/>
                <w:sz w:val="22"/>
              </w:rPr>
              <w:t>New Service Provider</w:t>
            </w: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Business Type</w:t>
            </w:r>
          </w:p>
        </w:tc>
        <w:tc>
          <w:tcPr>
            <w:tcW w:w="1269"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12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78" w:type="pct"/>
            <w:tcBorders>
              <w:top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Pr>
                <w:rFonts w:ascii="Arial" w:hAnsi="Arial"/>
                <w:b/>
                <w:sz w:val="18"/>
              </w:rPr>
              <w:t>short</w:t>
            </w:r>
            <w:r>
              <w:rPr>
                <w:rFonts w:ascii="Arial" w:hAnsi="Arial"/>
                <w:sz w:val="18"/>
              </w:rPr>
              <w:t xml:space="preserve"> busin</w:t>
            </w:r>
            <w:r w:rsidR="00AE3FF8">
              <w:rPr>
                <w:rFonts w:ascii="Arial" w:hAnsi="Arial"/>
                <w:sz w:val="18"/>
              </w:rPr>
              <w:t>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short business days/hours are being used instead of the expected long business days/hours.</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BA40ED">
            <w:pPr>
              <w:pStyle w:val="BodyTextIndent"/>
              <w:ind w:left="0"/>
              <w:rPr>
                <w:rFonts w:ascii="Arial" w:hAnsi="Arial"/>
                <w:sz w:val="18"/>
              </w:rPr>
            </w:pPr>
          </w:p>
          <w:p w:rsidR="00CE08D8"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long business days/hours and the old service provider supports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new service provider who supports the long business days/hours will have to recognize that the short timers are being used instead of the expected long timers.</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sidR="00AE3FF8">
              <w:rPr>
                <w:rFonts w:ascii="Arial" w:hAnsi="Arial"/>
                <w:sz w:val="18"/>
              </w:rPr>
              <w:t xml:space="preserve"> timers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Pr>
                <w:rFonts w:ascii="Arial" w:hAnsi="Arial"/>
                <w:b/>
                <w:sz w:val="18"/>
              </w:rPr>
              <w:t>long</w:t>
            </w:r>
            <w:r>
              <w:rPr>
                <w:rFonts w:ascii="Arial" w:hAnsi="Arial"/>
                <w:sz w:val="18"/>
              </w:rPr>
              <w:t xml:space="preserve"> </w:t>
            </w:r>
            <w:r w:rsidR="00233562">
              <w:rPr>
                <w:rFonts w:ascii="Arial" w:hAnsi="Arial"/>
                <w:sz w:val="18"/>
              </w:rPr>
              <w:t xml:space="preserve">business days/hours </w:t>
            </w:r>
            <w:r w:rsidR="00AE3FF8">
              <w:rPr>
                <w:rFonts w:ascii="Arial" w:hAnsi="Arial"/>
                <w:sz w:val="18"/>
              </w:rPr>
              <w:t>will be used.</w:t>
            </w:r>
          </w:p>
          <w:p w:rsidR="00806E14" w:rsidRDefault="00806E14" w:rsidP="00BA40ED">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AE3FF8">
        <w:trPr>
          <w:cantSplit/>
          <w:trHeight w:val="1236"/>
        </w:trPr>
        <w:tc>
          <w:tcPr>
            <w:tcW w:w="667" w:type="pct"/>
            <w:tcBorders>
              <w:left w:val="single" w:sz="12" w:space="0" w:color="000000"/>
              <w:bottom w:val="single" w:sz="12" w:space="0" w:color="000000"/>
            </w:tcBorders>
            <w:shd w:val="pct12" w:color="auto" w:fill="FFFFFF"/>
          </w:tcPr>
          <w:p w:rsidR="00806E14" w:rsidRDefault="00806E14" w:rsidP="00BA40ED">
            <w:pPr>
              <w:pStyle w:val="BodyTextIndent"/>
              <w:ind w:left="0"/>
              <w:rPr>
                <w:rFonts w:ascii="Arial" w:hAnsi="Arial"/>
                <w:b/>
                <w:sz w:val="22"/>
              </w:rPr>
            </w:pPr>
            <w:bookmarkStart w:id="290" w:name="_Toc436025898"/>
            <w:bookmarkStart w:id="291" w:name="_Toc436026059"/>
            <w:bookmarkStart w:id="292" w:name="_Toc436037421"/>
            <w:bookmarkStart w:id="293" w:name="_Toc437674404"/>
            <w:bookmarkStart w:id="294" w:name="_Toc437674737"/>
            <w:bookmarkStart w:id="295" w:name="_Toc437674963"/>
            <w:bookmarkStart w:id="296" w:name="_Toc437675481"/>
            <w:bookmarkStart w:id="297" w:name="_Toc463062916"/>
            <w:bookmarkStart w:id="298" w:name="_Toc463063423"/>
          </w:p>
        </w:tc>
        <w:tc>
          <w:tcPr>
            <w:tcW w:w="658" w:type="pct"/>
            <w:tcBorders>
              <w:top w:val="single" w:sz="6" w:space="0" w:color="000000"/>
              <w:left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c>
          <w:tcPr>
            <w:tcW w:w="1269" w:type="pct"/>
            <w:tcBorders>
              <w:top w:val="single" w:sz="6" w:space="0" w:color="000000"/>
              <w:left w:val="single" w:sz="6" w:space="0" w:color="000000"/>
              <w:bottom w:val="single" w:sz="6" w:space="0" w:color="000000"/>
            </w:tcBorders>
          </w:tcPr>
          <w:p w:rsidR="00806E14" w:rsidRDefault="00806E14" w:rsidP="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806E14">
            <w:pPr>
              <w:pStyle w:val="BodyTextIndent"/>
              <w:ind w:left="0"/>
              <w:rPr>
                <w:rFonts w:ascii="Arial" w:hAnsi="Arial"/>
                <w:sz w:val="18"/>
              </w:rPr>
            </w:pPr>
          </w:p>
          <w:p w:rsidR="00806E14" w:rsidRDefault="00806E14" w:rsidP="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c>
          <w:tcPr>
            <w:tcW w:w="1128" w:type="pct"/>
            <w:tcBorders>
              <w:top w:val="single" w:sz="6" w:space="0" w:color="000000"/>
              <w:left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00E31F29" w:rsidRPr="00E31F29">
              <w:rPr>
                <w:rFonts w:ascii="Arial" w:hAnsi="Arial"/>
                <w:b/>
                <w:sz w:val="18"/>
              </w:rPr>
              <w:t>long</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left w:val="single" w:sz="6" w:space="0" w:color="000000"/>
              <w:bottom w:val="single" w:sz="6" w:space="0" w:color="000000"/>
              <w:right w:val="single" w:sz="12"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Pr="009C79DA">
              <w:rPr>
                <w:rFonts w:ascii="Arial" w:hAnsi="Arial"/>
                <w:i/>
                <w:sz w:val="18"/>
              </w:rPr>
              <w:t>and the port is designated as simple</w:t>
            </w:r>
            <w:r>
              <w:rPr>
                <w:rFonts w:ascii="Arial" w:hAnsi="Arial"/>
                <w:i/>
                <w:sz w:val="18"/>
              </w:rPr>
              <w:t>,</w:t>
            </w:r>
            <w:r w:rsidRPr="00806E14">
              <w:rPr>
                <w:rFonts w:ascii="Arial" w:hAnsi="Arial"/>
                <w:sz w:val="18"/>
              </w:rPr>
              <w:t xml:space="preserve"> </w:t>
            </w:r>
            <w:r w:rsidR="00E31F29" w:rsidRPr="00E31F29">
              <w:rPr>
                <w:rFonts w:ascii="Arial" w:hAnsi="Arial"/>
                <w:b/>
                <w:sz w:val="18"/>
              </w:rPr>
              <w:t>medium</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pPr>
      <w:bookmarkStart w:id="299" w:name="_Toc415487515"/>
      <w:bookmarkStart w:id="300" w:name="_Toc438245033"/>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Business Day/Hour Behavior</w:t>
      </w:r>
      <w:bookmarkEnd w:id="290"/>
      <w:bookmarkEnd w:id="291"/>
      <w:bookmarkEnd w:id="292"/>
      <w:bookmarkEnd w:id="293"/>
      <w:bookmarkEnd w:id="294"/>
      <w:bookmarkEnd w:id="295"/>
      <w:bookmarkEnd w:id="296"/>
      <w:bookmarkEnd w:id="297"/>
      <w:bookmarkEnd w:id="298"/>
      <w:bookmarkEnd w:id="299"/>
      <w:bookmarkEnd w:id="300"/>
    </w:p>
    <w:p w:rsidR="009B6F07" w:rsidRDefault="009B6F07">
      <w:pPr>
        <w:pStyle w:val="BodyText"/>
      </w:pPr>
    </w:p>
    <w:p w:rsidR="00806E14" w:rsidRDefault="00806E14">
      <w:pPr>
        <w:spacing w:after="0"/>
        <w:rPr>
          <w:rFonts w:ascii="Arial" w:hAnsi="Arial"/>
          <w:b/>
          <w:kern w:val="28"/>
          <w:sz w:val="32"/>
        </w:rPr>
      </w:pPr>
      <w:bookmarkStart w:id="301" w:name="_Toc436023271"/>
      <w:bookmarkStart w:id="302" w:name="_Toc436025334"/>
      <w:r>
        <w:br w:type="page"/>
      </w:r>
    </w:p>
    <w:p w:rsidR="009B6F07" w:rsidRDefault="009B6F07">
      <w:pPr>
        <w:pStyle w:val="Heading3"/>
      </w:pPr>
      <w:bookmarkStart w:id="303" w:name="_Toc438031420"/>
      <w:r>
        <w:lastRenderedPageBreak/>
        <w:t>Timer Types</w:t>
      </w:r>
      <w:bookmarkEnd w:id="301"/>
      <w:bookmarkEnd w:id="302"/>
      <w:bookmarkEnd w:id="303"/>
    </w:p>
    <w:p w:rsidR="009B6F07" w:rsidRDefault="009B6F07">
      <w:pPr>
        <w:pStyle w:val="BodyTextIndent"/>
        <w:ind w:left="0"/>
      </w:pPr>
      <w:r>
        <w:t xml:space="preserve">For support of service providers that have different needs for timers available for porting, </w:t>
      </w:r>
      <w:r w:rsidR="00FD517C">
        <w:t xml:space="preserve">three </w:t>
      </w:r>
      <w:r>
        <w:t xml:space="preserve">types of timers have been defined in the NPAC SMS.  The </w:t>
      </w:r>
      <w:r w:rsidR="00FD517C">
        <w:t xml:space="preserve">three </w:t>
      </w:r>
      <w:r>
        <w:t>types are long</w:t>
      </w:r>
      <w:r w:rsidR="00FD517C">
        <w:t>, medium</w:t>
      </w:r>
      <w:r>
        <w:t xml:space="preserve"> and short timers.</w:t>
      </w:r>
    </w:p>
    <w:p w:rsidR="009B6F07" w:rsidRDefault="009B6F07">
      <w:pPr>
        <w:pStyle w:val="BodyTextIndent"/>
        <w:ind w:left="0"/>
      </w:pPr>
    </w:p>
    <w:p w:rsidR="009B6F07" w:rsidRDefault="009B6F07">
      <w:pPr>
        <w:pStyle w:val="BodyText"/>
      </w:pPr>
      <w:r>
        <w:t>The following table illustrates the outcome of timers to be used based on the possible combinations:</w:t>
      </w:r>
    </w:p>
    <w:p w:rsidR="009B6F07" w:rsidRDefault="009B6F07">
      <w:pPr>
        <w:pStyle w:val="BodyTextIndent"/>
        <w:ind w:left="0"/>
        <w:rPr>
          <w:rFonts w:ascii="Arial" w:hAnsi="Arial"/>
          <w:sz w:val="22"/>
        </w:rPr>
      </w:pPr>
    </w:p>
    <w:tbl>
      <w:tblPr>
        <w:tblW w:w="5132"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193"/>
        <w:gridCol w:w="1017"/>
        <w:gridCol w:w="2718"/>
        <w:gridCol w:w="2193"/>
        <w:gridCol w:w="2455"/>
      </w:tblGrid>
      <w:tr w:rsidR="0053205C" w:rsidTr="00806E14">
        <w:trPr>
          <w:cantSplit/>
          <w:trHeight w:hRule="exact" w:val="597"/>
        </w:trPr>
        <w:tc>
          <w:tcPr>
            <w:tcW w:w="623" w:type="pct"/>
            <w:tcBorders>
              <w:bottom w:val="single" w:sz="6" w:space="0" w:color="000000"/>
            </w:tcBorders>
            <w:shd w:val="pct12" w:color="auto" w:fill="FFFFFF"/>
          </w:tcPr>
          <w:p w:rsidR="0053205C" w:rsidRDefault="0053205C">
            <w:pPr>
              <w:pStyle w:val="BodyTextIndent"/>
              <w:ind w:left="0"/>
              <w:rPr>
                <w:rFonts w:ascii="Arial" w:hAnsi="Arial"/>
                <w:b/>
                <w:sz w:val="22"/>
              </w:rPr>
            </w:pPr>
          </w:p>
        </w:tc>
        <w:tc>
          <w:tcPr>
            <w:tcW w:w="4377" w:type="pct"/>
            <w:gridSpan w:val="4"/>
            <w:shd w:val="pct12" w:color="auto" w:fill="FFFFFF"/>
          </w:tcPr>
          <w:p w:rsidR="0053205C" w:rsidRDefault="0053205C">
            <w:pPr>
              <w:pStyle w:val="BodyTextIndent"/>
              <w:ind w:left="0"/>
              <w:rPr>
                <w:rFonts w:ascii="Arial" w:hAnsi="Arial"/>
                <w:b/>
                <w:sz w:val="22"/>
              </w:rPr>
            </w:pPr>
            <w:r>
              <w:rPr>
                <w:rFonts w:ascii="Arial" w:hAnsi="Arial"/>
                <w:b/>
                <w:sz w:val="22"/>
              </w:rPr>
              <w:t>OLD Service Provider</w:t>
            </w:r>
          </w:p>
        </w:tc>
      </w:tr>
      <w:tr w:rsidR="00806E14" w:rsidTr="00806E14">
        <w:trPr>
          <w:cantSplit/>
          <w:trHeight w:hRule="exact" w:val="1080"/>
        </w:trPr>
        <w:tc>
          <w:tcPr>
            <w:tcW w:w="623" w:type="pct"/>
            <w:shd w:val="pct12" w:color="auto" w:fill="FFFFFF"/>
          </w:tcPr>
          <w:p w:rsidR="00E31F29" w:rsidRDefault="0053205C" w:rsidP="00E31F29">
            <w:pPr>
              <w:pStyle w:val="BodyTextIndent"/>
              <w:ind w:left="0" w:right="113"/>
              <w:rPr>
                <w:rFonts w:ascii="Arial" w:hAnsi="Arial"/>
                <w:b/>
                <w:sz w:val="22"/>
              </w:rPr>
            </w:pPr>
            <w:r>
              <w:rPr>
                <w:rFonts w:ascii="Arial" w:hAnsi="Arial"/>
                <w:b/>
                <w:sz w:val="22"/>
              </w:rPr>
              <w:t>New Service Provider</w:t>
            </w: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Timer Type</w:t>
            </w:r>
          </w:p>
        </w:tc>
        <w:tc>
          <w:tcPr>
            <w:tcW w:w="1419"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Short</w:t>
            </w:r>
          </w:p>
        </w:tc>
        <w:tc>
          <w:tcPr>
            <w:tcW w:w="1145"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Long (Non-Simple Port)</w:t>
            </w:r>
          </w:p>
        </w:tc>
        <w:tc>
          <w:tcPr>
            <w:tcW w:w="1282" w:type="pct"/>
            <w:tcBorders>
              <w:top w:val="single" w:sz="6" w:space="0" w:color="000000"/>
              <w:bottom w:val="single" w:sz="6" w:space="0" w:color="000000"/>
            </w:tcBorders>
          </w:tcPr>
          <w:p w:rsidR="00CE08D8" w:rsidRDefault="0053205C">
            <w:pPr>
              <w:pStyle w:val="BodyTextIndent"/>
              <w:ind w:left="0"/>
              <w:jc w:val="center"/>
              <w:rPr>
                <w:rFonts w:ascii="Arial" w:hAnsi="Arial"/>
                <w:b/>
                <w:sz w:val="22"/>
              </w:rPr>
            </w:pPr>
            <w:r>
              <w:rPr>
                <w:rFonts w:ascii="Arial" w:hAnsi="Arial"/>
                <w:b/>
                <w:sz w:val="22"/>
              </w:rPr>
              <w:t>Port Out- Long (Simple Port)</w:t>
            </w:r>
          </w:p>
        </w:tc>
      </w:tr>
      <w:tr w:rsidR="00806E14" w:rsidTr="00806E14">
        <w:trPr>
          <w:cantSplit/>
          <w:trHeight w:val="1236"/>
        </w:trPr>
        <w:tc>
          <w:tcPr>
            <w:tcW w:w="623" w:type="pct"/>
            <w:shd w:val="pct12" w:color="auto" w:fill="FFFFFF"/>
          </w:tcPr>
          <w:p w:rsidR="0053205C" w:rsidRDefault="0053205C">
            <w:pPr>
              <w:pStyle w:val="BodyTextIndent"/>
              <w:ind w:left="0"/>
              <w:rPr>
                <w:rFonts w:ascii="Arial" w:hAnsi="Arial"/>
                <w:b/>
                <w:sz w:val="22"/>
              </w:rPr>
            </w:pP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In – Short</w:t>
            </w:r>
          </w:p>
        </w:tc>
        <w:tc>
          <w:tcPr>
            <w:tcW w:w="1419"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both the old and new service providers support short timers for a subscription version port </w:t>
            </w:r>
            <w:r>
              <w:rPr>
                <w:rFonts w:ascii="Arial" w:hAnsi="Arial"/>
                <w:b/>
                <w:sz w:val="18"/>
              </w:rPr>
              <w:t>short</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No action is necessary by either the old or new service provider operations personnel.</w:t>
            </w:r>
          </w:p>
        </w:tc>
        <w:tc>
          <w:tcPr>
            <w:tcW w:w="1145"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Pr>
                <w:rFonts w:ascii="Arial" w:hAnsi="Arial"/>
                <w:b/>
                <w:sz w:val="18"/>
              </w:rPr>
              <w:t>long</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The new service provider who supports the short timers will have to recognize that the long timers are being used instead of the expected short timers.</w:t>
            </w:r>
          </w:p>
        </w:tc>
        <w:tc>
          <w:tcPr>
            <w:tcW w:w="1282" w:type="pct"/>
            <w:tcBorders>
              <w:top w:val="single" w:sz="6" w:space="0" w:color="000000"/>
              <w:bottom w:val="single" w:sz="6" w:space="0" w:color="000000"/>
            </w:tcBorders>
          </w:tcPr>
          <w:p w:rsidR="0053205C" w:rsidRDefault="0053205C" w:rsidP="00BA40ED">
            <w:pPr>
              <w:pStyle w:val="BodyTextIndent"/>
              <w:ind w:left="0"/>
              <w:rPr>
                <w:rFonts w:ascii="Arial" w:hAnsi="Arial"/>
                <w:sz w:val="18"/>
              </w:rPr>
            </w:pPr>
            <w:r>
              <w:rPr>
                <w:rFonts w:ascii="Arial" w:hAnsi="Arial"/>
                <w:sz w:val="18"/>
              </w:rPr>
              <w:t>When the new service provider supports short timers and the old service provider supports long timers for a subscription version port</w:t>
            </w:r>
            <w:r w:rsidR="009C79DA">
              <w:rPr>
                <w:rFonts w:ascii="Arial" w:hAnsi="Arial"/>
                <w:sz w:val="18"/>
              </w:rPr>
              <w:t xml:space="preserve">, </w:t>
            </w:r>
            <w:r w:rsidR="00E31F29" w:rsidRPr="00E31F29">
              <w:rPr>
                <w:rFonts w:ascii="Arial" w:hAnsi="Arial"/>
                <w:i/>
                <w:sz w:val="18"/>
              </w:rPr>
              <w:t>and the port is designated as simple,</w:t>
            </w:r>
            <w:r>
              <w:rPr>
                <w:rFonts w:ascii="Arial" w:hAnsi="Arial"/>
                <w:sz w:val="18"/>
              </w:rPr>
              <w:t xml:space="preserve"> </w:t>
            </w:r>
            <w:r w:rsidR="009C79DA">
              <w:rPr>
                <w:rFonts w:ascii="Arial" w:hAnsi="Arial"/>
                <w:b/>
                <w:sz w:val="18"/>
              </w:rPr>
              <w:t>medium</w:t>
            </w:r>
            <w:r w:rsidR="009C79DA">
              <w:rPr>
                <w:rFonts w:ascii="Arial" w:hAnsi="Arial"/>
                <w:sz w:val="18"/>
              </w:rPr>
              <w:t xml:space="preserve"> timers will be used.</w:t>
            </w:r>
          </w:p>
          <w:p w:rsidR="0053205C" w:rsidRDefault="0053205C" w:rsidP="00BA40ED">
            <w:pPr>
              <w:pStyle w:val="BodyTextIndent"/>
              <w:ind w:left="0"/>
              <w:rPr>
                <w:rFonts w:ascii="Arial" w:hAnsi="Arial"/>
                <w:sz w:val="18"/>
              </w:rPr>
            </w:pPr>
          </w:p>
          <w:p w:rsidR="00CE08D8" w:rsidRDefault="0053205C">
            <w:pPr>
              <w:pStyle w:val="BodyTextIndent"/>
              <w:ind w:left="0"/>
              <w:rPr>
                <w:rFonts w:ascii="Arial" w:hAnsi="Arial"/>
                <w:sz w:val="18"/>
              </w:rPr>
            </w:pPr>
            <w:r>
              <w:rPr>
                <w:rFonts w:ascii="Arial" w:hAnsi="Arial"/>
                <w:sz w:val="18"/>
              </w:rPr>
              <w:t xml:space="preserve">The new service provider who supports the short timers will have to recognize that the </w:t>
            </w:r>
            <w:r w:rsidR="009C79DA">
              <w:rPr>
                <w:rFonts w:ascii="Arial" w:hAnsi="Arial"/>
                <w:sz w:val="18"/>
              </w:rPr>
              <w:t>medium</w:t>
            </w:r>
            <w:r>
              <w:rPr>
                <w:rFonts w:ascii="Arial" w:hAnsi="Arial"/>
                <w:sz w:val="18"/>
              </w:rPr>
              <w:t xml:space="preserve"> timers are being used instead of the expected short timers.</w:t>
            </w:r>
          </w:p>
        </w:tc>
      </w:tr>
      <w:tr w:rsidR="00806E14" w:rsidTr="00806E14">
        <w:trPr>
          <w:cantSplit/>
          <w:trHeight w:val="2433"/>
        </w:trPr>
        <w:tc>
          <w:tcPr>
            <w:tcW w:w="623" w:type="pct"/>
            <w:vMerge w:val="restart"/>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bottom w:val="single" w:sz="6" w:space="0" w:color="000000"/>
            </w:tcBorders>
          </w:tcPr>
          <w:p w:rsidR="00CE08D8" w:rsidRDefault="00682082">
            <w:pPr>
              <w:pStyle w:val="BodyTextIndent"/>
              <w:ind w:left="0"/>
              <w:jc w:val="center"/>
              <w:rPr>
                <w:rFonts w:ascii="Arial" w:hAnsi="Arial"/>
                <w:b/>
                <w:sz w:val="22"/>
              </w:rPr>
            </w:pPr>
            <w:r>
              <w:rPr>
                <w:rFonts w:ascii="Arial" w:hAnsi="Arial"/>
                <w:b/>
                <w:sz w:val="22"/>
              </w:rPr>
              <w:t>Port In – Long (Non-Simple Port)</w:t>
            </w:r>
          </w:p>
        </w:tc>
        <w:tc>
          <w:tcPr>
            <w:tcW w:w="1419"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the new service provider supports long timers and the old service provider supports short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The old service provider who supports the short timers will have to recognize that the long timers are being used instead of the expected short timers.</w:t>
            </w:r>
          </w:p>
        </w:tc>
        <w:tc>
          <w:tcPr>
            <w:tcW w:w="1145"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bottom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806E14">
        <w:trPr>
          <w:cantSplit/>
          <w:trHeight w:val="2433"/>
        </w:trPr>
        <w:tc>
          <w:tcPr>
            <w:tcW w:w="623" w:type="pct"/>
            <w:vMerge/>
            <w:tcBorders>
              <w:bottom w:val="single" w:sz="6" w:space="0" w:color="000000"/>
            </w:tcBorders>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tcBorders>
          </w:tcPr>
          <w:p w:rsidR="00682082" w:rsidRDefault="00682082">
            <w:pPr>
              <w:pStyle w:val="BodyTextIndent"/>
              <w:ind w:left="0"/>
              <w:jc w:val="center"/>
              <w:rPr>
                <w:rFonts w:ascii="Arial" w:hAnsi="Arial"/>
                <w:b/>
                <w:sz w:val="22"/>
              </w:rPr>
            </w:pPr>
            <w:r>
              <w:rPr>
                <w:rFonts w:ascii="Arial" w:hAnsi="Arial"/>
                <w:b/>
                <w:sz w:val="22"/>
              </w:rPr>
              <w:t xml:space="preserve">Port </w:t>
            </w:r>
            <w:r w:rsidR="007E524F">
              <w:rPr>
                <w:rFonts w:ascii="Arial" w:hAnsi="Arial"/>
                <w:b/>
                <w:sz w:val="22"/>
              </w:rPr>
              <w:t>In</w:t>
            </w:r>
            <w:r>
              <w:rPr>
                <w:rFonts w:ascii="Arial" w:hAnsi="Arial"/>
                <w:b/>
                <w:sz w:val="22"/>
              </w:rPr>
              <w:t>- Long (Simple Port)</w:t>
            </w:r>
          </w:p>
        </w:tc>
        <w:tc>
          <w:tcPr>
            <w:tcW w:w="1419" w:type="pct"/>
            <w:tcBorders>
              <w:top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timers will be used.</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The new service provider who supports the short timers will have to recognize that the medium timers are being used instead of the expected short timers.</w:t>
            </w:r>
          </w:p>
        </w:tc>
        <w:tc>
          <w:tcPr>
            <w:tcW w:w="1145"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BA40ED">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sidRPr="009C79DA">
              <w:rPr>
                <w:rFonts w:ascii="Arial" w:hAnsi="Arial"/>
                <w:i/>
                <w:sz w:val="18"/>
              </w:rPr>
              <w:t>and the port is designated as simple,</w:t>
            </w:r>
            <w:r>
              <w:rPr>
                <w:rFonts w:ascii="Arial" w:hAnsi="Arial"/>
                <w:i/>
                <w:sz w:val="18"/>
              </w:rPr>
              <w:t xml:space="preserve"> </w:t>
            </w:r>
            <w:r>
              <w:rPr>
                <w:rFonts w:ascii="Arial" w:hAnsi="Arial"/>
                <w:b/>
                <w:sz w:val="18"/>
              </w:rPr>
              <w:t xml:space="preserve">medium </w:t>
            </w:r>
            <w:r>
              <w:rPr>
                <w:rFonts w:ascii="Arial" w:hAnsi="Arial"/>
                <w:sz w:val="18"/>
              </w:rPr>
              <w:t>timers will be used.</w:t>
            </w:r>
          </w:p>
          <w:p w:rsidR="00682082" w:rsidRDefault="00682082" w:rsidP="00BA40ED">
            <w:pPr>
              <w:pStyle w:val="BodyTextIndent"/>
              <w:ind w:left="0"/>
              <w:rPr>
                <w:rFonts w:ascii="Arial" w:hAnsi="Arial"/>
                <w:sz w:val="18"/>
              </w:rPr>
            </w:pPr>
          </w:p>
          <w:p w:rsidR="00682082" w:rsidRDefault="00682082"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rPr>
          <w:noProof/>
        </w:rPr>
      </w:pPr>
      <w:bookmarkStart w:id="304" w:name="_Toc436025899"/>
      <w:bookmarkStart w:id="305" w:name="_Toc436026060"/>
      <w:bookmarkStart w:id="306" w:name="_Toc436037422"/>
      <w:bookmarkStart w:id="307" w:name="_Toc437674405"/>
      <w:bookmarkStart w:id="308" w:name="_Toc437674738"/>
      <w:bookmarkStart w:id="309" w:name="_Toc437674964"/>
      <w:bookmarkStart w:id="310" w:name="_Toc437675482"/>
      <w:bookmarkStart w:id="311" w:name="_Toc463062917"/>
      <w:bookmarkStart w:id="312" w:name="_Toc463063424"/>
      <w:bookmarkStart w:id="313" w:name="_Toc415487516"/>
      <w:bookmarkStart w:id="314" w:name="_Toc438245034"/>
      <w:r>
        <w:lastRenderedPageBreak/>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rPr>
          <w:noProof/>
        </w:rPr>
        <w:t xml:space="preserve"> Timer Type Behaviour</w:t>
      </w:r>
      <w:bookmarkEnd w:id="304"/>
      <w:bookmarkEnd w:id="305"/>
      <w:bookmarkEnd w:id="306"/>
      <w:bookmarkEnd w:id="307"/>
      <w:bookmarkEnd w:id="308"/>
      <w:bookmarkEnd w:id="309"/>
      <w:bookmarkEnd w:id="310"/>
      <w:bookmarkEnd w:id="311"/>
      <w:bookmarkEnd w:id="312"/>
      <w:bookmarkEnd w:id="313"/>
      <w:bookmarkEnd w:id="314"/>
    </w:p>
    <w:p w:rsidR="009B6F07" w:rsidRDefault="009B6F07">
      <w:pPr>
        <w:pStyle w:val="BodyText"/>
      </w:pPr>
    </w:p>
    <w:p w:rsidR="009B6F07" w:rsidRDefault="009B6F07">
      <w:pPr>
        <w:pStyle w:val="Heading3"/>
        <w:tabs>
          <w:tab w:val="clear" w:pos="1080"/>
          <w:tab w:val="num" w:pos="720"/>
        </w:tabs>
      </w:pPr>
      <w:bookmarkStart w:id="315" w:name="_Toc438031421"/>
      <w:r>
        <w:t>Recovery Functionality</w:t>
      </w:r>
      <w:bookmarkEnd w:id="315"/>
    </w:p>
    <w:p w:rsidR="006769A1" w:rsidRDefault="009B6F07">
      <w:r>
        <w:t>The NPAC SMS provides a mechanism that allows a Service Provider to recover messages sent to either the SOA or LSMS, during a period of time that the Service Provider was not available to receive messages from the NPAC SMS.</w:t>
      </w:r>
    </w:p>
    <w:p w:rsidR="00B73AA1" w:rsidRDefault="003516DB">
      <w:pPr>
        <w:pStyle w:val="ListParagraph"/>
        <w:numPr>
          <w:ilvl w:val="0"/>
          <w:numId w:val="98"/>
        </w:numPr>
      </w:pPr>
      <w:r w:rsidRPr="003516DB">
        <w:rPr>
          <w:rFonts w:ascii="Times New Roman" w:hAnsi="Times New Roman"/>
          <w:sz w:val="20"/>
          <w:szCs w:val="20"/>
        </w:rPr>
        <w:t>Th</w:t>
      </w:r>
      <w:r w:rsidR="006769A1">
        <w:rPr>
          <w:rFonts w:ascii="Times New Roman" w:hAnsi="Times New Roman"/>
          <w:sz w:val="20"/>
          <w:szCs w:val="20"/>
        </w:rPr>
        <w:t>e</w:t>
      </w:r>
      <w:r w:rsidRPr="003516DB">
        <w:rPr>
          <w:rFonts w:ascii="Times New Roman" w:hAnsi="Times New Roman"/>
          <w:sz w:val="20"/>
          <w:szCs w:val="20"/>
        </w:rPr>
        <w:t xml:space="preserve"> CMIP Interface recovery mechanism (also referred to as resynchronization) is initiated when a Service Provider’s SOA or LSMS re-associates to the NPAC SMS, by setting the recovery mode indicator to TRUE on the Access Control structure, then requests the recovery of missed messages, by requesting the missed Network Data, Subscription Versions and/or Notifications.</w:t>
      </w:r>
    </w:p>
    <w:p w:rsidR="00B73AA1" w:rsidRDefault="003516DB">
      <w:pPr>
        <w:pStyle w:val="ListParagraph"/>
        <w:numPr>
          <w:ilvl w:val="0"/>
          <w:numId w:val="98"/>
        </w:numPr>
      </w:pPr>
      <w:r w:rsidRPr="003516DB">
        <w:rPr>
          <w:rFonts w:ascii="Times New Roman" w:hAnsi="Times New Roman"/>
          <w:sz w:val="20"/>
          <w:szCs w:val="20"/>
        </w:rPr>
        <w:t>The XML Interface does not have a recovery mechanism as messages are retried until successful</w:t>
      </w:r>
      <w:r w:rsidR="006769A1">
        <w:rPr>
          <w:rFonts w:ascii="Times New Roman" w:hAnsi="Times New Roman"/>
          <w:sz w:val="20"/>
          <w:szCs w:val="20"/>
        </w:rPr>
        <w:t xml:space="preserve"> (therefore, resynchronization is not a concept that is available over the XML Interface)</w:t>
      </w:r>
      <w:r w:rsidRPr="003516DB">
        <w:rPr>
          <w:rFonts w:ascii="Times New Roman" w:hAnsi="Times New Roman"/>
          <w:sz w:val="20"/>
          <w:szCs w:val="20"/>
        </w:rPr>
        <w:t>.</w:t>
      </w:r>
    </w:p>
    <w:p w:rsidR="009B6F07" w:rsidRDefault="009B6F07">
      <w:r>
        <w:t>The SOA requests network data and notification data for a specific period of time from the NPAC SMS, which is sent by the NPAC SMS as requested.   The NPAC SMS will send the recovery data requested based on the Service Provider’s Linked Replies Indicator setting (separate indicators for SOA and LSMS).  If the Linked Replies Indicator is set to TRUE the NPAC SMS will send the updates in smaller, linked messages (e.g., groups of 50 at a time).  If the Linked Replies Indicator is set to FALSE the NPAC SMS will send the updates in a single larger, non-linked message.  In the case of linked replies, data is sent in multiple linked M-ACTION replies, followed by an “empty” non-linked normal response (indicating the end of the linked reply data).  During the recovery process, new messages are queued on the NPAC SMS.  Additionally, during the recovery process, the “x by y” retry functionality (where “x” is the number of attempts, and “y” is the interval in number of minutes in between attempts) continues on the NPAC SMS, but message sending is suspended to the SOA, and the retry attempts counter is not decremented, as long as the SOA is still in recovery mode.  Once the recovery is finished, the SOA sends a recovery complete message to the NPAC SMS, which in turn triggers the NPAC SMS to send the previously queued messages to the SOA, at the next normally scheduled retry interval.  At the completion of sending the previously queued messages, the interaction between the SOA and the NPAC SMS resumes for normal message processing.</w:t>
      </w:r>
    </w:p>
    <w:p w:rsidR="009B6F07" w:rsidRDefault="009B6F07">
      <w:r>
        <w:t>The LSMS recovery functionality works similar to the SOA, with the addition of recovering subscription data.</w:t>
      </w:r>
    </w:p>
    <w:p w:rsidR="009B6F07" w:rsidRDefault="009B6F07">
      <w:r>
        <w:t xml:space="preserve">Service Provider systems may implement an optional recovery method called, </w:t>
      </w:r>
      <w:r>
        <w:rPr>
          <w:i/>
          <w:iCs/>
        </w:rPr>
        <w:t>“Send What I Missed”</w:t>
      </w:r>
      <w:r>
        <w:t xml:space="preserve"> (SWIM).  This implementation uses the existing recovery messages, and incorporates a new attribute (SWIM, rather than a time range).  When the NPAC SMS receives a SWIM recovery request it issues a SWIM recovery response that contains only the messages that were previously </w:t>
      </w:r>
      <w:r>
        <w:rPr>
          <w:i/>
          <w:iCs/>
        </w:rPr>
        <w:t xml:space="preserve">missed </w:t>
      </w:r>
      <w:r>
        <w:t>by the requesting Service Provider system.  Linked Reply functionality is utilized in the SWIM responses, so a Service Provider system must support that feature as well.  SWIM improves the efficiency of recovery processing for the NPAC SMS and Service Providers because guesswork of determining a recovery timeframe that includes the actual messages that were missed is eliminated.</w:t>
      </w:r>
    </w:p>
    <w:p w:rsidR="009B6F07" w:rsidRDefault="009B6F07">
      <w:pPr>
        <w:pStyle w:val="Heading4"/>
      </w:pPr>
      <w:bookmarkStart w:id="316" w:name="_Toc438031422"/>
      <w:r>
        <w:t>Network Data Recovery</w:t>
      </w:r>
      <w:bookmarkEnd w:id="316"/>
    </w:p>
    <w:p w:rsidR="009B6F07" w:rsidRDefault="009B6F07">
      <w:pPr>
        <w:rPr>
          <w:snapToGrid w:val="0"/>
        </w:rPr>
      </w:pPr>
      <w:r>
        <w:rPr>
          <w:snapToGrid w:val="0"/>
        </w:rPr>
        <w:t>Network Data Recovery in the NPAC SMS allows a Service Provider for both SOA and LSMS to capture, via a recovery process, all network data downloads that were missed during a downtime period for the Service Provider.  The processing steps for this functionality include:</w:t>
      </w:r>
    </w:p>
    <w:p w:rsidR="009B6F07" w:rsidRDefault="009B6F07">
      <w:pPr>
        <w:pStyle w:val="ListBullet1"/>
        <w:numPr>
          <w:ilvl w:val="0"/>
          <w:numId w:val="20"/>
        </w:numPr>
        <w:spacing w:after="120"/>
        <w:rPr>
          <w:snapToGrid w:val="0"/>
        </w:rPr>
      </w:pPr>
      <w:r>
        <w:rPr>
          <w:snapToGrid w:val="0"/>
        </w:rPr>
        <w:t>The Service Provider system sends a network data recovery request to the NPAC.</w:t>
      </w:r>
    </w:p>
    <w:p w:rsidR="009B6F07" w:rsidRDefault="009B6F07">
      <w:pPr>
        <w:numPr>
          <w:ilvl w:val="0"/>
          <w:numId w:val="20"/>
        </w:numPr>
        <w:rPr>
          <w:snapToGrid w:val="0"/>
        </w:rPr>
      </w:pPr>
      <w:r>
        <w:rPr>
          <w:snapToGrid w:val="0"/>
        </w:rPr>
        <w:t>The NPAC takes the time range in the requested criteria, and compares the number to the current tunable value.</w:t>
      </w:r>
    </w:p>
    <w:p w:rsidR="009B6F07" w:rsidRDefault="009B6F07">
      <w:pPr>
        <w:pStyle w:val="List"/>
        <w:numPr>
          <w:ilvl w:val="0"/>
          <w:numId w:val="20"/>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network data will be included with this reply.</w:t>
      </w:r>
    </w:p>
    <w:p w:rsidR="009B6F07" w:rsidRDefault="009B6F07">
      <w:pPr>
        <w:pStyle w:val="BodyTextIndent"/>
        <w:numPr>
          <w:ilvl w:val="0"/>
          <w:numId w:val="20"/>
        </w:numPr>
        <w:spacing w:after="120"/>
      </w:pPr>
      <w:r>
        <w:rPr>
          <w:snapToGrid w:val="0"/>
        </w:rPr>
        <w:lastRenderedPageBreak/>
        <w:t>When an SP system sees this response, the suggested behavior is to reduce the time range requested in the network data recovery action and re-issue the request.</w:t>
      </w:r>
    </w:p>
    <w:p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317" w:name="_Toc438031423"/>
      <w:r>
        <w:t>Subscription Data Recovery</w:t>
      </w:r>
      <w:bookmarkEnd w:id="317"/>
    </w:p>
    <w:p w:rsidR="009B6F07" w:rsidRDefault="009B6F07">
      <w:pPr>
        <w:rPr>
          <w:snapToGrid w:val="0"/>
        </w:rPr>
      </w:pPr>
      <w:r>
        <w:rPr>
          <w:snapToGrid w:val="0"/>
        </w:rPr>
        <w:t>Subscription Data Recovery in the NPAC SMS allows a Service Provider’s LSMS to capture, via a recovery process, all subscription data downloads that were missed during a downtime period for the Service Provider.  The processing steps for this functionality include:</w:t>
      </w:r>
    </w:p>
    <w:p w:rsidR="009B6F07" w:rsidRDefault="009B6F07">
      <w:pPr>
        <w:pStyle w:val="ListBullet1"/>
        <w:numPr>
          <w:ilvl w:val="0"/>
          <w:numId w:val="40"/>
        </w:numPr>
        <w:spacing w:after="120"/>
        <w:rPr>
          <w:snapToGrid w:val="0"/>
        </w:rPr>
      </w:pPr>
      <w:r>
        <w:rPr>
          <w:snapToGrid w:val="0"/>
        </w:rPr>
        <w:t>The Service Provider system sends a subscription data recovery request to the NPAC.</w:t>
      </w:r>
    </w:p>
    <w:p w:rsidR="009B6F07" w:rsidRDefault="009B6F07">
      <w:pPr>
        <w:numPr>
          <w:ilvl w:val="0"/>
          <w:numId w:val="40"/>
        </w:numPr>
        <w:rPr>
          <w:snapToGrid w:val="0"/>
        </w:rPr>
      </w:pPr>
      <w:r>
        <w:rPr>
          <w:snapToGrid w:val="0"/>
        </w:rPr>
        <w:t>The NPAC takes the time range in the requested criteria, and compares the number to the current tunable value.</w:t>
      </w:r>
    </w:p>
    <w:p w:rsidR="009B6F07" w:rsidRDefault="009B6F07">
      <w:pPr>
        <w:pStyle w:val="List"/>
        <w:numPr>
          <w:ilvl w:val="0"/>
          <w:numId w:val="40"/>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subscription data will be included with this reply.</w:t>
      </w:r>
    </w:p>
    <w:p w:rsidR="009B6F07" w:rsidRDefault="009B6F07">
      <w:pPr>
        <w:pStyle w:val="BodyTextIndent"/>
        <w:numPr>
          <w:ilvl w:val="0"/>
          <w:numId w:val="40"/>
        </w:numPr>
        <w:spacing w:after="120"/>
      </w:pPr>
      <w:r>
        <w:rPr>
          <w:snapToGrid w:val="0"/>
        </w:rPr>
        <w:t>When an SP system sees this response, the suggested behavior is to reduce the time range requested in the subscription data recovery action and re-issue the request.</w:t>
      </w:r>
    </w:p>
    <w:p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318" w:name="_Toc438031424"/>
      <w:r>
        <w:t>Notification Recovery</w:t>
      </w:r>
      <w:bookmarkEnd w:id="318"/>
    </w:p>
    <w:p w:rsidR="009B6F07" w:rsidRDefault="009B6F07">
      <w:pPr>
        <w:rPr>
          <w:snapToGrid w:val="0"/>
        </w:rPr>
      </w:pPr>
      <w:r>
        <w:rPr>
          <w:snapToGrid w:val="0"/>
        </w:rPr>
        <w:t>Notification Recovery in the NPAC SMS allows a Service Provider for both SOA and LSMS to capture, via a recovery process, all notifications that were missed during a downtime period for the Service Provider.  The processing steps for this functionality include:</w:t>
      </w:r>
    </w:p>
    <w:p w:rsidR="009B6F07" w:rsidRDefault="009B6F07">
      <w:pPr>
        <w:pStyle w:val="ListBullet1"/>
        <w:numPr>
          <w:ilvl w:val="0"/>
          <w:numId w:val="41"/>
        </w:numPr>
        <w:spacing w:after="120"/>
        <w:rPr>
          <w:snapToGrid w:val="0"/>
        </w:rPr>
      </w:pPr>
      <w:r>
        <w:rPr>
          <w:snapToGrid w:val="0"/>
        </w:rPr>
        <w:t>The Service Provider system sends a notification recovery request to the NPAC.</w:t>
      </w:r>
    </w:p>
    <w:p w:rsidR="009B6F07" w:rsidRDefault="009B6F07">
      <w:pPr>
        <w:numPr>
          <w:ilvl w:val="0"/>
          <w:numId w:val="41"/>
        </w:numPr>
        <w:rPr>
          <w:snapToGrid w:val="0"/>
        </w:rPr>
      </w:pPr>
      <w:r>
        <w:rPr>
          <w:snapToGrid w:val="0"/>
        </w:rPr>
        <w:t>The NPAC retrieves the records that match the requested criteria, and compares the number to the current tunable value.</w:t>
      </w:r>
    </w:p>
    <w:p w:rsidR="009B6F07" w:rsidRDefault="009B6F07">
      <w:pPr>
        <w:pStyle w:val="List"/>
        <w:numPr>
          <w:ilvl w:val="0"/>
          <w:numId w:val="41"/>
        </w:numPr>
        <w:spacing w:after="120"/>
        <w:rPr>
          <w:rFonts w:ascii="Times New Roman" w:hAnsi="Times New Roman"/>
          <w:snapToGrid w:val="0"/>
        </w:rPr>
      </w:pPr>
      <w:r>
        <w:rPr>
          <w:rFonts w:ascii="Times New Roman" w:hAnsi="Times New Roman"/>
          <w:snapToGrid w:val="0"/>
        </w:rPr>
        <w:t>If the number of records exceeds the tunable value, a NetworkNotificationRecoveryReply is returned to the SP system with the status field populated with value 3, signifying “criteria-too-large”.  No notifications will be included with this reply.</w:t>
      </w:r>
    </w:p>
    <w:p w:rsidR="009B6F07" w:rsidRDefault="009B6F07">
      <w:pPr>
        <w:pStyle w:val="BodyTextIndent"/>
        <w:numPr>
          <w:ilvl w:val="0"/>
          <w:numId w:val="41"/>
        </w:numPr>
        <w:spacing w:after="120"/>
      </w:pPr>
      <w:r>
        <w:rPr>
          <w:snapToGrid w:val="0"/>
        </w:rPr>
        <w:t>When an SP system sees this response, the suggested behavior is to reduce the time range requested in the notification recovery action and re-issue the request.</w:t>
      </w:r>
    </w:p>
    <w:p w:rsidR="009B6F07" w:rsidRDefault="009B6F07">
      <w:pPr>
        <w:pStyle w:val="BodyTextIndent"/>
        <w:spacing w:after="120"/>
        <w:ind w:left="0"/>
      </w:pPr>
      <w:r>
        <w:t xml:space="preserve">NOTE:   Alternatively, a Service Provider system may issue a SWIM recovery request and recover only the messages that were previously </w:t>
      </w:r>
      <w:r>
        <w:rPr>
          <w:i/>
          <w:iCs/>
        </w:rPr>
        <w:t xml:space="preserve">missed </w:t>
      </w:r>
      <w:r>
        <w:t>by the Service Provider system.  This type of recovery request does not require a time range.</w:t>
      </w:r>
    </w:p>
    <w:p w:rsidR="009B6F07" w:rsidRDefault="009B6F07">
      <w:pPr>
        <w:pStyle w:val="Heading4"/>
      </w:pPr>
      <w:bookmarkStart w:id="319" w:name="_Toc438031425"/>
      <w:r>
        <w:t>Service Provider Data Recovery</w:t>
      </w:r>
      <w:bookmarkEnd w:id="319"/>
    </w:p>
    <w:p w:rsidR="009B6F07" w:rsidRDefault="009B6F07">
      <w:pPr>
        <w:rPr>
          <w:snapToGrid w:val="0"/>
        </w:rPr>
      </w:pPr>
      <w:r>
        <w:rPr>
          <w:snapToGrid w:val="0"/>
        </w:rPr>
        <w:t>Service Provider Data Recovery in the NPAC SMS allows a Service Provider for both SOA and LSMS to capture, via a recovery process, all Service Provider data updates that were missed during a downtime period.  The processing steps for this functionality include:</w:t>
      </w:r>
    </w:p>
    <w:p w:rsidR="009B6F07" w:rsidRDefault="009B6F07">
      <w:pPr>
        <w:pStyle w:val="ListBullet1"/>
        <w:numPr>
          <w:ilvl w:val="0"/>
          <w:numId w:val="57"/>
        </w:numPr>
        <w:spacing w:after="120"/>
        <w:rPr>
          <w:snapToGrid w:val="0"/>
        </w:rPr>
      </w:pPr>
      <w:r>
        <w:rPr>
          <w:snapToGrid w:val="0"/>
        </w:rPr>
        <w:t>The Service Provider system sends a service provider data recovery request to the NPAC.</w:t>
      </w:r>
    </w:p>
    <w:p w:rsidR="009B6F07" w:rsidRDefault="009B6F07">
      <w:pPr>
        <w:numPr>
          <w:ilvl w:val="0"/>
          <w:numId w:val="57"/>
        </w:numPr>
        <w:rPr>
          <w:snapToGrid w:val="0"/>
        </w:rPr>
      </w:pPr>
      <w:r>
        <w:rPr>
          <w:snapToGrid w:val="0"/>
        </w:rPr>
        <w:t>The NPAC takes the time range in the request criteria, and compares the number to the current tunable value.</w:t>
      </w:r>
    </w:p>
    <w:p w:rsidR="009B6F07" w:rsidRDefault="009B6F07">
      <w:pPr>
        <w:pStyle w:val="List"/>
        <w:numPr>
          <w:ilvl w:val="0"/>
          <w:numId w:val="57"/>
        </w:numPr>
        <w:spacing w:after="120"/>
        <w:rPr>
          <w:rFonts w:ascii="Times New Roman" w:hAnsi="Times New Roman"/>
          <w:snapToGrid w:val="0"/>
        </w:rPr>
      </w:pPr>
      <w:r>
        <w:rPr>
          <w:rFonts w:ascii="Times New Roman" w:hAnsi="Times New Roman"/>
          <w:snapToGrid w:val="0"/>
        </w:rPr>
        <w:lastRenderedPageBreak/>
        <w:t>If the time range exceeds the tunable value, a DownloadReply is returned to the SP system with the status field populated with value 2, signifying “time-range-invalid”.  No service provider data will be included with this reply.</w:t>
      </w:r>
    </w:p>
    <w:p w:rsidR="009B6F07" w:rsidRDefault="009B6F07">
      <w:pPr>
        <w:pStyle w:val="List"/>
        <w:numPr>
          <w:ilvl w:val="0"/>
          <w:numId w:val="57"/>
        </w:numPr>
        <w:spacing w:after="120"/>
        <w:rPr>
          <w:rFonts w:ascii="Times New Roman" w:hAnsi="Times New Roman"/>
          <w:snapToGrid w:val="0"/>
        </w:rPr>
      </w:pPr>
      <w:r>
        <w:rPr>
          <w:rFonts w:ascii="Times New Roman" w:hAnsi="Times New Roman"/>
          <w:snapToGrid w:val="0"/>
        </w:rPr>
        <w:t>When an SP system sees this response, the suggested behavior is to reduce the time range requested in the service provider data recovery action and re-issue the request.</w:t>
      </w:r>
    </w:p>
    <w:p w:rsidR="009B6F07" w:rsidRDefault="009B6F07">
      <w:pPr>
        <w:pStyle w:val="BodyText"/>
        <w:ind w:left="720" w:hanging="720"/>
        <w:rPr>
          <w:snapToGrid w:val="0"/>
        </w:rPr>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3"/>
      </w:pPr>
      <w:bookmarkStart w:id="320" w:name="_Toc438031426"/>
      <w:r>
        <w:t>Number Pooling Overview</w:t>
      </w:r>
      <w:bookmarkEnd w:id="320"/>
    </w:p>
    <w:p w:rsidR="009B6F07" w:rsidRDefault="008A6A68">
      <w:r>
        <w:t>T</w:t>
      </w:r>
      <w:r w:rsidR="009B6F07">
        <w:t>he National Number Pooling approach includes the following:</w:t>
      </w:r>
    </w:p>
    <w:p w:rsidR="009B6F07" w:rsidRDefault="009B6F07">
      <w:pPr>
        <w:pStyle w:val="ListBullet2"/>
        <w:numPr>
          <w:ilvl w:val="0"/>
          <w:numId w:val="21"/>
        </w:numPr>
        <w:spacing w:after="120"/>
      </w:pPr>
      <w:r>
        <w:t>Pre-Port 1K Blocks to a single switch (i.e., all Pooled TNs contain same LRN).</w:t>
      </w:r>
    </w:p>
    <w:p w:rsidR="009B6F07" w:rsidRDefault="009B6F07">
      <w:pPr>
        <w:pStyle w:val="ListBullet2"/>
        <w:numPr>
          <w:ilvl w:val="0"/>
          <w:numId w:val="21"/>
        </w:numPr>
        <w:spacing w:after="120"/>
      </w:pPr>
      <w:r>
        <w:t>EDR (Efficient Data Representation) is captured through the use of “1K Blocks” in the NPAC, and over the SOA-to-NPAC and NPAC-to-LSMS interfaces.</w:t>
      </w:r>
    </w:p>
    <w:p w:rsidR="009B6F07" w:rsidRDefault="009B6F07">
      <w:pPr>
        <w:pStyle w:val="ListBullet2"/>
        <w:numPr>
          <w:ilvl w:val="0"/>
          <w:numId w:val="21"/>
        </w:numPr>
        <w:spacing w:after="120"/>
      </w:pPr>
      <w:r>
        <w:t>The NPA-NXX-X Holder Information in the NPAC is a representation of the 1K Block managed by the Pooling Administrator, and represented in the LERG Routing Guide.</w:t>
      </w:r>
    </w:p>
    <w:p w:rsidR="009B6F07" w:rsidRDefault="009B6F07">
      <w:pPr>
        <w:pStyle w:val="ListBullet2"/>
        <w:numPr>
          <w:ilvl w:val="0"/>
          <w:numId w:val="21"/>
        </w:numPr>
        <w:spacing w:after="120"/>
      </w:pPr>
      <w:r>
        <w:t>The NPAC Customer SOA NPA-NXX-X Indicator in the NPAC Customer Data Model will be added to indicate whether or not the Service Provider accepts NPA-NXX-X downloads from the NPAC (TRUE = yes, FALSE = no) to their SOA via the SOA-to-NPAC SMS Interface.</w:t>
      </w:r>
    </w:p>
    <w:p w:rsidR="009B6F07" w:rsidRDefault="009B6F07">
      <w:pPr>
        <w:pStyle w:val="ListBullet2"/>
        <w:numPr>
          <w:ilvl w:val="0"/>
          <w:numId w:val="21"/>
        </w:numPr>
        <w:spacing w:after="120"/>
      </w:pPr>
      <w:r>
        <w:t>The NPAC Customer LSMS NPA-NXX-X Indicator in the NPAC Customer Data Model will be added to indicate whether or not the Service Provider accepts NPA-NXX-X downloads from the NPAC (TRUE = yes, FALSE = no) to their LSMS via the NPAC SMS</w:t>
      </w:r>
      <w:r w:rsidR="00C145ED">
        <w:t>-</w:t>
      </w:r>
      <w:r>
        <w:t>to</w:t>
      </w:r>
      <w:r w:rsidR="00C145ED">
        <w:t>-</w:t>
      </w:r>
      <w:r>
        <w:t xml:space="preserve"> SMS Interface.</w:t>
      </w:r>
    </w:p>
    <w:p w:rsidR="009B6F07" w:rsidRDefault="009B6F07">
      <w:pPr>
        <w:pStyle w:val="ListBullet2"/>
        <w:numPr>
          <w:ilvl w:val="0"/>
          <w:numId w:val="21"/>
        </w:numPr>
        <w:spacing w:after="120"/>
      </w:pPr>
      <w:r>
        <w:t>The NPAC Customer Data Model (logical) and Service Provider Profile (physical) refer to the same information.</w:t>
      </w:r>
    </w:p>
    <w:p w:rsidR="009B6F07" w:rsidRDefault="009B6F07">
      <w:pPr>
        <w:pStyle w:val="ListBullet2"/>
        <w:numPr>
          <w:ilvl w:val="0"/>
          <w:numId w:val="21"/>
        </w:numPr>
        <w:spacing w:after="120"/>
      </w:pPr>
      <w:r>
        <w:t xml:space="preserve">The NPA-NXX-X Holder Information is broadcast over the SOA-to-NPAC SMS Interface to all Service Providers in that NPAC region (exclusive of those that have filters for that </w:t>
      </w:r>
      <w:r w:rsidR="00FD35A1">
        <w:t xml:space="preserve">NPA or </w:t>
      </w:r>
      <w:r>
        <w:t>NPA-NXX, and those who have a SOA NPA-NXX-X indicator in the Customer Data Model set to FALSE), for the block allocation of NPA-NXX-X data to the NPA-NXX-X Holder.</w:t>
      </w:r>
    </w:p>
    <w:p w:rsidR="009B6F07" w:rsidRDefault="009B6F07">
      <w:pPr>
        <w:pStyle w:val="ListBullet2"/>
        <w:numPr>
          <w:ilvl w:val="0"/>
          <w:numId w:val="21"/>
        </w:numPr>
        <w:spacing w:after="120"/>
      </w:pPr>
      <w:r>
        <w:t xml:space="preserve">The NPA-NXX-X Holder Information is broadcast over the NPAC </w:t>
      </w:r>
      <w:r w:rsidR="00C145ED">
        <w:t>SMS-to-L</w:t>
      </w:r>
      <w:r>
        <w:t xml:space="preserve">ocal SMS Interface to all Service Providers in that NPAC region (exclusive of those that have filters for the </w:t>
      </w:r>
      <w:r w:rsidR="00FD35A1">
        <w:t xml:space="preserve">NPA or </w:t>
      </w:r>
      <w:r>
        <w:t>NPA-NXX, and those who have an LSMS NPA-NXX-X indicator in the Customer Data Model set to FALSE), for the block allocation of NPA-NXX-X data to the NPA-NXX-X Holder.</w:t>
      </w:r>
    </w:p>
    <w:p w:rsidR="009B6F07" w:rsidRDefault="009B6F07">
      <w:pPr>
        <w:pStyle w:val="ListBullet2"/>
        <w:numPr>
          <w:ilvl w:val="0"/>
          <w:numId w:val="21"/>
        </w:numPr>
        <w:spacing w:after="120"/>
      </w:pPr>
      <w:r>
        <w:t>The NPA-NXX-X Holder Information’s “Effective Date” is the date the LERG Routing Guide, the Pooling Administrator, and the NPAC, consider to be the “ownership switchover” date for the 1K Block from the Code Holder (NPA-NXX owning SP) to the Block Holder (NPA-NXX-X owning SP).</w:t>
      </w:r>
    </w:p>
    <w:p w:rsidR="009B6F07" w:rsidRDefault="009B6F07">
      <w:pPr>
        <w:pStyle w:val="ListBullet2"/>
        <w:numPr>
          <w:ilvl w:val="0"/>
          <w:numId w:val="21"/>
        </w:numPr>
        <w:spacing w:after="120"/>
      </w:pPr>
      <w:r>
        <w:t>At the time of NPA-NXX-X creation, the NPAC will check for "pending-like, no-active" SVs or “pending-like Port-To-Original” SVs</w:t>
      </w:r>
      <w:r w:rsidR="008A6A68">
        <w:t xml:space="preserve"> where the Code Holder SPID and the Block Holder SPID are NOT the same value</w:t>
      </w:r>
      <w:r>
        <w:t xml:space="preserve">.  If any are found, the NPAC will reject the creation of this NPA-NXX-X.  An error message will be generated for the NPAC personnel.  Additionally, the NPAC Personnel will be able to view the discrepant TNs (on the screen in the </w:t>
      </w:r>
      <w:r>
        <w:rPr>
          <w:i/>
        </w:rPr>
        <w:t>Pending-Like No-Active Subscription Version and Pending-Like Port-to-Original Subscription Version REPORT</w:t>
      </w:r>
      <w:r>
        <w:t xml:space="preserve"> format), then be able to select multiple output destinations for the report, or exit the NPA-NXX-X Creation and continue with other GUI activities.</w:t>
      </w:r>
    </w:p>
    <w:p w:rsidR="009B6F07" w:rsidRDefault="009B6F07">
      <w:pPr>
        <w:pStyle w:val="ListBullet2"/>
        <w:numPr>
          <w:ilvl w:val="0"/>
          <w:numId w:val="21"/>
        </w:numPr>
        <w:spacing w:after="120"/>
      </w:pPr>
      <w:r>
        <w:t>The Pending-Like No-Active Subscription Version and Pending-Like Port-to-Original Subscription Version report will be available to NPAC personnel.  The report will contain TN, Old SPID, New SPID, Due Date, and Status.</w:t>
      </w:r>
    </w:p>
    <w:p w:rsidR="009B6F07" w:rsidRDefault="009B6F07">
      <w:pPr>
        <w:pStyle w:val="ListBullet2"/>
        <w:numPr>
          <w:ilvl w:val="0"/>
          <w:numId w:val="21"/>
        </w:numPr>
        <w:spacing w:after="120"/>
      </w:pPr>
      <w:r>
        <w:lastRenderedPageBreak/>
        <w:t>The recipients of the Pending-Like No-Active Subscription Version and Pending-Like Port-to-Original Subscription Version report (e.g., Pooling Administrator, Code Holder) will have their own M&amp;P (outside of NPAC) to clean up these SVs (either cancel or activate).  Once they are cleaned up, NPAC personnel will attempt the NPA-NXX-X creation again.</w:t>
      </w:r>
    </w:p>
    <w:p w:rsidR="009B6F07" w:rsidRDefault="009B6F07">
      <w:pPr>
        <w:pStyle w:val="ListBullet2"/>
        <w:numPr>
          <w:ilvl w:val="0"/>
          <w:numId w:val="21"/>
        </w:numPr>
        <w:spacing w:after="120"/>
      </w:pPr>
      <w:r>
        <w:t xml:space="preserve">Once the NPA-NXX-X has been created on the NPAC, the Code Holder is </w:t>
      </w:r>
      <w:r w:rsidR="008A6A68">
        <w:t xml:space="preserve">allowed to perform </w:t>
      </w:r>
      <w:r>
        <w:t xml:space="preserve">intra-service provider ports.  If TNs were missed during the Code Holder's pre-donation intra-port activities, then </w:t>
      </w:r>
      <w:r w:rsidR="008A6A68">
        <w:t xml:space="preserve">both </w:t>
      </w:r>
      <w:r w:rsidR="00B13C2C">
        <w:t xml:space="preserve">the Code Holder and </w:t>
      </w:r>
      <w:r>
        <w:t xml:space="preserve">NPAC personnel are allowed to perform these intra-service provider port creates of SVs with no previously active SV, on behalf of the Code Holder.  The NPAC will allow </w:t>
      </w:r>
      <w:r w:rsidR="00B13C2C">
        <w:t xml:space="preserve">the Code Holder, via the SOA or the LTI, and </w:t>
      </w:r>
      <w:r>
        <w:t>NPAC personnel, via the OpGUI, to create these LISP ports up to the effective date (11:59p of the day prior to the effective date), and to activate these LISP ports up to the Block’s activation date/time.  The Code Holder can also assist in the activation of the LISP ports up to the Block’s activation date/time.</w:t>
      </w:r>
    </w:p>
    <w:p w:rsidR="009B6F07" w:rsidRDefault="009B6F07">
      <w:pPr>
        <w:pStyle w:val="ListBullet2"/>
        <w:numPr>
          <w:ilvl w:val="0"/>
          <w:numId w:val="21"/>
        </w:numPr>
        <w:spacing w:after="120"/>
      </w:pPr>
      <w:r>
        <w:t>Once the NPA-NXX-X's Effective Date has been reached, but prior to the Block’s activation, snapback messages will go to the Block Holder, and default routing will be the responsibility of the Code Holder.  The exception to this is during the de-pool process for the NPA-NXX-X (see #31 below).</w:t>
      </w:r>
    </w:p>
    <w:p w:rsidR="009B6F07" w:rsidRDefault="009B6F07">
      <w:pPr>
        <w:pStyle w:val="ListBullet2"/>
        <w:numPr>
          <w:ilvl w:val="0"/>
          <w:numId w:val="21"/>
        </w:numPr>
        <w:spacing w:after="120"/>
      </w:pPr>
      <w:r>
        <w:t>Once the Block has been created (the record exists in the NPAC SMS and the Creation Timestamp in the Object has been set) in the NPAC, either from a scheduled event on the NPAC, or from a Service Provider SOA sending up the Block, then NPAC processing considers the Block to be “activated” for the Block Holder, and all snapback messages and default routing will go to the Block Holder.</w:t>
      </w:r>
    </w:p>
    <w:p w:rsidR="009B6F07" w:rsidRDefault="009B6F07">
      <w:pPr>
        <w:pStyle w:val="ListBullet2"/>
        <w:numPr>
          <w:ilvl w:val="0"/>
          <w:numId w:val="21"/>
        </w:numPr>
        <w:spacing w:after="120"/>
      </w:pPr>
      <w:r>
        <w:t>The Block Holder Information is broadcast over the NPAC-to-LSMS interface.</w:t>
      </w:r>
    </w:p>
    <w:p w:rsidR="009B6F07" w:rsidRDefault="009B6F07">
      <w:pPr>
        <w:pStyle w:val="ListBullet2"/>
        <w:numPr>
          <w:ilvl w:val="0"/>
          <w:numId w:val="21"/>
        </w:numPr>
        <w:spacing w:after="120"/>
      </w:pPr>
      <w:r>
        <w:t>The Block Holder Information’s “Activation Timestamp” is the date/time the NPAC broadcasts block data to the applicable LSMSs.  Only at this point in time are all SPs notified of the “ownership switchover” date for the 1K Block from the Code Holder (NPA-NXX owning SP) to the Block Holder (NPA-NXX-X owning SP).</w:t>
      </w:r>
    </w:p>
    <w:p w:rsidR="009B6F07" w:rsidRDefault="009B6F07">
      <w:pPr>
        <w:pStyle w:val="ListBullet2"/>
        <w:numPr>
          <w:ilvl w:val="0"/>
          <w:numId w:val="21"/>
        </w:numPr>
        <w:spacing w:after="120"/>
      </w:pPr>
      <w:r>
        <w:t>Block Create messages over the SOA-to-NPAC SMS Interface will set the SOA Origination to TRUE.</w:t>
      </w:r>
    </w:p>
    <w:p w:rsidR="009B6F07" w:rsidRDefault="009B6F07">
      <w:pPr>
        <w:pStyle w:val="ListBullet2"/>
        <w:numPr>
          <w:ilvl w:val="0"/>
          <w:numId w:val="21"/>
        </w:numPr>
        <w:spacing w:after="120"/>
      </w:pPr>
      <w:r>
        <w:t>The Block Holder Information's SOA notific</w:t>
      </w:r>
      <w:r w:rsidR="00C145ED">
        <w:t>ation is broadcast over the SOA-</w:t>
      </w:r>
      <w:r>
        <w:t>to</w:t>
      </w:r>
      <w:r w:rsidR="00C145ED">
        <w:t>-</w:t>
      </w:r>
      <w:r>
        <w:t>NPAC Interface, when the SOA Origination on the Block record is set to TRUE.</w:t>
      </w:r>
    </w:p>
    <w:p w:rsidR="009B6F07" w:rsidRDefault="009B6F07">
      <w:pPr>
        <w:pStyle w:val="ListBullet2"/>
        <w:numPr>
          <w:ilvl w:val="0"/>
          <w:numId w:val="21"/>
        </w:numPr>
        <w:spacing w:after="120"/>
      </w:pPr>
      <w:r>
        <w:t xml:space="preserve">At the time of Block creation by the </w:t>
      </w:r>
      <w:r>
        <w:rPr>
          <w:b/>
        </w:rPr>
        <w:t>NPAC</w:t>
      </w:r>
      <w:r>
        <w:t xml:space="preserve"> (attempted on or after the NPA-NXX-X's Effective Date), the NPAC will check for "pending-like, no-active" SVs.  If any are found, the NPAC will reject the creation of this Block.  A unique alarmable error message (new error message and error number for Block) will be generated and alarm NPAC personnel.</w:t>
      </w:r>
    </w:p>
    <w:p w:rsidR="009B6F07" w:rsidRDefault="009B6F07">
      <w:pPr>
        <w:pStyle w:val="ListBullet2"/>
        <w:numPr>
          <w:ilvl w:val="0"/>
          <w:numId w:val="21"/>
        </w:numPr>
        <w:spacing w:after="120"/>
      </w:pPr>
      <w:r>
        <w:t xml:space="preserve">At the time of Block creation by the </w:t>
      </w:r>
      <w:r>
        <w:rPr>
          <w:b/>
        </w:rPr>
        <w:t>SP's SOA</w:t>
      </w:r>
      <w:r>
        <w:t xml:space="preserve"> (attempted on or after the NPA-NXX-X's Effective Date), the NPAC will check for "pending-like, no-active" SVs</w:t>
      </w:r>
      <w:r w:rsidR="00B13C2C">
        <w:t xml:space="preserve"> in cases where the Code Holder SPID and the Block Holder SPID are NOT the same value</w:t>
      </w:r>
      <w:r>
        <w:t>.  If any are found, the NPAC will reject the creation of this Block.  A unique alarmable error message (new error message and error number for Block, but no alarm to NPAC Personnel) will be generated and sent back to the SP's SOA.  A new M&amp;P will require the SP to contact NPAC personnel (</w:t>
      </w:r>
      <w:smartTag w:uri="urn:schemas-microsoft-com:office:smarttags" w:element="place">
        <w:smartTag w:uri="urn:schemas-microsoft-com:office:smarttags" w:element="country-region">
          <w:r>
            <w:t>USA</w:t>
          </w:r>
        </w:smartTag>
      </w:smartTag>
      <w:r>
        <w:t>) and request the generation of the Pending-Like No-Active Subscription Version and Pending-Like Port-to-Original Subscription Version report.</w:t>
      </w:r>
    </w:p>
    <w:p w:rsidR="009B6F07" w:rsidRDefault="009B6F07">
      <w:pPr>
        <w:pStyle w:val="ListBullet2"/>
        <w:numPr>
          <w:ilvl w:val="0"/>
          <w:numId w:val="21"/>
        </w:numPr>
        <w:spacing w:after="120"/>
      </w:pPr>
      <w:r>
        <w:t>The Pending-Like No-Active Subscription Version and Pending-Like Port-to-Original Subscription Version report will be created and will contain TN, Old SPID, New SPID, Due Date, and Status.</w:t>
      </w:r>
    </w:p>
    <w:p w:rsidR="009B6F07" w:rsidRDefault="009B6F07">
      <w:pPr>
        <w:pStyle w:val="ListBullet2"/>
        <w:numPr>
          <w:ilvl w:val="0"/>
          <w:numId w:val="21"/>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by the Code Holder and the NPAC Personnel.  Once they are cleaned up, NPAC personnel will attempt the Block creation again (if it is NPAC initiated), or contact the Block Holder SP and inform them that they could re-submit the Block request.</w:t>
      </w:r>
    </w:p>
    <w:p w:rsidR="009B6F07" w:rsidRDefault="009B6F07">
      <w:pPr>
        <w:pStyle w:val="ListBullet2"/>
        <w:numPr>
          <w:ilvl w:val="0"/>
          <w:numId w:val="21"/>
        </w:numPr>
        <w:spacing w:after="120"/>
      </w:pPr>
      <w:r>
        <w:t>If during the broadcast of the Pooled Data, one or more Service Providers cause the Block to go into a Partial Failure or Failed status, the NPAC will generate a unique alarmable message, and NPAC Personnel will be notified of the error, only when the SOA Origination is FALSE (if value is TRUE, existing M&amp;Ps for partial failure or failed conditions will be used).  M&amp;P will be established to have NPAC Personnel resolve the broadcast failures with the Service Providers on the Block’s Failed SP List.</w:t>
      </w:r>
    </w:p>
    <w:p w:rsidR="009B6F07" w:rsidRDefault="009B6F07">
      <w:pPr>
        <w:pStyle w:val="ListBullet2"/>
        <w:numPr>
          <w:ilvl w:val="0"/>
          <w:numId w:val="21"/>
        </w:numPr>
        <w:spacing w:after="120"/>
      </w:pPr>
      <w:r>
        <w:lastRenderedPageBreak/>
        <w:t>The NPAC will execute a background process, once a day, to check for Block completeness.  During this background process, the NPAC will check for active blocks that haven’t been verified to contain 1000 SVs (combination of POOL, LISP, LSPP) for that Block.  This is designed to capture any “disconnect requests that were sending on its way to old”, which may result in an orphan TN that does NOT have an Active SV.  This background process will be run for the first time within 24 hours of Block Creation (with an Active status), and once every 24 hours thereafter for incomplete Blocks.  Once all 1000 TNs have been accounted for in the NPAC, this Block will no longer be checked by the NPAC.</w:t>
      </w:r>
    </w:p>
    <w:p w:rsidR="009B6F07" w:rsidRDefault="009B6F07">
      <w:pPr>
        <w:pStyle w:val="ListBullet2"/>
        <w:numPr>
          <w:ilvl w:val="0"/>
          <w:numId w:val="21"/>
        </w:numPr>
        <w:spacing w:after="120"/>
      </w:pPr>
      <w:r>
        <w:t xml:space="preserve">The NPAC will manage the synchronization of, and maintain the integrity of, the data between a Block and the subordinate Pooled Subscription Versions </w:t>
      </w:r>
      <w:r w:rsidR="00923661">
        <w:t xml:space="preserve">(used for internal NPAC processing and TN query responses only) </w:t>
      </w:r>
      <w:r>
        <w:t>within the Block.  This means that, at all times, the LRN and GTT routing data for the Block and all SVs with LNP Type of POOL within the 1K Block, will contain the same values.  The status for the Block and status for each SV with LNP Type of POOL within the 1K Block, may not always contain the same value.  The matrix to coordinate the status is found in the detailed requirements.  The failed SP List for the Block and Failed SP List for each SV with LNP Type of POOL within the 1K Block, may not always contain the same Service Providers.  The matrix to coordinate the various Failed SP Lists is found in the detailed requirements.</w:t>
      </w:r>
    </w:p>
    <w:p w:rsidR="009B6F07" w:rsidRDefault="009B6F07">
      <w:pPr>
        <w:pStyle w:val="ListBullet2"/>
        <w:numPr>
          <w:ilvl w:val="0"/>
          <w:numId w:val="21"/>
        </w:numPr>
        <w:spacing w:after="120"/>
      </w:pPr>
      <w:r>
        <w:t>Once a Block is “active”, the routing data can be modified.  This may be performed by NPAC Personnel using the NPAC OpGUI, Service Provider Personnel using the NPAC Low-tech Interface, or Service Provider via the SOA-to-NPAC SMS Interface.</w:t>
      </w:r>
    </w:p>
    <w:p w:rsidR="009B6F07" w:rsidRDefault="009B6F07">
      <w:pPr>
        <w:pStyle w:val="ListBullet2"/>
        <w:numPr>
          <w:ilvl w:val="0"/>
          <w:numId w:val="21"/>
        </w:numPr>
        <w:spacing w:after="120"/>
      </w:pPr>
      <w:r>
        <w:t xml:space="preserve">At the time of NPA-NXX-X deletion (i.e., de-pool), the NPAC will check for “pending-like, with Active POOL” SVs, or “pending-like, port-to-original” SVs.  If any are found, the NPAC will reject the Deletion of this NPA-NXX-X.  An error message will be generated for the NPAC personnel.  Additionally, the NPAC Personnel will be able to view the discrepant TNs (on the screen in the </w:t>
      </w:r>
      <w:r>
        <w:rPr>
          <w:i/>
        </w:rPr>
        <w:t>Pending-Like With Active POOL Subscription Version and Pending-Like Port-To-Original REPORT</w:t>
      </w:r>
      <w:r>
        <w:t xml:space="preserve"> format), then be able to select multiple output destinations for the report, or exit the NPA-NXX-X Deletion and continue with other GUI activities.</w:t>
      </w:r>
    </w:p>
    <w:p w:rsidR="009B6F07" w:rsidRDefault="009B6F07">
      <w:pPr>
        <w:pStyle w:val="ListBullet2"/>
        <w:numPr>
          <w:ilvl w:val="0"/>
          <w:numId w:val="21"/>
        </w:numPr>
        <w:spacing w:after="120"/>
      </w:pPr>
      <w:r>
        <w:t>The Pending-Like With Active POOL Subscription Version and Pending-Like Port-to-Original Subscription Version report will be available to NPAC personnel.  The report will contain TN, Old SPID, New SPID, Due Date, and Status.</w:t>
      </w:r>
    </w:p>
    <w:p w:rsidR="009B6F07" w:rsidRDefault="009B6F07">
      <w:pPr>
        <w:pStyle w:val="ListBullet2"/>
        <w:numPr>
          <w:ilvl w:val="0"/>
          <w:numId w:val="21"/>
        </w:numPr>
        <w:spacing w:after="120"/>
      </w:pPr>
      <w:r>
        <w:t>The recipients of the Pending-Like With Active POOL Subscription Version and Pending-Like Port-to-Original Subscription Version report (e.g., Pooling Administrator, Block Holder) will have their own M&amp;P (outside of NPAC) to clean up these SVs (either cancel or activate).  Once they are cleaned up, NPAC personnel will await notification from the Pooling Administrator prior to attempting the NPA-NXX-X deletion again.</w:t>
      </w:r>
    </w:p>
    <w:p w:rsidR="009B6F07" w:rsidRDefault="009B6F07">
      <w:pPr>
        <w:pStyle w:val="ListBullet2"/>
        <w:numPr>
          <w:ilvl w:val="0"/>
          <w:numId w:val="21"/>
        </w:numPr>
        <w:spacing w:after="120"/>
      </w:pPr>
      <w:r>
        <w:t xml:space="preserve">The NPAC performs a “cascading delete” when processing an NPA-NXX-X Deletion.  </w:t>
      </w:r>
      <w:r w:rsidR="00923661">
        <w:t xml:space="preserve">The first step is </w:t>
      </w:r>
      <w:r>
        <w:t xml:space="preserve">sending deletes of Block data to LSMSs.  Once all LSMSs have successfully deleted the Pooled data (the status of all </w:t>
      </w:r>
      <w:r w:rsidR="00923661">
        <w:t xml:space="preserve">pooled </w:t>
      </w:r>
      <w:r>
        <w:t xml:space="preserve">SVs and the Block </w:t>
      </w:r>
      <w:r w:rsidR="00923661">
        <w:t xml:space="preserve">are </w:t>
      </w:r>
      <w:r>
        <w:t>Old, and both Failed SP Lists are empty), the NPA-NXX-X is deleted.  Similar to the NPA-NXX-X Creation, the NPA-NXX-X Deletion is broadcast to the appropriate Service Providers, based on the values in their NPA-NXX-X Indicators.</w:t>
      </w:r>
    </w:p>
    <w:p w:rsidR="009B6F07" w:rsidRDefault="009B6F07">
      <w:pPr>
        <w:pStyle w:val="ListBullet2"/>
        <w:numPr>
          <w:ilvl w:val="0"/>
          <w:numId w:val="21"/>
        </w:numPr>
        <w:spacing w:after="120"/>
      </w:pPr>
      <w:r>
        <w:t>During the de-pooling process, the vacant number treatment responsibility and snapback for TN re-assignment notifications have unique behavior, once the Block has migrated to a status of Old.  As defined in #14 above, snapback messages will go to the Block Holder, and default routing will be the responsibility of the Code Holder, once the NPA-NXX-X's Effective Date has been reached.  However, in this de-pooling situation, both snapback messages and default routing responsibility will be the Code Holder.  So, even though the NPA-NXX-X still exists, it has the same behavior as the “pre-effective date” NPA-NXX-X situation.</w:t>
      </w:r>
    </w:p>
    <w:p w:rsidR="009B6F07" w:rsidRDefault="009B6F07">
      <w:pPr>
        <w:pStyle w:val="ListBullet2"/>
        <w:numPr>
          <w:ilvl w:val="0"/>
          <w:numId w:val="21"/>
        </w:numPr>
        <w:spacing w:after="120"/>
      </w:pPr>
      <w:r>
        <w:t>Once the Block has been deleted in the NPAC, then NPAC processing considers the Block to be “deleted” for the Block Holder, and all snapback messages and default routing will go to the Code Holder.  Additionally, the Block is now available to be allocated to another Service Provider.</w:t>
      </w:r>
    </w:p>
    <w:p w:rsidR="009B6F07" w:rsidRDefault="009B6F07">
      <w:pPr>
        <w:pStyle w:val="ListBullet2"/>
        <w:numPr>
          <w:ilvl w:val="0"/>
          <w:numId w:val="21"/>
        </w:numPr>
        <w:spacing w:after="120"/>
      </w:pPr>
      <w:r>
        <w:t xml:space="preserve">For NPA Split processing, at the start of the </w:t>
      </w:r>
      <w:smartTag w:uri="urn:schemas-microsoft-com:office:smarttags" w:element="place">
        <w:smartTag w:uri="urn:schemas-microsoft-com:office:smarttags" w:element="City">
          <w:r>
            <w:t>Split</w:t>
          </w:r>
        </w:smartTag>
      </w:smartTag>
      <w:r>
        <w:t xml:space="preserve">, the NPAC SMS will automatically create a New NPA-NXX-X to correspond to the Old NPA-NXX-X, and will reject the NPA Split request if the New NPA-NXX-X already exists at the time of the NPA Split entry.  The NPAC will remove the New NPA-NXX-X and convert the Block and SVs back to the Old NPA-NXX, if the New NPA-NXX is removed from the NPA Split, prior to the end of PDP.  When adding an NPA-NXX-X during an NPA Split, the NPAC will automatically add a </w:t>
      </w:r>
      <w:r>
        <w:lastRenderedPageBreak/>
        <w:t xml:space="preserve">corresponding New/Old NPA-NXX-X for an NPA-NXX involved in a </w:t>
      </w:r>
      <w:smartTag w:uri="urn:schemas-microsoft-com:office:smarttags" w:element="place">
        <w:smartTag w:uri="urn:schemas-microsoft-com:office:smarttags" w:element="City">
          <w:r>
            <w:t>Split</w:t>
          </w:r>
        </w:smartTag>
      </w:smartTag>
      <w:r>
        <w:t>.  During PDP, the NPAC will treat Block data similar to the treatment of SV data (i.e., either the Old or New NPA-NXX can be sent to the NPAC, but the NPAC will broadcast the New NPA-NXX).</w:t>
      </w:r>
    </w:p>
    <w:p w:rsidR="009B6F07" w:rsidRDefault="002A2FFB">
      <w:pPr>
        <w:pStyle w:val="ListBullet2"/>
        <w:numPr>
          <w:ilvl w:val="0"/>
          <w:numId w:val="21"/>
        </w:numPr>
        <w:spacing w:after="120"/>
      </w:pPr>
      <w:r>
        <w:t>DELETED</w:t>
      </w:r>
      <w:r w:rsidR="009B6F07">
        <w:t>.</w:t>
      </w:r>
    </w:p>
    <w:p w:rsidR="009B6F07" w:rsidRDefault="009B6F07">
      <w:pPr>
        <w:pStyle w:val="ListBullet2"/>
        <w:numPr>
          <w:ilvl w:val="0"/>
          <w:numId w:val="21"/>
        </w:numPr>
        <w:spacing w:after="120"/>
      </w:pPr>
      <w:r>
        <w:t>The two new objects that will be broadcast over the interface include the NPA-NXX-X (1K Block) block allocation, and Block for Local SMSs that represent the 1000 TNs of POOL'ed numbers as the 1K Block.</w:t>
      </w:r>
    </w:p>
    <w:p w:rsidR="009B6F07" w:rsidRDefault="009B6F07">
      <w:pPr>
        <w:pStyle w:val="ListBullet2"/>
        <w:numPr>
          <w:ilvl w:val="0"/>
          <w:numId w:val="21"/>
        </w:numPr>
        <w:spacing w:after="120"/>
      </w:pPr>
      <w:r>
        <w:t xml:space="preserve">The basis for the National Number Pooling requirements was the Illinois Number Pooling NPAC Release 1.4.  The Number Pooling Delta document, </w:t>
      </w:r>
      <w:r>
        <w:rPr>
          <w:b/>
          <w:i/>
        </w:rPr>
        <w:t>National Number Pooling requirements</w:t>
      </w:r>
      <w:r>
        <w:t>, represents the requirements for National Number Pooling functionality.</w:t>
      </w:r>
    </w:p>
    <w:p w:rsidR="009B6F07" w:rsidRDefault="009B6F07"/>
    <w:p w:rsidR="009B6F07" w:rsidRDefault="009B6F07">
      <w:r>
        <w:t xml:space="preserve">The following table portrays </w:t>
      </w:r>
      <w:r>
        <w:rPr>
          <w:b/>
        </w:rPr>
        <w:t>“vacant number treatment”</w:t>
      </w:r>
      <w:r>
        <w:t xml:space="preserve"> responsibility and </w:t>
      </w:r>
      <w:r>
        <w:rPr>
          <w:b/>
        </w:rPr>
        <w:t>“snapback for TN re-assignment”</w:t>
      </w:r>
      <w:r>
        <w:t xml:space="preserve"> notifications throughout each phase of number pooling, once the Block has been donated to the Pooling Administrator:</w:t>
      </w:r>
    </w:p>
    <w:p w:rsidR="009B6F07" w:rsidRDefault="009B6F07">
      <w:pPr>
        <w:pStyle w:val="RequirementBody"/>
        <w:keepLines w:val="0"/>
        <w:spacing w:after="12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72"/>
        <w:gridCol w:w="1800"/>
        <w:gridCol w:w="1800"/>
        <w:gridCol w:w="1800"/>
        <w:gridCol w:w="1800"/>
      </w:tblGrid>
      <w:tr w:rsidR="009B6F07">
        <w:tc>
          <w:tcPr>
            <w:tcW w:w="1872" w:type="dxa"/>
          </w:tcPr>
          <w:p w:rsidR="009B6F07" w:rsidRDefault="009B6F07">
            <w:pPr>
              <w:spacing w:after="0"/>
              <w:jc w:val="right"/>
              <w:rPr>
                <w:b/>
              </w:rPr>
            </w:pPr>
            <w:r>
              <w:rPr>
                <w:b/>
              </w:rPr>
              <w:t>Vacant Number Treatment</w:t>
            </w:r>
          </w:p>
        </w:tc>
        <w:tc>
          <w:tcPr>
            <w:tcW w:w="1800" w:type="dxa"/>
          </w:tcPr>
          <w:p w:rsidR="009B6F07" w:rsidRDefault="009B6F07">
            <w:pPr>
              <w:spacing w:after="0"/>
              <w:jc w:val="right"/>
              <w:rPr>
                <w:b/>
              </w:rPr>
            </w:pPr>
            <w:r>
              <w:rPr>
                <w:b/>
              </w:rPr>
              <w:t>Pre effective date</w:t>
            </w:r>
          </w:p>
        </w:tc>
        <w:tc>
          <w:tcPr>
            <w:tcW w:w="1800" w:type="dxa"/>
          </w:tcPr>
          <w:p w:rsidR="009B6F07" w:rsidRDefault="009B6F07">
            <w:pPr>
              <w:spacing w:after="0"/>
              <w:jc w:val="right"/>
              <w:rPr>
                <w:b/>
              </w:rPr>
            </w:pPr>
            <w:r>
              <w:rPr>
                <w:b/>
              </w:rPr>
              <w:t>post effective date</w:t>
            </w:r>
          </w:p>
        </w:tc>
        <w:tc>
          <w:tcPr>
            <w:tcW w:w="1800" w:type="dxa"/>
          </w:tcPr>
          <w:p w:rsidR="009B6F07" w:rsidRDefault="009B6F07">
            <w:pPr>
              <w:spacing w:after="0"/>
              <w:jc w:val="right"/>
              <w:rPr>
                <w:b/>
              </w:rPr>
            </w:pPr>
            <w:r>
              <w:rPr>
                <w:b/>
              </w:rPr>
              <w:t>post Block activation</w:t>
            </w:r>
          </w:p>
        </w:tc>
        <w:tc>
          <w:tcPr>
            <w:tcW w:w="1800" w:type="dxa"/>
          </w:tcPr>
          <w:p w:rsidR="009B6F07" w:rsidRDefault="009B6F07">
            <w:pPr>
              <w:spacing w:after="0"/>
              <w:jc w:val="right"/>
              <w:rPr>
                <w:b/>
              </w:rPr>
            </w:pPr>
            <w:r>
              <w:rPr>
                <w:b/>
              </w:rPr>
              <w:t>during Block de-pool</w:t>
            </w: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Block holder</w:t>
            </w:r>
          </w:p>
        </w:tc>
        <w:tc>
          <w:tcPr>
            <w:tcW w:w="1800" w:type="dxa"/>
            <w:tcBorders>
              <w:bottom w:val="nil"/>
            </w:tcBorders>
          </w:tcPr>
          <w:p w:rsidR="009B6F07" w:rsidRDefault="009B6F07">
            <w:pPr>
              <w:spacing w:after="0"/>
              <w:jc w:val="right"/>
            </w:pPr>
            <w:r>
              <w:t>Code holder</w:t>
            </w:r>
          </w:p>
        </w:tc>
      </w:tr>
      <w:tr w:rsidR="009B6F07">
        <w:trPr>
          <w:cantSplit/>
        </w:trPr>
        <w:tc>
          <w:tcPr>
            <w:tcW w:w="1872" w:type="dxa"/>
          </w:tcPr>
          <w:p w:rsidR="009B6F07" w:rsidRDefault="009B6F07">
            <w:pPr>
              <w:spacing w:after="0"/>
              <w:jc w:val="right"/>
              <w:rPr>
                <w:b/>
              </w:rPr>
            </w:pPr>
            <w:r>
              <w:rPr>
                <w:b/>
              </w:rPr>
              <w:t>Snapback for TN re-assignment</w:t>
            </w:r>
          </w:p>
        </w:tc>
        <w:tc>
          <w:tcPr>
            <w:tcW w:w="7200" w:type="dxa"/>
            <w:gridSpan w:val="4"/>
            <w:shd w:val="thinDiagCross" w:color="C0C0C0" w:fill="auto"/>
          </w:tcPr>
          <w:p w:rsidR="009B6F07" w:rsidRDefault="009B6F07">
            <w:pPr>
              <w:spacing w:after="0"/>
              <w:jc w:val="right"/>
            </w:pP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r>
              <w:rPr>
                <w:b/>
              </w:rPr>
              <w:t>*</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Pr>
          <w:p w:rsidR="009B6F07" w:rsidRDefault="009B6F07">
            <w:pPr>
              <w:spacing w:after="0"/>
              <w:jc w:val="right"/>
            </w:pPr>
            <w:r>
              <w:t>N/A</w:t>
            </w:r>
          </w:p>
        </w:tc>
        <w:tc>
          <w:tcPr>
            <w:tcW w:w="1800" w:type="dxa"/>
          </w:tcPr>
          <w:p w:rsidR="009B6F07" w:rsidRDefault="009B6F07">
            <w:pPr>
              <w:spacing w:after="0"/>
              <w:jc w:val="right"/>
            </w:pPr>
            <w:r>
              <w:t>N/A</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N/A</w:t>
            </w:r>
          </w:p>
        </w:tc>
      </w:tr>
    </w:tbl>
    <w:p w:rsidR="009B6F07" w:rsidRDefault="009B6F07">
      <w:pPr>
        <w:pStyle w:val="Caption"/>
      </w:pPr>
      <w:bookmarkStart w:id="321" w:name="_Toc415487517"/>
      <w:bookmarkStart w:id="322" w:name="_Toc438245035"/>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r>
        <w:t xml:space="preserve"> Vacant Number Treatment/Snapback Notification</w:t>
      </w:r>
      <w:bookmarkEnd w:id="321"/>
      <w:bookmarkEnd w:id="322"/>
    </w:p>
    <w:p w:rsidR="009B6F07" w:rsidRDefault="009B6F07">
      <w:r>
        <w:rPr>
          <w:b/>
        </w:rPr>
        <w:t>*</w:t>
      </w:r>
      <w:r>
        <w:t xml:space="preserve"> = Code Holder receives a notification but CANNOT reassign this TN.</w:t>
      </w:r>
    </w:p>
    <w:p w:rsidR="009B6F07" w:rsidRDefault="009B6F07">
      <w:pPr>
        <w:pStyle w:val="ListBullet2"/>
        <w:spacing w:after="120"/>
      </w:pPr>
      <w:r>
        <w:t>Note:  for the last column (during Block de-pool), the behavior is the same as the pre-effective date column.  A block may still exist in the NPAC SMS with a status of Old.  At the time of de-pooling, the Block goes back to the Pooling Administrator and is awaiting re-assignment to the next Block Holder.  The NPA-NXX-X may also exist in the NPAC SMS until a Block is successfully deleted from all Local SMSs.</w:t>
      </w:r>
    </w:p>
    <w:p w:rsidR="009B6F07" w:rsidRDefault="009B6F07">
      <w:pPr>
        <w:pStyle w:val="Heading3"/>
      </w:pPr>
      <w:bookmarkStart w:id="323" w:name="_Toc438031427"/>
      <w:r>
        <w:t>Time References in the NPAC SMS</w:t>
      </w:r>
      <w:bookmarkEnd w:id="323"/>
    </w:p>
    <w:p w:rsidR="009B6F07" w:rsidRDefault="009B6F07">
      <w:r>
        <w:t xml:space="preserve">Time references in the NPAC SMS can be confusing because multiple time zones are involved across the seven </w:t>
      </w:r>
      <w:smartTag w:uri="urn:schemas-microsoft-com:office:smarttags" w:element="place">
        <w:smartTag w:uri="urn:schemas-microsoft-com:office:smarttags" w:element="country-region">
          <w:r>
            <w:t>US</w:t>
          </w:r>
        </w:smartTag>
      </w:smartTag>
      <w:r>
        <w:t xml:space="preserve"> regions, as well as the Canadian region.  Additionally, the universal time zone (UTC/GMT) is also used.  The descriptions below are designed to point out the various time references that are used throughout the system.</w:t>
      </w:r>
    </w:p>
    <w:p w:rsidR="009B6F07" w:rsidRDefault="009B6F07">
      <w:r>
        <w:rPr>
          <w:b/>
          <w:bCs/>
        </w:rPr>
        <w:t>Universal Time Zone</w:t>
      </w:r>
      <w:r>
        <w:t xml:space="preserve"> – As a general rule, the NPAC SMS application runs on the universal time zone.  The following items use UTC/GMT:</w:t>
      </w:r>
    </w:p>
    <w:p w:rsidR="009B6F07" w:rsidRDefault="009B6F07">
      <w:pPr>
        <w:pStyle w:val="List2"/>
        <w:numPr>
          <w:ilvl w:val="0"/>
          <w:numId w:val="53"/>
        </w:numPr>
      </w:pPr>
      <w:r>
        <w:t>NPAC DB (all timestamp fields)</w:t>
      </w:r>
    </w:p>
    <w:p w:rsidR="009B6F07" w:rsidRDefault="00ED110B">
      <w:pPr>
        <w:pStyle w:val="List2"/>
        <w:numPr>
          <w:ilvl w:val="0"/>
          <w:numId w:val="53"/>
        </w:numPr>
      </w:pPr>
      <w:r>
        <w:t xml:space="preserve">Mechanized </w:t>
      </w:r>
      <w:r w:rsidR="009B6F07">
        <w:t>interface messages (SOA and LSMS)</w:t>
      </w:r>
    </w:p>
    <w:p w:rsidR="009B6F07" w:rsidRDefault="009B6F07">
      <w:pPr>
        <w:pStyle w:val="List2"/>
        <w:numPr>
          <w:ilvl w:val="0"/>
          <w:numId w:val="53"/>
        </w:numPr>
      </w:pPr>
      <w:r>
        <w:t>NPAC timers (short</w:t>
      </w:r>
      <w:r w:rsidR="009D7F00">
        <w:t>, medium</w:t>
      </w:r>
      <w:r>
        <w:t xml:space="preserve"> and long)</w:t>
      </w:r>
    </w:p>
    <w:p w:rsidR="009B6F07" w:rsidRDefault="009B6F07">
      <w:pPr>
        <w:pStyle w:val="List2"/>
        <w:numPr>
          <w:ilvl w:val="0"/>
          <w:numId w:val="53"/>
        </w:numPr>
      </w:pPr>
      <w:r>
        <w:t>NPAC parameters</w:t>
      </w:r>
    </w:p>
    <w:p w:rsidR="009B6F07" w:rsidRDefault="009B6F07">
      <w:pPr>
        <w:pStyle w:val="List2"/>
        <w:numPr>
          <w:ilvl w:val="1"/>
          <w:numId w:val="53"/>
        </w:numPr>
      </w:pPr>
      <w:r>
        <w:t>Short Business Day Start Time</w:t>
      </w:r>
    </w:p>
    <w:p w:rsidR="00DB5E53" w:rsidRDefault="006B5D0B" w:rsidP="00DB5E53">
      <w:pPr>
        <w:pStyle w:val="List2"/>
        <w:numPr>
          <w:ilvl w:val="1"/>
          <w:numId w:val="53"/>
        </w:numPr>
      </w:pPr>
      <w:r>
        <w:lastRenderedPageBreak/>
        <w:t xml:space="preserve">Medium </w:t>
      </w:r>
      <w:r w:rsidR="00DB5E53">
        <w:t>Business Day Start Time</w:t>
      </w:r>
    </w:p>
    <w:p w:rsidR="009B6F07" w:rsidRDefault="009B6F07">
      <w:pPr>
        <w:pStyle w:val="List2"/>
        <w:numPr>
          <w:ilvl w:val="1"/>
          <w:numId w:val="53"/>
        </w:numPr>
      </w:pPr>
      <w:r>
        <w:t>Long Business Day Start Time</w:t>
      </w:r>
    </w:p>
    <w:p w:rsidR="009B6F07" w:rsidRDefault="009B6F07">
      <w:pPr>
        <w:pStyle w:val="List2"/>
        <w:numPr>
          <w:ilvl w:val="1"/>
          <w:numId w:val="53"/>
        </w:numPr>
      </w:pPr>
      <w:r>
        <w:t>Conflict Restriction Window (18:00/17:00 GMT)</w:t>
      </w:r>
    </w:p>
    <w:p w:rsidR="009B6F07" w:rsidRDefault="009B6F07">
      <w:pPr>
        <w:pStyle w:val="List2"/>
        <w:numPr>
          <w:ilvl w:val="0"/>
          <w:numId w:val="53"/>
        </w:numPr>
      </w:pPr>
      <w:r>
        <w:t>NPA Split Permissive Dial Dates (the Time portion)</w:t>
      </w:r>
    </w:p>
    <w:p w:rsidR="009B6F07" w:rsidRDefault="009B6F07">
      <w:pPr>
        <w:pStyle w:val="List2"/>
        <w:numPr>
          <w:ilvl w:val="0"/>
          <w:numId w:val="53"/>
        </w:numPr>
      </w:pPr>
      <w:r>
        <w:t>NPAC reports</w:t>
      </w:r>
    </w:p>
    <w:p w:rsidR="009B6F07" w:rsidRDefault="009B6F07">
      <w:pPr>
        <w:pStyle w:val="List2"/>
        <w:numPr>
          <w:ilvl w:val="0"/>
          <w:numId w:val="53"/>
        </w:numPr>
      </w:pPr>
      <w:r>
        <w:t>NPAC BDD files</w:t>
      </w:r>
    </w:p>
    <w:p w:rsidR="009B6F07" w:rsidRDefault="009B6F07">
      <w:r>
        <w:rPr>
          <w:b/>
          <w:bCs/>
        </w:rPr>
        <w:t>NPAC GUI</w:t>
      </w:r>
      <w:r>
        <w:t xml:space="preserve"> – The NPAC GUI (both administrative GUI for USAs and LTI GUI for NPAC customers) is based on the setting for each specific user’s PC.  Therefore, even though NPAC data is stored in UTC/GMT, it is converted and displayed for a user in their local time zone as defined in their PC setting.</w:t>
      </w:r>
    </w:p>
    <w:p w:rsidR="009B6F07" w:rsidRDefault="009B6F07">
      <w:r>
        <w:t>The only exception to this rule is on the administrative GUI, for the following data.  In both of these cases, the data is displayed in Central Time.</w:t>
      </w:r>
    </w:p>
    <w:p w:rsidR="009B6F07" w:rsidRDefault="009B6F07">
      <w:pPr>
        <w:ind w:left="360"/>
      </w:pPr>
    </w:p>
    <w:p w:rsidR="009B6F07" w:rsidRDefault="009B6F07">
      <w:pPr>
        <w:numPr>
          <w:ilvl w:val="0"/>
          <w:numId w:val="54"/>
        </w:numPr>
      </w:pPr>
      <w:r>
        <w:t>NPA-NXX-X Effective Date</w:t>
      </w:r>
    </w:p>
    <w:p w:rsidR="009B6F07" w:rsidRDefault="009B6F07">
      <w:pPr>
        <w:pStyle w:val="List2"/>
        <w:numPr>
          <w:ilvl w:val="0"/>
          <w:numId w:val="54"/>
        </w:numPr>
      </w:pPr>
      <w:r>
        <w:t>Number Pool Block Scheduled Activation Date</w:t>
      </w:r>
    </w:p>
    <w:p w:rsidR="009B6F07" w:rsidRDefault="009B6F07">
      <w:r>
        <w:rPr>
          <w:b/>
          <w:bCs/>
        </w:rPr>
        <w:t>Business Hours/Days</w:t>
      </w:r>
      <w:r>
        <w:t xml:space="preserve"> – The definition of Business Hours/Days in the NPAC SMS are defined using a combination of three variables.  Wireline Service Providers typically use SHORT variables, and Wireless Service Providers typically use LONG variables.</w:t>
      </w:r>
    </w:p>
    <w:tbl>
      <w:tblPr>
        <w:tblW w:w="0" w:type="auto"/>
        <w:tblLayout w:type="fixed"/>
        <w:tblLook w:val="0000" w:firstRow="0" w:lastRow="0" w:firstColumn="0" w:lastColumn="0" w:noHBand="0" w:noVBand="0"/>
      </w:tblPr>
      <w:tblGrid>
        <w:gridCol w:w="1728"/>
        <w:gridCol w:w="3060"/>
        <w:gridCol w:w="4680"/>
      </w:tblGrid>
      <w:tr w:rsidR="009B6F07" w:rsidTr="006B7693">
        <w:tc>
          <w:tcPr>
            <w:tcW w:w="1728" w:type="dxa"/>
          </w:tcPr>
          <w:p w:rsidR="009B6F07" w:rsidRDefault="009B6F07">
            <w:r>
              <w:t>Wireline</w:t>
            </w:r>
          </w:p>
        </w:tc>
        <w:tc>
          <w:tcPr>
            <w:tcW w:w="3060" w:type="dxa"/>
          </w:tcPr>
          <w:p w:rsidR="009B6F07" w:rsidRDefault="009B6F07">
            <w:r>
              <w:t>Short Business Days</w:t>
            </w:r>
          </w:p>
        </w:tc>
        <w:tc>
          <w:tcPr>
            <w:tcW w:w="4680" w:type="dxa"/>
          </w:tcPr>
          <w:p w:rsidR="009B6F07" w:rsidRDefault="009B6F07">
            <w:r>
              <w:t>Monday – Friday (five days)</w:t>
            </w:r>
          </w:p>
        </w:tc>
      </w:tr>
      <w:tr w:rsidR="009B6F07" w:rsidTr="006B7693">
        <w:tc>
          <w:tcPr>
            <w:tcW w:w="1728" w:type="dxa"/>
          </w:tcPr>
          <w:p w:rsidR="009B6F07" w:rsidRDefault="009B6F07"/>
        </w:tc>
        <w:tc>
          <w:tcPr>
            <w:tcW w:w="3060" w:type="dxa"/>
          </w:tcPr>
          <w:p w:rsidR="009B6F07" w:rsidRDefault="009B6F07">
            <w:r>
              <w:t>Short Business Day Start Time</w:t>
            </w:r>
          </w:p>
        </w:tc>
        <w:tc>
          <w:tcPr>
            <w:tcW w:w="4680" w:type="dxa"/>
          </w:tcPr>
          <w:p w:rsidR="009B6F07" w:rsidRDefault="009B6F07">
            <w:r>
              <w:t>13:00/12:00 GMT</w:t>
            </w:r>
          </w:p>
        </w:tc>
      </w:tr>
      <w:tr w:rsidR="009B6F07" w:rsidTr="006B7693">
        <w:tc>
          <w:tcPr>
            <w:tcW w:w="1728" w:type="dxa"/>
          </w:tcPr>
          <w:p w:rsidR="009B6F07" w:rsidRDefault="009B6F07"/>
        </w:tc>
        <w:tc>
          <w:tcPr>
            <w:tcW w:w="3060" w:type="dxa"/>
          </w:tcPr>
          <w:p w:rsidR="009B6F07" w:rsidRDefault="009B6F07">
            <w:r>
              <w:t>Short Business Day Duration</w:t>
            </w:r>
          </w:p>
        </w:tc>
        <w:tc>
          <w:tcPr>
            <w:tcW w:w="4680" w:type="dxa"/>
          </w:tcPr>
          <w:p w:rsidR="009B6F07" w:rsidRDefault="009B6F07">
            <w:r>
              <w:t>12 hours</w:t>
            </w:r>
          </w:p>
        </w:tc>
      </w:tr>
      <w:tr w:rsidR="009B6F07" w:rsidTr="006B7693">
        <w:tc>
          <w:tcPr>
            <w:tcW w:w="1728" w:type="dxa"/>
          </w:tcPr>
          <w:p w:rsidR="009B6F07" w:rsidRDefault="009B6F07">
            <w:r>
              <w:t>Wireless</w:t>
            </w:r>
          </w:p>
        </w:tc>
        <w:tc>
          <w:tcPr>
            <w:tcW w:w="3060" w:type="dxa"/>
          </w:tcPr>
          <w:p w:rsidR="009B6F07" w:rsidRDefault="009B6F07">
            <w:r>
              <w:t>Long Business Days</w:t>
            </w:r>
          </w:p>
        </w:tc>
        <w:tc>
          <w:tcPr>
            <w:tcW w:w="4680" w:type="dxa"/>
          </w:tcPr>
          <w:p w:rsidR="009B6F07" w:rsidRDefault="009B6F07" w:rsidP="00B41733">
            <w:r>
              <w:t>Sunday – Saturday (seven days</w:t>
            </w:r>
            <w:r w:rsidR="00B41733">
              <w:t xml:space="preserve">. </w:t>
            </w:r>
            <w:r w:rsidR="00BF1FDC">
              <w:t xml:space="preserve"> Canadian region is </w:t>
            </w:r>
            <w:r w:rsidR="00B41733">
              <w:t xml:space="preserve">just six days, </w:t>
            </w:r>
            <w:r w:rsidR="00BF1FDC">
              <w:t>Monday-Saturday</w:t>
            </w:r>
            <w:r>
              <w:t>)</w:t>
            </w:r>
          </w:p>
        </w:tc>
      </w:tr>
      <w:tr w:rsidR="009B6F07" w:rsidTr="006B7693">
        <w:tc>
          <w:tcPr>
            <w:tcW w:w="1728" w:type="dxa"/>
          </w:tcPr>
          <w:p w:rsidR="009B6F07" w:rsidRDefault="009B6F07"/>
        </w:tc>
        <w:tc>
          <w:tcPr>
            <w:tcW w:w="3060" w:type="dxa"/>
          </w:tcPr>
          <w:p w:rsidR="009B6F07" w:rsidRDefault="009B6F07">
            <w:r>
              <w:t>Long Business Day Start Time</w:t>
            </w:r>
          </w:p>
        </w:tc>
        <w:tc>
          <w:tcPr>
            <w:tcW w:w="4680" w:type="dxa"/>
          </w:tcPr>
          <w:p w:rsidR="009B6F07" w:rsidRDefault="009B6F07">
            <w:r>
              <w:t>14:00/13:00 GMT (for eastern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central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Canadian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16:00/15:00 GMT (for mountain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17:00/16:00 GMT (for pacific region)</w:t>
            </w:r>
          </w:p>
        </w:tc>
      </w:tr>
      <w:tr w:rsidR="009B6F07" w:rsidTr="006B7693">
        <w:tc>
          <w:tcPr>
            <w:tcW w:w="1728" w:type="dxa"/>
          </w:tcPr>
          <w:p w:rsidR="009B6F07" w:rsidRDefault="009B6F07"/>
        </w:tc>
        <w:tc>
          <w:tcPr>
            <w:tcW w:w="3060" w:type="dxa"/>
          </w:tcPr>
          <w:p w:rsidR="009B6F07" w:rsidRDefault="009B6F07">
            <w:r>
              <w:t>Long Business Day Duration</w:t>
            </w:r>
          </w:p>
        </w:tc>
        <w:tc>
          <w:tcPr>
            <w:tcW w:w="4680" w:type="dxa"/>
          </w:tcPr>
          <w:p w:rsidR="009B6F07" w:rsidRDefault="009B6F07">
            <w:r>
              <w:t>12 hours</w:t>
            </w:r>
          </w:p>
        </w:tc>
      </w:tr>
      <w:tr w:rsidR="006B7693" w:rsidTr="006B7693">
        <w:tc>
          <w:tcPr>
            <w:tcW w:w="1728" w:type="dxa"/>
            <w:vMerge w:val="restart"/>
          </w:tcPr>
          <w:p w:rsidR="006B7693" w:rsidRDefault="006B7693" w:rsidP="009D7F00">
            <w:r>
              <w:t>Wireline or Inter-modal simple port</w:t>
            </w:r>
          </w:p>
        </w:tc>
        <w:tc>
          <w:tcPr>
            <w:tcW w:w="3060" w:type="dxa"/>
          </w:tcPr>
          <w:p w:rsidR="006B7693" w:rsidRDefault="006B7693" w:rsidP="009D7F00">
            <w:r>
              <w:t>Medium Business Days</w:t>
            </w:r>
          </w:p>
        </w:tc>
        <w:tc>
          <w:tcPr>
            <w:tcW w:w="4680" w:type="dxa"/>
          </w:tcPr>
          <w:p w:rsidR="006B7693" w:rsidRDefault="00CA7B75" w:rsidP="009D7F00">
            <w:r>
              <w:t>Monday – Friday (five days)</w:t>
            </w:r>
          </w:p>
        </w:tc>
      </w:tr>
      <w:tr w:rsidR="006B7693" w:rsidTr="006B7693">
        <w:tc>
          <w:tcPr>
            <w:tcW w:w="1728" w:type="dxa"/>
            <w:vMerge/>
          </w:tcPr>
          <w:p w:rsidR="006B7693" w:rsidRDefault="006B7693" w:rsidP="009D7F00"/>
        </w:tc>
        <w:tc>
          <w:tcPr>
            <w:tcW w:w="3060" w:type="dxa"/>
          </w:tcPr>
          <w:p w:rsidR="006B7693" w:rsidRDefault="006B7693" w:rsidP="009D7F00">
            <w:r>
              <w:t>Medium Business Day Start Time</w:t>
            </w:r>
          </w:p>
        </w:tc>
        <w:tc>
          <w:tcPr>
            <w:tcW w:w="4680" w:type="dxa"/>
          </w:tcPr>
          <w:p w:rsidR="00FC1B04" w:rsidRDefault="00261D39">
            <w:r>
              <w:t>12</w:t>
            </w:r>
            <w:r w:rsidR="006B7693">
              <w:t>:00/</w:t>
            </w:r>
            <w:r>
              <w:t>11</w:t>
            </w:r>
            <w:r w:rsidR="006B7693">
              <w:t>:00 GMT (for eastern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6B7693">
              <w:t>:00/</w:t>
            </w:r>
            <w:r>
              <w:t>12</w:t>
            </w:r>
            <w:r w:rsidR="006B7693">
              <w:t>:00 GMT (for central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CA7B75">
              <w:t>:00/</w:t>
            </w:r>
            <w:r>
              <w:t>12</w:t>
            </w:r>
            <w:r w:rsidR="006B7693">
              <w:t>:00 GMT (for Canadian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14</w:t>
            </w:r>
            <w:r w:rsidR="00CA7B75">
              <w:t>:00/</w:t>
            </w:r>
            <w:r>
              <w:t>13</w:t>
            </w:r>
            <w:r w:rsidR="006B7693">
              <w:t>:00 GMT (for mountain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15</w:t>
            </w:r>
            <w:r w:rsidR="00CA7B75">
              <w:t>:00/</w:t>
            </w:r>
            <w:r>
              <w:t>14</w:t>
            </w:r>
            <w:r w:rsidR="006B7693">
              <w:t>:00 GMT (for pacific region)</w:t>
            </w:r>
          </w:p>
        </w:tc>
      </w:tr>
      <w:tr w:rsidR="006B7693" w:rsidTr="006B7693">
        <w:tc>
          <w:tcPr>
            <w:tcW w:w="1728" w:type="dxa"/>
            <w:vMerge/>
          </w:tcPr>
          <w:p w:rsidR="006B7693" w:rsidRDefault="006B7693" w:rsidP="009D7F00"/>
        </w:tc>
        <w:tc>
          <w:tcPr>
            <w:tcW w:w="3060" w:type="dxa"/>
          </w:tcPr>
          <w:p w:rsidR="006B7693" w:rsidRDefault="006B7693" w:rsidP="009D7F00">
            <w:r>
              <w:t>Medium Business Day Duration</w:t>
            </w:r>
          </w:p>
        </w:tc>
        <w:tc>
          <w:tcPr>
            <w:tcW w:w="4680" w:type="dxa"/>
          </w:tcPr>
          <w:p w:rsidR="006B7693" w:rsidRDefault="00CA7B75" w:rsidP="009D7F00">
            <w:r>
              <w:t>17</w:t>
            </w:r>
            <w:r w:rsidR="006B7693">
              <w:t xml:space="preserve"> hours</w:t>
            </w:r>
          </w:p>
        </w:tc>
      </w:tr>
    </w:tbl>
    <w:p w:rsidR="00CA7B75" w:rsidRDefault="005A2E92" w:rsidP="00923661">
      <w:pPr>
        <w:pStyle w:val="Caption"/>
      </w:pPr>
      <w:bookmarkStart w:id="324" w:name="_Toc415487518"/>
      <w:bookmarkStart w:id="325" w:name="_Toc438245036"/>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r>
        <w:t xml:space="preserve"> Business Hours/Business Days</w:t>
      </w:r>
      <w:bookmarkEnd w:id="324"/>
      <w:bookmarkEnd w:id="325"/>
      <w:r w:rsidR="00CA7B75">
        <w:br w:type="page"/>
      </w:r>
    </w:p>
    <w:p w:rsidR="00923661" w:rsidRDefault="00923661">
      <w:pPr>
        <w:spacing w:before="120"/>
      </w:pPr>
    </w:p>
    <w:p w:rsidR="009B6F07" w:rsidRDefault="009B6F07">
      <w:pPr>
        <w:spacing w:before="120"/>
      </w:pPr>
      <w:r>
        <w:t>Using this information, the region equivalents are defined by the table below:</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594"/>
        <w:gridCol w:w="2677"/>
        <w:gridCol w:w="2677"/>
      </w:tblGrid>
      <w:tr w:rsidR="00CA7B75" w:rsidTr="00CA7B75">
        <w:tc>
          <w:tcPr>
            <w:tcW w:w="701" w:type="pct"/>
          </w:tcPr>
          <w:p w:rsidR="00CA7B75" w:rsidRDefault="00CA7B75">
            <w:pPr>
              <w:rPr>
                <w:b/>
                <w:bCs/>
              </w:rPr>
            </w:pPr>
            <w:r>
              <w:rPr>
                <w:b/>
                <w:bCs/>
              </w:rPr>
              <w:t>Region</w:t>
            </w:r>
          </w:p>
        </w:tc>
        <w:tc>
          <w:tcPr>
            <w:tcW w:w="1403" w:type="pct"/>
          </w:tcPr>
          <w:p w:rsidR="00CA7B75" w:rsidRDefault="00CA7B75">
            <w:pPr>
              <w:rPr>
                <w:b/>
                <w:bCs/>
              </w:rPr>
            </w:pPr>
            <w:r>
              <w:rPr>
                <w:b/>
                <w:bCs/>
              </w:rPr>
              <w:t>SPs using Short Hours/Days</w:t>
            </w:r>
          </w:p>
        </w:tc>
        <w:tc>
          <w:tcPr>
            <w:tcW w:w="1448" w:type="pct"/>
          </w:tcPr>
          <w:p w:rsidR="006C61A0" w:rsidRDefault="00CA7B75">
            <w:pPr>
              <w:rPr>
                <w:b/>
                <w:bCs/>
              </w:rPr>
            </w:pPr>
            <w:r>
              <w:rPr>
                <w:b/>
                <w:bCs/>
              </w:rPr>
              <w:t>SPs using Medium Hours/Days</w:t>
            </w:r>
          </w:p>
        </w:tc>
        <w:tc>
          <w:tcPr>
            <w:tcW w:w="1448" w:type="pct"/>
          </w:tcPr>
          <w:p w:rsidR="00CA7B75" w:rsidRDefault="00CA7B75">
            <w:pPr>
              <w:rPr>
                <w:b/>
                <w:bCs/>
              </w:rPr>
            </w:pPr>
            <w:r>
              <w:rPr>
                <w:b/>
                <w:bCs/>
              </w:rPr>
              <w:t>SPs using Long Hours/Days</w:t>
            </w:r>
          </w:p>
        </w:tc>
      </w:tr>
      <w:tr w:rsidR="00CA7B75" w:rsidTr="00CA7B75">
        <w:tc>
          <w:tcPr>
            <w:tcW w:w="701" w:type="pct"/>
          </w:tcPr>
          <w:p w:rsidR="00CA7B75" w:rsidRDefault="00CA7B75">
            <w:r>
              <w:t>NE</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MA</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SE</w:t>
            </w:r>
          </w:p>
        </w:tc>
        <w:tc>
          <w:tcPr>
            <w:tcW w:w="1403" w:type="pct"/>
          </w:tcPr>
          <w:p w:rsidR="00CA7B75" w:rsidRDefault="00CA7B75">
            <w:pPr>
              <w:rPr>
                <w:b/>
                <w:bCs/>
              </w:rPr>
            </w:pPr>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MW</w:t>
            </w:r>
          </w:p>
        </w:tc>
        <w:tc>
          <w:tcPr>
            <w:tcW w:w="1403" w:type="pct"/>
          </w:tcPr>
          <w:p w:rsidR="00CA7B75" w:rsidRDefault="00CA7B75">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SW</w:t>
            </w:r>
          </w:p>
        </w:tc>
        <w:tc>
          <w:tcPr>
            <w:tcW w:w="1403" w:type="pct"/>
          </w:tcPr>
          <w:p w:rsidR="00CA7B75" w:rsidRDefault="00CA7B75">
            <w:pPr>
              <w:rPr>
                <w:b/>
                <w:bCs/>
              </w:rPr>
            </w:pPr>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WE</w:t>
            </w:r>
          </w:p>
        </w:tc>
        <w:tc>
          <w:tcPr>
            <w:tcW w:w="1403" w:type="pct"/>
          </w:tcPr>
          <w:p w:rsidR="00CA7B75" w:rsidRDefault="00CA7B75">
            <w:r>
              <w:t>Monday – Friday, 6a-6p MT</w:t>
            </w:r>
          </w:p>
        </w:tc>
        <w:tc>
          <w:tcPr>
            <w:tcW w:w="1448" w:type="pct"/>
          </w:tcPr>
          <w:p w:rsidR="009170AC" w:rsidRDefault="00CA7B75">
            <w:r>
              <w:t xml:space="preserve">Monday – Friday, </w:t>
            </w:r>
            <w:r w:rsidR="0065345C">
              <w:t>7</w:t>
            </w:r>
            <w:r>
              <w:t>a-12a MT</w:t>
            </w:r>
          </w:p>
        </w:tc>
        <w:tc>
          <w:tcPr>
            <w:tcW w:w="1448" w:type="pct"/>
          </w:tcPr>
          <w:p w:rsidR="00CA7B75" w:rsidRDefault="00CA7B75">
            <w:r>
              <w:t>Sunday – Saturday, 9a-9p MT</w:t>
            </w:r>
          </w:p>
        </w:tc>
      </w:tr>
      <w:tr w:rsidR="00CA7B75" w:rsidTr="00CA7B75">
        <w:tc>
          <w:tcPr>
            <w:tcW w:w="701" w:type="pct"/>
          </w:tcPr>
          <w:p w:rsidR="00CA7B75" w:rsidRDefault="00CA7B75">
            <w:r>
              <w:t>WC</w:t>
            </w:r>
          </w:p>
        </w:tc>
        <w:tc>
          <w:tcPr>
            <w:tcW w:w="1403" w:type="pct"/>
          </w:tcPr>
          <w:p w:rsidR="00CA7B75" w:rsidRDefault="00CA7B75">
            <w:r>
              <w:t>Monday – Friday, 5a-5p PT</w:t>
            </w:r>
          </w:p>
        </w:tc>
        <w:tc>
          <w:tcPr>
            <w:tcW w:w="1448" w:type="pct"/>
          </w:tcPr>
          <w:p w:rsidR="009170AC" w:rsidRDefault="00CA7B75">
            <w:r>
              <w:t xml:space="preserve">Monday – Friday, </w:t>
            </w:r>
            <w:r w:rsidR="0065345C">
              <w:t>7</w:t>
            </w:r>
            <w:r>
              <w:t>a-12a PT</w:t>
            </w:r>
          </w:p>
        </w:tc>
        <w:tc>
          <w:tcPr>
            <w:tcW w:w="1448" w:type="pct"/>
          </w:tcPr>
          <w:p w:rsidR="00CA7B75" w:rsidRDefault="00CA7B75">
            <w:r>
              <w:t>Sunday – Saturday, 9a-9p PT</w:t>
            </w:r>
          </w:p>
        </w:tc>
      </w:tr>
      <w:tr w:rsidR="00CA7B75" w:rsidTr="00CA7B75">
        <w:tc>
          <w:tcPr>
            <w:tcW w:w="701" w:type="pct"/>
          </w:tcPr>
          <w:p w:rsidR="00CA7B75" w:rsidRDefault="00CA7B75">
            <w:r>
              <w:t>CA</w:t>
            </w:r>
          </w:p>
        </w:tc>
        <w:tc>
          <w:tcPr>
            <w:tcW w:w="1403" w:type="pct"/>
          </w:tcPr>
          <w:p w:rsidR="00CA7B75" w:rsidRDefault="00CA7B75">
            <w:r>
              <w:t>Monday – Friday, 7a-7p CT</w:t>
            </w:r>
          </w:p>
        </w:tc>
        <w:tc>
          <w:tcPr>
            <w:tcW w:w="1448" w:type="pct"/>
          </w:tcPr>
          <w:p w:rsidR="009170AC" w:rsidRDefault="00B16C7C" w:rsidP="00B16C7C">
            <w:r>
              <w:t>not currently supported</w:t>
            </w:r>
          </w:p>
        </w:tc>
        <w:tc>
          <w:tcPr>
            <w:tcW w:w="1448" w:type="pct"/>
          </w:tcPr>
          <w:p w:rsidR="00CA7B75" w:rsidRDefault="00BF1FDC" w:rsidP="00BF1FDC">
            <w:r>
              <w:t>Monday</w:t>
            </w:r>
            <w:r w:rsidR="00CA7B75">
              <w:t xml:space="preserve"> – Saturday, 9a-9p CT</w:t>
            </w:r>
          </w:p>
        </w:tc>
      </w:tr>
    </w:tbl>
    <w:p w:rsidR="005A2E92" w:rsidRDefault="005A2E92" w:rsidP="005A2E92">
      <w:pPr>
        <w:pStyle w:val="Caption"/>
      </w:pPr>
      <w:bookmarkStart w:id="326" w:name="_Toc415487519"/>
      <w:bookmarkStart w:id="327" w:name="_Toc438245037"/>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r>
        <w:t xml:space="preserve"> Short/Medium/Long Hours/Days</w:t>
      </w:r>
      <w:bookmarkEnd w:id="326"/>
      <w:bookmarkEnd w:id="327"/>
    </w:p>
    <w:p w:rsidR="009B6F07" w:rsidRDefault="009B6F07">
      <w:pPr>
        <w:spacing w:before="120"/>
      </w:pPr>
    </w:p>
    <w:p w:rsidR="009B6F07" w:rsidRDefault="009B6F07">
      <w:pPr>
        <w:spacing w:before="120"/>
      </w:pPr>
      <w:r>
        <w:rPr>
          <w:b/>
          <w:bCs/>
        </w:rPr>
        <w:t>Concurrence Windows/Timers</w:t>
      </w:r>
      <w:r>
        <w:t xml:space="preserve"> – Various porting activities initiated by one Service Provider require some type of concurrence from a second Service Provider.  This concurrence is defined as performing some activity within </w:t>
      </w:r>
      <w:r>
        <w:rPr>
          <w:i/>
          <w:iCs/>
        </w:rPr>
        <w:t>x number of business hours</w:t>
      </w:r>
      <w:r>
        <w:t>.  At the time an activity occurs in the NPAC that requires the use of a window/timer, the future expiration time is calculated and stored, based on the NPAC settings in the table above, at the time of the activity.  These windows/timers will then expire based on the pre-calculated date/time.</w:t>
      </w:r>
    </w:p>
    <w:p w:rsidR="009B6F07" w:rsidRDefault="009B6F07">
      <w:pPr>
        <w:spacing w:before="120"/>
      </w:pPr>
      <w:r>
        <w:rPr>
          <w:b/>
          <w:bCs/>
        </w:rPr>
        <w:t>Standard Time/Daylight Time</w:t>
      </w:r>
      <w:r>
        <w:t xml:space="preserve"> – The following NPAC tunables are adjusted twice a year for Standard/Daylight.</w:t>
      </w:r>
    </w:p>
    <w:p w:rsidR="009B6F07" w:rsidRDefault="009B6F07">
      <w:pPr>
        <w:pStyle w:val="List2"/>
        <w:numPr>
          <w:ilvl w:val="0"/>
          <w:numId w:val="55"/>
        </w:numPr>
      </w:pPr>
      <w:r>
        <w:t>Short Business Day Start Time</w:t>
      </w:r>
    </w:p>
    <w:p w:rsidR="00CA7B75" w:rsidRDefault="00CA7B75" w:rsidP="00CA7B75">
      <w:pPr>
        <w:pStyle w:val="List2"/>
        <w:numPr>
          <w:ilvl w:val="0"/>
          <w:numId w:val="55"/>
        </w:numPr>
      </w:pPr>
      <w:r>
        <w:t>Medium Business Day Start Time</w:t>
      </w:r>
    </w:p>
    <w:p w:rsidR="009B6F07" w:rsidRDefault="009B6F07">
      <w:pPr>
        <w:pStyle w:val="List2"/>
        <w:numPr>
          <w:ilvl w:val="0"/>
          <w:numId w:val="55"/>
        </w:numPr>
      </w:pPr>
      <w:r>
        <w:t>Long Business Day Start Time</w:t>
      </w:r>
    </w:p>
    <w:p w:rsidR="009B6F07" w:rsidRDefault="009B6F07">
      <w:pPr>
        <w:pStyle w:val="List2"/>
        <w:numPr>
          <w:ilvl w:val="0"/>
          <w:numId w:val="55"/>
        </w:numPr>
      </w:pPr>
      <w:r>
        <w:t>Conflict Restriction Window</w:t>
      </w:r>
    </w:p>
    <w:p w:rsidR="009B6F07" w:rsidRDefault="009B6F07">
      <w:pPr>
        <w:rPr>
          <w:szCs w:val="22"/>
        </w:rPr>
      </w:pPr>
      <w:r>
        <w:t xml:space="preserve">A note regarding concurrence windows/timers:  As mentioned in the previous section, a timer is not a </w:t>
      </w:r>
      <w:r>
        <w:rPr>
          <w:szCs w:val="22"/>
        </w:rPr>
        <w:t>meter that “runs” only during the Business Day intervals, but rather is a calculation in GMT of the timer's expiration date/time.  When the Short</w:t>
      </w:r>
      <w:r w:rsidR="00754E89">
        <w:rPr>
          <w:szCs w:val="22"/>
        </w:rPr>
        <w:t>, Medium</w:t>
      </w:r>
      <w:r>
        <w:rPr>
          <w:szCs w:val="22"/>
        </w:rPr>
        <w:t xml:space="preserve"> or Long Business Day Start Time, or Conflict Restriction Window, is adjusted twice each year to reflect the daylight savings adjustment in local time (of the predominant time zone within each region), a timer that started just prior to the daylight savings adjustment will continue to “run” as if the adjustment had not been made.  So in terms of local time, each Spring for a few days certain timers will appear to run for one hour too short and each Fall for a few days these same timers will appear to run for one hour too long.</w:t>
      </w:r>
    </w:p>
    <w:p w:rsidR="009B6F07" w:rsidRDefault="009B6F07">
      <w:pPr>
        <w:pStyle w:val="Heading3"/>
      </w:pPr>
      <w:bookmarkStart w:id="328" w:name="_Toc438031428"/>
      <w:r>
        <w:t>SV Type and Alternative SPID in the NPAC SMS</w:t>
      </w:r>
      <w:bookmarkEnd w:id="328"/>
    </w:p>
    <w:p w:rsidR="009B6F07" w:rsidRDefault="009B6F07">
      <w:r>
        <w:t xml:space="preserve">With implementation of software release 3.3, the NPAC SMS will provide an SV Type indicator in each SV and Pooled Block record.  This indicator will initially distinguish every TN and Pooled Block as being served by Wireline, Wireless, </w:t>
      </w:r>
      <w:r w:rsidR="004B623C">
        <w:t xml:space="preserve">Class 2 Interconnected </w:t>
      </w:r>
      <w:r>
        <w:t>VoIP, VoWIFI service</w:t>
      </w:r>
      <w:r w:rsidR="0018086F">
        <w:t>, Prepaid Wireless</w:t>
      </w:r>
      <w:r w:rsidR="004B623C">
        <w:t>, or Class 1 Interconnected VoIP</w:t>
      </w:r>
      <w:r>
        <w:t xml:space="preserve">.  The SV Type indicator will be able to distinguish additional “types” as deemed necessary in the future by adding additional values.  This information will be provisioned by the SOA and broadcast to the LSMS upon initial creation of the SV or Pooled Block and upon modification of the SV Type for those SOA and LSMS associations optioned “on” </w:t>
      </w:r>
      <w:r w:rsidR="00923661">
        <w:t>to send and receive this data.</w:t>
      </w:r>
    </w:p>
    <w:p w:rsidR="009B6F07" w:rsidRDefault="009B6F07">
      <w:r>
        <w:lastRenderedPageBreak/>
        <w:t>The SV Type attribute will be populated by the SP Type, if this attribute is not supported by the Service Provider.  The SV Type attribute must be provided if supported by the Service Provider.</w:t>
      </w:r>
    </w:p>
    <w:p w:rsidR="009B6F07" w:rsidRDefault="009B6F07">
      <w:r>
        <w:t>The NPAC SMS shall provide an Alternative SPID field for each SV and Pooled Block record.  This new field shall identify (if applicable) a second service provider – either a facility-based provider or reseller, acting as a non facility-based service provider associated with each TN or Pooled Block via their 4-digit SPID.  The Alternative SPID must be a valid SPID defined in the NPAC SMS database.  Alternative SPID is an optional attribute in a SV or Pooled Block record, even if it is supported by the Service Provider.</w:t>
      </w:r>
    </w:p>
    <w:p w:rsidR="006C61A0" w:rsidRDefault="00DA6D6A" w:rsidP="006C61A0">
      <w:r>
        <w:t>With implementation of software release 3.3.3.5 (NANC 436), t</w:t>
      </w:r>
      <w:r w:rsidR="006C61A0">
        <w:t>he NPAC SMS shall provide a Last Alternative SPID field for each SV and Pooled Block record.  This new field shall identify (if applicable) a subtending service provider that has a retail relationship with the end user.  The Last Alternative SPID must be a valid SPID defined in the NPAC SMS database.  Last Alternative SPID is an optional attribute in a SV or Pooled Block record, even if it is supported by the Service Provider.</w:t>
      </w:r>
    </w:p>
    <w:p w:rsidR="00622AFE" w:rsidRDefault="00622AFE" w:rsidP="00622AFE">
      <w:pPr>
        <w:pStyle w:val="Heading3"/>
      </w:pPr>
      <w:bookmarkStart w:id="329" w:name="_Toc438031429"/>
      <w:r>
        <w:t>Alternative End User Location and Alternative Billing ID in the NPAC SMS</w:t>
      </w:r>
      <w:bookmarkEnd w:id="329"/>
    </w:p>
    <w:p w:rsidR="00622AFE" w:rsidRDefault="00622AFE" w:rsidP="00622AFE">
      <w:r>
        <w:t>With implementa</w:t>
      </w:r>
      <w:r w:rsidR="0093227F">
        <w:t>tion of software release 3.3.3.2</w:t>
      </w:r>
      <w:r>
        <w:t xml:space="preserve"> (NANC </w:t>
      </w:r>
      <w:r w:rsidR="0093227F">
        <w:t>436</w:t>
      </w:r>
      <w:r>
        <w:t xml:space="preserve">), the NPAC SMS shall provide </w:t>
      </w:r>
      <w:r w:rsidR="0093227F">
        <w:t xml:space="preserve">Alternative End User Location and Alternative Billing ID </w:t>
      </w:r>
      <w:r>
        <w:t>fields for each SV and Pooled Block record.  These new fields shall identify (if applicable) a</w:t>
      </w:r>
      <w:r w:rsidR="0093227F">
        <w:t>n alternative value to the existing End User Location and Billing ID fields</w:t>
      </w:r>
      <w:r>
        <w:t xml:space="preserve"> associated with each TN or Pooled Block.  This information will be provisioned by the SOA and broadcast to the LSMS upon initial creation of the SV or Pooled Blo</w:t>
      </w:r>
      <w:r w:rsidR="0093227F">
        <w:t xml:space="preserve">ck and upon modification of these fields </w:t>
      </w:r>
      <w:r>
        <w:t xml:space="preserve">for those SOA and LSMS associations optioned “on” to send and receive this data.  </w:t>
      </w:r>
      <w:r w:rsidR="0093227F">
        <w:t xml:space="preserve">These alternative fields </w:t>
      </w:r>
      <w:r>
        <w:t>are optional attributes in a SV or Pooled Block record, even if it is supported by the Service Provider.</w:t>
      </w:r>
    </w:p>
    <w:p w:rsidR="000A266E" w:rsidRDefault="000A266E" w:rsidP="000A266E">
      <w:pPr>
        <w:pStyle w:val="Heading3"/>
      </w:pPr>
      <w:bookmarkStart w:id="330" w:name="_Toc438031430"/>
      <w:r>
        <w:t>URIs in the NPAC SMS</w:t>
      </w:r>
      <w:bookmarkEnd w:id="330"/>
    </w:p>
    <w:p w:rsidR="000A266E" w:rsidRDefault="000A266E" w:rsidP="000A266E">
      <w:r>
        <w:t xml:space="preserve">With implementation of software release 3.3.3.5 (NANC 429, NANC 430, NANC 435), the NPAC SMS shall provide URI fields for each SV and Pooled Block record.  These new fields shall identify (if applicable) a </w:t>
      </w:r>
      <w:r w:rsidR="00F80C5A">
        <w:t>V</w:t>
      </w:r>
      <w:r>
        <w:t xml:space="preserve">oice URI, MMS URI, and/or SMS URI associated with each TN or Pooled Block.  </w:t>
      </w:r>
      <w:r w:rsidR="007401C4">
        <w:t xml:space="preserve">This information will be provisioned by the SOA and broadcast to the LSMS upon initial creation of the SV or Pooled Block and upon modification of the URIs for those SOA and LSMS associations optioned “on” to send and receive this data.  </w:t>
      </w:r>
      <w:r>
        <w:t>The URIs are optional attributes in a SV or Pooled Block record, even if it is supported by the Service Provider.</w:t>
      </w:r>
    </w:p>
    <w:p w:rsidR="000B5146" w:rsidRDefault="000B5146" w:rsidP="000B5146">
      <w:pPr>
        <w:pStyle w:val="Heading3"/>
      </w:pPr>
      <w:bookmarkStart w:id="331" w:name="_Toc438031431"/>
      <w:r>
        <w:t>Medium Timers for Simple Ports</w:t>
      </w:r>
      <w:bookmarkEnd w:id="331"/>
    </w:p>
    <w:p w:rsidR="000B5146" w:rsidRDefault="000B5146" w:rsidP="000B5146">
      <w:r>
        <w:t>With implementation of software release 3.3.4 (NANC 440, NANC 441) to implement functionality for FCC Order 09-41, the NPAC SMS will provide a new set of Timers (Medium) applicable to SV records</w:t>
      </w:r>
      <w:r w:rsidR="0067204F">
        <w:t xml:space="preserve"> for simple ports</w:t>
      </w:r>
      <w:r w:rsidR="009800C4">
        <w:t xml:space="preserve"> (wireline, intermodal)</w:t>
      </w:r>
      <w:r w:rsidR="00923661">
        <w:t>.</w:t>
      </w:r>
    </w:p>
    <w:p w:rsidR="009800C4" w:rsidRDefault="009800C4" w:rsidP="009800C4">
      <w:r>
        <w:t>In the Service Provider Profile, a new support tunable will be added.  This indicator will identify whether or not an SP supports the use of the Medium Timers.  This is needed because of the two-stage implementation (nine months for large carriers, and fifteen months for small carriers), as well as carriers that may obtain a waiver from the FCC on implementation.</w:t>
      </w:r>
    </w:p>
    <w:p w:rsidR="00514C1F" w:rsidRDefault="00514C1F" w:rsidP="00514C1F">
      <w:pPr>
        <w:pStyle w:val="Heading4"/>
      </w:pPr>
      <w:bookmarkStart w:id="332" w:name="_Toc438031432"/>
      <w:r>
        <w:t>Medium Timer Set</w:t>
      </w:r>
      <w:bookmarkEnd w:id="332"/>
    </w:p>
    <w:p w:rsidR="009800C4" w:rsidRDefault="009800C4" w:rsidP="009800C4">
      <w:r>
        <w:t>The Medium Timer set includes the following:</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Initial Concurrence Timer (i.e., T1) – defaulted to three (3)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Final Concurrence Timer (i.e., T2) – defaulted to three (3)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lastRenderedPageBreak/>
        <w:t>Medium Conflict Restriction Window – defaulted to 21:00 in the predominate time zone (Mon-Fri, excluding NPAC-defined holidays, adjusted for Standard/Daylight) on the day before the due date (adjusted for Standard/Daylight)</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Conflict Resolution Restriction Window – defaulted two (2)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Initial Cancellation Acknowledgement Timer – defaulted to nine (9)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Final Cancellation Acknowledgement Timer – defaulted to nine (9)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Business Day Start – defaulted to 07:00 in the predominate time zone (Mon-Fri, excluding NPAC-defined holidays, adjusted for Standard/Daylight)</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Business Day Duration – defaulted to 17 clock hours</w:t>
      </w:r>
    </w:p>
    <w:p w:rsidR="009D7F00" w:rsidRPr="00514C1F" w:rsidRDefault="009D7F00" w:rsidP="009D7F00">
      <w:pPr>
        <w:pStyle w:val="ListParagraph"/>
        <w:numPr>
          <w:ilvl w:val="0"/>
          <w:numId w:val="62"/>
        </w:numPr>
        <w:spacing w:after="120"/>
        <w:rPr>
          <w:rFonts w:ascii="Times New Roman" w:hAnsi="Times New Roman"/>
          <w:sz w:val="20"/>
          <w:szCs w:val="20"/>
        </w:rPr>
      </w:pPr>
      <w:r>
        <w:rPr>
          <w:rFonts w:ascii="Times New Roman" w:hAnsi="Times New Roman"/>
          <w:sz w:val="20"/>
          <w:szCs w:val="20"/>
        </w:rPr>
        <w:t xml:space="preserve">Medium Business Days </w:t>
      </w:r>
      <w:r w:rsidRPr="00514C1F">
        <w:rPr>
          <w:rFonts w:ascii="Times New Roman" w:hAnsi="Times New Roman"/>
          <w:sz w:val="20"/>
          <w:szCs w:val="20"/>
        </w:rPr>
        <w:t xml:space="preserve">– defaulted to </w:t>
      </w:r>
      <w:r>
        <w:rPr>
          <w:rFonts w:ascii="Times New Roman" w:hAnsi="Times New Roman"/>
          <w:sz w:val="20"/>
          <w:szCs w:val="20"/>
        </w:rPr>
        <w:t>Monday-Friday</w:t>
      </w:r>
    </w:p>
    <w:p w:rsidR="009800C4" w:rsidRDefault="009800C4" w:rsidP="009800C4">
      <w:r>
        <w:t>The Medium Timer set will be used by the NPAC based on a combination of information provided by both SOAs (New SP and Old SP) and SP Profile settings of both SOAs.  Timer Type and Business Type</w:t>
      </w:r>
      <w:r w:rsidRPr="00F739B2">
        <w:t xml:space="preserve">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receive this data</w:t>
      </w:r>
      <w:r>
        <w:t xml:space="preserve"> (Timer Type and Business Type)</w:t>
      </w:r>
      <w:r w:rsidR="00514C1F">
        <w:t xml:space="preserve">.  </w:t>
      </w:r>
      <w:r w:rsidRPr="00F739B2">
        <w:t xml:space="preserve">This </w:t>
      </w:r>
      <w:r>
        <w:t xml:space="preserve">new value for the existing attributes </w:t>
      </w:r>
      <w:r w:rsidRPr="00F739B2">
        <w:t xml:space="preserve">shall be added to the </w:t>
      </w:r>
      <w:r>
        <w:t xml:space="preserve">notification </w:t>
      </w:r>
      <w:r w:rsidRPr="00F739B2">
        <w:t>Bulk Data Download file, and be available to a Service Provider’s SOA.</w:t>
      </w:r>
      <w:r w:rsidR="00514C1F">
        <w:t xml:space="preserve">  </w:t>
      </w:r>
      <w:r w:rsidRPr="00F739B2">
        <w:t xml:space="preserve">This </w:t>
      </w:r>
      <w:r>
        <w:t xml:space="preserve">new value for the existing attributes </w:t>
      </w:r>
      <w:r w:rsidRPr="00F739B2">
        <w:t>will be supported across the interface on an opt-in basis only and will be functionally backward compatible.</w:t>
      </w:r>
    </w:p>
    <w:p w:rsidR="00514C1F" w:rsidRDefault="00514C1F" w:rsidP="00514C1F">
      <w:pPr>
        <w:pStyle w:val="Heading4"/>
      </w:pPr>
      <w:bookmarkStart w:id="333" w:name="_Toc438031433"/>
      <w:r>
        <w:t>Medium Timer SV Attributes</w:t>
      </w:r>
      <w:bookmarkEnd w:id="333"/>
    </w:p>
    <w:p w:rsidR="00514C1F" w:rsidRDefault="00514C1F" w:rsidP="00514C1F">
      <w:r>
        <w:t>The Medium Timer SV attributes are:</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New SP Medium Timer Indicator</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Old SP Medium Timer Indicator</w:t>
      </w:r>
    </w:p>
    <w:p w:rsidR="00514C1F" w:rsidRDefault="00514C1F" w:rsidP="00514C1F">
      <w:r>
        <w:t>If a SOA supports the New SP/Old SP Medium Timer Indicator (based on the Medium Timers Support Indicator setting), the new attribute must be sent up in their inter-SP SV Create message, otherwise the message will be rejected.  If a SOA does not support the New SP/Old SP Medium Timer Indicator the new attribute must not be sent in the inter-SP SV Create message, if sent the message will be rejected.  If a SOA that supports the New SP/Old SP Medium Timer Indicator sends up the new attributes in an intra-SP SV Create message, the attributes are ignored.</w:t>
      </w:r>
    </w:p>
    <w:p w:rsidR="00514C1F" w:rsidRDefault="00514C1F" w:rsidP="00514C1F">
      <w:r>
        <w:t>Since only the Old SP is in a definitive position to determine if a port is simple:</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New SP for the New SP Medium Timer Indicator will be supported only until the Old SP sends their Create message.</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Old SP for the Old SP Medium Timer Indicator will be supported until the port is activated.</w:t>
      </w:r>
    </w:p>
    <w:p w:rsidR="00514C1F" w:rsidRPr="00897D58" w:rsidRDefault="00514C1F" w:rsidP="00514C1F">
      <w:r w:rsidRPr="00897D58">
        <w:t xml:space="preserve">Modifies of the Old or New Medium Timer Indicator will cause a restart to T1 when the NPAC has received a create message from only one service provider.  If both create messages have been received, T1 will not be restarted.  Because the T1 timer can be restarted, New Service Providers may need to be included in the notification of T2 expirations for Old Service Provider concurrence.  A Service Provider </w:t>
      </w:r>
      <w:r>
        <w:t xml:space="preserve">notification priority category </w:t>
      </w:r>
      <w:r w:rsidRPr="00897D58">
        <w:t>will be added to allow a Service Provider to opt-in on receiving T2 expiration notifications</w:t>
      </w:r>
      <w:r w:rsidRPr="00C9527D">
        <w:t xml:space="preserve"> </w:t>
      </w:r>
      <w:r>
        <w:t>as the New Service Provider</w:t>
      </w:r>
      <w:r w:rsidRPr="007B5833">
        <w:t xml:space="preserve"> </w:t>
      </w:r>
      <w:r w:rsidRPr="00897D58">
        <w:t xml:space="preserve">for </w:t>
      </w:r>
      <w:r>
        <w:t xml:space="preserve">lack of </w:t>
      </w:r>
      <w:r w:rsidRPr="00897D58">
        <w:t xml:space="preserve">Old Service Provider concurrence.  Sending a notification to the </w:t>
      </w:r>
      <w:r>
        <w:t>N</w:t>
      </w:r>
      <w:r w:rsidRPr="00897D58">
        <w:t xml:space="preserve">ew Service Provider at T2 expiration avoids the need for the </w:t>
      </w:r>
      <w:r>
        <w:t>N</w:t>
      </w:r>
      <w:r w:rsidRPr="00897D58">
        <w:t xml:space="preserve">ew Service Provider to track NPAC timers, which eliminates the need to inform </w:t>
      </w:r>
      <w:r w:rsidR="006B5D0B">
        <w:t xml:space="preserve">the New Service Provider </w:t>
      </w:r>
      <w:r w:rsidRPr="00897D58">
        <w:t>of a new timestamp when T1/T2 is restarted.  In cases where a modify request was sent with the same value (true -&gt; true, false -&gt; false), a notification will still be sent (as done with current behavior on modifies to the same value), but the T1/T2 will not be cancelled, T1 will not be restarted, and neither Timer Type nor Business Type will be included in the notification.</w:t>
      </w:r>
    </w:p>
    <w:p w:rsidR="00514C1F" w:rsidRPr="00F739B2" w:rsidRDefault="00514C1F" w:rsidP="00514C1F">
      <w:r>
        <w:t xml:space="preserve">The NPAC will use the values of the New SP/Old SP Medium Timer Indicators sent in the SV Create messages (or information in the SP Profile if not supported) to determine the usage of the Medium Timers for a given SV.  This New SP/Old SP Medium Timer Indicator </w:t>
      </w:r>
      <w:r w:rsidRPr="00F739B2">
        <w:t xml:space="preserve">information will be broadcast to the </w:t>
      </w:r>
      <w:r>
        <w:t xml:space="preserve">SOAs </w:t>
      </w:r>
      <w:r w:rsidRPr="00F739B2">
        <w:t xml:space="preserve">upon </w:t>
      </w:r>
      <w:r>
        <w:t xml:space="preserve">creation/concurrence </w:t>
      </w:r>
      <w:r w:rsidRPr="00F739B2">
        <w:t xml:space="preserve">of </w:t>
      </w:r>
      <w:r w:rsidRPr="00F739B2">
        <w:lastRenderedPageBreak/>
        <w:t>the SV</w:t>
      </w:r>
      <w:r>
        <w:t xml:space="preserve"> (object creation notification and attribute value change notification),</w:t>
      </w:r>
      <w:r w:rsidRPr="00F739B2">
        <w:t xml:space="preserve"> for those SOA associations optioned “on” to send and receive this data</w:t>
      </w:r>
      <w:r>
        <w:t xml:space="preserve"> (NANC 440, Medium Timers Support Indicator)</w:t>
      </w:r>
      <w:r w:rsidRPr="00F739B2">
        <w:t>.</w:t>
      </w:r>
    </w:p>
    <w:p w:rsidR="00514C1F" w:rsidRPr="00F739B2" w:rsidRDefault="00514C1F" w:rsidP="00514C1F">
      <w:r>
        <w:t>When both SPs support the Medium Timers Support Indicators, and the values specified by the New Service Provider and Old Service Provider are different, the value specified by the Old Service Provider will prevail (if necessary, the SV Timer Type and Business Type will be changed).  Even though T1 and T2 concurrence timers have expired, the change is applicable because subsequent conflict or cancellation acknowledgement timers will use the value contained in the Timer Type attribute and Business Type attribute on the SV</w:t>
      </w:r>
      <w:r w:rsidRPr="00DE2E5E">
        <w:t xml:space="preserve"> </w:t>
      </w:r>
      <w:r>
        <w:t xml:space="preserve">to determine conflict or cancellation duration.  This updated Timer Type and Business Type information will be sent to both the New Service Provider and the Old Service Provider in an Attribute Value Change notification.  If Old Service Provider does not send up </w:t>
      </w:r>
      <w:r w:rsidR="006B5D0B">
        <w:t>a</w:t>
      </w:r>
      <w:r>
        <w:t xml:space="preserve"> Create, the SV would remain with whatever value is specified in the New Service Provider Create.</w:t>
      </w:r>
      <w:r w:rsidR="006B5D0B">
        <w:t xml:space="preserve">  </w:t>
      </w:r>
      <w:r>
        <w:t xml:space="preserve">These new attributes </w:t>
      </w:r>
      <w:r w:rsidRPr="00F739B2">
        <w:t xml:space="preserve">shall be added to the </w:t>
      </w:r>
      <w:r>
        <w:t xml:space="preserve">notification </w:t>
      </w:r>
      <w:r w:rsidRPr="00F739B2">
        <w:t>Bulk Data Download file, and be available to a Service Provider’s SOA.</w:t>
      </w:r>
      <w:r w:rsidR="006B5D0B">
        <w:t xml:space="preserve">  </w:t>
      </w:r>
      <w:r>
        <w:t xml:space="preserve">These new attributes </w:t>
      </w:r>
      <w:r w:rsidRPr="00F739B2">
        <w:t>will be supported across the interface on an opt-in basis only and will be functionally backward compatible.</w:t>
      </w:r>
    </w:p>
    <w:p w:rsidR="00514C1F" w:rsidRPr="00F739B2" w:rsidRDefault="00514C1F" w:rsidP="00514C1F">
      <w:r>
        <w:t>All references in the Processing Rules below that refer to “Short” and “Long” relate to the Timer Type settings in the Service Provider’s Profile (Port-In Timer Type, Port-Out Timer Type).</w:t>
      </w:r>
    </w:p>
    <w:p w:rsidR="00514C1F" w:rsidRDefault="00514C1F" w:rsidP="00514C1F">
      <w:r>
        <w:t xml:space="preserve">Processing Rules where </w:t>
      </w:r>
      <w:r w:rsidR="00E31F29" w:rsidRPr="00E31F29">
        <w:rPr>
          <w:b/>
        </w:rPr>
        <w:t>both SPs do</w:t>
      </w:r>
      <w:r>
        <w:t xml:space="preserve"> </w:t>
      </w:r>
      <w:r w:rsidRPr="00A01268">
        <w:rPr>
          <w:b/>
          <w:u w:val="single"/>
        </w:rPr>
        <w:t>not</w:t>
      </w:r>
      <w:r>
        <w:t xml:space="preserve"> </w:t>
      </w:r>
      <w:r w:rsidR="00E31F29" w:rsidRPr="00E31F29">
        <w:rPr>
          <w:b/>
        </w:rPr>
        <w:t xml:space="preserve">support </w:t>
      </w:r>
      <w:r>
        <w:t>the Medium Timers Support Indicator:</w:t>
      </w:r>
    </w:p>
    <w:p w:rsidR="00514C1F" w:rsidRPr="00514C1F" w:rsidRDefault="00E31F29" w:rsidP="00514C1F">
      <w:pPr>
        <w:pStyle w:val="ListParagraph"/>
        <w:numPr>
          <w:ilvl w:val="0"/>
          <w:numId w:val="64"/>
        </w:numPr>
        <w:spacing w:after="120" w:line="240" w:lineRule="auto"/>
        <w:rPr>
          <w:rFonts w:ascii="Times New Roman" w:hAnsi="Times New Roman"/>
          <w:sz w:val="20"/>
          <w:szCs w:val="20"/>
        </w:rPr>
      </w:pPr>
      <w:r w:rsidRPr="00E31F29">
        <w:rPr>
          <w:rFonts w:ascii="Times New Roman" w:hAnsi="Times New Roman"/>
          <w:sz w:val="20"/>
          <w:szCs w:val="20"/>
        </w:rPr>
        <w:t>BAU (Business As Usual)</w:t>
      </w:r>
    </w:p>
    <w:p w:rsidR="00514C1F" w:rsidRPr="00514C1F" w:rsidRDefault="00E31F29" w:rsidP="00514C1F">
      <w:pPr>
        <w:pStyle w:val="ListParagraph"/>
        <w:numPr>
          <w:ilvl w:val="0"/>
          <w:numId w:val="64"/>
        </w:numPr>
        <w:spacing w:after="120" w:line="240" w:lineRule="auto"/>
        <w:rPr>
          <w:rFonts w:ascii="Times New Roman" w:hAnsi="Times New Roman"/>
          <w:sz w:val="20"/>
          <w:szCs w:val="20"/>
        </w:rPr>
      </w:pPr>
      <w:r w:rsidRPr="00E31F29">
        <w:rPr>
          <w:rFonts w:ascii="Times New Roman" w:hAnsi="Times New Roman"/>
          <w:sz w:val="20"/>
          <w:szCs w:val="20"/>
        </w:rPr>
        <w:t>Short + Short = Short</w:t>
      </w:r>
    </w:p>
    <w:p w:rsidR="00514C1F" w:rsidRPr="00514C1F" w:rsidRDefault="00E31F29" w:rsidP="00514C1F">
      <w:pPr>
        <w:pStyle w:val="ListParagraph"/>
        <w:numPr>
          <w:ilvl w:val="0"/>
          <w:numId w:val="64"/>
        </w:numPr>
        <w:spacing w:after="120" w:line="240" w:lineRule="auto"/>
        <w:rPr>
          <w:rFonts w:ascii="Times New Roman" w:hAnsi="Times New Roman"/>
          <w:sz w:val="20"/>
          <w:szCs w:val="20"/>
        </w:rPr>
      </w:pPr>
      <w:r w:rsidRPr="00E31F29">
        <w:rPr>
          <w:rFonts w:ascii="Times New Roman" w:hAnsi="Times New Roman"/>
          <w:sz w:val="20"/>
          <w:szCs w:val="20"/>
        </w:rPr>
        <w:t>Everything else =Long</w:t>
      </w:r>
    </w:p>
    <w:p w:rsidR="00514C1F" w:rsidRPr="00A01268" w:rsidRDefault="00514C1F" w:rsidP="00514C1F">
      <w:r w:rsidRPr="00A01268">
        <w:t xml:space="preserve">Processing Rules where </w:t>
      </w:r>
      <w:r w:rsidR="00E31F29" w:rsidRPr="00E31F29">
        <w:rPr>
          <w:b/>
        </w:rPr>
        <w:t>both SPs do support</w:t>
      </w:r>
      <w:r w:rsidRPr="00A01268">
        <w:t xml:space="preserve"> the </w:t>
      </w:r>
      <w:r>
        <w:t>Medium Timers Support I</w:t>
      </w:r>
      <w:r w:rsidRPr="00A01268">
        <w:t>ndicator:</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NSP is Short, OSP is Short, SV is Short regardless of Indicators</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NSP is Short, OSP is Long,  (Note: NSP Short/OSP Long, NSP Long/OSP Short, and NSP Long/OSP Long all have the same behavior.)</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NSP is Long , OSP is Short,  (Note: NSP Short/OSP Long, NSP Long/OSP Short, and NSP Long/OSP Long all have the same behavior.)</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lastRenderedPageBreak/>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NSP is Long , OSP is Long,  (Note: NSP Short/OSP Long, NSP Long/OSP Short, and NSP Long/OSP Long all have the same behavior.)</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Default="00514C1F" w:rsidP="00514C1F">
      <w:r>
        <w:t xml:space="preserve">Anytime the NPAC sets the Timer Type to Medium for a port, the Business Type will also be set to Medium (e.g., Medium Timers, Medium Business Hours and Medium </w:t>
      </w:r>
      <w:r w:rsidR="006B5D0B">
        <w:t>Business D</w:t>
      </w:r>
      <w:r>
        <w:t>ays are assigned as a complete set).</w:t>
      </w:r>
    </w:p>
    <w:p w:rsidR="000B311A" w:rsidRDefault="000B311A" w:rsidP="000B311A">
      <w:pPr>
        <w:pStyle w:val="Heading3"/>
      </w:pPr>
      <w:bookmarkStart w:id="334" w:name="_Toc438031434"/>
      <w:r>
        <w:t>Pseudo-LRN in the NPAC SMS</w:t>
      </w:r>
      <w:bookmarkEnd w:id="334"/>
    </w:p>
    <w:p w:rsidR="00910009" w:rsidRDefault="000B311A">
      <w:r>
        <w:t xml:space="preserve">With implementation of software release 3.3.4.1 (NANC 442), the NPAC SMS shall provide pseudo-LRN capability for SV and Pooled Block records whereby these records contain a pseudo-LRN value rather than an active LRN value.  </w:t>
      </w:r>
      <w:r w:rsidR="009A12C3" w:rsidRPr="009A12C3">
        <w:t>Since pseudo-LRN SV/NPB data is not needed by LSMSs for traditional voice routing, pseudo-LRN records will be broadcast only to an LSMS that supports the pseudo-LRN value and is interested in pseudo-LRN data from the activating SPID.</w:t>
      </w:r>
    </w:p>
    <w:p w:rsidR="000B311A" w:rsidRDefault="000B311A" w:rsidP="000B311A">
      <w:pPr>
        <w:pStyle w:val="Heading4"/>
      </w:pPr>
      <w:bookmarkStart w:id="335" w:name="_Toc438031435"/>
      <w:r>
        <w:t>Pseudo-LRN Behavior</w:t>
      </w:r>
      <w:bookmarkEnd w:id="335"/>
    </w:p>
    <w:p w:rsidR="000B311A" w:rsidRPr="000B311A" w:rsidRDefault="009A12C3" w:rsidP="000B311A">
      <w:pPr>
        <w:pStyle w:val="BodyText"/>
        <w:rPr>
          <w:b/>
        </w:rPr>
      </w:pPr>
      <w:r w:rsidRPr="009A12C3">
        <w:t>With the introduction of the pseudo-LRN value, the NPAC will be updated to receive and broadcast intra-SP ports and NPB activations in the NPAC with a pseudo-LRN value (no behavior change for inter-SP ports):</w:t>
      </w:r>
    </w:p>
    <w:p w:rsidR="000B311A" w:rsidRPr="000B311A" w:rsidRDefault="009A12C3" w:rsidP="000B311A">
      <w:pPr>
        <w:pStyle w:val="ListParagraph"/>
        <w:numPr>
          <w:ilvl w:val="0"/>
          <w:numId w:val="88"/>
        </w:numPr>
        <w:spacing w:after="120"/>
        <w:rPr>
          <w:rFonts w:ascii="Times New Roman" w:hAnsi="Times New Roman"/>
          <w:sz w:val="20"/>
          <w:szCs w:val="20"/>
        </w:rPr>
      </w:pPr>
      <w:r w:rsidRPr="009A12C3">
        <w:rPr>
          <w:rFonts w:ascii="Times New Roman" w:hAnsi="Times New Roman"/>
          <w:sz w:val="20"/>
          <w:szCs w:val="20"/>
        </w:rPr>
        <w:t>Inter-SP SVs:</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lastRenderedPageBreak/>
        <w:t>port with active LRN continues current behavior.</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cannot be done.</w:t>
      </w:r>
    </w:p>
    <w:p w:rsidR="000B311A" w:rsidRPr="000B311A" w:rsidRDefault="009A12C3" w:rsidP="000B311A">
      <w:pPr>
        <w:pStyle w:val="ListParagraph"/>
        <w:numPr>
          <w:ilvl w:val="0"/>
          <w:numId w:val="88"/>
        </w:numPr>
        <w:spacing w:after="120"/>
        <w:rPr>
          <w:rFonts w:ascii="Times New Roman" w:hAnsi="Times New Roman"/>
          <w:sz w:val="20"/>
          <w:szCs w:val="20"/>
        </w:rPr>
      </w:pPr>
      <w:r w:rsidRPr="009A12C3">
        <w:rPr>
          <w:rFonts w:ascii="Times New Roman" w:hAnsi="Times New Roman"/>
          <w:sz w:val="20"/>
          <w:szCs w:val="20"/>
        </w:rPr>
        <w:t>Intra-SP SVs:</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 be done by NPA-NXX assignee on native number.</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cannot be done by NPA-NXX assignee with current active intra-port with active LRN.</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cannot be done on NPB with active LRN.</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 be done on NPB with pseudo-LRN.</w:t>
      </w:r>
    </w:p>
    <w:p w:rsidR="000B311A" w:rsidRPr="000B311A" w:rsidRDefault="009A12C3" w:rsidP="000B311A">
      <w:pPr>
        <w:pStyle w:val="ListParagraph"/>
        <w:numPr>
          <w:ilvl w:val="0"/>
          <w:numId w:val="88"/>
        </w:numPr>
        <w:spacing w:after="120"/>
        <w:rPr>
          <w:rFonts w:ascii="Times New Roman" w:hAnsi="Times New Roman"/>
          <w:sz w:val="20"/>
          <w:szCs w:val="20"/>
        </w:rPr>
      </w:pPr>
      <w:r w:rsidRPr="009A12C3">
        <w:rPr>
          <w:rFonts w:ascii="Times New Roman" w:hAnsi="Times New Roman"/>
          <w:sz w:val="20"/>
          <w:szCs w:val="20"/>
        </w:rPr>
        <w:t>Dash-X/NPBs:</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block with active LRN can be done when no pseudo-LRN SVs exist within the 1K Block.</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block with pseudo-LRN can be done when the Block Holder SPID is also NPA-NXX assignee.</w:t>
      </w:r>
    </w:p>
    <w:p w:rsidR="000B311A" w:rsidRPr="000B311A" w:rsidRDefault="009A12C3" w:rsidP="000B311A">
      <w:pPr>
        <w:pStyle w:val="BodyText"/>
        <w:rPr>
          <w:b/>
        </w:rPr>
      </w:pPr>
      <w:r w:rsidRPr="009A12C3">
        <w:t>Opted-in NPAC users will indicate their intent to create pseudo-LRN SVs and NPBs through their SOA by populating ‘000-000-0000’ in the LRN field.  Users that have not opted-in will receive errors indicating an invalid LRN if they attempt to create a pseudo-LRN record (maintaining backward compatibility).</w:t>
      </w:r>
    </w:p>
    <w:p w:rsidR="000B311A" w:rsidRPr="000B311A" w:rsidRDefault="009A12C3" w:rsidP="000B311A">
      <w:pPr>
        <w:pStyle w:val="BodyText"/>
        <w:rPr>
          <w:b/>
        </w:rPr>
      </w:pPr>
      <w:r w:rsidRPr="009A12C3">
        <w:t>SVs and NPBs cannot be modified in such a way that either populates the LRN of a previously pseudo-LRN record, or removes the LRN by converting an active LRN to the pseudo-LRN value.  Changing an active record between an active LRN state and pseudo-LRN state always requires the creation of a replacement SV (by disconnecting the active LRN record and activating a pseudo-LRN record).  This preserves backward compatibility for SOA and LSMS systems that do not opt-in, by ensuring that a single SV-ID does not switch states.</w:t>
      </w:r>
    </w:p>
    <w:p w:rsidR="000B311A" w:rsidRPr="000B311A" w:rsidRDefault="009A12C3" w:rsidP="000B311A">
      <w:pPr>
        <w:pStyle w:val="BodyText"/>
        <w:rPr>
          <w:b/>
        </w:rPr>
      </w:pPr>
      <w:r w:rsidRPr="009A12C3">
        <w:t>Opted-in NPAC users will be able to stipulate the SPIDs for which they receive pseudo-LRN records.  The Pseudo-LRN Accepted SPID list will be based on a set of SPIDs selected by the opted-in NPAC user, and maintained by the NPAC administrator.  NPAC will broadcast pseudo-LRN SVs and NPBs only to opted-in NPAC LSMSs, subject to SPID-based filters (Pseudo-LRN Accepted SPID List).  LSMSs not opted-in to pseudo-LRN capability will not receive any broadcast for activate, modify, or disconnect of pseudo-LRN SVs and NPBs.</w:t>
      </w:r>
    </w:p>
    <w:p w:rsidR="000B311A" w:rsidRPr="000B311A" w:rsidRDefault="009A12C3" w:rsidP="000B311A">
      <w:pPr>
        <w:pStyle w:val="BodyText"/>
        <w:rPr>
          <w:b/>
        </w:rPr>
      </w:pPr>
      <w:r w:rsidRPr="009A12C3">
        <w:t>NPAC queries and BDDs will include pseudo-LRN records to opted-in SOAs and LSMSs, subject to SPIDs-based filters (Pseudo-LRN Accepted SPID List).</w:t>
      </w:r>
    </w:p>
    <w:p w:rsidR="000B311A" w:rsidRDefault="000B311A" w:rsidP="000B311A">
      <w:pPr>
        <w:pStyle w:val="Heading4"/>
      </w:pPr>
      <w:bookmarkStart w:id="336" w:name="_Toc438031436"/>
      <w:r>
        <w:t>Operations with Pseudo-LRN Support Tunables</w:t>
      </w:r>
      <w:bookmarkEnd w:id="336"/>
    </w:p>
    <w:p w:rsidR="000B311A" w:rsidRPr="000B311A" w:rsidRDefault="009A12C3" w:rsidP="000B311A">
      <w:pPr>
        <w:pStyle w:val="BodyText"/>
        <w:rPr>
          <w:b/>
        </w:rPr>
      </w:pPr>
      <w:r w:rsidRPr="009A12C3">
        <w:t>The following table describes various operations and the tunables used to determine messaging:</w:t>
      </w:r>
    </w:p>
    <w:tbl>
      <w:tblPr>
        <w:tblStyle w:val="TableGrid"/>
        <w:tblW w:w="0" w:type="auto"/>
        <w:tblLook w:val="04A0" w:firstRow="1" w:lastRow="0" w:firstColumn="1" w:lastColumn="0" w:noHBand="0" w:noVBand="1"/>
      </w:tblPr>
      <w:tblGrid>
        <w:gridCol w:w="4644"/>
        <w:gridCol w:w="361"/>
        <w:gridCol w:w="361"/>
        <w:gridCol w:w="361"/>
        <w:gridCol w:w="361"/>
        <w:gridCol w:w="361"/>
        <w:gridCol w:w="361"/>
        <w:gridCol w:w="361"/>
        <w:gridCol w:w="361"/>
        <w:gridCol w:w="361"/>
      </w:tblGrid>
      <w:tr w:rsidR="005400E3" w:rsidRPr="005A2E92" w:rsidTr="00230DE8">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Operation</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A</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B</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C</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D</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E</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F</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G</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H</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I</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LTI by SP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Admin GUI by NPAC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LTI by SP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Admin GUI by NPAC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lastRenderedPageBreak/>
              <w:t>SOA SV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NPB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SV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NPB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bl>
    <w:p w:rsidR="005A2E92" w:rsidRDefault="005A2E92" w:rsidP="005A2E92">
      <w:pPr>
        <w:pStyle w:val="Caption"/>
      </w:pPr>
      <w:bookmarkStart w:id="337" w:name="_Toc415487520"/>
      <w:bookmarkStart w:id="338" w:name="_Toc438245038"/>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6</w:t>
      </w:r>
      <w:r w:rsidR="000654F1">
        <w:fldChar w:fldCharType="end"/>
      </w:r>
      <w:r>
        <w:t xml:space="preserve"> Pseudo-LRN Tunables</w:t>
      </w:r>
      <w:bookmarkEnd w:id="337"/>
      <w:bookmarkEnd w:id="338"/>
    </w:p>
    <w:p w:rsidR="000B311A" w:rsidRPr="005A2E92" w:rsidRDefault="000B311A" w:rsidP="000B311A">
      <w:pPr>
        <w:pStyle w:val="BodyText"/>
        <w:rPr>
          <w:b/>
        </w:rPr>
      </w:pPr>
    </w:p>
    <w:p w:rsidR="000B311A" w:rsidRPr="005A2E92" w:rsidRDefault="009A12C3" w:rsidP="000B311A">
      <w:pPr>
        <w:pStyle w:val="BodyText"/>
        <w:rPr>
          <w:b/>
        </w:rPr>
      </w:pPr>
      <w:r w:rsidRPr="005A2E92">
        <w:t>A = Region Supports tunable</w:t>
      </w:r>
    </w:p>
    <w:p w:rsidR="000B311A" w:rsidRPr="005A2E92" w:rsidRDefault="009A12C3" w:rsidP="000B311A">
      <w:pPr>
        <w:pStyle w:val="BodyText"/>
        <w:rPr>
          <w:b/>
        </w:rPr>
      </w:pPr>
      <w:r w:rsidRPr="005A2E92">
        <w:t>B = SOA Supports P-LRN tunable</w:t>
      </w:r>
    </w:p>
    <w:p w:rsidR="000B311A" w:rsidRPr="005A2E92" w:rsidRDefault="009A12C3" w:rsidP="000B311A">
      <w:pPr>
        <w:pStyle w:val="BodyText"/>
        <w:rPr>
          <w:b/>
        </w:rPr>
      </w:pPr>
      <w:r w:rsidRPr="005A2E92">
        <w:t>C = LSMS Supports P-LRN tunable</w:t>
      </w:r>
    </w:p>
    <w:p w:rsidR="000B311A" w:rsidRPr="005A2E92" w:rsidRDefault="009A12C3" w:rsidP="000B311A">
      <w:pPr>
        <w:pStyle w:val="BodyText"/>
        <w:rPr>
          <w:b/>
        </w:rPr>
      </w:pPr>
      <w:r w:rsidRPr="005A2E92">
        <w:t>D = LTI Supports P-LRN tunable</w:t>
      </w:r>
    </w:p>
    <w:p w:rsidR="000B311A" w:rsidRPr="005A2E92" w:rsidRDefault="009A12C3" w:rsidP="000B311A">
      <w:pPr>
        <w:pStyle w:val="BodyText"/>
        <w:rPr>
          <w:b/>
        </w:rPr>
      </w:pPr>
      <w:r w:rsidRPr="005A2E92">
        <w:t>E = SOA Supports P-LRN Notifications tunable</w:t>
      </w:r>
    </w:p>
    <w:p w:rsidR="000B311A" w:rsidRPr="005A2E92" w:rsidRDefault="009A12C3" w:rsidP="000B311A">
      <w:pPr>
        <w:pStyle w:val="BodyText"/>
        <w:rPr>
          <w:b/>
        </w:rPr>
      </w:pPr>
      <w:r w:rsidRPr="005A2E92">
        <w:t>F = SOA Origination Flag on individual NPB</w:t>
      </w:r>
    </w:p>
    <w:p w:rsidR="000B311A" w:rsidRPr="005A2E92" w:rsidRDefault="009A12C3" w:rsidP="000B311A">
      <w:pPr>
        <w:pStyle w:val="BodyText"/>
        <w:rPr>
          <w:b/>
        </w:rPr>
      </w:pPr>
      <w:r w:rsidRPr="005A2E92">
        <w:t>G = SP P-LRN Accepted SPID List tunable</w:t>
      </w:r>
    </w:p>
    <w:p w:rsidR="005400E3" w:rsidRPr="005A2E92" w:rsidRDefault="005400E3" w:rsidP="005400E3">
      <w:pPr>
        <w:pStyle w:val="BodyText"/>
        <w:rPr>
          <w:b/>
        </w:rPr>
      </w:pPr>
      <w:r w:rsidRPr="005A2E92">
        <w:t>H = SOA Supports Force P-LRN BDD tunable</w:t>
      </w:r>
    </w:p>
    <w:p w:rsidR="005400E3" w:rsidRPr="005A2E92" w:rsidRDefault="005400E3" w:rsidP="005400E3">
      <w:pPr>
        <w:pStyle w:val="BodyText"/>
        <w:rPr>
          <w:b/>
        </w:rPr>
      </w:pPr>
      <w:r w:rsidRPr="005A2E92">
        <w:t>I = LSMS Supports Force P-LRN BDD tunable</w:t>
      </w:r>
    </w:p>
    <w:p w:rsidR="0013420E" w:rsidRDefault="0013420E" w:rsidP="0013420E">
      <w:pPr>
        <w:pStyle w:val="Heading3"/>
      </w:pPr>
      <w:bookmarkStart w:id="339" w:name="_Toc438031437"/>
      <w:r>
        <w:t>Service Provider requested Notification Suppression</w:t>
      </w:r>
      <w:bookmarkEnd w:id="339"/>
    </w:p>
    <w:p w:rsidR="007116B1" w:rsidRDefault="007116B1" w:rsidP="007116B1">
      <w:r>
        <w:t xml:space="preserve">With implementation of software release 3.4.8 (NANC 458), the NPAC SMS shall provide notification suppression capability on a per request basis.  </w:t>
      </w:r>
      <w:r>
        <w:rPr>
          <w:szCs w:val="24"/>
        </w:rPr>
        <w:t>It also allows a SPID to link together with another SPID for notification suppression.  Any SPID desiring this linking functionality would be required to explicitly authorize the other SPID.</w:t>
      </w:r>
    </w:p>
    <w:p w:rsidR="00514C1F" w:rsidRPr="005A2E92" w:rsidRDefault="00514C1F" w:rsidP="009800C4"/>
    <w:p w:rsidR="009B6F07" w:rsidRPr="005A2E92" w:rsidRDefault="009B6F07"/>
    <w:p w:rsidR="009B6F07" w:rsidRDefault="009B6F07">
      <w:pPr>
        <w:pStyle w:val="Heading2"/>
      </w:pPr>
      <w:bookmarkStart w:id="340" w:name="_Toc335611966"/>
      <w:bookmarkStart w:id="341" w:name="_Toc335634521"/>
      <w:bookmarkStart w:id="342" w:name="_Toc348499522"/>
      <w:bookmarkStart w:id="343" w:name="_Toc357306670"/>
      <w:bookmarkStart w:id="344" w:name="_Toc357490019"/>
      <w:bookmarkStart w:id="345" w:name="_Toc358097877"/>
      <w:bookmarkStart w:id="346" w:name="_Toc361034175"/>
      <w:bookmarkStart w:id="347" w:name="_Toc365874798"/>
      <w:bookmarkStart w:id="348" w:name="_Toc367618200"/>
      <w:bookmarkStart w:id="349" w:name="_Toc381719947"/>
      <w:bookmarkStart w:id="350" w:name="_Toc436023272"/>
      <w:bookmarkStart w:id="351" w:name="_Toc436025335"/>
      <w:bookmarkStart w:id="352" w:name="_Toc438031438"/>
      <w:r>
        <w:t>Background</w:t>
      </w:r>
      <w:bookmarkEnd w:id="340"/>
      <w:bookmarkEnd w:id="341"/>
      <w:bookmarkEnd w:id="342"/>
      <w:bookmarkEnd w:id="343"/>
      <w:bookmarkEnd w:id="344"/>
      <w:bookmarkEnd w:id="345"/>
      <w:bookmarkEnd w:id="346"/>
      <w:bookmarkEnd w:id="347"/>
      <w:bookmarkEnd w:id="348"/>
      <w:bookmarkEnd w:id="349"/>
      <w:bookmarkEnd w:id="350"/>
      <w:bookmarkEnd w:id="351"/>
      <w:bookmarkEnd w:id="352"/>
    </w:p>
    <w:p w:rsidR="009B6F07" w:rsidRDefault="009B6F07">
      <w:pPr>
        <w:rPr>
          <w:u w:val="single"/>
        </w:rPr>
      </w:pPr>
      <w:r>
        <w:rPr>
          <w:u w:val="single"/>
        </w:rPr>
        <w:t>Release 1.0</w:t>
      </w:r>
    </w:p>
    <w:p w:rsidR="009B6F07" w:rsidRDefault="009B6F07">
      <w:pPr>
        <w:pStyle w:val="BodyText"/>
      </w:pPr>
      <w:r>
        <w:t xml:space="preserve">An industry task force was formed in </w:t>
      </w:r>
      <w:smartTag w:uri="urn:schemas-microsoft-com:office:smarttags" w:element="State">
        <w:r>
          <w:t>Illinois</w:t>
        </w:r>
      </w:smartTag>
      <w:r>
        <w:t xml:space="preserve"> in April 1995, pursuant to the Illinois Commerce Commission (ICC) Order on Customers First Plan (Docket 94</w:t>
      </w:r>
      <w:r>
        <w:noBreakHyphen/>
        <w:t xml:space="preserve">0096 dated April 7, 1995), to develop a permanent number portability solution for </w:t>
      </w:r>
      <w:smartTag w:uri="urn:schemas-microsoft-com:office:smarttags" w:element="place">
        <w:smartTag w:uri="urn:schemas-microsoft-com:office:smarttags" w:element="State">
          <w:r>
            <w:t>Illinois</w:t>
          </w:r>
        </w:smartTag>
      </w:smartTag>
      <w:r>
        <w:t xml:space="preserve">.  During that year, the task force made significant progress in defining and resolving the issues related to implementing number portability. </w:t>
      </w:r>
      <w:r w:rsidR="00923661">
        <w:t xml:space="preserve"> </w:t>
      </w:r>
      <w:r>
        <w:t>All North American regions for deployment in all North American Local Number Portability Regions then used the work done by the Illinois task force to move forward with LNP implementation.  A group was formed under NANC called the LNPA Working Group that oversaw implementation issues and documentation clarifications to the FRS and IIS for Release 1.0.</w:t>
      </w:r>
    </w:p>
    <w:p w:rsidR="009B6F07" w:rsidRDefault="009B6F07">
      <w:pPr>
        <w:pStyle w:val="BodyText"/>
        <w:rPr>
          <w:u w:val="single"/>
        </w:rPr>
      </w:pPr>
      <w:smartTag w:uri="urn:schemas-microsoft-com:office:smarttags" w:element="place">
        <w:r>
          <w:rPr>
            <w:u w:val="single"/>
          </w:rPr>
          <w:lastRenderedPageBreak/>
          <w:t>Midwest</w:t>
        </w:r>
      </w:smartTag>
      <w:r>
        <w:rPr>
          <w:u w:val="single"/>
        </w:rPr>
        <w:t xml:space="preserve"> Region Number Pooling</w:t>
      </w:r>
    </w:p>
    <w:p w:rsidR="009B6F07" w:rsidRDefault="009B6F07">
      <w:pPr>
        <w:pStyle w:val="BodyText"/>
      </w:pPr>
      <w:r>
        <w:t>To support number pooling in the Midwest Region requirements were developed and implemented.  The requirements are included in Appendix F for completeness.  If a service provider system is implementing Midwest Region Number Pooling then some of these requirements will supercede other requirements in this FRS document.</w:t>
      </w:r>
    </w:p>
    <w:p w:rsidR="009B6F07" w:rsidRDefault="009B6F07">
      <w:pPr>
        <w:pStyle w:val="BodyText"/>
        <w:rPr>
          <w:u w:val="single"/>
        </w:rPr>
      </w:pPr>
      <w:r>
        <w:rPr>
          <w:u w:val="single"/>
        </w:rPr>
        <w:t>Release 2.0</w:t>
      </w:r>
    </w:p>
    <w:p w:rsidR="009B6F07" w:rsidRDefault="009B6F07">
      <w:pPr>
        <w:pStyle w:val="BodyText"/>
      </w:pPr>
      <w:r>
        <w:t xml:space="preserve">The industry through work in the LNPA Working Group defined requirements for the next major release to be adopted by all regions.  The Release 2.0 as agreed upon in all regions includes enhancements to the NPAC SMS for new functionality as well as modifications to existing functionality.  The major enhancements include service bureau support and network data support for SOA systems as well as enhancements to support service providers implementing wireless </w:t>
      </w:r>
      <w:r w:rsidR="00923661">
        <w:t xml:space="preserve">number </w:t>
      </w:r>
      <w:r>
        <w:t>portability.</w:t>
      </w:r>
    </w:p>
    <w:p w:rsidR="009B6F07" w:rsidRDefault="009B6F07">
      <w:pPr>
        <w:pStyle w:val="BodyText"/>
        <w:rPr>
          <w:u w:val="single"/>
        </w:rPr>
      </w:pPr>
      <w:r>
        <w:rPr>
          <w:u w:val="single"/>
        </w:rPr>
        <w:t>Release 3.0</w:t>
      </w:r>
    </w:p>
    <w:p w:rsidR="009B6F07" w:rsidRDefault="009B6F07">
      <w:pPr>
        <w:pStyle w:val="BodyText"/>
      </w:pPr>
      <w:r>
        <w:t>Through the work of the LNPA Working Group, requirements for National Number Pooling were defined for Release 3.0 of the NPAC SMS.  National Number Pooling is implemented as a replacement to the Midwest Region Number Pooling solution that was implemented as Release 1.4 of the NPAC SMS.  This approach includes the optional use of a new Block object over the interface, such that the NPAC SMS now supports both the 1K Block of TNs using Subscription Versions and the new Block object, to represent a 1K block of pooled numbers.  This approach is further defined in section 1.2.14 Number Pooling Overview, of this document.</w:t>
      </w:r>
    </w:p>
    <w:p w:rsidR="009B6F07" w:rsidRDefault="009B6F07">
      <w:pPr>
        <w:pStyle w:val="BodyText"/>
        <w:rPr>
          <w:u w:val="single"/>
        </w:rPr>
      </w:pPr>
      <w:r>
        <w:rPr>
          <w:u w:val="single"/>
        </w:rPr>
        <w:t>Release 3.1</w:t>
      </w:r>
    </w:p>
    <w:p w:rsidR="009B6F07" w:rsidRDefault="009B6F07">
      <w:pPr>
        <w:pStyle w:val="BodyText"/>
      </w:pPr>
      <w:r>
        <w:t>With the deployment of NPAC Release 3.0 in the Northeast region a SOA – NPAC Interface problem surfaced.  The improved performance of NPAC Release 3.0 and the faster hardware platform that this software is running on is resulting in transactions being processed for broadcast to the industry quicker than the SOA – NPAC interface can transmit them.  During peak periods the interface cannot support the volumes of notifications that the NPAC SMS is generating, thus there is a long delay in notification delivery that results in operational issues.  There are several change orders that, together, have the potential of alleviating this problem. NeuStar and the LNPA Working Group has bundled these change orders</w:t>
      </w:r>
      <w:r w:rsidR="00923661">
        <w:t xml:space="preserve"> together for NPAC Release 3.1.</w:t>
      </w:r>
    </w:p>
    <w:p w:rsidR="009B6F07" w:rsidRDefault="009B6F07">
      <w:pPr>
        <w:pStyle w:val="BodyText"/>
        <w:rPr>
          <w:u w:val="single"/>
        </w:rPr>
      </w:pPr>
      <w:r>
        <w:rPr>
          <w:u w:val="single"/>
        </w:rPr>
        <w:t>Release 3.2</w:t>
      </w:r>
    </w:p>
    <w:p w:rsidR="009B6F07" w:rsidRDefault="009B6F07">
      <w:pPr>
        <w:pStyle w:val="BodyText"/>
      </w:pPr>
      <w:r>
        <w:t>The industry through work in the LNPA Working Group defined requirements for the next release to be adopted by all regions.  The Release 3.2 as agreed upon in all regions includes enhancements to the NPAC SMS for new functionality as well as modifications to existing functionality.  The major enhancements include enhanced Bulk Data Download File processing capabilities, improved recovery functionality that supports the generation of linked reply messages over the NPAC SMS to SOA and/or LSMS interface, enhanced DPC/SSN value edits to ensure the data is formatted based on industry LNP standards, enhanced NPA Split processing that includes automated processing based on industry standard information, further Subscription Version processing capabilities, additional NPAC SMS edits to ensure that telephone numbers are not ported outside of a single LATA, and capabilities that will ease partial and full SPID migration (in the event of a purchase or merger between Service Providers).</w:t>
      </w:r>
      <w:bookmarkStart w:id="353" w:name="_Toc335611967"/>
      <w:bookmarkStart w:id="354" w:name="_Toc335634522"/>
      <w:bookmarkStart w:id="355" w:name="_Toc348499523"/>
      <w:bookmarkStart w:id="356" w:name="_Toc357306671"/>
      <w:bookmarkStart w:id="357" w:name="_Toc357490020"/>
      <w:bookmarkStart w:id="358" w:name="_Toc358097878"/>
      <w:bookmarkStart w:id="359" w:name="_Toc361034176"/>
      <w:bookmarkStart w:id="360" w:name="_Toc365874799"/>
      <w:bookmarkStart w:id="361" w:name="_Toc367618201"/>
      <w:bookmarkStart w:id="362" w:name="_Toc381719948"/>
      <w:bookmarkStart w:id="363" w:name="_Toc436023273"/>
      <w:bookmarkStart w:id="364" w:name="_Toc436025336"/>
    </w:p>
    <w:p w:rsidR="009B6F07" w:rsidRDefault="009B6F07">
      <w:pPr>
        <w:pStyle w:val="BodyText"/>
        <w:rPr>
          <w:u w:val="single"/>
        </w:rPr>
      </w:pPr>
      <w:r>
        <w:rPr>
          <w:u w:val="single"/>
        </w:rPr>
        <w:t>Release 3.3</w:t>
      </w:r>
    </w:p>
    <w:p w:rsidR="009B6F07" w:rsidRDefault="009B6F07">
      <w:pPr>
        <w:pStyle w:val="BodyText"/>
      </w:pPr>
      <w:r>
        <w:t>The industry through work in the LNPA Working Group defined requirements for the next release to be adopted by all regions.  The Release 3.3 as agreed upon in all regions includes enhancements to the NPAC SMS for new functionality as well as modifications to existing functionality.  The major enhancements include restriction of conflict resolution to alleviate inadvertent porting, improved recovery, flow control to assist with congestion situations, “un-do” cancel-pending SVs, improved abort behavior, BDD for notifications, performance improvements, resend exclusion, association heartbeat, application level error messages, and separate SOA association for notifications.</w:t>
      </w:r>
    </w:p>
    <w:p w:rsidR="00754E89" w:rsidRDefault="00754E89" w:rsidP="00754E89">
      <w:pPr>
        <w:pStyle w:val="BodyText"/>
        <w:rPr>
          <w:u w:val="single"/>
        </w:rPr>
      </w:pPr>
      <w:r>
        <w:rPr>
          <w:u w:val="single"/>
        </w:rPr>
        <w:t>Release 3.3.4</w:t>
      </w:r>
    </w:p>
    <w:p w:rsidR="00754E89" w:rsidRDefault="00754E89" w:rsidP="00754E89">
      <w:pPr>
        <w:pStyle w:val="BodyText"/>
      </w:pPr>
      <w:r>
        <w:t>The industry through work in the LNPA Working Group defined requirements for the next release to be adopted by all regions.  The Release 3.3.4 as agreed upon in all regions includes enhancements to the NPAC SMS for new functionality to support FCC Order 09-41, One Business Day Simple Ports.</w:t>
      </w:r>
    </w:p>
    <w:p w:rsidR="00953549" w:rsidRDefault="00953549" w:rsidP="00953549">
      <w:pPr>
        <w:pStyle w:val="BodyText"/>
        <w:rPr>
          <w:u w:val="single"/>
        </w:rPr>
      </w:pPr>
      <w:r>
        <w:rPr>
          <w:u w:val="single"/>
        </w:rPr>
        <w:lastRenderedPageBreak/>
        <w:t>Release 3.4</w:t>
      </w:r>
    </w:p>
    <w:p w:rsidR="00953549" w:rsidRDefault="00953549" w:rsidP="00953549">
      <w:pPr>
        <w:pStyle w:val="BodyText"/>
      </w:pPr>
      <w:r>
        <w:t xml:space="preserve">The industry through work in the LNPA Working Group defined requirements for the next release to be adopted by all regions.  The Release 3.4 as agreed upon in all regions includes enhancements to the NPAC SMS for new functionality as well as modifications to existing functionality.  The major enhancements include version ID rollover strategy, modification of NPA-NXX Effective Date, </w:t>
      </w:r>
      <w:r w:rsidR="00976B16">
        <w:t>NPA-level filters, performance improvements, SPID Migration automation enhancements, validation of NPA-NXX ownership, notification enhancements, DPC edit enhancements</w:t>
      </w:r>
      <w:r>
        <w:t>.</w:t>
      </w:r>
    </w:p>
    <w:p w:rsidR="002759C5" w:rsidRDefault="002759C5" w:rsidP="002759C5">
      <w:pPr>
        <w:pStyle w:val="BodyText"/>
        <w:rPr>
          <w:u w:val="single"/>
        </w:rPr>
      </w:pPr>
      <w:r>
        <w:rPr>
          <w:u w:val="single"/>
        </w:rPr>
        <w:t>Release 3.4.6</w:t>
      </w:r>
    </w:p>
    <w:p w:rsidR="002759C5" w:rsidRDefault="002759C5" w:rsidP="002759C5">
      <w:pPr>
        <w:pStyle w:val="BodyText"/>
      </w:pPr>
      <w:r>
        <w:t xml:space="preserve">The industry through work in the LNPA Working Group defined requirements for the next release to be adopted by all regions.  The Release 3.4.6 as agreed upon in all regions includes enhancements to the NPAC SMS for new functionality </w:t>
      </w:r>
      <w:r w:rsidR="00AE0525">
        <w:t>for</w:t>
      </w:r>
      <w:r>
        <w:t xml:space="preserve"> an XML Interface.</w:t>
      </w:r>
    </w:p>
    <w:p w:rsidR="009B6F07" w:rsidRDefault="009B6F07">
      <w:pPr>
        <w:pStyle w:val="Heading2"/>
      </w:pPr>
      <w:r>
        <w:br w:type="page"/>
      </w:r>
      <w:bookmarkStart w:id="365" w:name="_Toc438031439"/>
      <w:r>
        <w:lastRenderedPageBreak/>
        <w:t>Objective</w:t>
      </w:r>
      <w:bookmarkEnd w:id="353"/>
      <w:bookmarkEnd w:id="354"/>
      <w:bookmarkEnd w:id="355"/>
      <w:bookmarkEnd w:id="356"/>
      <w:bookmarkEnd w:id="357"/>
      <w:bookmarkEnd w:id="358"/>
      <w:bookmarkEnd w:id="359"/>
      <w:bookmarkEnd w:id="360"/>
      <w:bookmarkEnd w:id="361"/>
      <w:bookmarkEnd w:id="362"/>
      <w:bookmarkEnd w:id="363"/>
      <w:bookmarkEnd w:id="364"/>
      <w:bookmarkEnd w:id="365"/>
    </w:p>
    <w:p w:rsidR="009B6F07" w:rsidRDefault="009B6F07">
      <w:pPr>
        <w:pStyle w:val="BodyText"/>
      </w:pPr>
      <w:r>
        <w:t>The objective of this document is to uniquely identify the baseline end-user, functional requirements that define the LNP SMS supporting number portability.</w:t>
      </w:r>
    </w:p>
    <w:p w:rsidR="009B6F07" w:rsidRDefault="009B6F07">
      <w:pPr>
        <w:pStyle w:val="Heading2"/>
      </w:pPr>
      <w:bookmarkStart w:id="366" w:name="_Toc335611968"/>
      <w:bookmarkStart w:id="367" w:name="_Toc335634523"/>
      <w:bookmarkStart w:id="368" w:name="_Toc348499524"/>
      <w:bookmarkStart w:id="369" w:name="_Toc357306672"/>
      <w:bookmarkStart w:id="370" w:name="_Toc357490021"/>
      <w:bookmarkStart w:id="371" w:name="_Toc358097879"/>
      <w:bookmarkStart w:id="372" w:name="_Toc361034177"/>
      <w:bookmarkStart w:id="373" w:name="_Toc365874800"/>
      <w:bookmarkStart w:id="374" w:name="_Toc367618202"/>
      <w:bookmarkStart w:id="375" w:name="_Toc381719949"/>
      <w:bookmarkStart w:id="376" w:name="_Toc436023274"/>
      <w:bookmarkStart w:id="377" w:name="_Toc436025337"/>
      <w:bookmarkStart w:id="378" w:name="_Toc438031440"/>
      <w:r>
        <w:t>Assumptions</w:t>
      </w:r>
      <w:bookmarkEnd w:id="366"/>
      <w:bookmarkEnd w:id="367"/>
      <w:bookmarkEnd w:id="368"/>
      <w:bookmarkEnd w:id="369"/>
      <w:bookmarkEnd w:id="370"/>
      <w:bookmarkEnd w:id="371"/>
      <w:bookmarkEnd w:id="372"/>
      <w:bookmarkEnd w:id="373"/>
      <w:bookmarkEnd w:id="374"/>
      <w:bookmarkEnd w:id="375"/>
      <w:bookmarkEnd w:id="376"/>
      <w:bookmarkEnd w:id="377"/>
      <w:bookmarkEnd w:id="378"/>
    </w:p>
    <w:p w:rsidR="009B6F07" w:rsidRDefault="009B6F07">
      <w:pPr>
        <w:pStyle w:val="AssumptionHead"/>
      </w:pPr>
      <w:r>
        <w:t>A1-1</w:t>
      </w:r>
      <w:r>
        <w:tab/>
        <w:t>Proportional Billing</w:t>
      </w:r>
    </w:p>
    <w:p w:rsidR="009B6F07" w:rsidRDefault="009B6F07">
      <w:pPr>
        <w:pStyle w:val="AssumptionBody"/>
      </w:pPr>
      <w:r>
        <w:t>The Service Providers will be billed in proportion to their usage of the services provided by the NPAC SMS.</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AssumptionHead"/>
      </w:pPr>
      <w:r>
        <w:t>A1-2</w:t>
      </w:r>
      <w:r>
        <w:tab/>
        <w:t>Resource Accounting</w:t>
      </w:r>
    </w:p>
    <w:p w:rsidR="009B6F07" w:rsidRDefault="009B6F07">
      <w:pPr>
        <w:pStyle w:val="AssumptionBody"/>
      </w:pPr>
      <w:r>
        <w:t>The resource accounting measurements will not cause degradation in the performance of the basic functions of the NPAC SMS.</w:t>
      </w:r>
    </w:p>
    <w:p w:rsidR="009B6F07" w:rsidRDefault="009B6F07">
      <w:pPr>
        <w:pStyle w:val="AssumptionHead"/>
      </w:pPr>
      <w:r>
        <w:t>AR3-1</w:t>
      </w:r>
      <w:r>
        <w:tab/>
        <w:t>Greenwich Mean Time</w:t>
      </w:r>
    </w:p>
    <w:p w:rsidR="009B6F07" w:rsidRDefault="009924A6">
      <w:pPr>
        <w:pStyle w:val="AssumptionBody"/>
        <w:spacing w:after="120"/>
      </w:pPr>
      <w:r>
        <w:t>DELETED</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AssumptionHead"/>
      </w:pPr>
      <w:r>
        <w:t>AR4-1.1</w:t>
      </w:r>
      <w:r>
        <w:tab/>
        <w:t>Service Provider ID</w:t>
      </w:r>
    </w:p>
    <w:p w:rsidR="009B6F07" w:rsidRDefault="009B6F07">
      <w:pPr>
        <w:pStyle w:val="AssumptionBody"/>
      </w:pPr>
      <w:r>
        <w:t>All NPAC Customers will obtain a unique Service Provider ID from a proper source.</w:t>
      </w:r>
    </w:p>
    <w:p w:rsidR="009B6F07" w:rsidRDefault="009B6F07">
      <w:pPr>
        <w:pStyle w:val="AssumptionHead"/>
      </w:pPr>
      <w:r>
        <w:t>AR5-2</w:t>
      </w:r>
      <w:r>
        <w:tab/>
        <w:t>Conflict Resolution Tunable due date value</w:t>
      </w:r>
    </w:p>
    <w:p w:rsidR="009B6F07" w:rsidRDefault="009B6F07">
      <w:r>
        <w:t>The time used for the conflict restriction tunable calculation relies on the time value specified in the New Service Provider due date.</w:t>
      </w:r>
    </w:p>
    <w:p w:rsidR="009B6F07" w:rsidRDefault="009B6F07">
      <w:pPr>
        <w:pStyle w:val="RequirementHead"/>
      </w:pPr>
      <w:r>
        <w:t>AR5-3</w:t>
      </w:r>
      <w:r>
        <w:tab/>
        <w:t>Changing of TN Range Notification Indicator while Notifications are Queued</w:t>
      </w:r>
    </w:p>
    <w:p w:rsidR="009B6F07" w:rsidRDefault="009B6F07">
      <w:pPr>
        <w:pStyle w:val="RequirementBody"/>
      </w:pPr>
      <w:r>
        <w:t xml:space="preserve">In the event that the TN Range Notification Indicator is changed from TRUE to FALSE any notifications for multiple TNs that were already created and are in queue will be sent in the range format and in the event that the TN Range Notification Indicator is changed from FALSE to TRUE any notifications for multiple TNs that were already created and are in queue will be sent in the single format. </w:t>
      </w:r>
    </w:p>
    <w:p w:rsidR="009B6F07" w:rsidRDefault="009B6F07">
      <w:pPr>
        <w:pStyle w:val="AssumptionHead"/>
      </w:pPr>
      <w:r>
        <w:lastRenderedPageBreak/>
        <w:t>AR6-1</w:t>
      </w:r>
      <w:r>
        <w:tab/>
        <w:t>Range Activations</w:t>
      </w:r>
    </w:p>
    <w:p w:rsidR="009B6F07" w:rsidRDefault="009B6F07">
      <w:pPr>
        <w:pStyle w:val="AssumptionBody"/>
      </w:pPr>
      <w:r>
        <w:t>DELETED</w:t>
      </w:r>
    </w:p>
    <w:p w:rsidR="009B6F07" w:rsidRDefault="009B6F07">
      <w:pPr>
        <w:pStyle w:val="AssumptionHead"/>
      </w:pPr>
      <w:r>
        <w:t>AR6-2</w:t>
      </w:r>
      <w:r>
        <w:tab/>
        <w:t>Percent of Range Activations</w:t>
      </w:r>
    </w:p>
    <w:p w:rsidR="009B6F07" w:rsidRDefault="009B6F07">
      <w:pPr>
        <w:pStyle w:val="AssumptionBody"/>
      </w:pPr>
      <w:r>
        <w:t>DELETED</w:t>
      </w:r>
    </w:p>
    <w:p w:rsidR="009B6F07" w:rsidRDefault="009B6F07">
      <w:pPr>
        <w:pStyle w:val="AssumptionHead"/>
      </w:pPr>
      <w:r>
        <w:t>AR6-3</w:t>
      </w:r>
      <w:r>
        <w:tab/>
      </w:r>
      <w:smartTag w:uri="urn:schemas-microsoft-com:office:smarttags" w:element="place">
        <w:smartTag w:uri="urn:schemas-microsoft-com:office:smarttags" w:element="State">
          <w:r>
            <w:t>TN-to-Transaction</w:t>
          </w:r>
        </w:smartTag>
      </w:smartTag>
      <w:r>
        <w:t xml:space="preserve"> Ratio</w:t>
      </w:r>
    </w:p>
    <w:p w:rsidR="009B6F07" w:rsidRDefault="009B6F07">
      <w:pPr>
        <w:pStyle w:val="AssumptionBody"/>
      </w:pPr>
      <w:r>
        <w:t xml:space="preserve">There is one TN per </w:t>
      </w:r>
      <w:r w:rsidR="00ED110B">
        <w:t xml:space="preserve">mechanized </w:t>
      </w:r>
      <w:r>
        <w:t>transaction as specified in R6-28.1, R6-28.2, R6-29.2, RR6-107, RR6-108, and RR6-109.  (</w:t>
      </w:r>
      <w:r w:rsidR="00FE6EB0">
        <w:t>previously NANC</w:t>
      </w:r>
      <w:r>
        <w:t xml:space="preserve"> 393, AR-New-1)</w:t>
      </w:r>
    </w:p>
    <w:p w:rsidR="009B6F07" w:rsidRDefault="009B6F07">
      <w:pPr>
        <w:pStyle w:val="AssumptionHead"/>
      </w:pPr>
      <w:r>
        <w:t>AR6-4</w:t>
      </w:r>
      <w:r>
        <w:tab/>
        <w:t>Transaction Definition</w:t>
      </w:r>
    </w:p>
    <w:p w:rsidR="009B6F07" w:rsidRDefault="009B6F07">
      <w:pPr>
        <w:pStyle w:val="AssumptionBody"/>
      </w:pPr>
      <w:r>
        <w:t xml:space="preserve">A </w:t>
      </w:r>
      <w:r w:rsidR="00ED110B">
        <w:t xml:space="preserve">mechanized </w:t>
      </w:r>
      <w:r>
        <w:t>transaction is a request/notification and its corresponding response.  (</w:t>
      </w:r>
      <w:r w:rsidR="00FE6EB0">
        <w:t>previously NANC</w:t>
      </w:r>
      <w:r>
        <w:t xml:space="preserve"> 393, AR-New-2)</w:t>
      </w:r>
    </w:p>
    <w:p w:rsidR="009B6F07" w:rsidRDefault="009B6F07">
      <w:pPr>
        <w:pStyle w:val="AssumptionHead"/>
      </w:pPr>
      <w:r>
        <w:t>AR6-5</w:t>
      </w:r>
      <w:r>
        <w:tab/>
        <w:t>Peak Period Definition</w:t>
      </w:r>
    </w:p>
    <w:p w:rsidR="009B6F07" w:rsidRDefault="009B6F07">
      <w:pPr>
        <w:pStyle w:val="AssumptionBody"/>
      </w:pPr>
      <w:r>
        <w:t>Peak, as specified in R6-28.2 and R6-29.2, is defined as a five-minute period, and one peak can occur within any 60-minute window. (</w:t>
      </w:r>
      <w:r w:rsidR="00FE6EB0">
        <w:t>previously NANC</w:t>
      </w:r>
      <w:r>
        <w:t xml:space="preserve"> 393, AR-New-3)</w:t>
      </w:r>
    </w:p>
    <w:p w:rsidR="009B6F07" w:rsidRDefault="009B6F07">
      <w:pPr>
        <w:pStyle w:val="AssumptionHead"/>
      </w:pPr>
      <w:r>
        <w:t>AR6-6</w:t>
      </w:r>
      <w:r>
        <w:tab/>
        <w:t>Number of Local SMS Associated to the NPAC SMS</w:t>
      </w:r>
    </w:p>
    <w:p w:rsidR="009B6F07" w:rsidRDefault="009B6F07">
      <w:pPr>
        <w:pStyle w:val="AssumptionBody"/>
      </w:pPr>
      <w:r>
        <w:t>There are thirty (30) Local SMSs associated to the NPAC SMS as specified in RR6-109, related to the total NPAC SMS bandwidth for a single NPAC SMS region.  (</w:t>
      </w:r>
      <w:r w:rsidR="00FE6EB0">
        <w:t>previously NANC</w:t>
      </w:r>
      <w:r>
        <w:t xml:space="preserve"> 393, AR-New-4)</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AssumptionHead"/>
      </w:pPr>
      <w:r>
        <w:t>A3-5</w:t>
      </w:r>
      <w:r>
        <w:tab/>
        <w:t>Associated Service Provider Multiple Service Provider Ids</w:t>
      </w:r>
    </w:p>
    <w:p w:rsidR="009B6F07" w:rsidRDefault="009B6F07">
      <w:pPr>
        <w:pStyle w:val="AssumptionBody"/>
      </w:pPr>
      <w:r>
        <w:t>Associated service providers using SOA functionality from another primary service provider must use another service provider id if they choose to interact with the NPAC independently from the primary service provider for SOA functionality.</w:t>
      </w:r>
    </w:p>
    <w:p w:rsidR="009B6F07" w:rsidRDefault="009B6F07">
      <w:pPr>
        <w:pStyle w:val="Heading2"/>
      </w:pPr>
      <w:bookmarkStart w:id="379" w:name="_Toc348193293"/>
      <w:bookmarkStart w:id="380" w:name="_Toc348499525"/>
      <w:bookmarkStart w:id="381" w:name="_Toc357306673"/>
      <w:bookmarkStart w:id="382" w:name="_Toc357490022"/>
      <w:bookmarkStart w:id="383" w:name="_Toc358097880"/>
      <w:bookmarkStart w:id="384" w:name="_Toc361034178"/>
      <w:bookmarkStart w:id="385" w:name="_Toc365874801"/>
      <w:bookmarkStart w:id="386" w:name="_Toc367618203"/>
      <w:bookmarkStart w:id="387" w:name="_Toc381719950"/>
      <w:bookmarkStart w:id="388" w:name="_Toc436023275"/>
      <w:bookmarkStart w:id="389" w:name="_Toc436025338"/>
      <w:bookmarkStart w:id="390" w:name="_Toc438031441"/>
      <w:r>
        <w:t>Constraints</w:t>
      </w:r>
      <w:bookmarkEnd w:id="379"/>
      <w:bookmarkEnd w:id="380"/>
      <w:bookmarkEnd w:id="381"/>
      <w:bookmarkEnd w:id="382"/>
      <w:bookmarkEnd w:id="383"/>
      <w:bookmarkEnd w:id="384"/>
      <w:bookmarkEnd w:id="385"/>
      <w:bookmarkEnd w:id="386"/>
      <w:bookmarkEnd w:id="387"/>
      <w:bookmarkEnd w:id="388"/>
      <w:bookmarkEnd w:id="389"/>
      <w:bookmarkEnd w:id="390"/>
    </w:p>
    <w:p w:rsidR="009B6F07" w:rsidRDefault="009B6F07">
      <w:pPr>
        <w:pStyle w:val="BodyText"/>
      </w:pPr>
      <w:r>
        <w:t>The following constraints shall be adhered to during the development of the software associated with the requirements within this document.</w:t>
      </w:r>
    </w:p>
    <w:p w:rsidR="009B6F07" w:rsidRDefault="009B6F07">
      <w:pPr>
        <w:pStyle w:val="ConstraintHead"/>
      </w:pPr>
      <w:r>
        <w:lastRenderedPageBreak/>
        <w:t>C1-1</w:t>
      </w:r>
      <w:r>
        <w:tab/>
        <w:t>Real Time Call Processing</w:t>
      </w:r>
    </w:p>
    <w:p w:rsidR="009B6F07" w:rsidRDefault="009B6F07">
      <w:pPr>
        <w:pStyle w:val="ConstraintBody"/>
      </w:pPr>
      <w:r>
        <w:t>The NPAC SMS is not involved in real time call processing.</w:t>
      </w:r>
    </w:p>
    <w:p w:rsidR="009B6F07" w:rsidRDefault="009B6F07">
      <w:pPr>
        <w:pStyle w:val="ConstraintHead"/>
      </w:pPr>
      <w:r>
        <w:t>C1-2</w:t>
      </w:r>
      <w:r>
        <w:tab/>
        <w:t>Service Provider Activity Tracking</w:t>
      </w:r>
    </w:p>
    <w:p w:rsidR="009B6F07" w:rsidRDefault="009B6F07">
      <w:pPr>
        <w:pStyle w:val="ConstraintBody"/>
      </w:pPr>
      <w:r>
        <w:t>The NPAC SMS is not involved in facilitating or tracking Service Provider-to-Service Provider activities.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ConstraintHead"/>
      </w:pPr>
      <w:r>
        <w:t>CN2-1.4.1</w:t>
      </w:r>
      <w:r>
        <w:tab/>
        <w:t>Service provider’s internal activities are beyond the scope of this document</w:t>
      </w:r>
    </w:p>
    <w:p w:rsidR="009B6F07" w:rsidRDefault="009B6F07">
      <w:pPr>
        <w:pStyle w:val="ConstraintBody"/>
      </w:pPr>
      <w:r>
        <w:t>Details of steps in the processes that do not involve the NPAC or NPAC SMS, such as physical changes performed in the Service Provider’s networks are beyond the scope of this document.</w:t>
      </w:r>
    </w:p>
    <w:p w:rsidR="009B6F07" w:rsidRDefault="009B6F07">
      <w:pPr>
        <w:pStyle w:val="ConstraintHead"/>
      </w:pPr>
      <w:r>
        <w:t>CN2.1.5.1.</w:t>
      </w:r>
      <w:r>
        <w:tab/>
        <w:t xml:space="preserve">Service Provider’s Network Change Validation Activities </w:t>
      </w:r>
      <w:r w:rsidR="00AE4F27">
        <w:t>a</w:t>
      </w:r>
      <w:r>
        <w:t xml:space="preserve">re </w:t>
      </w:r>
      <w:r w:rsidR="00AE4F27">
        <w:t>b</w:t>
      </w:r>
      <w:r>
        <w:t xml:space="preserve">eyond </w:t>
      </w:r>
      <w:r w:rsidR="00AE4F27">
        <w:t>t</w:t>
      </w:r>
      <w:r>
        <w:t xml:space="preserve">he </w:t>
      </w:r>
      <w:r w:rsidR="00AE4F27">
        <w:t>s</w:t>
      </w:r>
      <w:r>
        <w:t xml:space="preserve">cope </w:t>
      </w:r>
      <w:r w:rsidR="00AE4F27">
        <w:t>o</w:t>
      </w:r>
      <w:r>
        <w:t xml:space="preserve">f </w:t>
      </w:r>
      <w:r w:rsidR="00AE4F27">
        <w:t>t</w:t>
      </w:r>
      <w:r>
        <w:t>he NPAC SMS</w:t>
      </w:r>
    </w:p>
    <w:p w:rsidR="009B6F07" w:rsidRDefault="009B6F07">
      <w:pPr>
        <w:pStyle w:val="ConstraintBody"/>
      </w:pPr>
      <w:r>
        <w:t>Network testing performed by the Service Providers, such as testing of call processing and testing of Service Provider network elements, is beyond the scope of the NPAC SMS.</w:t>
      </w:r>
    </w:p>
    <w:p w:rsidR="009B6F07" w:rsidRDefault="009B6F07">
      <w:pPr>
        <w:pStyle w:val="ConstraintHead"/>
      </w:pPr>
      <w:r>
        <w:t>CN2-1.6.1</w:t>
      </w:r>
      <w:r>
        <w:tab/>
        <w:t>Service provider’s internal activities are beyond the scope of this document</w:t>
      </w:r>
    </w:p>
    <w:p w:rsidR="009B6F07" w:rsidRDefault="009B6F07">
      <w:pPr>
        <w:pStyle w:val="ConstraintBody"/>
        <w:rPr>
          <w:b/>
        </w:rPr>
      </w:pPr>
      <w:r>
        <w:t>Details of steps in the processes that do not involve the NPAC or NPAC SMS, such as updates to data performed in the Service Providers network elements are beyond the scope of this document.</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ConstraintHead"/>
      </w:pPr>
      <w:r>
        <w:t>CN2-6.1.1</w:t>
      </w:r>
      <w:r>
        <w:tab/>
        <w:t>Interactions between Service Providers are beyond the scope of this document</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this document.</w:t>
      </w:r>
    </w:p>
    <w:p w:rsidR="009B6F07" w:rsidRDefault="009B6F07">
      <w:pPr>
        <w:pStyle w:val="RequirementHead"/>
        <w:ind w:left="0" w:firstLine="0"/>
      </w:pPr>
      <w:r>
        <w:lastRenderedPageBreak/>
        <w:t>C3-1</w:t>
      </w:r>
      <w:r>
        <w:tab/>
        <w:t>Associated Service Provider Notification Aggregation</w:t>
      </w:r>
    </w:p>
    <w:p w:rsidR="009B6F07" w:rsidRDefault="009B6F07">
      <w:pPr>
        <w:pStyle w:val="ConstraintBody"/>
      </w:pPr>
      <w:r>
        <w:t>NPAC SMS aggregati</w:t>
      </w:r>
      <w:r w:rsidR="00C145ED">
        <w:t>on of all messages over the SOA-to-</w:t>
      </w:r>
      <w:r>
        <w:t>NPAC SMS interface for primary and associated service provider ids will not be supported.</w:t>
      </w:r>
    </w:p>
    <w:p w:rsidR="009B6F07" w:rsidRDefault="009B6F07">
      <w:pPr>
        <w:rPr>
          <w:b/>
        </w:rPr>
      </w:pPr>
    </w:p>
    <w:p w:rsidR="009B6F07" w:rsidRDefault="009B6F07">
      <w:pPr>
        <w:rPr>
          <w:b/>
        </w:rPr>
        <w:sectPr w:rsidR="009B6F07">
          <w:headerReference w:type="default" r:id="rId20"/>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391" w:name="_Toc357306675"/>
      <w:bookmarkStart w:id="392" w:name="_Toc357490024"/>
      <w:bookmarkStart w:id="393" w:name="_Toc361567472"/>
      <w:bookmarkStart w:id="394" w:name="_Toc365874803"/>
      <w:bookmarkStart w:id="395" w:name="_Toc367618205"/>
      <w:bookmarkStart w:id="396" w:name="_Ref368548797"/>
      <w:bookmarkStart w:id="397" w:name="_Toc368561291"/>
      <w:bookmarkStart w:id="398" w:name="_Toc368728236"/>
      <w:bookmarkStart w:id="399" w:name="_Ref377202356"/>
      <w:bookmarkStart w:id="400" w:name="_Ref377202381"/>
      <w:bookmarkStart w:id="401" w:name="_Ref377202397"/>
      <w:bookmarkStart w:id="402" w:name="_Toc381719951"/>
      <w:bookmarkStart w:id="403" w:name="_Toc436023276"/>
      <w:bookmarkStart w:id="404" w:name="_Toc436025339"/>
      <w:bookmarkStart w:id="405" w:name="_Toc438031442"/>
      <w:r>
        <w:lastRenderedPageBreak/>
        <w:t>Business Process F</w:t>
      </w:r>
      <w:bookmarkEnd w:id="391"/>
      <w:bookmarkEnd w:id="392"/>
      <w:r>
        <w:t>lows</w:t>
      </w:r>
      <w:bookmarkEnd w:id="393"/>
      <w:bookmarkEnd w:id="394"/>
      <w:bookmarkEnd w:id="395"/>
      <w:bookmarkEnd w:id="396"/>
      <w:bookmarkEnd w:id="397"/>
      <w:bookmarkEnd w:id="398"/>
      <w:bookmarkEnd w:id="399"/>
      <w:bookmarkEnd w:id="400"/>
      <w:bookmarkEnd w:id="401"/>
      <w:bookmarkEnd w:id="402"/>
      <w:bookmarkEnd w:id="403"/>
      <w:bookmarkEnd w:id="404"/>
      <w:bookmarkEnd w:id="405"/>
    </w:p>
    <w:p w:rsidR="009B6F07" w:rsidRDefault="009B6F07">
      <w:pPr>
        <w:pStyle w:val="BodyText"/>
      </w:pPr>
      <w:r>
        <w:t>The following process flow</w:t>
      </w:r>
      <w:r w:rsidR="00D96133">
        <w:t xml:space="preserve"> description</w:t>
      </w:r>
      <w:r>
        <w:t>s indicate how the NPAC SMS is used by the Service Providers in business processes associated with number portability.  Specific requirements generated by the process flows are included in the appropriate sections later in the document.</w:t>
      </w:r>
      <w:r w:rsidR="00D96133">
        <w:t xml:space="preserve">  For the latest version of the LNP Process Flow Diagrams </w:t>
      </w:r>
      <w:r w:rsidR="00CF32A5">
        <w:t xml:space="preserve">previously </w:t>
      </w:r>
      <w:r w:rsidR="00D96133">
        <w:t>in Appendix A, refer to the NPAC website (www.npac.com).</w:t>
      </w:r>
    </w:p>
    <w:p w:rsidR="009B6F07" w:rsidRDefault="009B6F07">
      <w:pPr>
        <w:pStyle w:val="BodyText"/>
      </w:pPr>
      <w:r>
        <w:t>The process flows supported by the NPAC SMS are:</w:t>
      </w:r>
    </w:p>
    <w:p w:rsidR="009B6F07" w:rsidRDefault="009B6F07">
      <w:pPr>
        <w:pStyle w:val="ListBullet1"/>
        <w:numPr>
          <w:ilvl w:val="0"/>
          <w:numId w:val="1"/>
        </w:numPr>
      </w:pPr>
      <w:r>
        <w:t>Service Provisioning</w:t>
      </w:r>
    </w:p>
    <w:p w:rsidR="009B6F07" w:rsidRDefault="009B6F07">
      <w:pPr>
        <w:pStyle w:val="ListBullet1"/>
        <w:numPr>
          <w:ilvl w:val="0"/>
          <w:numId w:val="1"/>
        </w:numPr>
      </w:pPr>
      <w:r>
        <w:t>Service Disconnection</w:t>
      </w:r>
    </w:p>
    <w:p w:rsidR="009B6F07" w:rsidRDefault="009B6F07">
      <w:pPr>
        <w:pStyle w:val="ListBullet1"/>
        <w:numPr>
          <w:ilvl w:val="0"/>
          <w:numId w:val="1"/>
        </w:numPr>
      </w:pPr>
      <w:r>
        <w:t>Service Repair</w:t>
      </w:r>
    </w:p>
    <w:p w:rsidR="009B6F07" w:rsidRDefault="009B6F07">
      <w:pPr>
        <w:pStyle w:val="ListBullet1"/>
        <w:numPr>
          <w:ilvl w:val="0"/>
          <w:numId w:val="1"/>
        </w:numPr>
      </w:pPr>
      <w:r>
        <w:t>Conflict and Conflict Resolution</w:t>
      </w:r>
    </w:p>
    <w:p w:rsidR="009B6F07" w:rsidRDefault="009B6F07">
      <w:pPr>
        <w:pStyle w:val="ListBullet1"/>
        <w:numPr>
          <w:ilvl w:val="0"/>
          <w:numId w:val="1"/>
        </w:numPr>
      </w:pPr>
      <w:r>
        <w:t>Disaster Recovery and Backup</w:t>
      </w:r>
    </w:p>
    <w:p w:rsidR="009B6F07" w:rsidRDefault="009B6F07">
      <w:pPr>
        <w:pStyle w:val="ListBullet1"/>
        <w:numPr>
          <w:ilvl w:val="0"/>
          <w:numId w:val="1"/>
        </w:numPr>
      </w:pPr>
      <w:r>
        <w:t>Service Order Cancellation</w:t>
      </w:r>
    </w:p>
    <w:p w:rsidR="009B6F07" w:rsidRDefault="009B6F07">
      <w:pPr>
        <w:pStyle w:val="ListBullet1"/>
        <w:numPr>
          <w:ilvl w:val="0"/>
          <w:numId w:val="1"/>
        </w:numPr>
      </w:pPr>
      <w:r>
        <w:t>Audit Requests</w:t>
      </w:r>
    </w:p>
    <w:p w:rsidR="009B6F07" w:rsidRDefault="009B6F07">
      <w:pPr>
        <w:pStyle w:val="ListBullet1"/>
        <w:numPr>
          <w:ilvl w:val="0"/>
          <w:numId w:val="1"/>
        </w:numPr>
      </w:pPr>
      <w:r>
        <w:t>Report Requests</w:t>
      </w:r>
    </w:p>
    <w:p w:rsidR="009B6F07" w:rsidRDefault="009B6F07">
      <w:pPr>
        <w:pStyle w:val="ListBullet1"/>
        <w:numPr>
          <w:ilvl w:val="0"/>
          <w:numId w:val="1"/>
        </w:numPr>
      </w:pPr>
      <w:r>
        <w:t>Data Administration Requests</w:t>
      </w:r>
    </w:p>
    <w:p w:rsidR="009B6F07" w:rsidRDefault="009B6F07">
      <w:pPr>
        <w:pStyle w:val="Heading2"/>
      </w:pPr>
      <w:bookmarkStart w:id="406" w:name="_Toc361567473"/>
      <w:bookmarkStart w:id="407" w:name="_Toc365874804"/>
      <w:bookmarkStart w:id="408" w:name="_Toc367618206"/>
      <w:bookmarkStart w:id="409" w:name="_Toc368561292"/>
      <w:bookmarkStart w:id="410" w:name="_Toc368728237"/>
      <w:bookmarkStart w:id="411" w:name="_Toc381719952"/>
      <w:bookmarkStart w:id="412" w:name="_Toc436023277"/>
      <w:bookmarkStart w:id="413" w:name="_Toc436025340"/>
      <w:bookmarkStart w:id="414" w:name="_Toc438031443"/>
      <w:r>
        <w:t>Provision Service Process</w:t>
      </w:r>
      <w:bookmarkEnd w:id="406"/>
      <w:bookmarkEnd w:id="407"/>
      <w:bookmarkEnd w:id="408"/>
      <w:bookmarkEnd w:id="409"/>
      <w:bookmarkEnd w:id="410"/>
      <w:bookmarkEnd w:id="411"/>
      <w:bookmarkEnd w:id="412"/>
      <w:bookmarkEnd w:id="413"/>
      <w:bookmarkEnd w:id="414"/>
    </w:p>
    <w:p w:rsidR="009B6F07" w:rsidRDefault="009B6F07">
      <w:pPr>
        <w:pStyle w:val="BodyText"/>
      </w:pPr>
      <w:r>
        <w:t>This process flow defines the provisioning flow in which a customer ports a telephone number to a new Service Provider.</w:t>
      </w:r>
    </w:p>
    <w:p w:rsidR="009B6F07" w:rsidRDefault="009B6F07">
      <w:pPr>
        <w:pStyle w:val="Heading3"/>
      </w:pPr>
      <w:bookmarkStart w:id="415" w:name="_Toc361567474"/>
      <w:bookmarkStart w:id="416" w:name="_Toc365874805"/>
      <w:bookmarkStart w:id="417" w:name="_Toc367618207"/>
      <w:bookmarkStart w:id="418" w:name="_Toc368561293"/>
      <w:bookmarkStart w:id="419" w:name="_Toc368728238"/>
      <w:bookmarkStart w:id="420" w:name="_Toc381719953"/>
      <w:bookmarkStart w:id="421" w:name="_Toc436023278"/>
      <w:bookmarkStart w:id="422" w:name="_Toc436025341"/>
      <w:bookmarkStart w:id="423" w:name="_Toc438031444"/>
      <w:r>
        <w:t>Service provider-to-service provider activities</w:t>
      </w:r>
      <w:bookmarkEnd w:id="415"/>
      <w:bookmarkEnd w:id="416"/>
      <w:bookmarkEnd w:id="417"/>
      <w:bookmarkEnd w:id="418"/>
      <w:bookmarkEnd w:id="419"/>
      <w:bookmarkEnd w:id="420"/>
      <w:bookmarkEnd w:id="421"/>
      <w:bookmarkEnd w:id="422"/>
      <w:bookmarkEnd w:id="423"/>
    </w:p>
    <w:p w:rsidR="009B6F07" w:rsidRDefault="009B6F07">
      <w:pPr>
        <w:pStyle w:val="BodyText"/>
      </w:pPr>
      <w:r>
        <w:t>The new Service Provider will notify the old Service Provider according to processes internal to the Service Providers.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Heading3"/>
      </w:pPr>
      <w:bookmarkStart w:id="424" w:name="_Toc361567475"/>
      <w:bookmarkStart w:id="425" w:name="_Toc365874806"/>
      <w:bookmarkStart w:id="426" w:name="_Toc367618208"/>
      <w:bookmarkStart w:id="427" w:name="_Toc368561294"/>
      <w:bookmarkStart w:id="428" w:name="_Toc368728239"/>
      <w:bookmarkStart w:id="429" w:name="_Toc381719954"/>
      <w:bookmarkStart w:id="430" w:name="_Toc436023279"/>
      <w:bookmarkStart w:id="431" w:name="_Toc436025342"/>
      <w:bookmarkStart w:id="432" w:name="_Toc438031445"/>
      <w:r>
        <w:t>Subscription version creation process</w:t>
      </w:r>
      <w:bookmarkEnd w:id="424"/>
      <w:bookmarkEnd w:id="425"/>
      <w:bookmarkEnd w:id="426"/>
      <w:bookmarkEnd w:id="427"/>
      <w:bookmarkEnd w:id="428"/>
      <w:bookmarkEnd w:id="429"/>
      <w:bookmarkEnd w:id="430"/>
      <w:bookmarkEnd w:id="431"/>
      <w:bookmarkEnd w:id="432"/>
    </w:p>
    <w:p w:rsidR="009B6F07" w:rsidRDefault="009B6F07">
      <w:pPr>
        <w:pStyle w:val="BodyText"/>
      </w:pPr>
      <w:r>
        <w:t>The Subscription Version creation flow activities are shown in</w:t>
      </w:r>
      <w:r w:rsidR="00D96133" w:rsidRPr="00D96133">
        <w:t xml:space="preserve"> </w:t>
      </w:r>
      <w:r w:rsidR="00D96133">
        <w:t>the LNP Process Flow Diagrams on the NPAC website (www.npac.com)</w:t>
      </w:r>
      <w:r>
        <w:t>.</w:t>
      </w:r>
    </w:p>
    <w:p w:rsidR="009B6F07" w:rsidRDefault="009B6F07">
      <w:pPr>
        <w:pStyle w:val="Heading4"/>
      </w:pPr>
      <w:bookmarkStart w:id="433" w:name="_Toc381719955"/>
      <w:bookmarkStart w:id="434" w:name="_Toc436023280"/>
      <w:bookmarkStart w:id="435" w:name="_Toc436025343"/>
      <w:bookmarkStart w:id="436" w:name="_Toc438031446"/>
      <w:r>
        <w:t>Create Subscription Version</w:t>
      </w:r>
      <w:bookmarkEnd w:id="433"/>
      <w:bookmarkEnd w:id="434"/>
      <w:bookmarkEnd w:id="435"/>
      <w:bookmarkEnd w:id="436"/>
    </w:p>
    <w:p w:rsidR="009B6F07" w:rsidRDefault="009B6F07">
      <w:pPr>
        <w:pStyle w:val="BodyText"/>
      </w:pPr>
      <w:r>
        <w:t xml:space="preserve">When a number is ported, both the old and new Service Providers can send a </w:t>
      </w:r>
      <w:r w:rsidR="00E155A2">
        <w:t xml:space="preserve">Create request </w:t>
      </w:r>
      <w:r>
        <w:t xml:space="preserve">to the NPAC SMS.  The NPAC validates the data for each </w:t>
      </w:r>
      <w:r w:rsidR="00E155A2">
        <w:t xml:space="preserve">Create request </w:t>
      </w:r>
      <w:r>
        <w:t xml:space="preserve">and attempts to match the </w:t>
      </w:r>
      <w:r w:rsidR="00E155A2">
        <w:t xml:space="preserve">Create request </w:t>
      </w:r>
      <w:r>
        <w:t xml:space="preserve">with a concurring </w:t>
      </w:r>
      <w:r w:rsidR="00E155A2">
        <w:t xml:space="preserve">Create request </w:t>
      </w:r>
      <w:r>
        <w:t xml:space="preserve">from the other Service Provider.  If a </w:t>
      </w:r>
      <w:r w:rsidR="00E155A2">
        <w:t xml:space="preserve">Create request </w:t>
      </w:r>
      <w:r>
        <w:t>is missing from either provider after a tunable time period, the NPAC sends a request for the missing</w:t>
      </w:r>
      <w:r w:rsidR="00E155A2" w:rsidRPr="00E155A2">
        <w:t xml:space="preserve"> </w:t>
      </w:r>
      <w:r w:rsidR="00E155A2">
        <w:t>Create request</w:t>
      </w:r>
      <w:r>
        <w:t xml:space="preserve">.  If the data provided with the </w:t>
      </w:r>
      <w:r w:rsidR="00E155A2">
        <w:t xml:space="preserve">Create request </w:t>
      </w:r>
      <w:r>
        <w:t>is valid, the NPAC SMS creates a pending Subscription Version and awaits the concurring</w:t>
      </w:r>
      <w:r w:rsidR="00E155A2" w:rsidRPr="00E155A2">
        <w:t xml:space="preserve"> </w:t>
      </w:r>
      <w:r w:rsidR="00E155A2">
        <w:t>Create request</w:t>
      </w:r>
      <w:r>
        <w:t>.  If the data is invalid, the NPAC SMS reports a specific error to the sender of the data and discards the request.</w:t>
      </w:r>
    </w:p>
    <w:p w:rsidR="009B6F07" w:rsidRDefault="009B6F07">
      <w:pPr>
        <w:pStyle w:val="Heading4"/>
      </w:pPr>
      <w:bookmarkStart w:id="437" w:name="_Toc436023282"/>
      <w:bookmarkStart w:id="438" w:name="_Toc436025345"/>
      <w:bookmarkStart w:id="439" w:name="_Toc438031447"/>
      <w:r>
        <w:lastRenderedPageBreak/>
        <w:t>Final Concurrence Notification to Old Service Provider</w:t>
      </w:r>
      <w:bookmarkEnd w:id="437"/>
      <w:bookmarkEnd w:id="438"/>
      <w:bookmarkEnd w:id="439"/>
    </w:p>
    <w:p w:rsidR="009B6F07" w:rsidRDefault="009B6F07">
      <w:pPr>
        <w:pStyle w:val="BodyText"/>
      </w:pPr>
      <w:r>
        <w:t>The NPAC will send a final concurrence notification to the Old Service Provider who did not send a concurring notification.</w:t>
      </w:r>
    </w:p>
    <w:p w:rsidR="009B6F07" w:rsidRDefault="009B6F07">
      <w:pPr>
        <w:pStyle w:val="Heading3"/>
      </w:pPr>
      <w:bookmarkStart w:id="440" w:name="_Toc361567476"/>
      <w:bookmarkStart w:id="441" w:name="_Toc365874807"/>
      <w:bookmarkStart w:id="442" w:name="_Toc367618209"/>
      <w:bookmarkStart w:id="443" w:name="_Toc368561295"/>
      <w:bookmarkStart w:id="444" w:name="_Toc368728240"/>
      <w:bookmarkStart w:id="445" w:name="_Toc381719957"/>
      <w:bookmarkStart w:id="446" w:name="_Toc436023283"/>
      <w:bookmarkStart w:id="447" w:name="_Toc436025346"/>
      <w:bookmarkStart w:id="448" w:name="_Toc438031448"/>
      <w:r>
        <w:t>Service providers perform physical changes</w:t>
      </w:r>
      <w:bookmarkEnd w:id="440"/>
      <w:bookmarkEnd w:id="441"/>
      <w:bookmarkEnd w:id="442"/>
      <w:bookmarkEnd w:id="443"/>
      <w:bookmarkEnd w:id="444"/>
      <w:bookmarkEnd w:id="445"/>
      <w:bookmarkEnd w:id="446"/>
      <w:bookmarkEnd w:id="447"/>
      <w:bookmarkEnd w:id="448"/>
    </w:p>
    <w:p w:rsidR="009B6F07" w:rsidRDefault="009B6F07">
      <w:pPr>
        <w:pStyle w:val="BodyText"/>
      </w:pPr>
      <w:r>
        <w:t>The two Service Providers involved in the number port will coordinate and perform the physical changes to their respective networks.</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Heading3"/>
      </w:pPr>
      <w:bookmarkStart w:id="449" w:name="_Toc361567477"/>
      <w:bookmarkStart w:id="450" w:name="_Toc365874808"/>
      <w:bookmarkStart w:id="451" w:name="_Toc367618210"/>
      <w:bookmarkStart w:id="452" w:name="_Toc368561296"/>
      <w:bookmarkStart w:id="453" w:name="_Toc368728241"/>
      <w:bookmarkStart w:id="454" w:name="_Toc381719958"/>
      <w:bookmarkStart w:id="455" w:name="_Toc436023284"/>
      <w:bookmarkStart w:id="456" w:name="_Toc436025347"/>
      <w:bookmarkStart w:id="457" w:name="_Toc438031449"/>
      <w:r>
        <w:t>NPAC SMS "activate and data download" process</w:t>
      </w:r>
      <w:bookmarkEnd w:id="449"/>
      <w:bookmarkEnd w:id="450"/>
      <w:bookmarkEnd w:id="451"/>
      <w:bookmarkEnd w:id="452"/>
      <w:bookmarkEnd w:id="453"/>
      <w:bookmarkEnd w:id="454"/>
      <w:bookmarkEnd w:id="455"/>
      <w:bookmarkEnd w:id="456"/>
      <w:bookmarkEnd w:id="457"/>
    </w:p>
    <w:p w:rsidR="009B6F07" w:rsidRDefault="009B6F07">
      <w:pPr>
        <w:pStyle w:val="BodyText"/>
      </w:pPr>
      <w:r>
        <w:t xml:space="preserve">The NPAC network data broadcast download flow is shown in </w:t>
      </w:r>
      <w:r w:rsidR="00D96133">
        <w:t>the LNP Process Flow Diagrams on the NPAC website (www.npac.com)</w:t>
      </w:r>
      <w:r>
        <w:t>.</w:t>
      </w:r>
    </w:p>
    <w:p w:rsidR="009B6F07" w:rsidRDefault="009B6F07">
      <w:pPr>
        <w:pStyle w:val="Heading4"/>
      </w:pPr>
      <w:bookmarkStart w:id="458" w:name="_Toc381719959"/>
      <w:bookmarkStart w:id="459" w:name="_Toc436023285"/>
      <w:bookmarkStart w:id="460" w:name="_Toc436025348"/>
      <w:bookmarkStart w:id="461" w:name="_Toc438031450"/>
      <w:r>
        <w:t>New Service Provider sends activation to NPAC SMS</w:t>
      </w:r>
      <w:bookmarkEnd w:id="458"/>
      <w:bookmarkEnd w:id="459"/>
      <w:bookmarkEnd w:id="460"/>
      <w:bookmarkEnd w:id="461"/>
    </w:p>
    <w:p w:rsidR="009B6F07" w:rsidRDefault="009B6F07">
      <w:pPr>
        <w:pStyle w:val="BodyText"/>
      </w:pPr>
      <w:r>
        <w:t xml:space="preserve">The new Service Provider sends an activate </w:t>
      </w:r>
      <w:r w:rsidR="00E155A2">
        <w:t xml:space="preserve">request </w:t>
      </w:r>
      <w:r>
        <w:t>to the NPAC SMS.  If the current date is greater than or equal to the new Service Provider due date, the flow continues.  Otherwise, broadcast of the activation is rejected.</w:t>
      </w:r>
    </w:p>
    <w:p w:rsidR="009B6F07" w:rsidRDefault="009B6F07">
      <w:pPr>
        <w:pStyle w:val="Heading4"/>
      </w:pPr>
      <w:bookmarkStart w:id="462" w:name="_Toc381719960"/>
      <w:bookmarkStart w:id="463" w:name="_Toc436023286"/>
      <w:bookmarkStart w:id="464" w:name="_Toc436025349"/>
      <w:bookmarkStart w:id="465" w:name="_Toc438031451"/>
      <w:r>
        <w:t>NPAC SMS broadcasts network data to appropriate Service Providers</w:t>
      </w:r>
      <w:bookmarkEnd w:id="462"/>
      <w:bookmarkEnd w:id="463"/>
      <w:bookmarkEnd w:id="464"/>
      <w:bookmarkEnd w:id="465"/>
    </w:p>
    <w:p w:rsidR="009B6F07" w:rsidRDefault="009B6F07">
      <w:pPr>
        <w:pStyle w:val="BodyText"/>
      </w:pPr>
      <w:r>
        <w:t xml:space="preserve">Upon receipt of the activation </w:t>
      </w:r>
      <w:r w:rsidR="00E155A2">
        <w:t>request</w:t>
      </w:r>
      <w:r>
        <w:t>, the NPAC SMS broadcasts the network update data in real time to the appropriate Service Providers' Local SMSs.</w:t>
      </w:r>
    </w:p>
    <w:p w:rsidR="009B6F07" w:rsidRDefault="009B6F07">
      <w:pPr>
        <w:pStyle w:val="Heading4"/>
      </w:pPr>
      <w:bookmarkStart w:id="466" w:name="_Toc381719961"/>
      <w:bookmarkStart w:id="467" w:name="_Toc436023287"/>
      <w:bookmarkStart w:id="468" w:name="_Toc436025350"/>
      <w:bookmarkStart w:id="469" w:name="_Toc438031452"/>
      <w:r>
        <w:t>Failure - notify NPAC</w:t>
      </w:r>
      <w:bookmarkEnd w:id="466"/>
      <w:bookmarkEnd w:id="467"/>
      <w:bookmarkEnd w:id="468"/>
      <w:bookmarkEnd w:id="469"/>
    </w:p>
    <w:p w:rsidR="009B6F07" w:rsidRDefault="009B6F07">
      <w:pPr>
        <w:pStyle w:val="BodyText"/>
      </w:pPr>
      <w:r>
        <w:t>If the NPAC SMS does not receive positive acknowledgment of the broadcast from all Service Providers, the NPAC SMS will re</w:t>
      </w:r>
      <w:r w:rsidR="00E155A2">
        <w:t>-</w:t>
      </w:r>
      <w:r>
        <w:t>broadcast the network data download to the Service Providers that did not acknowledge the original broadcast.  The NPAC SMS will perform the re</w:t>
      </w:r>
      <w:r w:rsidR="00E155A2">
        <w:t>-</w:t>
      </w:r>
      <w:r>
        <w:t>broadcast a tunable number of times within a tunable time frame.</w:t>
      </w:r>
    </w:p>
    <w:p w:rsidR="009B6F07" w:rsidRDefault="009B6F07">
      <w:pPr>
        <w:pStyle w:val="Heading4"/>
      </w:pPr>
      <w:bookmarkStart w:id="470" w:name="_Toc381719962"/>
      <w:bookmarkStart w:id="471" w:name="_Toc436023288"/>
      <w:bookmarkStart w:id="472" w:name="_Toc436025351"/>
      <w:bookmarkStart w:id="473" w:name="_Toc438031453"/>
      <w:r>
        <w:t>Initiate repair procedures</w:t>
      </w:r>
      <w:bookmarkEnd w:id="470"/>
      <w:bookmarkEnd w:id="471"/>
      <w:bookmarkEnd w:id="472"/>
      <w:bookmarkEnd w:id="473"/>
    </w:p>
    <w:p w:rsidR="009B6F07" w:rsidRDefault="009B6F07">
      <w:pPr>
        <w:pStyle w:val="BodyText"/>
      </w:pPr>
      <w:r>
        <w:t>If the tunable re</w:t>
      </w:r>
      <w:r w:rsidR="00E155A2">
        <w:t>-</w:t>
      </w:r>
      <w:r>
        <w:t>broadcast parameters have been exceeded, the NPAC staff will initiate repair processes with the appropriate Service Providers. The NPAC SMS will send the list of Service Providers associated with each failed or partial failure subscription version to the old and new Service Providers.</w:t>
      </w:r>
    </w:p>
    <w:p w:rsidR="009B6F07" w:rsidRDefault="009B6F07">
      <w:pPr>
        <w:pStyle w:val="Heading3"/>
      </w:pPr>
      <w:bookmarkStart w:id="474" w:name="_Toc361567478"/>
      <w:bookmarkStart w:id="475" w:name="_Toc365874809"/>
      <w:bookmarkStart w:id="476" w:name="_Toc367618211"/>
      <w:bookmarkStart w:id="477" w:name="_Toc368561297"/>
      <w:bookmarkStart w:id="478" w:name="_Toc368728242"/>
      <w:bookmarkStart w:id="479" w:name="_Toc381719963"/>
      <w:bookmarkStart w:id="480" w:name="_Toc436023289"/>
      <w:bookmarkStart w:id="481" w:name="_Toc436025352"/>
      <w:bookmarkStart w:id="482" w:name="_Toc438031454"/>
      <w:r>
        <w:t>Service providers perform network updates</w:t>
      </w:r>
      <w:bookmarkEnd w:id="474"/>
      <w:bookmarkEnd w:id="475"/>
      <w:bookmarkEnd w:id="476"/>
      <w:bookmarkEnd w:id="477"/>
      <w:bookmarkEnd w:id="478"/>
      <w:bookmarkEnd w:id="479"/>
      <w:bookmarkEnd w:id="480"/>
      <w:bookmarkEnd w:id="481"/>
      <w:bookmarkEnd w:id="482"/>
    </w:p>
    <w:p w:rsidR="009B6F07" w:rsidRDefault="009B6F07">
      <w:pPr>
        <w:pStyle w:val="BodyText"/>
      </w:pPr>
      <w:r>
        <w:t xml:space="preserve">Upon receiving the data download broadcast from the NPAC SMS, all Service Providers’ local SMSs will confirm the receipt of the download broadcast, and update their network elements. </w:t>
      </w:r>
      <w:r w:rsidR="00E155A2">
        <w:t xml:space="preserve"> </w:t>
      </w:r>
      <w:r>
        <w:t>The Service Providers may also test their network changes.</w:t>
      </w:r>
    </w:p>
    <w:p w:rsidR="009B6F07" w:rsidRDefault="009B6F07">
      <w:pPr>
        <w:pStyle w:val="ConstraintHead"/>
      </w:pPr>
      <w:r>
        <w:t>CN2-1.5.1.</w:t>
      </w:r>
      <w:r>
        <w:tab/>
        <w:t>Service Provider’s Network Change Validation Activities Are Beyond The Scope Of The NPAC SMS</w:t>
      </w:r>
    </w:p>
    <w:p w:rsidR="009B6F07" w:rsidRDefault="009B6F07">
      <w:pPr>
        <w:pStyle w:val="ConstraintBody"/>
        <w:rPr>
          <w:b/>
        </w:rPr>
      </w:pPr>
      <w:r>
        <w:t>Network testing performed by the Service Providers, such as testing of call processing and testing of Service Provider network elements, is beyond the scope of the NPAC SMS.</w:t>
      </w:r>
    </w:p>
    <w:p w:rsidR="009B6F07" w:rsidRDefault="009B6F07">
      <w:pPr>
        <w:pStyle w:val="Heading2"/>
      </w:pPr>
      <w:bookmarkStart w:id="483" w:name="_Toc365874810"/>
      <w:bookmarkStart w:id="484" w:name="_Toc367618212"/>
      <w:bookmarkStart w:id="485" w:name="_Toc368561298"/>
      <w:bookmarkStart w:id="486" w:name="_Toc368728243"/>
      <w:bookmarkStart w:id="487" w:name="_Toc381719964"/>
      <w:bookmarkStart w:id="488" w:name="_Toc436023290"/>
      <w:bookmarkStart w:id="489" w:name="_Toc436025353"/>
      <w:bookmarkStart w:id="490" w:name="_Toc438031455"/>
      <w:r>
        <w:lastRenderedPageBreak/>
        <w:t>Disconnect Process</w:t>
      </w:r>
      <w:bookmarkEnd w:id="483"/>
      <w:bookmarkEnd w:id="484"/>
      <w:bookmarkEnd w:id="485"/>
      <w:bookmarkEnd w:id="486"/>
      <w:bookmarkEnd w:id="487"/>
      <w:bookmarkEnd w:id="488"/>
      <w:bookmarkEnd w:id="489"/>
      <w:bookmarkEnd w:id="490"/>
    </w:p>
    <w:p w:rsidR="009B6F07" w:rsidRDefault="009B6F07">
      <w:pPr>
        <w:pStyle w:val="BodyText"/>
      </w:pPr>
      <w:r>
        <w:t>This process flow defines the activities associated with the discontinuance of service for a ported number.</w:t>
      </w:r>
    </w:p>
    <w:p w:rsidR="009B6F07" w:rsidRDefault="009B6F07">
      <w:pPr>
        <w:pStyle w:val="Heading3"/>
      </w:pPr>
      <w:bookmarkStart w:id="491" w:name="_Toc361567480"/>
      <w:bookmarkStart w:id="492" w:name="_Toc365874811"/>
      <w:bookmarkStart w:id="493" w:name="_Toc367618213"/>
      <w:bookmarkStart w:id="494" w:name="_Toc368561299"/>
      <w:bookmarkStart w:id="495" w:name="_Toc368728244"/>
      <w:bookmarkStart w:id="496" w:name="_Toc381719965"/>
      <w:bookmarkStart w:id="497" w:name="_Toc436023291"/>
      <w:bookmarkStart w:id="498" w:name="_Toc436025354"/>
      <w:bookmarkStart w:id="499" w:name="_Toc438031456"/>
      <w:r>
        <w:t>Customer notification, Service Provider initial disconnect service order activities</w:t>
      </w:r>
      <w:bookmarkEnd w:id="491"/>
      <w:bookmarkEnd w:id="492"/>
      <w:bookmarkEnd w:id="493"/>
      <w:bookmarkEnd w:id="494"/>
      <w:bookmarkEnd w:id="495"/>
      <w:bookmarkEnd w:id="496"/>
      <w:bookmarkEnd w:id="497"/>
      <w:bookmarkEnd w:id="498"/>
      <w:bookmarkEnd w:id="499"/>
    </w:p>
    <w:p w:rsidR="009B6F07" w:rsidRDefault="009B6F07">
      <w:pPr>
        <w:pStyle w:val="BodyText"/>
      </w:pPr>
      <w:r>
        <w:t xml:space="preserve">When a ported number is being disconnected, the customer and Service Provider will agree on a date.  The Service Provider will send a </w:t>
      </w:r>
      <w:r w:rsidR="00E155A2">
        <w:t xml:space="preserve">Disconnect request </w:t>
      </w:r>
      <w:r>
        <w:t>to the NPAC SMS indicating the date of the physical disconnect of the number and, optionally, the date that the disconnect information is to be broadcast to all Local SMSs (the ‘effective release date’).</w:t>
      </w:r>
    </w:p>
    <w:p w:rsidR="009B6F07" w:rsidRDefault="009B6F07">
      <w:pPr>
        <w:pStyle w:val="Heading3"/>
      </w:pPr>
      <w:bookmarkStart w:id="500" w:name="_Toc361567481"/>
      <w:bookmarkStart w:id="501" w:name="_Toc365874812"/>
      <w:bookmarkStart w:id="502" w:name="_Toc367618214"/>
      <w:bookmarkStart w:id="503" w:name="_Toc368561300"/>
      <w:bookmarkStart w:id="504" w:name="_Toc368728245"/>
      <w:bookmarkStart w:id="505" w:name="_Toc381719966"/>
      <w:bookmarkStart w:id="506" w:name="_Toc436023292"/>
      <w:bookmarkStart w:id="507" w:name="_Toc436025355"/>
      <w:bookmarkStart w:id="508" w:name="_Toc438031457"/>
      <w:r>
        <w:t>NPAC waits for effective release date</w:t>
      </w:r>
      <w:bookmarkEnd w:id="500"/>
      <w:bookmarkEnd w:id="501"/>
      <w:bookmarkEnd w:id="502"/>
      <w:bookmarkEnd w:id="503"/>
      <w:bookmarkEnd w:id="504"/>
      <w:bookmarkEnd w:id="505"/>
      <w:bookmarkEnd w:id="506"/>
      <w:bookmarkEnd w:id="507"/>
      <w:bookmarkEnd w:id="508"/>
    </w:p>
    <w:p w:rsidR="009B6F07" w:rsidRDefault="009B6F07">
      <w:pPr>
        <w:pStyle w:val="BodyText"/>
      </w:pPr>
      <w:r>
        <w:t xml:space="preserve">The NPAC SMS will </w:t>
      </w:r>
      <w:r w:rsidR="001966B7">
        <w:t xml:space="preserve">broadcast </w:t>
      </w:r>
      <w:r>
        <w:t xml:space="preserve">delete </w:t>
      </w:r>
      <w:r w:rsidR="00E155A2">
        <w:t xml:space="preserve">messages </w:t>
      </w:r>
      <w:r>
        <w:t>containing the disconnect information based on the effective release date specified by the Service Provider.  If no effective release date is specified on the disconnect request, the NPAC SMS processes the request immediately.</w:t>
      </w:r>
    </w:p>
    <w:p w:rsidR="009B6F07" w:rsidRDefault="009B6F07">
      <w:pPr>
        <w:pStyle w:val="Heading3"/>
      </w:pPr>
      <w:bookmarkStart w:id="509" w:name="_Toc381719967"/>
      <w:bookmarkStart w:id="510" w:name="_Toc436023293"/>
      <w:bookmarkStart w:id="511" w:name="_Toc436025356"/>
      <w:bookmarkStart w:id="512" w:name="_Toc438031458"/>
      <w:bookmarkStart w:id="513" w:name="_Toc361567482"/>
      <w:bookmarkStart w:id="514" w:name="_Toc365874813"/>
      <w:bookmarkStart w:id="515" w:name="_Toc367618215"/>
      <w:bookmarkStart w:id="516" w:name="_Toc368561301"/>
      <w:bookmarkStart w:id="517" w:name="_Toc368728246"/>
      <w:r>
        <w:t>NPAC donor notification</w:t>
      </w:r>
      <w:bookmarkEnd w:id="509"/>
      <w:bookmarkEnd w:id="510"/>
      <w:bookmarkEnd w:id="511"/>
      <w:bookmarkEnd w:id="512"/>
    </w:p>
    <w:p w:rsidR="009B6F07" w:rsidRDefault="009B6F07">
      <w:pPr>
        <w:pStyle w:val="BodyText"/>
      </w:pPr>
      <w:r>
        <w:t xml:space="preserve">The NPAC SMS will </w:t>
      </w:r>
      <w:r w:rsidR="00E155A2">
        <w:t xml:space="preserve">send </w:t>
      </w:r>
      <w:r>
        <w:t>the effective release date and disconnect date to the donor SOA</w:t>
      </w:r>
      <w:r w:rsidR="00E155A2">
        <w:t xml:space="preserve"> via a notification</w:t>
      </w:r>
      <w:r>
        <w:t>.</w:t>
      </w:r>
    </w:p>
    <w:p w:rsidR="009B6F07" w:rsidRDefault="009B6F07">
      <w:pPr>
        <w:pStyle w:val="Heading3"/>
      </w:pPr>
      <w:bookmarkStart w:id="518" w:name="_Toc381719968"/>
      <w:bookmarkStart w:id="519" w:name="_Toc436023294"/>
      <w:bookmarkStart w:id="520" w:name="_Toc436025357"/>
      <w:bookmarkStart w:id="521" w:name="_Toc438031459"/>
      <w:r>
        <w:t>NPAC performs broadcast download of disconnect data</w:t>
      </w:r>
      <w:bookmarkEnd w:id="513"/>
      <w:bookmarkEnd w:id="514"/>
      <w:bookmarkEnd w:id="515"/>
      <w:bookmarkEnd w:id="516"/>
      <w:bookmarkEnd w:id="517"/>
      <w:bookmarkEnd w:id="518"/>
      <w:bookmarkEnd w:id="519"/>
      <w:bookmarkEnd w:id="520"/>
      <w:bookmarkEnd w:id="521"/>
    </w:p>
    <w:p w:rsidR="009B6F07" w:rsidRDefault="009B6F07">
      <w:pPr>
        <w:pStyle w:val="BodyText"/>
      </w:pPr>
      <w:r>
        <w:t xml:space="preserve">The NPAC SMS will broadcast the disconnect information to all Service Providers. </w:t>
      </w:r>
      <w:r w:rsidR="00E155A2">
        <w:t xml:space="preserve"> </w:t>
      </w:r>
      <w:r>
        <w:t xml:space="preserve">If the broadcast is not acknowledged, the disconnect information will be resent a tunable number of times within a tunable time frame. </w:t>
      </w:r>
      <w:r w:rsidR="00E155A2">
        <w:t xml:space="preserve"> </w:t>
      </w:r>
      <w:r>
        <w:t>If the tunable parameters for the collection of responses have been exceeded, the NPAC staff will initiate repair processes with the appropriate Service Providers, and send a list of failed Service Providers to the current Service Provider.</w:t>
      </w:r>
    </w:p>
    <w:p w:rsidR="009B6F07" w:rsidRDefault="009B6F07">
      <w:pPr>
        <w:pStyle w:val="Heading2"/>
      </w:pPr>
      <w:bookmarkStart w:id="522" w:name="_Toc361567483"/>
      <w:bookmarkStart w:id="523" w:name="_Toc365874814"/>
      <w:bookmarkStart w:id="524" w:name="_Toc367618216"/>
      <w:bookmarkStart w:id="525" w:name="_Toc368561302"/>
      <w:bookmarkStart w:id="526" w:name="_Toc368728247"/>
      <w:bookmarkStart w:id="527" w:name="_Toc381719969"/>
      <w:bookmarkStart w:id="528" w:name="_Toc436023295"/>
      <w:bookmarkStart w:id="529" w:name="_Toc436025358"/>
      <w:bookmarkStart w:id="530" w:name="_Toc438031460"/>
      <w:r>
        <w:t>Repair Service</w:t>
      </w:r>
      <w:bookmarkEnd w:id="522"/>
      <w:r>
        <w:t xml:space="preserve"> Process</w:t>
      </w:r>
      <w:bookmarkEnd w:id="523"/>
      <w:bookmarkEnd w:id="524"/>
      <w:bookmarkEnd w:id="525"/>
      <w:bookmarkEnd w:id="526"/>
      <w:bookmarkEnd w:id="527"/>
      <w:bookmarkEnd w:id="528"/>
      <w:bookmarkEnd w:id="529"/>
      <w:bookmarkEnd w:id="530"/>
    </w:p>
    <w:p w:rsidR="009B6F07" w:rsidRDefault="009B6F07">
      <w:pPr>
        <w:pStyle w:val="BodyText"/>
      </w:pPr>
      <w:r>
        <w:t>This process flow defines the activities performed when a problem is detected either by the NPAC SMS, a Service Provider, or by a customer who contacts a Service Provider.</w:t>
      </w:r>
    </w:p>
    <w:p w:rsidR="009B6F07" w:rsidRDefault="009B6F07">
      <w:pPr>
        <w:pStyle w:val="Heading3"/>
        <w:keepNext w:val="0"/>
        <w:suppressLineNumbers/>
        <w:rPr>
          <w:vanish/>
        </w:rPr>
      </w:pPr>
      <w:r>
        <w:rPr>
          <w:vanish/>
        </w:rPr>
        <w:t>IGNORE: Hidden text placeholder!!!</w:t>
      </w:r>
      <w:bookmarkStart w:id="531" w:name="_Toc483990485"/>
      <w:bookmarkStart w:id="532" w:name="_Toc484935743"/>
      <w:bookmarkStart w:id="533" w:name="_Toc485010415"/>
      <w:bookmarkStart w:id="534" w:name="_Toc485015142"/>
      <w:bookmarkStart w:id="535" w:name="_Toc508178440"/>
      <w:bookmarkStart w:id="536" w:name="_Toc521683713"/>
      <w:bookmarkStart w:id="537" w:name="_Toc15655221"/>
      <w:bookmarkStart w:id="538" w:name="_Toc16565823"/>
      <w:bookmarkStart w:id="539" w:name="_Toc16566426"/>
      <w:bookmarkStart w:id="540" w:name="_Toc20127461"/>
      <w:bookmarkStart w:id="541" w:name="_Toc21398441"/>
      <w:bookmarkStart w:id="542" w:name="_Toc46117750"/>
      <w:bookmarkStart w:id="543" w:name="_Toc101076630"/>
      <w:bookmarkStart w:id="544" w:name="_Toc101950458"/>
      <w:bookmarkStart w:id="545" w:name="_Toc103652165"/>
      <w:bookmarkStart w:id="546" w:name="_Toc103652443"/>
      <w:bookmarkStart w:id="547" w:name="_Toc103652723"/>
      <w:bookmarkStart w:id="548" w:name="_Toc116812660"/>
      <w:bookmarkStart w:id="549" w:name="_Toc116997523"/>
      <w:bookmarkStart w:id="550" w:name="_Toc129151889"/>
      <w:bookmarkStart w:id="551" w:name="_Toc248573300"/>
      <w:bookmarkStart w:id="552" w:name="_Toc248726517"/>
      <w:bookmarkStart w:id="553" w:name="_Toc249269077"/>
      <w:bookmarkStart w:id="554" w:name="_Toc251593281"/>
      <w:bookmarkStart w:id="555" w:name="_Toc251594346"/>
      <w:bookmarkStart w:id="556" w:name="_Toc256421976"/>
      <w:bookmarkStart w:id="557" w:name="_Toc270592462"/>
      <w:bookmarkStart w:id="558" w:name="_Toc270593620"/>
      <w:bookmarkStart w:id="559" w:name="_Toc270960600"/>
      <w:bookmarkStart w:id="560" w:name="_Toc279510895"/>
      <w:bookmarkStart w:id="561" w:name="_Toc281496702"/>
      <w:bookmarkStart w:id="562" w:name="_Toc294799891"/>
      <w:bookmarkStart w:id="563" w:name="_Toc376766422"/>
      <w:bookmarkStart w:id="564" w:name="_Toc391630849"/>
      <w:bookmarkStart w:id="565" w:name="_Toc415487274"/>
      <w:bookmarkStart w:id="566" w:name="_Toc424033493"/>
      <w:bookmarkStart w:id="567" w:name="_Toc438031461"/>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9B6F07" w:rsidRDefault="009B6F07">
      <w:pPr>
        <w:pStyle w:val="Heading3NoNumber"/>
        <w:numPr>
          <w:ilvl w:val="0"/>
          <w:numId w:val="0"/>
        </w:numPr>
        <w:ind w:left="1170" w:hanging="1170"/>
      </w:pPr>
      <w:r>
        <w:t>2.3.1-A</w:t>
      </w:r>
      <w:r>
        <w:tab/>
        <w:t>Service provider receives problem notification from customer</w:t>
      </w:r>
    </w:p>
    <w:p w:rsidR="009B6F07" w:rsidRDefault="009B6F07">
      <w:pPr>
        <w:pStyle w:val="BodyText"/>
      </w:pPr>
      <w:r>
        <w:t>If a customer determines there is a problem with their service, they may contact the Service Provider and request Repair Service.  This is one possible entry point to the Repair Process flow.</w:t>
      </w:r>
    </w:p>
    <w:p w:rsidR="009B6F07" w:rsidRDefault="009B6F07">
      <w:pPr>
        <w:pStyle w:val="Heading3NoNumber"/>
        <w:numPr>
          <w:ilvl w:val="0"/>
          <w:numId w:val="0"/>
        </w:numPr>
        <w:ind w:left="1170" w:hanging="1170"/>
      </w:pPr>
      <w:r>
        <w:lastRenderedPageBreak/>
        <w:t>2.3.1-B</w:t>
      </w:r>
      <w:r>
        <w:tab/>
        <w:t>Service provider receives problem notification from another Service Provider</w:t>
      </w:r>
    </w:p>
    <w:p w:rsidR="009B6F07" w:rsidRDefault="009B6F07">
      <w:pPr>
        <w:pStyle w:val="BodyText"/>
      </w:pPr>
      <w:r>
        <w:t>If another Service Provider determines there is a problem with a customer’s service, they may contact the current Service Provider and request Repair Service.  This is one possible entry point to the Repair Process flow.</w:t>
      </w:r>
    </w:p>
    <w:p w:rsidR="009B6F07" w:rsidRDefault="009B6F07">
      <w:pPr>
        <w:pStyle w:val="Heading3NoNumber"/>
        <w:numPr>
          <w:ilvl w:val="0"/>
          <w:numId w:val="0"/>
        </w:numPr>
        <w:ind w:left="1170" w:hanging="1170"/>
      </w:pPr>
      <w:r>
        <w:t>2.3.1-C</w:t>
      </w:r>
      <w:r>
        <w:tab/>
        <w:t>Service provider receives problem notification from NPAC SMS</w:t>
      </w:r>
    </w:p>
    <w:p w:rsidR="009B6F07" w:rsidRDefault="009B6F07">
      <w:pPr>
        <w:pStyle w:val="BodyText"/>
      </w:pPr>
      <w:r>
        <w:t>If the NPAC determines there is a problem with a customer’s service, they may contact the current Service Provider and request Repair Service.  This is one possible entry point to the Repair Process flow.</w:t>
      </w:r>
    </w:p>
    <w:p w:rsidR="009B6F07" w:rsidRDefault="009B6F07">
      <w:pPr>
        <w:pStyle w:val="Heading3"/>
        <w:keepNext w:val="0"/>
      </w:pPr>
      <w:bookmarkStart w:id="568" w:name="_Toc381719970"/>
      <w:bookmarkStart w:id="569" w:name="_Toc436023296"/>
      <w:bookmarkStart w:id="570" w:name="_Toc436025359"/>
      <w:bookmarkStart w:id="571" w:name="_Toc438031462"/>
      <w:r>
        <w:t>Service provider analyzes the problem</w:t>
      </w:r>
      <w:bookmarkEnd w:id="568"/>
      <w:bookmarkEnd w:id="569"/>
      <w:bookmarkEnd w:id="570"/>
      <w:bookmarkEnd w:id="571"/>
    </w:p>
    <w:p w:rsidR="009B6F07" w:rsidRDefault="009B6F07">
      <w:pPr>
        <w:pStyle w:val="BodyText"/>
      </w:pPr>
      <w:r>
        <w:t>If NPAC SMS intervention is needed to resolve the problem, up to three repair actions may be required before repairs can be initiated.</w:t>
      </w:r>
    </w:p>
    <w:p w:rsidR="009B6F07" w:rsidRDefault="009B6F07">
      <w:pPr>
        <w:pStyle w:val="Heading3NoNumber"/>
        <w:numPr>
          <w:ilvl w:val="0"/>
          <w:numId w:val="0"/>
        </w:numPr>
        <w:ind w:left="1170" w:hanging="1170"/>
      </w:pPr>
      <w:r>
        <w:t>2.3.2-A</w:t>
      </w:r>
      <w:r>
        <w:tab/>
        <w:t>Subscription data query required</w:t>
      </w:r>
    </w:p>
    <w:p w:rsidR="009B6F07" w:rsidRDefault="009B6F07">
      <w:pPr>
        <w:pStyle w:val="BodyText"/>
      </w:pPr>
      <w:r>
        <w:t>If a Subscription data query is required to initiate the repair, a query is launched to the Local Service Providers.</w:t>
      </w:r>
    </w:p>
    <w:p w:rsidR="009B6F07" w:rsidRDefault="009B6F07">
      <w:pPr>
        <w:pStyle w:val="Heading3NoNumber"/>
        <w:numPr>
          <w:ilvl w:val="0"/>
          <w:numId w:val="0"/>
        </w:numPr>
        <w:ind w:left="1170" w:hanging="1170"/>
      </w:pPr>
      <w:r>
        <w:t>2.3.2-B</w:t>
      </w:r>
      <w:r>
        <w:tab/>
        <w:t>Subscription data audit required</w:t>
      </w:r>
    </w:p>
    <w:p w:rsidR="009B6F07" w:rsidRDefault="009B6F07">
      <w:pPr>
        <w:pStyle w:val="BodyText"/>
      </w:pPr>
      <w:r>
        <w:t>If a Subscription data audit is required before the repair can be initiated, an audit is initiated with the local Service Providers.</w:t>
      </w:r>
    </w:p>
    <w:p w:rsidR="009B6F07" w:rsidRDefault="009B6F07">
      <w:pPr>
        <w:pStyle w:val="Heading3NoNumber"/>
        <w:numPr>
          <w:ilvl w:val="0"/>
          <w:numId w:val="0"/>
        </w:numPr>
        <w:ind w:left="1170" w:hanging="1170"/>
      </w:pPr>
      <w:r>
        <w:t>2.3.2-C</w:t>
      </w:r>
      <w:r>
        <w:tab/>
        <w:t>Network synchronization required</w:t>
      </w:r>
    </w:p>
    <w:p w:rsidR="009B6F07" w:rsidRDefault="009B6F07">
      <w:pPr>
        <w:pStyle w:val="BodyText"/>
      </w:pPr>
      <w:r>
        <w:t>If network synchronization is required, Request broadcast of subscription data.</w:t>
      </w:r>
    </w:p>
    <w:p w:rsidR="009B6F07" w:rsidRDefault="009B6F07">
      <w:pPr>
        <w:pStyle w:val="Heading3"/>
      </w:pPr>
      <w:bookmarkStart w:id="572" w:name="_Toc381719971"/>
      <w:bookmarkStart w:id="573" w:name="_Toc436023297"/>
      <w:bookmarkStart w:id="574" w:name="_Toc436025360"/>
      <w:bookmarkStart w:id="575" w:name="_Toc438031463"/>
      <w:r>
        <w:t>Service provider performs repairs</w:t>
      </w:r>
      <w:bookmarkEnd w:id="572"/>
      <w:bookmarkEnd w:id="573"/>
      <w:bookmarkEnd w:id="574"/>
      <w:bookmarkEnd w:id="575"/>
    </w:p>
    <w:p w:rsidR="009B6F07" w:rsidRDefault="009B6F07">
      <w:pPr>
        <w:pStyle w:val="BodyText"/>
      </w:pPr>
      <w:r>
        <w:t>There will be audit capabilities in the NPAC SMS to aid in isolating problems.</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Heading3"/>
      </w:pPr>
      <w:bookmarkStart w:id="576" w:name="_Toc381719972"/>
      <w:bookmarkStart w:id="577" w:name="_Toc436023298"/>
      <w:bookmarkStart w:id="578" w:name="_Toc436025361"/>
      <w:bookmarkStart w:id="579" w:name="_Toc438031464"/>
      <w:r>
        <w:t>Request broadcast of subscription data</w:t>
      </w:r>
      <w:bookmarkEnd w:id="576"/>
      <w:bookmarkEnd w:id="577"/>
      <w:bookmarkEnd w:id="578"/>
      <w:bookmarkEnd w:id="579"/>
    </w:p>
    <w:p w:rsidR="009B6F07" w:rsidRDefault="009B6F07">
      <w:pPr>
        <w:pStyle w:val="BodyText"/>
      </w:pPr>
      <w:r>
        <w:t xml:space="preserve">There will be audit capabilities in the NPAC SMS to aid in isolating problems. </w:t>
      </w:r>
      <w:r w:rsidR="00B70E64">
        <w:t xml:space="preserve"> </w:t>
      </w:r>
      <w:r>
        <w:t>A Service Provider may request a download of subscription data to assist in the repair process, if necessary.</w:t>
      </w:r>
    </w:p>
    <w:p w:rsidR="009B6F07" w:rsidRDefault="009B6F07">
      <w:pPr>
        <w:pStyle w:val="Heading3"/>
      </w:pPr>
      <w:bookmarkStart w:id="580" w:name="_Toc381719973"/>
      <w:bookmarkStart w:id="581" w:name="_Toc436023299"/>
      <w:bookmarkStart w:id="582" w:name="_Toc436025362"/>
      <w:bookmarkStart w:id="583" w:name="_Toc438031465"/>
      <w:r>
        <w:lastRenderedPageBreak/>
        <w:t>Broadcast repaired subscription data</w:t>
      </w:r>
      <w:bookmarkEnd w:id="580"/>
      <w:bookmarkEnd w:id="581"/>
      <w:bookmarkEnd w:id="582"/>
      <w:bookmarkEnd w:id="583"/>
    </w:p>
    <w:p w:rsidR="009B6F07" w:rsidRDefault="009B6F07">
      <w:pPr>
        <w:pStyle w:val="BodyText"/>
      </w:pPr>
      <w:r>
        <w:t>If inaccurate routing data is found, the NPAC SMS will broadcast the correct subscription data to any involved Service Provider’s networks to correct inaccuracies.</w:t>
      </w:r>
    </w:p>
    <w:p w:rsidR="009B6F07" w:rsidRDefault="009B6F07">
      <w:pPr>
        <w:pStyle w:val="Heading2"/>
      </w:pPr>
      <w:bookmarkStart w:id="584" w:name="_Toc361567484"/>
      <w:bookmarkStart w:id="585" w:name="_Toc365874815"/>
      <w:bookmarkStart w:id="586" w:name="_Toc367618217"/>
      <w:bookmarkStart w:id="587" w:name="_Toc368561303"/>
      <w:bookmarkStart w:id="588" w:name="_Toc368728248"/>
      <w:bookmarkStart w:id="589" w:name="_Toc381719974"/>
      <w:bookmarkStart w:id="590" w:name="_Toc436023300"/>
      <w:bookmarkStart w:id="591" w:name="_Toc436025363"/>
      <w:bookmarkStart w:id="592" w:name="_Toc438031466"/>
      <w:r>
        <w:t>Conflict Process</w:t>
      </w:r>
      <w:bookmarkEnd w:id="584"/>
      <w:bookmarkEnd w:id="585"/>
      <w:bookmarkEnd w:id="586"/>
      <w:bookmarkEnd w:id="587"/>
      <w:bookmarkEnd w:id="588"/>
      <w:bookmarkEnd w:id="589"/>
      <w:bookmarkEnd w:id="590"/>
      <w:bookmarkEnd w:id="591"/>
      <w:bookmarkEnd w:id="592"/>
    </w:p>
    <w:p w:rsidR="009B6F07" w:rsidRDefault="009B6F07">
      <w:pPr>
        <w:pStyle w:val="BodyText"/>
      </w:pPr>
      <w:r>
        <w:t>This process flow defines the activities performed when Service Providers disagree on who will serve a particular customer.</w:t>
      </w:r>
    </w:p>
    <w:p w:rsidR="009B6F07" w:rsidRDefault="009B6F07">
      <w:pPr>
        <w:pStyle w:val="Heading3"/>
      </w:pPr>
      <w:bookmarkStart w:id="593" w:name="_Toc361567485"/>
      <w:bookmarkStart w:id="594" w:name="_Toc365874816"/>
      <w:bookmarkStart w:id="595" w:name="_Toc367618218"/>
      <w:bookmarkStart w:id="596" w:name="_Toc368561304"/>
      <w:bookmarkStart w:id="597" w:name="_Toc368728249"/>
      <w:bookmarkStart w:id="598" w:name="_Toc381719975"/>
      <w:bookmarkStart w:id="599" w:name="_Toc436023301"/>
      <w:bookmarkStart w:id="600" w:name="_Toc436025364"/>
      <w:bookmarkStart w:id="601" w:name="_Toc438031467"/>
      <w:r>
        <w:t>Subscription version in conflict</w:t>
      </w:r>
      <w:bookmarkEnd w:id="593"/>
      <w:bookmarkEnd w:id="594"/>
      <w:bookmarkEnd w:id="595"/>
      <w:bookmarkEnd w:id="596"/>
      <w:bookmarkEnd w:id="597"/>
      <w:bookmarkEnd w:id="598"/>
      <w:bookmarkEnd w:id="599"/>
      <w:bookmarkEnd w:id="600"/>
      <w:bookmarkEnd w:id="601"/>
    </w:p>
    <w:p w:rsidR="009B6F07" w:rsidRDefault="009B6F07">
      <w:pPr>
        <w:pStyle w:val="BodyText"/>
      </w:pPr>
      <w:r>
        <w:t xml:space="preserve">A Subscription Version may be put into a conflict state either by the old Service Provider (assuming certain conditions are true), or as a result of a failure to acknowledge a Subscription Version in Cancel-Pending state by the new Service Provider. </w:t>
      </w:r>
      <w:r w:rsidR="00B70E64">
        <w:t xml:space="preserve"> </w:t>
      </w:r>
      <w:r>
        <w:t>Subscription Versions set to either conflict or cancel initiate the creation of an entry in the Subscription Cause Code field identifying the cause of the status change.</w:t>
      </w:r>
    </w:p>
    <w:p w:rsidR="009B6F07" w:rsidRDefault="009B6F07">
      <w:pPr>
        <w:pStyle w:val="Heading4"/>
      </w:pPr>
      <w:bookmarkStart w:id="602" w:name="_Toc381719976"/>
      <w:bookmarkStart w:id="603" w:name="_Toc436023302"/>
      <w:bookmarkStart w:id="604" w:name="_Toc436025365"/>
      <w:bookmarkStart w:id="605" w:name="_Toc438031468"/>
      <w:r>
        <w:t>Cancel-Pending Acknowledgment missing from new Service Provider</w:t>
      </w:r>
      <w:bookmarkEnd w:id="602"/>
      <w:bookmarkEnd w:id="603"/>
      <w:bookmarkEnd w:id="604"/>
      <w:bookmarkEnd w:id="605"/>
    </w:p>
    <w:p w:rsidR="009B6F07" w:rsidRDefault="009B6F07">
      <w:pPr>
        <w:pStyle w:val="BodyText"/>
      </w:pPr>
      <w:r>
        <w:t>If the new Service Provider has not yet acknowledged a Subscription Version in Cancel-Pending state, the Subscription Version is put into Conflict, and the Cause Code is updated accordingly.</w:t>
      </w:r>
    </w:p>
    <w:p w:rsidR="009B6F07" w:rsidRDefault="009B6F07">
      <w:pPr>
        <w:pStyle w:val="Heading4"/>
      </w:pPr>
      <w:bookmarkStart w:id="606" w:name="_Toc381719977"/>
      <w:bookmarkStart w:id="607" w:name="_Toc436023303"/>
      <w:bookmarkStart w:id="608" w:name="_Toc436025366"/>
      <w:bookmarkStart w:id="609" w:name="_Toc438031469"/>
      <w:r>
        <w:t>Old Service Provider requests conflict status</w:t>
      </w:r>
      <w:bookmarkEnd w:id="606"/>
      <w:bookmarkEnd w:id="607"/>
      <w:bookmarkEnd w:id="608"/>
      <w:bookmarkEnd w:id="609"/>
    </w:p>
    <w:p w:rsidR="009B6F07" w:rsidRDefault="009B6F07">
      <w:pPr>
        <w:pStyle w:val="BodyText"/>
      </w:pPr>
      <w:r>
        <w:t xml:space="preserve">If the old Service Provider requests that a Subscription Version be put in conflict, it must be the first time the request has been made (a request to put a Subscription Version in conflict can only be made once by the old Service Provider). </w:t>
      </w:r>
      <w:r w:rsidR="00B70E64">
        <w:t xml:space="preserve"> </w:t>
      </w:r>
      <w:r>
        <w:t>The request must be received in the NPAC a tunable number of hours prior to 12:00 A.M. of the new Service Provider due date and the expiration of the Final Concurrence Window unless short timers are being used for the port.  If the old Service Provider has not satisfied these conditions then the Subscription Version cannot be put into conflict.</w:t>
      </w:r>
    </w:p>
    <w:p w:rsidR="009B6F07" w:rsidRDefault="009B6F07">
      <w:pPr>
        <w:pStyle w:val="Heading4"/>
      </w:pPr>
      <w:bookmarkStart w:id="610" w:name="_Toc381719978"/>
      <w:bookmarkStart w:id="611" w:name="_Toc436023304"/>
      <w:bookmarkStart w:id="612" w:name="_Toc436025367"/>
      <w:bookmarkStart w:id="613" w:name="_Toc101076639"/>
      <w:bookmarkStart w:id="614" w:name="_Toc438031470"/>
      <w:r>
        <w:t>Change of status upon problem notification</w:t>
      </w:r>
      <w:bookmarkEnd w:id="610"/>
      <w:bookmarkEnd w:id="611"/>
      <w:bookmarkEnd w:id="612"/>
      <w:bookmarkEnd w:id="613"/>
      <w:bookmarkEnd w:id="614"/>
    </w:p>
    <w:p w:rsidR="009B6F07" w:rsidRDefault="00B70E64">
      <w:pPr>
        <w:pStyle w:val="BodyText"/>
      </w:pPr>
      <w:r>
        <w:t xml:space="preserve">A </w:t>
      </w:r>
      <w:r w:rsidR="009B6F07">
        <w:t xml:space="preserve">Subscription </w:t>
      </w:r>
      <w:r>
        <w:t>V</w:t>
      </w:r>
      <w:r w:rsidR="009B6F07">
        <w:t xml:space="preserve">ersion’s conflict status “on” is achieved when a Service Provider notifies </w:t>
      </w:r>
      <w:r>
        <w:t xml:space="preserve">the </w:t>
      </w:r>
      <w:r w:rsidR="009B6F07">
        <w:t>NPAC SMS of a disagreement between the new and old Service Providers as to whether or not a TN may be ported.  The old Service Provider can only place a “pending” Subscription Version in “conflict” one time.</w:t>
      </w:r>
    </w:p>
    <w:p w:rsidR="009B6F07" w:rsidRDefault="009B6F07">
      <w:pPr>
        <w:pStyle w:val="Heading4"/>
      </w:pPr>
      <w:bookmarkStart w:id="615" w:name="_Toc381719979"/>
      <w:bookmarkStart w:id="616" w:name="_Toc436023305"/>
      <w:bookmarkStart w:id="617" w:name="_Toc436025368"/>
      <w:bookmarkStart w:id="618" w:name="_Toc438031471"/>
      <w:r>
        <w:t>Change of status upon Old Service Provider non-concurrence</w:t>
      </w:r>
      <w:bookmarkEnd w:id="615"/>
      <w:bookmarkEnd w:id="616"/>
      <w:bookmarkEnd w:id="617"/>
      <w:bookmarkEnd w:id="618"/>
    </w:p>
    <w:p w:rsidR="009B6F07" w:rsidRDefault="009B6F07">
      <w:pPr>
        <w:pStyle w:val="BodyText"/>
      </w:pPr>
      <w:r>
        <w:t>A Subscription Version creation with authorization set to “False” from the Old Service Provider causes the NPAC SMS to place the Subscription Version in conflict during the “Create Version” process.</w:t>
      </w:r>
    </w:p>
    <w:p w:rsidR="009B6F07" w:rsidRDefault="009B6F07">
      <w:pPr>
        <w:pStyle w:val="Heading4"/>
      </w:pPr>
      <w:bookmarkStart w:id="619" w:name="_Toc381719980"/>
      <w:bookmarkStart w:id="620" w:name="_Toc436023306"/>
      <w:bookmarkStart w:id="621" w:name="_Toc436025369"/>
      <w:bookmarkStart w:id="622" w:name="_Toc101076641"/>
      <w:bookmarkStart w:id="623" w:name="_Toc438031472"/>
      <w:r>
        <w:t>Change of status upon New Service Provider non-concurrence</w:t>
      </w:r>
      <w:bookmarkEnd w:id="619"/>
      <w:bookmarkEnd w:id="620"/>
      <w:bookmarkEnd w:id="621"/>
      <w:bookmarkEnd w:id="622"/>
      <w:bookmarkEnd w:id="623"/>
    </w:p>
    <w:p w:rsidR="009B6F07" w:rsidRDefault="009B6F07">
      <w:pPr>
        <w:pStyle w:val="BodyText"/>
      </w:pPr>
      <w:r>
        <w:t>Non-concurrence from the New Service Provider causes the NPAC SMS to cancel the Subscription Version during the “Create Version” process.</w:t>
      </w:r>
    </w:p>
    <w:p w:rsidR="009B6F07" w:rsidRDefault="009B6F07">
      <w:pPr>
        <w:pStyle w:val="Heading3"/>
      </w:pPr>
      <w:bookmarkStart w:id="624" w:name="_Toc365874817"/>
      <w:bookmarkStart w:id="625" w:name="_Toc367618219"/>
      <w:bookmarkStart w:id="626" w:name="_Toc368561305"/>
      <w:bookmarkStart w:id="627" w:name="_Toc368728250"/>
      <w:bookmarkStart w:id="628" w:name="_Toc381719981"/>
      <w:bookmarkStart w:id="629" w:name="_Toc436023307"/>
      <w:bookmarkStart w:id="630" w:name="_Toc436025370"/>
      <w:bookmarkStart w:id="631" w:name="_Toc438031473"/>
      <w:r>
        <w:lastRenderedPageBreak/>
        <w:t>New Service Provider coordinates conflict resolution activities</w:t>
      </w:r>
      <w:bookmarkEnd w:id="624"/>
      <w:bookmarkEnd w:id="625"/>
      <w:bookmarkEnd w:id="626"/>
      <w:bookmarkEnd w:id="627"/>
      <w:bookmarkEnd w:id="628"/>
      <w:bookmarkEnd w:id="629"/>
      <w:bookmarkEnd w:id="630"/>
      <w:bookmarkEnd w:id="631"/>
    </w:p>
    <w:p w:rsidR="009B6F07" w:rsidRDefault="009B6F07">
      <w:pPr>
        <w:pStyle w:val="BodyText"/>
      </w:pPr>
      <w:r>
        <w:t>The New and Old Service Providers use internal and inter-company processes to resolve the conflict.  If the conflict is resolved, the new Service Provider sets the Subscription Version status to pending.  If the conflict is not resolved with</w:t>
      </w:r>
      <w:r w:rsidR="00B70E64">
        <w:t>in</w:t>
      </w:r>
      <w:r>
        <w:t xml:space="preserve"> the tunable maximum number of days, the NPAC SMS cancels the Subscription Version, and sets the Cause Code for the Subscription Version.</w:t>
      </w:r>
    </w:p>
    <w:p w:rsidR="009B6F07" w:rsidRDefault="009B6F07">
      <w:pPr>
        <w:pStyle w:val="Heading4"/>
      </w:pPr>
      <w:bookmarkStart w:id="632" w:name="_Toc381719982"/>
      <w:bookmarkStart w:id="633" w:name="_Toc436023308"/>
      <w:bookmarkStart w:id="634" w:name="_Toc436025371"/>
      <w:bookmarkStart w:id="635" w:name="_Toc438031474"/>
      <w:r>
        <w:t>Cancel pending notification</w:t>
      </w:r>
      <w:bookmarkEnd w:id="632"/>
      <w:bookmarkEnd w:id="633"/>
      <w:bookmarkEnd w:id="634"/>
      <w:bookmarkEnd w:id="635"/>
    </w:p>
    <w:p w:rsidR="009B6F07" w:rsidRDefault="009B6F07">
      <w:pPr>
        <w:pStyle w:val="BodyText"/>
      </w:pPr>
      <w:r>
        <w:t xml:space="preserve">The cancel-pending notification is used for Subscription Versions where both the Old and New Service Providers have sent their Create </w:t>
      </w:r>
      <w:r w:rsidR="00AA1C89">
        <w:t xml:space="preserve">request </w:t>
      </w:r>
      <w:r>
        <w:t xml:space="preserve">to the NPAC SMS.  The </w:t>
      </w:r>
      <w:r w:rsidR="00B70E64">
        <w:t xml:space="preserve">pre-cancellation </w:t>
      </w:r>
      <w:r>
        <w:t>status will be either pending or conflict.</w:t>
      </w:r>
    </w:p>
    <w:p w:rsidR="009B6F07" w:rsidRDefault="009B6F07">
      <w:pPr>
        <w:pStyle w:val="BodyText"/>
      </w:pPr>
      <w:r>
        <w:t xml:space="preserve">If the Old Service Provider sends the Cancel </w:t>
      </w:r>
      <w:r w:rsidR="001577D6">
        <w:t>request</w:t>
      </w:r>
      <w:r>
        <w:t>, the Subscription Version is set to cancel-pending.  A notification is sent to both Old and New Service Providers.</w:t>
      </w:r>
    </w:p>
    <w:p w:rsidR="009B6F07" w:rsidRDefault="009B6F07">
      <w:pPr>
        <w:pStyle w:val="BodyText"/>
        <w:numPr>
          <w:ilvl w:val="0"/>
          <w:numId w:val="18"/>
        </w:numPr>
      </w:pPr>
      <w:r>
        <w:t>If the New Service Provider sends a cancellation acknowledgment</w:t>
      </w:r>
      <w:r w:rsidR="001577D6">
        <w:t xml:space="preserve"> (CMIP</w:t>
      </w:r>
      <w:r w:rsidR="00AA1C89">
        <w:t>)</w:t>
      </w:r>
      <w:r w:rsidR="001577D6">
        <w:t xml:space="preserve"> or cancel request (XML)</w:t>
      </w:r>
      <w:r>
        <w:t>, the status is set to Canceled.</w:t>
      </w:r>
    </w:p>
    <w:p w:rsidR="009B6F07" w:rsidRDefault="009B6F07">
      <w:pPr>
        <w:pStyle w:val="BodyText"/>
        <w:numPr>
          <w:ilvl w:val="0"/>
          <w:numId w:val="18"/>
        </w:numPr>
      </w:pPr>
      <w:r>
        <w:t>If the New Service Provider does NOT send a cancellation acknowledgment</w:t>
      </w:r>
      <w:r w:rsidR="001577D6">
        <w:t xml:space="preserve"> (CMIP) or cancel request (XML)</w:t>
      </w:r>
      <w:r>
        <w:t>, the NPAC SMS waits for both Cancellation Concurrence Windows to expire, at which time the status is set to Conflict and the NPAC SMS sends a notification to both the Old and New Service Providers indicating the status change.</w:t>
      </w:r>
    </w:p>
    <w:p w:rsidR="009B6F07" w:rsidRDefault="009B6F07">
      <w:pPr>
        <w:pStyle w:val="BodyText"/>
        <w:numPr>
          <w:ilvl w:val="0"/>
          <w:numId w:val="18"/>
        </w:numPr>
      </w:pPr>
      <w:r>
        <w:t>The Old Service Provider may optionally send the cancellation acknowledgment</w:t>
      </w:r>
      <w:r w:rsidR="001577D6">
        <w:t xml:space="preserve"> (CMIP only, N/A in XML)</w:t>
      </w:r>
      <w:r>
        <w:t>.</w:t>
      </w:r>
    </w:p>
    <w:p w:rsidR="009B6F07" w:rsidRDefault="009B6F07">
      <w:pPr>
        <w:pStyle w:val="BodyText"/>
      </w:pPr>
      <w:r>
        <w:t xml:space="preserve">If the New Service Provider sends the Cancel </w:t>
      </w:r>
      <w:r w:rsidR="001577D6">
        <w:t>request</w:t>
      </w:r>
      <w:r>
        <w:t>, the Subscription Version is set to cancel-pending.  A notification is sent to both Old and New Service Providers.</w:t>
      </w:r>
    </w:p>
    <w:p w:rsidR="009B6F07" w:rsidRDefault="009B6F07">
      <w:pPr>
        <w:pStyle w:val="BodyText"/>
        <w:numPr>
          <w:ilvl w:val="0"/>
          <w:numId w:val="19"/>
        </w:numPr>
      </w:pPr>
      <w:r>
        <w:t>If the Old Service Provider sends a cancellation acknowledgment</w:t>
      </w:r>
      <w:r w:rsidR="001577D6">
        <w:t xml:space="preserve"> (CMIP) or cancel request (XML)</w:t>
      </w:r>
      <w:r>
        <w:t>, the status is set to Canceled.</w:t>
      </w:r>
    </w:p>
    <w:p w:rsidR="009B6F07" w:rsidRDefault="009B6F07">
      <w:pPr>
        <w:pStyle w:val="BodyText"/>
        <w:numPr>
          <w:ilvl w:val="0"/>
          <w:numId w:val="19"/>
        </w:numPr>
      </w:pPr>
      <w:r>
        <w:t>If the Old Service Provider does NOT send a cancellation acknowledgment</w:t>
      </w:r>
      <w:r w:rsidR="001577D6">
        <w:t xml:space="preserve"> (CMIP) or cancel request (XML)</w:t>
      </w:r>
      <w:r>
        <w:t>, the NPAC SMS waits for both Cancellation Concurrence Windows to expire, at which time the status is set to Cancel.</w:t>
      </w:r>
    </w:p>
    <w:p w:rsidR="009B6F07" w:rsidRDefault="009B6F07">
      <w:pPr>
        <w:pStyle w:val="BodyText"/>
        <w:numPr>
          <w:ilvl w:val="0"/>
          <w:numId w:val="19"/>
        </w:numPr>
      </w:pPr>
      <w:r>
        <w:t>The New Service Provider may optionally send the cancellation acknowledgment</w:t>
      </w:r>
      <w:r w:rsidR="001577D6">
        <w:t xml:space="preserve"> (CMIP only, N/A in XML)</w:t>
      </w:r>
      <w:r>
        <w:t>.</w:t>
      </w:r>
    </w:p>
    <w:p w:rsidR="009B6F07" w:rsidRDefault="009B6F07">
      <w:pPr>
        <w:pStyle w:val="BodyText"/>
      </w:pPr>
      <w:r>
        <w:t xml:space="preserve">If the Service Provider (either Old or New) that sent the Cancel </w:t>
      </w:r>
      <w:r w:rsidR="001577D6">
        <w:t>request</w:t>
      </w:r>
      <w:r>
        <w:t>, issued the cancel request in error, that Service Provider can “un-do” the request by sending a subsequent modify request, and the Subscription Version is set back to pending</w:t>
      </w:r>
      <w:r w:rsidR="00B70E64">
        <w:t xml:space="preserve"> or conflict</w:t>
      </w:r>
      <w:r>
        <w:t>.  A notification is sent to both Old and New Service Providers.</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Heading3"/>
      </w:pPr>
      <w:bookmarkStart w:id="636" w:name="_Toc365874820"/>
      <w:bookmarkStart w:id="637" w:name="_Toc367618222"/>
      <w:bookmarkStart w:id="638" w:name="_Toc368561308"/>
      <w:bookmarkStart w:id="639" w:name="_Toc368728253"/>
      <w:bookmarkStart w:id="640" w:name="_Toc381719983"/>
      <w:bookmarkStart w:id="641" w:name="_Toc436023309"/>
      <w:bookmarkStart w:id="642" w:name="_Toc436025372"/>
      <w:bookmarkStart w:id="643" w:name="_Toc438031475"/>
      <w:r>
        <w:t>Subscription version cancellation</w:t>
      </w:r>
      <w:bookmarkEnd w:id="636"/>
      <w:bookmarkEnd w:id="637"/>
      <w:bookmarkEnd w:id="638"/>
      <w:bookmarkEnd w:id="639"/>
      <w:bookmarkEnd w:id="640"/>
      <w:bookmarkEnd w:id="641"/>
      <w:bookmarkEnd w:id="642"/>
      <w:bookmarkEnd w:id="643"/>
    </w:p>
    <w:p w:rsidR="009B6F07" w:rsidRDefault="009B6F07">
      <w:pPr>
        <w:pStyle w:val="BodyText"/>
      </w:pPr>
      <w:r>
        <w:t>If the Subscription Version status has been set to conflict “on” for 30 days [tunable parameter] and no resolution has occurred, the NPAC SMS will cancel the Subscription Version, set the Cause Code for the Subscription Version, and notify both the old and new Service Providers of the cancellation.</w:t>
      </w:r>
    </w:p>
    <w:p w:rsidR="009B6F07" w:rsidRDefault="009B6F07">
      <w:pPr>
        <w:pStyle w:val="Heading3"/>
      </w:pPr>
      <w:bookmarkStart w:id="644" w:name="_Toc361567490"/>
      <w:bookmarkStart w:id="645" w:name="_Toc365874821"/>
      <w:bookmarkStart w:id="646" w:name="_Toc367618223"/>
      <w:bookmarkStart w:id="647" w:name="_Toc368561309"/>
      <w:bookmarkStart w:id="648" w:name="_Toc368728254"/>
      <w:bookmarkStart w:id="649" w:name="_Toc381719984"/>
      <w:bookmarkStart w:id="650" w:name="_Toc436023310"/>
      <w:bookmarkStart w:id="651" w:name="_Toc436025373"/>
      <w:bookmarkStart w:id="652" w:name="_Toc438031476"/>
      <w:r>
        <w:t>Conflict resolved</w:t>
      </w:r>
      <w:bookmarkEnd w:id="644"/>
      <w:bookmarkEnd w:id="645"/>
      <w:bookmarkEnd w:id="646"/>
      <w:bookmarkEnd w:id="647"/>
      <w:bookmarkEnd w:id="648"/>
      <w:bookmarkEnd w:id="649"/>
      <w:bookmarkEnd w:id="650"/>
      <w:bookmarkEnd w:id="651"/>
      <w:bookmarkEnd w:id="652"/>
    </w:p>
    <w:p w:rsidR="009B6F07" w:rsidRDefault="009B6F07">
      <w:pPr>
        <w:pStyle w:val="BodyText"/>
      </w:pPr>
      <w:r>
        <w:t xml:space="preserve">When both Service Providers agree to resolve the conflict, one of the Service Providers will send a request to the NPAC SMS to change the Subscription Version status to pending.  In the case of cause codes 50 or 51, the NPAC will only accept the resolve conflict </w:t>
      </w:r>
      <w:r w:rsidR="00555386">
        <w:t xml:space="preserve">request </w:t>
      </w:r>
      <w:r>
        <w:t>from the Old Service Provider.</w:t>
      </w:r>
    </w:p>
    <w:p w:rsidR="009B6F07" w:rsidRDefault="009B6F07">
      <w:pPr>
        <w:pStyle w:val="Heading2"/>
      </w:pPr>
      <w:bookmarkStart w:id="653" w:name="_Toc361567491"/>
      <w:bookmarkStart w:id="654" w:name="_Toc365874822"/>
      <w:bookmarkStart w:id="655" w:name="_Toc367618224"/>
      <w:bookmarkStart w:id="656" w:name="_Toc368561310"/>
      <w:bookmarkStart w:id="657" w:name="_Toc368728255"/>
      <w:bookmarkStart w:id="658" w:name="_Toc381719985"/>
      <w:bookmarkStart w:id="659" w:name="_Toc436023311"/>
      <w:bookmarkStart w:id="660" w:name="_Toc436025374"/>
      <w:bookmarkStart w:id="661" w:name="_Toc438031477"/>
      <w:r>
        <w:lastRenderedPageBreak/>
        <w:t>Disaster Recovery and Backup Process</w:t>
      </w:r>
      <w:bookmarkEnd w:id="653"/>
      <w:bookmarkEnd w:id="654"/>
      <w:bookmarkEnd w:id="655"/>
      <w:bookmarkEnd w:id="656"/>
      <w:bookmarkEnd w:id="657"/>
      <w:bookmarkEnd w:id="658"/>
      <w:bookmarkEnd w:id="659"/>
      <w:bookmarkEnd w:id="660"/>
      <w:bookmarkEnd w:id="661"/>
    </w:p>
    <w:p w:rsidR="009B6F07" w:rsidRDefault="009B6F07">
      <w:pPr>
        <w:pStyle w:val="BodyText"/>
      </w:pPr>
      <w:r>
        <w:t>This process flow defines the backup and restore activities performed by the NPAC and the Service Providers.</w:t>
      </w:r>
    </w:p>
    <w:p w:rsidR="009B6F07" w:rsidRDefault="009B6F07">
      <w:pPr>
        <w:pStyle w:val="Heading3"/>
      </w:pPr>
      <w:bookmarkStart w:id="662" w:name="_Toc361567492"/>
      <w:bookmarkStart w:id="663" w:name="_Toc365874823"/>
      <w:bookmarkStart w:id="664" w:name="_Toc367618225"/>
      <w:bookmarkStart w:id="665" w:name="_Toc368561311"/>
      <w:bookmarkStart w:id="666" w:name="_Toc368728256"/>
      <w:bookmarkStart w:id="667" w:name="_Toc381719986"/>
      <w:bookmarkStart w:id="668" w:name="_Toc436023312"/>
      <w:bookmarkStart w:id="669" w:name="_Toc436025375"/>
      <w:bookmarkStart w:id="670" w:name="_Toc438031478"/>
      <w:r>
        <w:t>NPAC personnel determine downtime requirement</w:t>
      </w:r>
      <w:bookmarkEnd w:id="662"/>
      <w:bookmarkEnd w:id="663"/>
      <w:bookmarkEnd w:id="664"/>
      <w:bookmarkEnd w:id="665"/>
      <w:bookmarkEnd w:id="666"/>
      <w:bookmarkEnd w:id="667"/>
      <w:bookmarkEnd w:id="668"/>
      <w:bookmarkEnd w:id="669"/>
      <w:bookmarkEnd w:id="670"/>
    </w:p>
    <w:p w:rsidR="009B6F07" w:rsidRDefault="009B6F07">
      <w:pPr>
        <w:pStyle w:val="BodyText"/>
      </w:pPr>
      <w:r>
        <w:t xml:space="preserve">If there is planned downtime for the NPAC SMS, the NPAC SMS will send an electronic notification to the Service Providers’ SOAs that includes information on when the downtime will start, how long it will be, and if they will be required to switch to the backup or disaster recovery machine. </w:t>
      </w:r>
      <w:r w:rsidR="005F1AC4">
        <w:t xml:space="preserve"> </w:t>
      </w:r>
      <w:r>
        <w:t>Downtime is considered planned when the NPAC can provide notification to the Service Providers at least 24 hours in advance.</w:t>
      </w:r>
    </w:p>
    <w:p w:rsidR="009B6F07" w:rsidRDefault="009B6F07">
      <w:pPr>
        <w:pStyle w:val="BodyText"/>
      </w:pPr>
      <w:r>
        <w:t xml:space="preserve">If there is unplanned downtime, the NPAC will assess how long the primary machine will be down. </w:t>
      </w:r>
      <w:r w:rsidR="005F1AC4">
        <w:t xml:space="preserve"> </w:t>
      </w:r>
      <w:r>
        <w:t xml:space="preserve">The NPAC will notify all of the Service Providers by electronic notification and telephone calls to the Service Providers' contact numbers. </w:t>
      </w:r>
      <w:r w:rsidR="005F1AC4">
        <w:t xml:space="preserve"> </w:t>
      </w:r>
      <w:r>
        <w:t>The notification will describe the situation and the planned action.  The Service Providers will attempt to switch to the backup NPAC.</w:t>
      </w:r>
    </w:p>
    <w:p w:rsidR="009B6F07" w:rsidRDefault="009B6F07">
      <w:pPr>
        <w:pStyle w:val="Heading3"/>
      </w:pPr>
      <w:bookmarkStart w:id="671" w:name="_Toc361567495"/>
      <w:bookmarkStart w:id="672" w:name="_Toc365874824"/>
      <w:bookmarkStart w:id="673" w:name="_Toc367618226"/>
      <w:bookmarkStart w:id="674" w:name="_Toc368561312"/>
      <w:bookmarkStart w:id="675" w:name="_Toc368728257"/>
      <w:bookmarkStart w:id="676" w:name="_Toc381719987"/>
      <w:bookmarkStart w:id="677" w:name="_Toc436023313"/>
      <w:bookmarkStart w:id="678" w:name="_Toc436025376"/>
      <w:bookmarkStart w:id="679" w:name="_Toc438031479"/>
      <w:r>
        <w:t>NPAC notifies Service Providers of switch to backup NPAC and start of cutover quiet period</w:t>
      </w:r>
      <w:bookmarkEnd w:id="671"/>
      <w:bookmarkEnd w:id="672"/>
      <w:bookmarkEnd w:id="673"/>
      <w:bookmarkEnd w:id="674"/>
      <w:bookmarkEnd w:id="675"/>
      <w:bookmarkEnd w:id="676"/>
      <w:bookmarkEnd w:id="677"/>
      <w:bookmarkEnd w:id="678"/>
      <w:bookmarkEnd w:id="679"/>
    </w:p>
    <w:p w:rsidR="009B6F07" w:rsidRDefault="009B6F07">
      <w:pPr>
        <w:pStyle w:val="BodyText"/>
      </w:pPr>
      <w:r>
        <w:t>The NPAC Service Providers will switch to the backup or disaster recovery machine as indicated in the notification.</w:t>
      </w:r>
    </w:p>
    <w:p w:rsidR="009B6F07" w:rsidRDefault="009B6F07">
      <w:pPr>
        <w:pStyle w:val="Heading3"/>
      </w:pPr>
      <w:bookmarkStart w:id="680" w:name="_Toc361567496"/>
      <w:bookmarkStart w:id="681" w:name="_Toc365874825"/>
      <w:bookmarkStart w:id="682" w:name="_Toc367618227"/>
      <w:bookmarkStart w:id="683" w:name="_Toc368561313"/>
      <w:bookmarkStart w:id="684" w:name="_Toc368728258"/>
      <w:bookmarkStart w:id="685" w:name="_Toc381719988"/>
      <w:bookmarkStart w:id="686" w:name="_Toc436023314"/>
      <w:bookmarkStart w:id="687" w:name="_Toc436025377"/>
      <w:bookmarkStart w:id="688" w:name="_Toc438031480"/>
      <w:r>
        <w:t>Service providers connect to backup NPAC</w:t>
      </w:r>
      <w:bookmarkEnd w:id="680"/>
      <w:bookmarkEnd w:id="681"/>
      <w:bookmarkEnd w:id="682"/>
      <w:bookmarkEnd w:id="683"/>
      <w:bookmarkEnd w:id="684"/>
      <w:bookmarkEnd w:id="685"/>
      <w:bookmarkEnd w:id="686"/>
      <w:bookmarkEnd w:id="687"/>
      <w:bookmarkEnd w:id="688"/>
    </w:p>
    <w:p w:rsidR="009B6F07" w:rsidRDefault="009B6F07">
      <w:pPr>
        <w:pStyle w:val="BodyText"/>
      </w:pPr>
      <w:r>
        <w:t>The Service Providers must use an alternate connection route to the backup NPAC and establish associations with the backup NPAC application.</w:t>
      </w:r>
    </w:p>
    <w:p w:rsidR="009B6F07" w:rsidRDefault="009B6F07">
      <w:pPr>
        <w:pStyle w:val="Heading3"/>
      </w:pPr>
      <w:bookmarkStart w:id="689" w:name="_Toc361567497"/>
      <w:bookmarkStart w:id="690" w:name="_Toc365874826"/>
      <w:bookmarkStart w:id="691" w:name="_Toc367618228"/>
      <w:bookmarkStart w:id="692" w:name="_Toc368561314"/>
      <w:bookmarkStart w:id="693" w:name="_Toc368728259"/>
      <w:bookmarkStart w:id="694" w:name="_Toc381719989"/>
      <w:bookmarkStart w:id="695" w:name="_Toc436023315"/>
      <w:bookmarkStart w:id="696" w:name="_Toc436025378"/>
      <w:bookmarkStart w:id="697" w:name="_Toc438031481"/>
      <w:r>
        <w:t>Backup NPAC notifies Service Providers of application availability and end of cutover quiet period</w:t>
      </w:r>
      <w:bookmarkEnd w:id="689"/>
      <w:bookmarkEnd w:id="690"/>
      <w:bookmarkEnd w:id="691"/>
      <w:bookmarkEnd w:id="692"/>
      <w:bookmarkEnd w:id="693"/>
      <w:bookmarkEnd w:id="694"/>
      <w:bookmarkEnd w:id="695"/>
      <w:bookmarkEnd w:id="696"/>
      <w:bookmarkEnd w:id="697"/>
    </w:p>
    <w:p w:rsidR="009B6F07" w:rsidRDefault="009B6F07">
      <w:pPr>
        <w:pStyle w:val="BodyText"/>
      </w:pPr>
      <w:r>
        <w:t>When the backup NPAC application and database are on-line, processes will proceed as normal.  The backup NPAC application will be at the same version level as the primary NPAC application.  The NPAC SMS database will also contain the same routing information as the primary database.</w:t>
      </w:r>
    </w:p>
    <w:p w:rsidR="009B6F07" w:rsidRDefault="009B6F07">
      <w:pPr>
        <w:pStyle w:val="Heading3"/>
      </w:pPr>
      <w:bookmarkStart w:id="698" w:name="_Toc361567498"/>
      <w:bookmarkStart w:id="699" w:name="_Toc365874827"/>
      <w:bookmarkStart w:id="700" w:name="_Toc367618229"/>
      <w:bookmarkStart w:id="701" w:name="_Toc368561315"/>
      <w:bookmarkStart w:id="702" w:name="_Toc368728260"/>
      <w:bookmarkStart w:id="703" w:name="_Toc381719990"/>
      <w:bookmarkStart w:id="704" w:name="_Toc436023316"/>
      <w:bookmarkStart w:id="705" w:name="_Toc436025379"/>
      <w:bookmarkStart w:id="706" w:name="_Toc438031482"/>
      <w:r>
        <w:t>Service providers conduct business using backup NPAC</w:t>
      </w:r>
      <w:bookmarkEnd w:id="698"/>
      <w:bookmarkEnd w:id="699"/>
      <w:bookmarkEnd w:id="700"/>
      <w:bookmarkEnd w:id="701"/>
      <w:bookmarkEnd w:id="702"/>
      <w:bookmarkEnd w:id="703"/>
      <w:bookmarkEnd w:id="704"/>
      <w:bookmarkEnd w:id="705"/>
      <w:bookmarkEnd w:id="706"/>
    </w:p>
    <w:p w:rsidR="009B6F07" w:rsidRDefault="009B6F07">
      <w:pPr>
        <w:pStyle w:val="BodyText"/>
      </w:pPr>
      <w:r>
        <w:t>The Service Provider should continue to process as normal when connected to the backup NPAC.</w:t>
      </w:r>
    </w:p>
    <w:p w:rsidR="009B6F07" w:rsidRDefault="009B6F07">
      <w:pPr>
        <w:pStyle w:val="Heading3"/>
      </w:pPr>
      <w:bookmarkStart w:id="707" w:name="_Toc361567499"/>
      <w:bookmarkStart w:id="708" w:name="_Toc365874828"/>
      <w:bookmarkStart w:id="709" w:name="_Toc367618230"/>
      <w:bookmarkStart w:id="710" w:name="_Toc368561316"/>
      <w:bookmarkStart w:id="711" w:name="_Toc368728261"/>
      <w:bookmarkStart w:id="712" w:name="_Toc381719991"/>
      <w:bookmarkStart w:id="713" w:name="_Toc436023317"/>
      <w:bookmarkStart w:id="714" w:name="_Toc436025380"/>
      <w:bookmarkStart w:id="715" w:name="_Toc438031483"/>
      <w:r>
        <w:t>Backup NPAC notifies Service Providers of switch to primary NPAC and start of cutover quiet period</w:t>
      </w:r>
      <w:bookmarkEnd w:id="707"/>
      <w:bookmarkEnd w:id="708"/>
      <w:bookmarkEnd w:id="709"/>
      <w:bookmarkEnd w:id="710"/>
      <w:bookmarkEnd w:id="711"/>
      <w:bookmarkEnd w:id="712"/>
      <w:bookmarkEnd w:id="713"/>
      <w:bookmarkEnd w:id="714"/>
      <w:bookmarkEnd w:id="715"/>
    </w:p>
    <w:p w:rsidR="009B6F07" w:rsidRDefault="009B6F07">
      <w:pPr>
        <w:pStyle w:val="BodyText"/>
      </w:pPr>
      <w:r>
        <w:t>When the primary machine is brought back up, the backup NPAC will advise the Service Providers of the timing of their switc</w:t>
      </w:r>
      <w:r w:rsidR="005F1AC4">
        <w:t>h back to the primary machine.</w:t>
      </w:r>
    </w:p>
    <w:p w:rsidR="009B6F07" w:rsidRDefault="009B6F07">
      <w:pPr>
        <w:pStyle w:val="Heading3"/>
      </w:pPr>
      <w:bookmarkStart w:id="716" w:name="_Toc361567500"/>
      <w:bookmarkStart w:id="717" w:name="_Toc365874829"/>
      <w:bookmarkStart w:id="718" w:name="_Toc367618231"/>
      <w:bookmarkStart w:id="719" w:name="_Toc368561317"/>
      <w:bookmarkStart w:id="720" w:name="_Toc368728262"/>
      <w:bookmarkStart w:id="721" w:name="_Toc381719992"/>
      <w:bookmarkStart w:id="722" w:name="_Toc436023318"/>
      <w:bookmarkStart w:id="723" w:name="_Toc436025381"/>
      <w:bookmarkStart w:id="724" w:name="_Toc438031484"/>
      <w:r>
        <w:lastRenderedPageBreak/>
        <w:t>Service providers reconnect to primary NPAC</w:t>
      </w:r>
      <w:bookmarkEnd w:id="716"/>
      <w:bookmarkEnd w:id="717"/>
      <w:bookmarkEnd w:id="718"/>
      <w:bookmarkEnd w:id="719"/>
      <w:bookmarkEnd w:id="720"/>
      <w:bookmarkEnd w:id="721"/>
      <w:bookmarkEnd w:id="722"/>
      <w:bookmarkEnd w:id="723"/>
      <w:bookmarkEnd w:id="724"/>
    </w:p>
    <w:p w:rsidR="009B6F07" w:rsidRDefault="009B6F07">
      <w:pPr>
        <w:pStyle w:val="BodyText"/>
      </w:pPr>
      <w:r>
        <w:t>The Service Providers re-establish associations with the primary NPAC application using their normal connections.</w:t>
      </w:r>
    </w:p>
    <w:p w:rsidR="009B6F07" w:rsidRDefault="009B6F07">
      <w:pPr>
        <w:pStyle w:val="Heading3"/>
      </w:pPr>
      <w:bookmarkStart w:id="725" w:name="_Toc361567501"/>
      <w:bookmarkStart w:id="726" w:name="_Toc365874830"/>
      <w:bookmarkStart w:id="727" w:name="_Toc367618232"/>
      <w:bookmarkStart w:id="728" w:name="_Toc368561318"/>
      <w:bookmarkStart w:id="729" w:name="_Toc368728263"/>
      <w:bookmarkStart w:id="730" w:name="_Toc381719993"/>
      <w:bookmarkStart w:id="731" w:name="_Toc436023319"/>
      <w:bookmarkStart w:id="732" w:name="_Toc436025382"/>
      <w:bookmarkStart w:id="733" w:name="_Toc438031485"/>
      <w:r>
        <w:t>Primary NPAC notifies Service Providers of availability and end of cutover quiet period</w:t>
      </w:r>
      <w:bookmarkEnd w:id="725"/>
      <w:bookmarkEnd w:id="726"/>
      <w:bookmarkEnd w:id="727"/>
      <w:bookmarkEnd w:id="728"/>
      <w:bookmarkEnd w:id="729"/>
      <w:bookmarkEnd w:id="730"/>
      <w:bookmarkEnd w:id="731"/>
      <w:bookmarkEnd w:id="732"/>
      <w:bookmarkEnd w:id="733"/>
    </w:p>
    <w:p w:rsidR="009B6F07" w:rsidRDefault="009B6F07">
      <w:pPr>
        <w:pStyle w:val="BodyText"/>
      </w:pPr>
      <w:r>
        <w:t>When the primary NPAC is available, NPAC personnel will notify Service Providers of the end of the cutover quiet period.</w:t>
      </w:r>
    </w:p>
    <w:p w:rsidR="009B6F07" w:rsidRDefault="009B6F07">
      <w:pPr>
        <w:pStyle w:val="Heading2"/>
      </w:pPr>
      <w:bookmarkStart w:id="734" w:name="_Toc361567502"/>
      <w:bookmarkStart w:id="735" w:name="_Toc365874831"/>
      <w:bookmarkStart w:id="736" w:name="_Toc367618233"/>
      <w:bookmarkStart w:id="737" w:name="_Toc368561319"/>
      <w:bookmarkStart w:id="738" w:name="_Toc368728264"/>
      <w:bookmarkStart w:id="739" w:name="_Toc381719994"/>
      <w:bookmarkStart w:id="740" w:name="_Toc436023320"/>
      <w:bookmarkStart w:id="741" w:name="_Toc436025383"/>
      <w:bookmarkStart w:id="742" w:name="_Toc438031486"/>
      <w:r>
        <w:t>Service Order Cancellation Process</w:t>
      </w:r>
      <w:bookmarkEnd w:id="734"/>
      <w:bookmarkEnd w:id="735"/>
      <w:bookmarkEnd w:id="736"/>
      <w:bookmarkEnd w:id="737"/>
      <w:bookmarkEnd w:id="738"/>
      <w:bookmarkEnd w:id="739"/>
      <w:bookmarkEnd w:id="740"/>
      <w:bookmarkEnd w:id="741"/>
      <w:bookmarkEnd w:id="742"/>
    </w:p>
    <w:p w:rsidR="009B6F07" w:rsidRDefault="009B6F07">
      <w:pPr>
        <w:pStyle w:val="BodyText"/>
      </w:pPr>
      <w:r>
        <w:t>This flow defines the process performed when a Service Provider cancels a service order.</w:t>
      </w:r>
    </w:p>
    <w:p w:rsidR="009B6F07" w:rsidRDefault="009B6F07">
      <w:pPr>
        <w:pStyle w:val="Heading3"/>
      </w:pPr>
      <w:bookmarkStart w:id="743" w:name="_Toc361567503"/>
      <w:bookmarkStart w:id="744" w:name="_Toc365874832"/>
      <w:bookmarkStart w:id="745" w:name="_Toc367618234"/>
      <w:bookmarkStart w:id="746" w:name="_Toc368561320"/>
      <w:bookmarkStart w:id="747" w:name="_Toc368728265"/>
      <w:bookmarkStart w:id="748" w:name="_Toc381719995"/>
      <w:bookmarkStart w:id="749" w:name="_Toc436023321"/>
      <w:bookmarkStart w:id="750" w:name="_Toc436025384"/>
      <w:bookmarkStart w:id="751" w:name="_Toc438031487"/>
      <w:r>
        <w:t>Service Provider issues service order cancellation</w:t>
      </w:r>
      <w:bookmarkEnd w:id="743"/>
      <w:bookmarkEnd w:id="744"/>
      <w:bookmarkEnd w:id="745"/>
      <w:bookmarkEnd w:id="746"/>
      <w:bookmarkEnd w:id="747"/>
      <w:bookmarkEnd w:id="748"/>
      <w:bookmarkEnd w:id="749"/>
      <w:bookmarkEnd w:id="750"/>
      <w:bookmarkEnd w:id="751"/>
    </w:p>
    <w:p w:rsidR="009B6F07" w:rsidRDefault="009B6F07">
      <w:pPr>
        <w:pStyle w:val="BodyText"/>
      </w:pPr>
      <w:r>
        <w:t xml:space="preserve">From the time both Service Providers have sent a valid </w:t>
      </w:r>
      <w:r w:rsidR="00555386">
        <w:t xml:space="preserve">Create request </w:t>
      </w:r>
      <w:r>
        <w:t xml:space="preserve">of a new Subscription Version to the time the Subscription Version is activated, either Service Provider may send a message to the NPAC SMS to cancel the Subscription Version. </w:t>
      </w:r>
      <w:r w:rsidR="005F1AC4">
        <w:t xml:space="preserve"> </w:t>
      </w:r>
      <w:r>
        <w:t>If this occurs, the NPAC SMS will notify both Service Providers that the Subscription Version is in a cancel-pending state.</w:t>
      </w:r>
    </w:p>
    <w:p w:rsidR="009B6F07" w:rsidRDefault="009B6F07">
      <w:pPr>
        <w:pStyle w:val="Heading3"/>
      </w:pPr>
      <w:bookmarkStart w:id="752" w:name="_Toc381719996"/>
      <w:bookmarkStart w:id="753" w:name="_Toc436023322"/>
      <w:bookmarkStart w:id="754" w:name="_Toc436025385"/>
      <w:bookmarkStart w:id="755" w:name="_Toc438031488"/>
      <w:r>
        <w:t>Service provider cancels an un-concurred Subscription Version</w:t>
      </w:r>
      <w:bookmarkEnd w:id="752"/>
      <w:bookmarkEnd w:id="753"/>
      <w:bookmarkEnd w:id="754"/>
      <w:bookmarkEnd w:id="755"/>
    </w:p>
    <w:p w:rsidR="009B6F07" w:rsidRDefault="009B6F07">
      <w:pPr>
        <w:pStyle w:val="BodyText"/>
      </w:pPr>
      <w:r>
        <w:t>If a Service Provider issues a cancel on a Subscription Version that was created by that Service Provider and not concurred to by the other Service Provider involved in that port, or if the Subscription Version was initiated, then subsequently canceled by the NPAC, the Subscription Version will be canceled immediately and a notification will be sent to both Service Providers.</w:t>
      </w:r>
    </w:p>
    <w:p w:rsidR="009B6F07" w:rsidRDefault="009B6F07">
      <w:pPr>
        <w:pStyle w:val="Heading3"/>
      </w:pPr>
      <w:bookmarkStart w:id="756" w:name="_Toc361567504"/>
      <w:bookmarkStart w:id="757" w:name="_Toc365874833"/>
      <w:bookmarkStart w:id="758" w:name="_Toc367618235"/>
      <w:bookmarkStart w:id="759" w:name="_Toc368561321"/>
      <w:bookmarkStart w:id="760" w:name="_Toc368728266"/>
      <w:bookmarkStart w:id="761" w:name="_Toc381719997"/>
      <w:bookmarkStart w:id="762" w:name="_Toc436023323"/>
      <w:bookmarkStart w:id="763" w:name="_Toc436025386"/>
      <w:bookmarkStart w:id="764" w:name="_Toc438031489"/>
      <w:r>
        <w:t>NPAC requests missing acknowledgment from Service Provider</w:t>
      </w:r>
      <w:bookmarkEnd w:id="756"/>
      <w:bookmarkEnd w:id="757"/>
      <w:bookmarkEnd w:id="758"/>
      <w:bookmarkEnd w:id="759"/>
      <w:bookmarkEnd w:id="760"/>
      <w:bookmarkEnd w:id="761"/>
      <w:bookmarkEnd w:id="762"/>
      <w:bookmarkEnd w:id="763"/>
      <w:bookmarkEnd w:id="764"/>
    </w:p>
    <w:p w:rsidR="009B6F07" w:rsidRDefault="009B6F07">
      <w:pPr>
        <w:pStyle w:val="BodyText"/>
      </w:pPr>
      <w:r>
        <w:t xml:space="preserve">When notified that a Subscription Version has been set to cancel-pending, the non-requesting Service Provider must concur by returning a cancel-pending acknowledgment </w:t>
      </w:r>
      <w:r w:rsidR="00555386">
        <w:t xml:space="preserve">(CMIP) or cancel request (XML) </w:t>
      </w:r>
      <w:r>
        <w:t xml:space="preserve">to the NPAC SMS within a tunable amount of hours.  If the NPAC does not receive acknowledgment in the allowable time from the Service Provider, a </w:t>
      </w:r>
      <w:r w:rsidR="00555386">
        <w:t xml:space="preserve">notification </w:t>
      </w:r>
      <w:r>
        <w:t>is sent to that Service Provider for a cancel-pending-acknowledgment</w:t>
      </w:r>
      <w:r w:rsidR="00555386">
        <w:t xml:space="preserve"> (CMIP) or cancel request (XML)</w:t>
      </w:r>
      <w:r>
        <w:t xml:space="preserve">.  If the missing cancel-pending-acknowledgment </w:t>
      </w:r>
      <w:r w:rsidR="00555386">
        <w:t xml:space="preserve">(CMIP) or cancel request (XML) </w:t>
      </w:r>
      <w:r>
        <w:t>is not received within a tunable time frame, the Subscription Version status is set to “conflict” if it is the new Service Provider that failed to acknowledge, but is set to cancel if the old Service Provider failed to acknowledge.  In either case, the Cause Code is then set for the Subscription Version, and both Service Providers are then notified of the Subscription Version status change.</w:t>
      </w:r>
    </w:p>
    <w:p w:rsidR="009B6F07" w:rsidRDefault="009B6F07">
      <w:pPr>
        <w:pStyle w:val="Heading3"/>
      </w:pPr>
      <w:bookmarkStart w:id="765" w:name="_Toc361567505"/>
      <w:bookmarkStart w:id="766" w:name="_Toc365874834"/>
      <w:bookmarkStart w:id="767" w:name="_Toc367618236"/>
      <w:bookmarkStart w:id="768" w:name="_Toc368561322"/>
      <w:bookmarkStart w:id="769" w:name="_Toc368728267"/>
      <w:bookmarkStart w:id="770" w:name="_Toc381719998"/>
      <w:bookmarkStart w:id="771" w:name="_Toc436023324"/>
      <w:bookmarkStart w:id="772" w:name="_Toc436025387"/>
      <w:bookmarkStart w:id="773" w:name="_Toc438031490"/>
      <w:r>
        <w:t>NPAC cancels the Subscription Version and notifies both Service Providers</w:t>
      </w:r>
      <w:bookmarkEnd w:id="765"/>
      <w:bookmarkEnd w:id="766"/>
      <w:bookmarkEnd w:id="767"/>
      <w:bookmarkEnd w:id="768"/>
      <w:bookmarkEnd w:id="769"/>
      <w:bookmarkEnd w:id="770"/>
      <w:bookmarkEnd w:id="771"/>
      <w:bookmarkEnd w:id="772"/>
      <w:bookmarkEnd w:id="773"/>
    </w:p>
    <w:p w:rsidR="009B6F07" w:rsidRDefault="009B6F07">
      <w:pPr>
        <w:pStyle w:val="BodyText"/>
      </w:pPr>
      <w:r>
        <w:t>When acknowledgment is received from both Service Providers, within the allowed time frame the NPAC SMS will set the Subscription Version to cancel</w:t>
      </w:r>
      <w:r w:rsidR="00555386">
        <w:t>l</w:t>
      </w:r>
      <w:r>
        <w:t xml:space="preserve">ed in its database, update the Cause Code for the Subscription Version, and </w:t>
      </w:r>
      <w:r>
        <w:lastRenderedPageBreak/>
        <w:t>notify both Service Providers that the Subscription Version has been cancel</w:t>
      </w:r>
      <w:r w:rsidR="00555386">
        <w:t>l</w:t>
      </w:r>
      <w:r>
        <w:t>ed.  All cancel</w:t>
      </w:r>
      <w:r w:rsidR="00555386">
        <w:t>l</w:t>
      </w:r>
      <w:r>
        <w:t>ed Subscription Versions are purged from the NPAC database after a tunable period.</w:t>
      </w:r>
    </w:p>
    <w:p w:rsidR="009B6F07" w:rsidRDefault="009B6F07">
      <w:pPr>
        <w:pStyle w:val="Heading2"/>
      </w:pPr>
      <w:bookmarkStart w:id="774" w:name="_Toc361567506"/>
      <w:bookmarkStart w:id="775" w:name="_Toc365874835"/>
      <w:bookmarkStart w:id="776" w:name="_Toc367618237"/>
      <w:bookmarkStart w:id="777" w:name="_Toc368561323"/>
      <w:bookmarkStart w:id="778" w:name="_Toc368728268"/>
      <w:bookmarkStart w:id="779" w:name="_Toc381719999"/>
      <w:bookmarkStart w:id="780" w:name="_Toc436023325"/>
      <w:bookmarkStart w:id="781" w:name="_Toc436025388"/>
      <w:bookmarkStart w:id="782" w:name="_Toc438031491"/>
      <w:r>
        <w:t>Audit Request Process</w:t>
      </w:r>
      <w:bookmarkEnd w:id="774"/>
      <w:bookmarkEnd w:id="775"/>
      <w:bookmarkEnd w:id="776"/>
      <w:bookmarkEnd w:id="777"/>
      <w:bookmarkEnd w:id="778"/>
      <w:bookmarkEnd w:id="779"/>
      <w:bookmarkEnd w:id="780"/>
      <w:bookmarkEnd w:id="781"/>
      <w:bookmarkEnd w:id="782"/>
    </w:p>
    <w:p w:rsidR="009B6F07" w:rsidRDefault="009B6F07">
      <w:pPr>
        <w:pStyle w:val="BodyText"/>
      </w:pPr>
      <w:r>
        <w:t>This process flow defines the activities performed by the NPAC when Service Providers request audits of LNP data.</w:t>
      </w:r>
    </w:p>
    <w:p w:rsidR="009B6F07" w:rsidRDefault="009B6F07">
      <w:pPr>
        <w:pStyle w:val="Heading3"/>
      </w:pPr>
      <w:bookmarkStart w:id="783" w:name="_Toc361567507"/>
      <w:bookmarkStart w:id="784" w:name="_Toc365874836"/>
      <w:bookmarkStart w:id="785" w:name="_Toc367618238"/>
      <w:bookmarkStart w:id="786" w:name="_Toc368561324"/>
      <w:bookmarkStart w:id="787" w:name="_Toc368728269"/>
      <w:bookmarkStart w:id="788" w:name="_Toc381720000"/>
      <w:bookmarkStart w:id="789" w:name="_Toc436023326"/>
      <w:bookmarkStart w:id="790" w:name="_Toc436025389"/>
      <w:bookmarkStart w:id="791" w:name="_Toc438031492"/>
      <w:r>
        <w:t>Service provider requests audit</w:t>
      </w:r>
      <w:bookmarkEnd w:id="783"/>
      <w:bookmarkEnd w:id="784"/>
      <w:bookmarkEnd w:id="785"/>
      <w:bookmarkEnd w:id="786"/>
      <w:bookmarkEnd w:id="787"/>
      <w:bookmarkEnd w:id="788"/>
      <w:bookmarkEnd w:id="789"/>
      <w:bookmarkEnd w:id="790"/>
      <w:bookmarkEnd w:id="791"/>
    </w:p>
    <w:p w:rsidR="009B6F07" w:rsidRDefault="009B6F07">
      <w:pPr>
        <w:pStyle w:val="BodyText"/>
      </w:pPr>
      <w:r>
        <w:t>Any Service Provider can request an audit of another Service Provider’s LSMS.</w:t>
      </w:r>
    </w:p>
    <w:p w:rsidR="009B6F07" w:rsidRDefault="009B6F07">
      <w:pPr>
        <w:pStyle w:val="Heading3"/>
      </w:pPr>
      <w:bookmarkStart w:id="792" w:name="_Toc361567508"/>
      <w:bookmarkStart w:id="793" w:name="_Toc365874837"/>
      <w:bookmarkStart w:id="794" w:name="_Toc367618239"/>
      <w:bookmarkStart w:id="795" w:name="_Toc368561325"/>
      <w:bookmarkStart w:id="796" w:name="_Toc368728270"/>
      <w:bookmarkStart w:id="797" w:name="_Toc381720001"/>
      <w:bookmarkStart w:id="798" w:name="_Toc436023327"/>
      <w:bookmarkStart w:id="799" w:name="_Toc436025390"/>
      <w:bookmarkStart w:id="800" w:name="_Toc438031493"/>
      <w:r>
        <w:t>NPAC SMS issues queries to appropriate Service Providers</w:t>
      </w:r>
      <w:bookmarkEnd w:id="792"/>
      <w:bookmarkEnd w:id="793"/>
      <w:bookmarkEnd w:id="794"/>
      <w:bookmarkEnd w:id="795"/>
      <w:bookmarkEnd w:id="796"/>
      <w:bookmarkEnd w:id="797"/>
      <w:bookmarkEnd w:id="798"/>
      <w:bookmarkEnd w:id="799"/>
      <w:bookmarkEnd w:id="800"/>
    </w:p>
    <w:p w:rsidR="009B6F07" w:rsidRDefault="009B6F07">
      <w:pPr>
        <w:pStyle w:val="BodyText"/>
      </w:pPr>
      <w:r>
        <w:t>Upon receipt of an audit request, the NPAC SMS queries the appropriate Service Provider’s Local SMS databases.</w:t>
      </w:r>
    </w:p>
    <w:p w:rsidR="009B6F07" w:rsidRDefault="009B6F07">
      <w:pPr>
        <w:pStyle w:val="Heading3"/>
      </w:pPr>
      <w:bookmarkStart w:id="801" w:name="_Toc361567509"/>
      <w:bookmarkStart w:id="802" w:name="_Toc365874838"/>
      <w:bookmarkStart w:id="803" w:name="_Toc367618240"/>
      <w:bookmarkStart w:id="804" w:name="_Toc368561326"/>
      <w:bookmarkStart w:id="805" w:name="_Toc368728271"/>
      <w:bookmarkStart w:id="806" w:name="_Toc381720002"/>
      <w:bookmarkStart w:id="807" w:name="_Toc436023328"/>
      <w:bookmarkStart w:id="808" w:name="_Toc436025391"/>
      <w:bookmarkStart w:id="809" w:name="_Toc438031494"/>
      <w:r>
        <w:t>NPAC SMS compares Subscription Version data</w:t>
      </w:r>
      <w:bookmarkEnd w:id="801"/>
      <w:bookmarkEnd w:id="802"/>
      <w:bookmarkEnd w:id="803"/>
      <w:bookmarkEnd w:id="804"/>
      <w:bookmarkEnd w:id="805"/>
      <w:bookmarkEnd w:id="806"/>
      <w:bookmarkEnd w:id="807"/>
      <w:bookmarkEnd w:id="808"/>
      <w:bookmarkEnd w:id="809"/>
    </w:p>
    <w:p w:rsidR="009B6F07" w:rsidRDefault="009B6F07">
      <w:pPr>
        <w:pStyle w:val="BodyText"/>
      </w:pPr>
      <w:r>
        <w:t>The NPAC SMS compares its own Subscription Version data to the data it finds in the targeted Local SMS Subscription Version databases.</w:t>
      </w:r>
    </w:p>
    <w:p w:rsidR="009B6F07" w:rsidRDefault="009B6F07">
      <w:pPr>
        <w:pStyle w:val="Heading3"/>
      </w:pPr>
      <w:bookmarkStart w:id="810" w:name="_Toc361567510"/>
      <w:bookmarkStart w:id="811" w:name="_Toc365874839"/>
      <w:bookmarkStart w:id="812" w:name="_Toc367618241"/>
      <w:bookmarkStart w:id="813" w:name="_Toc368561327"/>
      <w:bookmarkStart w:id="814" w:name="_Toc368728272"/>
      <w:bookmarkStart w:id="815" w:name="_Toc381720003"/>
      <w:bookmarkStart w:id="816" w:name="_Toc436023329"/>
      <w:bookmarkStart w:id="817" w:name="_Toc436025392"/>
      <w:bookmarkStart w:id="818" w:name="_Toc438031495"/>
      <w:r>
        <w:t>NPAC SMS updates appropriate Local SMS databases</w:t>
      </w:r>
      <w:bookmarkEnd w:id="810"/>
      <w:bookmarkEnd w:id="811"/>
      <w:bookmarkEnd w:id="812"/>
      <w:bookmarkEnd w:id="813"/>
      <w:bookmarkEnd w:id="814"/>
      <w:bookmarkEnd w:id="815"/>
      <w:bookmarkEnd w:id="816"/>
      <w:bookmarkEnd w:id="817"/>
      <w:bookmarkEnd w:id="818"/>
    </w:p>
    <w:p w:rsidR="009B6F07" w:rsidRDefault="009B6F07">
      <w:pPr>
        <w:pStyle w:val="BodyText"/>
      </w:pPr>
      <w:r>
        <w:t>The NPAC SMS updates Subscription Version information in the appropriate Local SMS databases.</w:t>
      </w:r>
    </w:p>
    <w:p w:rsidR="009B6F07" w:rsidRDefault="009B6F07">
      <w:pPr>
        <w:pStyle w:val="Heading3"/>
      </w:pPr>
      <w:bookmarkStart w:id="819" w:name="_Toc381720004"/>
      <w:bookmarkStart w:id="820" w:name="_Toc436023330"/>
      <w:bookmarkStart w:id="821" w:name="_Toc436025393"/>
      <w:bookmarkStart w:id="822" w:name="_Toc438031496"/>
      <w:r>
        <w:t>NPAC SMS sends report of audit discrepancies to requesting SOA</w:t>
      </w:r>
      <w:bookmarkEnd w:id="819"/>
      <w:bookmarkEnd w:id="820"/>
      <w:bookmarkEnd w:id="821"/>
      <w:bookmarkEnd w:id="822"/>
    </w:p>
    <w:p w:rsidR="009B6F07" w:rsidRDefault="009B6F07">
      <w:pPr>
        <w:pStyle w:val="BodyText"/>
      </w:pPr>
      <w:r>
        <w:t xml:space="preserve">Once the NPAC SMS has completed updates to the appropriate Local SMSs, the NPAC SMS generates an Audit Discrepancy report </w:t>
      </w:r>
      <w:r w:rsidR="00E56724">
        <w:t xml:space="preserve">(CMIP only) </w:t>
      </w:r>
      <w:r>
        <w:t>to the Service Provider SOA that initiated the Audit request.</w:t>
      </w:r>
    </w:p>
    <w:p w:rsidR="009B6F07" w:rsidRDefault="009B6F07">
      <w:pPr>
        <w:pStyle w:val="Heading3"/>
        <w:keepNext w:val="0"/>
      </w:pPr>
      <w:bookmarkStart w:id="823" w:name="_Toc381720005"/>
      <w:bookmarkStart w:id="824" w:name="_Toc436023331"/>
      <w:bookmarkStart w:id="825" w:name="_Toc436025394"/>
      <w:bookmarkStart w:id="826" w:name="_Toc438031497"/>
      <w:r>
        <w:t>NPAC SMS sends report of audit results to requesting SOA</w:t>
      </w:r>
      <w:bookmarkEnd w:id="823"/>
      <w:bookmarkEnd w:id="824"/>
      <w:bookmarkEnd w:id="825"/>
      <w:bookmarkEnd w:id="826"/>
    </w:p>
    <w:p w:rsidR="009B6F07" w:rsidRDefault="009B6F07">
      <w:pPr>
        <w:pStyle w:val="BodyText"/>
      </w:pPr>
      <w:r>
        <w:t xml:space="preserve">The NPAC SMS sends the audit results </w:t>
      </w:r>
      <w:r w:rsidR="00E56724">
        <w:t xml:space="preserve">(XML includes discrepancies) </w:t>
      </w:r>
      <w:r>
        <w:t>to the Service Provider SOA that initiated the audit request, to indicate the audit is complete.</w:t>
      </w:r>
    </w:p>
    <w:p w:rsidR="009B6F07" w:rsidRDefault="009B6F07">
      <w:pPr>
        <w:pStyle w:val="Heading2"/>
      </w:pPr>
      <w:bookmarkStart w:id="827" w:name="_Toc361567512"/>
      <w:bookmarkStart w:id="828" w:name="_Toc365874841"/>
      <w:bookmarkStart w:id="829" w:name="_Toc367618243"/>
      <w:bookmarkStart w:id="830" w:name="_Toc368561328"/>
      <w:bookmarkStart w:id="831" w:name="_Toc368728273"/>
      <w:bookmarkStart w:id="832" w:name="_Toc381720006"/>
      <w:bookmarkStart w:id="833" w:name="_Toc436023332"/>
      <w:bookmarkStart w:id="834" w:name="_Toc436025395"/>
      <w:bookmarkStart w:id="835" w:name="_Toc438031498"/>
      <w:r>
        <w:t>Report Request Process</w:t>
      </w:r>
      <w:bookmarkEnd w:id="827"/>
      <w:bookmarkEnd w:id="828"/>
      <w:bookmarkEnd w:id="829"/>
      <w:bookmarkEnd w:id="830"/>
      <w:bookmarkEnd w:id="831"/>
      <w:bookmarkEnd w:id="832"/>
      <w:bookmarkEnd w:id="833"/>
      <w:bookmarkEnd w:id="834"/>
      <w:bookmarkEnd w:id="835"/>
    </w:p>
    <w:p w:rsidR="009B6F07" w:rsidRDefault="009B6F07">
      <w:pPr>
        <w:pStyle w:val="BodyText"/>
      </w:pPr>
      <w:r>
        <w:t>This process flow defines the activities performed by the NPAC when the Service Providers request report generation and delivery.</w:t>
      </w:r>
    </w:p>
    <w:p w:rsidR="009B6F07" w:rsidRDefault="009B6F07">
      <w:pPr>
        <w:pStyle w:val="Heading3"/>
      </w:pPr>
      <w:bookmarkStart w:id="836" w:name="_Toc365874842"/>
      <w:bookmarkStart w:id="837" w:name="_Toc367618244"/>
      <w:bookmarkStart w:id="838" w:name="_Toc368561329"/>
      <w:bookmarkStart w:id="839" w:name="_Toc368728274"/>
      <w:bookmarkStart w:id="840" w:name="_Toc381720007"/>
      <w:bookmarkStart w:id="841" w:name="_Toc436023333"/>
      <w:bookmarkStart w:id="842" w:name="_Toc436025396"/>
      <w:bookmarkStart w:id="843" w:name="_Toc438031499"/>
      <w:r>
        <w:lastRenderedPageBreak/>
        <w:t>Service provider requests report</w:t>
      </w:r>
      <w:bookmarkEnd w:id="836"/>
      <w:bookmarkEnd w:id="837"/>
      <w:bookmarkEnd w:id="838"/>
      <w:bookmarkEnd w:id="839"/>
      <w:bookmarkEnd w:id="840"/>
      <w:bookmarkEnd w:id="841"/>
      <w:bookmarkEnd w:id="842"/>
      <w:bookmarkEnd w:id="843"/>
    </w:p>
    <w:p w:rsidR="009B6F07" w:rsidRDefault="009B6F07">
      <w:pPr>
        <w:pStyle w:val="BodyText"/>
      </w:pPr>
      <w:r>
        <w:t>Service Provider personnel request report generation via either the SOA Low Tech Interface or by contacting NPAC personnel.</w:t>
      </w:r>
    </w:p>
    <w:p w:rsidR="009B6F07" w:rsidRDefault="009B6F07">
      <w:pPr>
        <w:pStyle w:val="Heading3"/>
      </w:pPr>
      <w:bookmarkStart w:id="844" w:name="_Toc365874843"/>
      <w:bookmarkStart w:id="845" w:name="_Toc367618245"/>
      <w:bookmarkStart w:id="846" w:name="_Toc368561330"/>
      <w:bookmarkStart w:id="847" w:name="_Toc368728275"/>
      <w:bookmarkStart w:id="848" w:name="_Toc381720008"/>
      <w:bookmarkStart w:id="849" w:name="_Toc436023334"/>
      <w:bookmarkStart w:id="850" w:name="_Toc436025397"/>
      <w:bookmarkStart w:id="851" w:name="_Toc438031500"/>
      <w:r>
        <w:t>NPAC SMS generates report</w:t>
      </w:r>
      <w:bookmarkEnd w:id="844"/>
      <w:bookmarkEnd w:id="845"/>
      <w:bookmarkEnd w:id="846"/>
      <w:bookmarkEnd w:id="847"/>
      <w:bookmarkEnd w:id="848"/>
      <w:bookmarkEnd w:id="849"/>
      <w:bookmarkEnd w:id="850"/>
      <w:bookmarkEnd w:id="851"/>
    </w:p>
    <w:p w:rsidR="009B6F07" w:rsidRDefault="009B6F07">
      <w:pPr>
        <w:pStyle w:val="BodyText"/>
      </w:pPr>
      <w:r>
        <w:t>The NPAC SMS generates the report that Service Provider Personnel requested via either the SOA Low Tech to NPAC SMS interface or based on NPAC personnel input into the NPAC Administrative GUI.</w:t>
      </w:r>
    </w:p>
    <w:p w:rsidR="009B6F07" w:rsidRDefault="009B6F07">
      <w:pPr>
        <w:pStyle w:val="Heading3"/>
      </w:pPr>
      <w:bookmarkStart w:id="852" w:name="_Toc436023335"/>
      <w:bookmarkStart w:id="853" w:name="_Toc436025398"/>
      <w:bookmarkStart w:id="854" w:name="_Toc438031501"/>
      <w:bookmarkStart w:id="855" w:name="_Toc361567513"/>
      <w:bookmarkStart w:id="856" w:name="_Toc365874845"/>
      <w:bookmarkStart w:id="857" w:name="_Toc367618247"/>
      <w:bookmarkStart w:id="858" w:name="_Toc368561332"/>
      <w:bookmarkStart w:id="859" w:name="_Toc368728277"/>
      <w:bookmarkStart w:id="860" w:name="_Toc381720010"/>
      <w:r>
        <w:t>Report delivered via NPAC Administrative or SOA Low-Tech Interface, Email, electronic file, fax, printer</w:t>
      </w:r>
      <w:bookmarkEnd w:id="852"/>
      <w:bookmarkEnd w:id="853"/>
      <w:bookmarkEnd w:id="854"/>
      <w:r>
        <w:t xml:space="preserve"> </w:t>
      </w:r>
    </w:p>
    <w:p w:rsidR="009B6F07" w:rsidRDefault="009B6F07">
      <w:pPr>
        <w:pStyle w:val="RequirementBody"/>
      </w:pPr>
      <w:r>
        <w:t>The NPAC SMS delivers the report to the destination specified in the request.</w:t>
      </w:r>
    </w:p>
    <w:p w:rsidR="009B6F07" w:rsidRDefault="009B6F07">
      <w:pPr>
        <w:pStyle w:val="Heading2"/>
        <w:spacing w:before="240"/>
      </w:pPr>
      <w:bookmarkStart w:id="861" w:name="_Toc436023336"/>
      <w:bookmarkStart w:id="862" w:name="_Toc436025399"/>
      <w:bookmarkStart w:id="863" w:name="_Toc438031502"/>
      <w:r>
        <w:t>Data Administration Requests</w:t>
      </w:r>
      <w:bookmarkEnd w:id="855"/>
      <w:bookmarkEnd w:id="856"/>
      <w:bookmarkEnd w:id="857"/>
      <w:bookmarkEnd w:id="858"/>
      <w:bookmarkEnd w:id="859"/>
      <w:bookmarkEnd w:id="860"/>
      <w:bookmarkEnd w:id="861"/>
      <w:bookmarkEnd w:id="862"/>
      <w:bookmarkEnd w:id="863"/>
    </w:p>
    <w:p w:rsidR="009B6F07" w:rsidRDefault="009B6F07">
      <w:pPr>
        <w:pStyle w:val="BodyText"/>
      </w:pPr>
      <w:r>
        <w:t xml:space="preserve">This section defines the activities performed by the NPAC when Service Providers make a manual request for data administration. </w:t>
      </w:r>
    </w:p>
    <w:p w:rsidR="009B6F07" w:rsidRDefault="009B6F07">
      <w:pPr>
        <w:pStyle w:val="Heading3"/>
      </w:pPr>
      <w:bookmarkStart w:id="864" w:name="_Toc361567514"/>
      <w:bookmarkStart w:id="865" w:name="_Toc365874846"/>
      <w:bookmarkStart w:id="866" w:name="_Toc367618248"/>
      <w:bookmarkStart w:id="867" w:name="_Toc368561333"/>
      <w:bookmarkStart w:id="868" w:name="_Toc368728278"/>
      <w:bookmarkStart w:id="869" w:name="_Toc381720011"/>
      <w:bookmarkStart w:id="870" w:name="_Toc436023337"/>
      <w:bookmarkStart w:id="871" w:name="_Toc436025400"/>
      <w:bookmarkStart w:id="872" w:name="_Toc438031503"/>
      <w:r>
        <w:t>Service provider requests administration of data by NPAC personnel</w:t>
      </w:r>
      <w:bookmarkEnd w:id="864"/>
      <w:bookmarkEnd w:id="865"/>
      <w:bookmarkEnd w:id="866"/>
      <w:bookmarkEnd w:id="867"/>
      <w:bookmarkEnd w:id="868"/>
      <w:bookmarkEnd w:id="869"/>
      <w:bookmarkEnd w:id="870"/>
      <w:bookmarkEnd w:id="871"/>
      <w:bookmarkEnd w:id="872"/>
    </w:p>
    <w:p w:rsidR="009B6F07" w:rsidRDefault="009B6F07">
      <w:pPr>
        <w:pStyle w:val="BodyText"/>
        <w:spacing w:before="0"/>
      </w:pPr>
      <w:r>
        <w:t>Service provider personnel are able to contact NPAC personnel to request data administration activities.</w:t>
      </w:r>
    </w:p>
    <w:p w:rsidR="009B6F07" w:rsidRDefault="009B6F07">
      <w:pPr>
        <w:pStyle w:val="Heading3"/>
      </w:pPr>
      <w:bookmarkStart w:id="873" w:name="_Toc361567515"/>
      <w:bookmarkStart w:id="874" w:name="_Toc365874847"/>
      <w:bookmarkStart w:id="875" w:name="_Toc367618249"/>
      <w:bookmarkStart w:id="876" w:name="_Toc368561334"/>
      <w:bookmarkStart w:id="877" w:name="_Toc368728279"/>
      <w:bookmarkStart w:id="878" w:name="_Toc381720012"/>
      <w:bookmarkStart w:id="879" w:name="_Toc436023338"/>
      <w:bookmarkStart w:id="880" w:name="_Toc436025401"/>
      <w:bookmarkStart w:id="881" w:name="_Toc438031504"/>
      <w:r>
        <w:t>NPAC SMS personnel confirms user’s privileges</w:t>
      </w:r>
      <w:bookmarkEnd w:id="873"/>
      <w:bookmarkEnd w:id="874"/>
      <w:bookmarkEnd w:id="875"/>
      <w:bookmarkEnd w:id="876"/>
      <w:bookmarkEnd w:id="877"/>
      <w:bookmarkEnd w:id="878"/>
      <w:bookmarkEnd w:id="879"/>
      <w:bookmarkEnd w:id="880"/>
      <w:bookmarkEnd w:id="881"/>
    </w:p>
    <w:p w:rsidR="009B6F07" w:rsidRDefault="009B6F07">
      <w:pPr>
        <w:pStyle w:val="BodyText"/>
      </w:pPr>
      <w:r>
        <w:t>Before NPAC personnel fulfill the data administration request, they will confirm the user’s privileges and validate the request.</w:t>
      </w:r>
    </w:p>
    <w:p w:rsidR="009B6F07" w:rsidRDefault="009B6F07">
      <w:pPr>
        <w:pStyle w:val="Heading3"/>
      </w:pPr>
      <w:bookmarkStart w:id="882" w:name="_Toc361567516"/>
      <w:bookmarkStart w:id="883" w:name="_Toc365874848"/>
      <w:bookmarkStart w:id="884" w:name="_Toc367618250"/>
      <w:bookmarkStart w:id="885" w:name="_Toc368561335"/>
      <w:bookmarkStart w:id="886" w:name="_Toc368728280"/>
      <w:bookmarkStart w:id="887" w:name="_Toc381720013"/>
      <w:bookmarkStart w:id="888" w:name="_Toc436023339"/>
      <w:bookmarkStart w:id="889" w:name="_Toc436025402"/>
      <w:bookmarkStart w:id="890" w:name="_Toc438031505"/>
      <w:r>
        <w:t>NPAC SMS personnel inputs user’s request</w:t>
      </w:r>
      <w:bookmarkEnd w:id="882"/>
      <w:bookmarkEnd w:id="883"/>
      <w:bookmarkEnd w:id="884"/>
      <w:bookmarkEnd w:id="885"/>
      <w:bookmarkEnd w:id="886"/>
      <w:bookmarkEnd w:id="887"/>
      <w:bookmarkEnd w:id="888"/>
      <w:bookmarkEnd w:id="889"/>
      <w:bookmarkEnd w:id="890"/>
    </w:p>
    <w:p w:rsidR="009B6F07" w:rsidRDefault="009B6F07">
      <w:pPr>
        <w:pStyle w:val="BodyText"/>
      </w:pPr>
      <w:r>
        <w:t>Upon validation of the request, NPAC personnel will input the request.</w:t>
      </w:r>
    </w:p>
    <w:p w:rsidR="009B6F07" w:rsidRDefault="009B6F07">
      <w:pPr>
        <w:pStyle w:val="Heading3"/>
      </w:pPr>
      <w:bookmarkStart w:id="891" w:name="_Toc361567517"/>
      <w:bookmarkStart w:id="892" w:name="_Toc365874849"/>
      <w:bookmarkStart w:id="893" w:name="_Toc367618251"/>
      <w:bookmarkStart w:id="894" w:name="_Toc368561336"/>
      <w:bookmarkStart w:id="895" w:name="_Toc368728281"/>
      <w:bookmarkStart w:id="896" w:name="_Toc381720014"/>
      <w:bookmarkStart w:id="897" w:name="_Toc436023340"/>
      <w:bookmarkStart w:id="898" w:name="_Toc436025403"/>
      <w:bookmarkStart w:id="899" w:name="_Toc438031506"/>
      <w:r>
        <w:t>NPAC SMS performs user’s request</w:t>
      </w:r>
      <w:bookmarkEnd w:id="891"/>
      <w:bookmarkEnd w:id="892"/>
      <w:bookmarkEnd w:id="893"/>
      <w:bookmarkEnd w:id="894"/>
      <w:bookmarkEnd w:id="895"/>
      <w:bookmarkEnd w:id="896"/>
      <w:bookmarkEnd w:id="897"/>
      <w:bookmarkEnd w:id="898"/>
      <w:bookmarkEnd w:id="899"/>
    </w:p>
    <w:p w:rsidR="009B6F07" w:rsidRDefault="009B6F07">
      <w:pPr>
        <w:pStyle w:val="BodyText"/>
      </w:pPr>
      <w:r>
        <w:t>The NPAC SMS processes the request.</w:t>
      </w:r>
    </w:p>
    <w:p w:rsidR="009B6F07" w:rsidRDefault="009B6F07">
      <w:pPr>
        <w:pStyle w:val="Heading3"/>
      </w:pPr>
      <w:bookmarkStart w:id="900" w:name="_Toc361567518"/>
      <w:bookmarkStart w:id="901" w:name="_Toc365874850"/>
      <w:bookmarkStart w:id="902" w:name="_Toc367618252"/>
      <w:bookmarkStart w:id="903" w:name="_Toc368561337"/>
      <w:bookmarkStart w:id="904" w:name="_Toc368728282"/>
      <w:bookmarkStart w:id="905" w:name="_Toc381720015"/>
      <w:bookmarkStart w:id="906" w:name="_Toc436023341"/>
      <w:bookmarkStart w:id="907" w:name="_Toc436025404"/>
      <w:bookmarkStart w:id="908" w:name="_Toc438031507"/>
      <w:r>
        <w:t>NPAC SMS personnel logs request denial if user’s privileges are not validated</w:t>
      </w:r>
      <w:bookmarkEnd w:id="900"/>
      <w:bookmarkEnd w:id="901"/>
      <w:bookmarkEnd w:id="902"/>
      <w:bookmarkEnd w:id="903"/>
      <w:bookmarkEnd w:id="904"/>
      <w:bookmarkEnd w:id="905"/>
      <w:bookmarkEnd w:id="906"/>
      <w:bookmarkEnd w:id="907"/>
      <w:bookmarkEnd w:id="908"/>
    </w:p>
    <w:p w:rsidR="009B6F07" w:rsidRDefault="009B6F07">
      <w:pPr>
        <w:pStyle w:val="BodyText"/>
      </w:pPr>
      <w:r>
        <w:t>If the user’s privileges are not confirmed, or the request cannot be validated, the NPAC personnel log the activity and end the process.</w:t>
      </w:r>
    </w:p>
    <w:p w:rsidR="009B6F07" w:rsidRDefault="009B6F07">
      <w:pPr>
        <w:pStyle w:val="BodyText"/>
      </w:pPr>
    </w:p>
    <w:p w:rsidR="009B6F07" w:rsidRDefault="009B6F07"/>
    <w:p w:rsidR="009B6F07" w:rsidRDefault="009B6F07">
      <w:pPr>
        <w:pStyle w:val="BodyText"/>
        <w:sectPr w:rsidR="009B6F07">
          <w:headerReference w:type="default" r:id="rId21"/>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909" w:name="_Toc357306705"/>
      <w:bookmarkStart w:id="910" w:name="_Toc357490054"/>
      <w:bookmarkStart w:id="911" w:name="_Toc361567519"/>
      <w:bookmarkStart w:id="912" w:name="_Toc365874851"/>
      <w:bookmarkStart w:id="913" w:name="_Toc367618253"/>
      <w:bookmarkStart w:id="914" w:name="_Ref368548872"/>
      <w:bookmarkStart w:id="915" w:name="_Toc368561338"/>
      <w:bookmarkStart w:id="916" w:name="_Toc368728283"/>
      <w:bookmarkStart w:id="917" w:name="_Toc381720016"/>
      <w:bookmarkStart w:id="918" w:name="_Ref403916424"/>
      <w:bookmarkStart w:id="919" w:name="_Toc436023342"/>
      <w:bookmarkStart w:id="920" w:name="_Toc436025405"/>
      <w:bookmarkStart w:id="921" w:name="_Toc438031508"/>
      <w:r>
        <w:lastRenderedPageBreak/>
        <w:t>NPAC Data Administration</w:t>
      </w:r>
      <w:bookmarkEnd w:id="909"/>
      <w:bookmarkEnd w:id="910"/>
      <w:bookmarkEnd w:id="911"/>
      <w:bookmarkEnd w:id="912"/>
      <w:bookmarkEnd w:id="913"/>
      <w:bookmarkEnd w:id="914"/>
      <w:bookmarkEnd w:id="915"/>
      <w:bookmarkEnd w:id="916"/>
      <w:bookmarkEnd w:id="917"/>
      <w:bookmarkEnd w:id="918"/>
      <w:bookmarkEnd w:id="919"/>
      <w:bookmarkEnd w:id="920"/>
      <w:bookmarkEnd w:id="921"/>
    </w:p>
    <w:p w:rsidR="009B6F07" w:rsidRDefault="009B6F07">
      <w:pPr>
        <w:pStyle w:val="Heading2"/>
      </w:pPr>
      <w:bookmarkStart w:id="922" w:name="_Toc357306706"/>
      <w:bookmarkStart w:id="923" w:name="_Toc357490055"/>
      <w:bookmarkStart w:id="924" w:name="_Toc361567520"/>
      <w:bookmarkStart w:id="925" w:name="_Toc365874852"/>
      <w:bookmarkStart w:id="926" w:name="_Toc367618254"/>
      <w:bookmarkStart w:id="927" w:name="_Toc368561339"/>
      <w:bookmarkStart w:id="928" w:name="_Toc368728284"/>
      <w:bookmarkStart w:id="929" w:name="_Toc381720017"/>
      <w:bookmarkStart w:id="930" w:name="_Toc436023343"/>
      <w:bookmarkStart w:id="931" w:name="_Toc436025406"/>
      <w:bookmarkStart w:id="932" w:name="_Toc438031509"/>
      <w:r>
        <w:t>Overview</w:t>
      </w:r>
      <w:bookmarkEnd w:id="922"/>
      <w:bookmarkEnd w:id="923"/>
      <w:bookmarkEnd w:id="924"/>
      <w:bookmarkEnd w:id="925"/>
      <w:bookmarkEnd w:id="926"/>
      <w:bookmarkEnd w:id="927"/>
      <w:bookmarkEnd w:id="928"/>
      <w:bookmarkEnd w:id="929"/>
      <w:bookmarkEnd w:id="930"/>
      <w:bookmarkEnd w:id="931"/>
      <w:bookmarkEnd w:id="932"/>
    </w:p>
    <w:p w:rsidR="009B6F07" w:rsidRDefault="009B6F07">
      <w:pPr>
        <w:pStyle w:val="BodyText"/>
      </w:pPr>
      <w:r>
        <w:t xml:space="preserve">The NPAC SMS manages the ported TN information associated with Service Provider portability for the LNP service.  This section describes the high level requirements associated with managing ported telephone numbers from an operations perspective.  Figure </w:t>
      </w:r>
      <w:r w:rsidR="000654F1">
        <w:fldChar w:fldCharType="begin"/>
      </w:r>
      <w:r>
        <w:instrText xml:space="preserve"> STYLEREF 1 \s </w:instrText>
      </w:r>
      <w:r w:rsidR="000654F1">
        <w:fldChar w:fldCharType="separate"/>
      </w:r>
      <w:r w:rsidR="00C42A11">
        <w:rPr>
          <w:noProof/>
        </w:rPr>
        <w:t>3</w:t>
      </w:r>
      <w:r w:rsidR="000654F1">
        <w:fldChar w:fldCharType="end"/>
      </w:r>
      <w:r>
        <w:noBreakHyphen/>
        <w:t>1 Entity Relationship Model illustrates the logical data model associated with the data elements for the NPAC SMS, and the relationship between NPAC Customer data and other data tracked or created by the system.</w:t>
      </w:r>
    </w:p>
    <w:p w:rsidR="009B6F07" w:rsidRDefault="009B6F07">
      <w:pPr>
        <w:pStyle w:val="RequirementHead"/>
      </w:pPr>
      <w:r>
        <w:t>AR3-1</w:t>
      </w:r>
      <w:r>
        <w:tab/>
        <w:t>Greenwich Mean Time</w:t>
      </w:r>
    </w:p>
    <w:p w:rsidR="009B6F07" w:rsidRDefault="009B6F07">
      <w:pPr>
        <w:pStyle w:val="RequirementBody"/>
      </w:pPr>
      <w:r>
        <w:t>DELETED</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BodyText"/>
      </w:pPr>
    </w:p>
    <w:p w:rsidR="009B6F07" w:rsidRDefault="009B6F07">
      <w:pPr>
        <w:pStyle w:val="RequirementHead"/>
      </w:pPr>
    </w:p>
    <w:p w:rsidR="009B6F07" w:rsidRDefault="009B6F07">
      <w:pPr>
        <w:keepNext/>
        <w:keepLines/>
        <w:framePr w:hSpace="187" w:wrap="notBeside" w:vAnchor="text" w:hAnchor="page" w:xAlign="center" w:y="116"/>
        <w:pBdr>
          <w:top w:val="single" w:sz="6" w:space="1" w:color="auto"/>
          <w:left w:val="single" w:sz="6" w:space="1" w:color="auto"/>
          <w:bottom w:val="single" w:sz="6" w:space="1" w:color="auto"/>
          <w:right w:val="single" w:sz="6" w:space="1" w:color="auto"/>
        </w:pBdr>
      </w:pPr>
      <w:r>
        <w:object w:dxaOrig="8580" w:dyaOrig="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4in" o:ole="" fillcolor="window">
            <v:imagedata r:id="rId22" o:title=""/>
          </v:shape>
          <o:OLEObject Type="Embed" ProgID="Word.Picture.8" ShapeID="_x0000_i1025" DrawAspect="Content" ObjectID="_1547353900" r:id="rId23"/>
        </w:object>
      </w:r>
      <w:r w:rsidR="00C77DE1">
        <w:rPr>
          <w:noProof/>
        </w:rPr>
        <mc:AlternateContent>
          <mc:Choice Requires="wps">
            <w:drawing>
              <wp:anchor distT="0" distB="0" distL="114300" distR="114300" simplePos="0" relativeHeight="251653120" behindDoc="0" locked="0" layoutInCell="0" allowOverlap="1" wp14:anchorId="6E0A1614" wp14:editId="13FDF6BA">
                <wp:simplePos x="0" y="0"/>
                <wp:positionH relativeFrom="page">
                  <wp:posOffset>2834640</wp:posOffset>
                </wp:positionH>
                <wp:positionV relativeFrom="paragraph">
                  <wp:posOffset>817245</wp:posOffset>
                </wp:positionV>
                <wp:extent cx="457835" cy="635"/>
                <wp:effectExtent l="0" t="0" r="3175" b="127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D6EC7B" id="Line 2"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64.35pt" to="259.2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" o:allowincell="f" stroked="f" strokeweight="0">
                <w10:wrap anchorx="page"/>
              </v:line>
            </w:pict>
          </mc:Fallback>
        </mc:AlternateContent>
      </w:r>
      <w:r w:rsidR="00C77DE1">
        <w:rPr>
          <w:noProof/>
        </w:rPr>
        <mc:AlternateContent>
          <mc:Choice Requires="wps">
            <w:drawing>
              <wp:anchor distT="0" distB="0" distL="114300" distR="114300" simplePos="0" relativeHeight="251654144" behindDoc="0" locked="0" layoutInCell="0" allowOverlap="1" wp14:anchorId="10EF01FC" wp14:editId="3C2BCDCE">
                <wp:simplePos x="0" y="0"/>
                <wp:positionH relativeFrom="page">
                  <wp:posOffset>2834640</wp:posOffset>
                </wp:positionH>
                <wp:positionV relativeFrom="paragraph">
                  <wp:posOffset>634365</wp:posOffset>
                </wp:positionV>
                <wp:extent cx="549275" cy="635"/>
                <wp:effectExtent l="0" t="0" r="0" b="31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DBA672"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49.95pt" to="266.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" o:allowincell="f" stroked="f" strokeweight="0">
                <w10:wrap anchorx="page"/>
              </v:line>
            </w:pict>
          </mc:Fallback>
        </mc:AlternateContent>
      </w:r>
    </w:p>
    <w:p w:rsidR="009B6F07" w:rsidRDefault="009B6F07">
      <w:pPr>
        <w:pStyle w:val="Caption"/>
      </w:pPr>
      <w:bookmarkStart w:id="933" w:name="_Toc436037107"/>
      <w:bookmarkStart w:id="934" w:name="_Toc437674062"/>
      <w:bookmarkStart w:id="935" w:name="_Toc483990113"/>
      <w:bookmarkStart w:id="936" w:name="_Toc438031700"/>
      <w:bookmarkStart w:id="937" w:name="_Toc365874853"/>
      <w:bookmarkStart w:id="938" w:name="_Toc367618255"/>
      <w:bookmarkStart w:id="939" w:name="_Toc368561340"/>
      <w:bookmarkStart w:id="940" w:name="_Toc368728285"/>
      <w:bookmarkStart w:id="941" w:name="_Toc381720018"/>
      <w:r>
        <w:t>Figure</w:t>
      </w:r>
      <w:r w:rsidR="007D7A4D">
        <w:t xml:space="preserve"> </w:t>
      </w:r>
      <w:r w:rsidR="006012B7">
        <w:fldChar w:fldCharType="begin"/>
      </w:r>
      <w:r w:rsidR="006012B7">
        <w:instrText xml:space="preserve"> STYLEREF 1 \s </w:instrText>
      </w:r>
      <w:r w:rsidR="006012B7">
        <w:fldChar w:fldCharType="separate"/>
      </w:r>
      <w:r w:rsidR="007D7A4D">
        <w:rPr>
          <w:noProof/>
        </w:rPr>
        <w:t>3</w:t>
      </w:r>
      <w:r w:rsidR="006012B7">
        <w:rPr>
          <w:noProof/>
        </w:rPr>
        <w:fldChar w:fldCharType="end"/>
      </w:r>
      <w:r w:rsidR="007D7A4D">
        <w:noBreakHyphen/>
      </w:r>
      <w:r w:rsidR="006012B7">
        <w:fldChar w:fldCharType="begin"/>
      </w:r>
      <w:r w:rsidR="006012B7">
        <w:instrText xml:space="preserve"> SEQ Figure \* ARABIC \</w:instrText>
      </w:r>
      <w:r w:rsidR="006012B7">
        <w:instrText xml:space="preserve">s 1 </w:instrText>
      </w:r>
      <w:r w:rsidR="006012B7">
        <w:fldChar w:fldCharType="separate"/>
      </w:r>
      <w:r w:rsidR="007D7A4D">
        <w:rPr>
          <w:noProof/>
        </w:rPr>
        <w:t>1</w:t>
      </w:r>
      <w:r w:rsidR="006012B7">
        <w:rPr>
          <w:noProof/>
        </w:rPr>
        <w:fldChar w:fldCharType="end"/>
      </w:r>
      <w:r>
        <w:t xml:space="preserve"> -- Entity Relationship Model</w:t>
      </w:r>
      <w:bookmarkEnd w:id="933"/>
      <w:bookmarkEnd w:id="934"/>
      <w:bookmarkEnd w:id="935"/>
      <w:bookmarkEnd w:id="936"/>
    </w:p>
    <w:p w:rsidR="009B6F07" w:rsidRDefault="009B6F07">
      <w:pPr>
        <w:pStyle w:val="Heading3"/>
      </w:pPr>
      <w:bookmarkStart w:id="942" w:name="_Toc436023344"/>
      <w:bookmarkStart w:id="943" w:name="_Toc436025407"/>
      <w:bookmarkStart w:id="944" w:name="_Toc438031510"/>
      <w:r>
        <w:lastRenderedPageBreak/>
        <w:t>Data Type Legend</w:t>
      </w:r>
      <w:bookmarkEnd w:id="937"/>
      <w:bookmarkEnd w:id="938"/>
      <w:bookmarkEnd w:id="939"/>
      <w:bookmarkEnd w:id="940"/>
      <w:bookmarkEnd w:id="941"/>
      <w:bookmarkEnd w:id="942"/>
      <w:bookmarkEnd w:id="943"/>
      <w:bookmarkEnd w:id="944"/>
    </w:p>
    <w:p w:rsidR="009B6F07" w:rsidRDefault="009B6F07">
      <w:pPr>
        <w:pStyle w:val="BodyText"/>
        <w:keepNext/>
        <w:keepLines/>
      </w:pPr>
      <w:r>
        <w:t>The following table describes the data types used in the data models.</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51"/>
        <w:gridCol w:w="7007"/>
        <w:gridCol w:w="18"/>
      </w:tblGrid>
      <w:tr w:rsidR="009B6F07">
        <w:trPr>
          <w:gridAfter w:val="1"/>
          <w:wAfter w:w="18" w:type="dxa"/>
          <w:tblHeader/>
        </w:trPr>
        <w:tc>
          <w:tcPr>
            <w:tcW w:w="9558" w:type="dxa"/>
            <w:gridSpan w:val="2"/>
            <w:shd w:val="solid" w:color="auto" w:fill="auto"/>
          </w:tcPr>
          <w:p w:rsidR="009B6F07" w:rsidRDefault="009B6F07">
            <w:pPr>
              <w:pStyle w:val="TableText"/>
              <w:keepNext/>
              <w:keepLines/>
              <w:jc w:val="center"/>
            </w:pPr>
            <w:r>
              <w:rPr>
                <w:b/>
                <w:sz w:val="24"/>
              </w:rPr>
              <w:t>DATA TYPE LEGEND</w:t>
            </w:r>
          </w:p>
        </w:tc>
      </w:tr>
      <w:tr w:rsidR="009B6F07">
        <w:trPr>
          <w:tblHeader/>
        </w:trPr>
        <w:tc>
          <w:tcPr>
            <w:tcW w:w="2551" w:type="dxa"/>
            <w:tcBorders>
              <w:top w:val="single" w:sz="6" w:space="0" w:color="auto"/>
              <w:left w:val="single" w:sz="6" w:space="0" w:color="auto"/>
              <w:right w:val="single" w:sz="6" w:space="0" w:color="auto"/>
            </w:tcBorders>
          </w:tcPr>
          <w:p w:rsidR="009B6F07" w:rsidRDefault="009B6F07">
            <w:pPr>
              <w:pStyle w:val="TableText"/>
              <w:jc w:val="center"/>
              <w:rPr>
                <w:b/>
              </w:rPr>
            </w:pPr>
            <w:r>
              <w:rPr>
                <w:b/>
              </w:rPr>
              <w:t>Data Type</w:t>
            </w:r>
          </w:p>
        </w:tc>
        <w:tc>
          <w:tcPr>
            <w:tcW w:w="7025" w:type="dxa"/>
            <w:gridSpan w:val="2"/>
            <w:tcBorders>
              <w:top w:val="single" w:sz="6" w:space="0" w:color="auto"/>
              <w:left w:val="single" w:sz="6" w:space="0" w:color="auto"/>
              <w:right w:val="single" w:sz="6" w:space="0" w:color="auto"/>
            </w:tcBorders>
          </w:tcPr>
          <w:p w:rsidR="009B6F07" w:rsidRDefault="009B6F07">
            <w:pPr>
              <w:pStyle w:val="TableText"/>
              <w:jc w:val="center"/>
              <w:rPr>
                <w:b/>
              </w:rPr>
            </w:pPr>
            <w:r>
              <w:rPr>
                <w:b/>
              </w:rPr>
              <w:t>Description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Address</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Network Address: raw binary data stored as unformatted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B</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Boolean (True or False) indicator.</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C</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or Alphanumeric strings.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E</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Enumeration.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M</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Bit Mask comprised of one or more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Numeric data (up to 32 bit integer, numeric data that can be arithmetically manipulated).</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N(x)</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string of “x” digits only.</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T</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Timestamp: month, day, year, hour, minute, and seconds.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Telephone Number: 3-digit NPA, 3-digit NXX, 4-digit Station Number.</w:t>
            </w:r>
          </w:p>
        </w:tc>
      </w:tr>
    </w:tbl>
    <w:p w:rsidR="009B6F07" w:rsidRDefault="009B6F07">
      <w:pPr>
        <w:pStyle w:val="Caption"/>
      </w:pPr>
      <w:bookmarkStart w:id="945" w:name="_Toc381720296"/>
      <w:bookmarkStart w:id="946" w:name="_Toc436023447"/>
      <w:bookmarkStart w:id="947" w:name="_Toc436025901"/>
      <w:bookmarkStart w:id="948" w:name="_Toc436026061"/>
      <w:bookmarkStart w:id="949" w:name="_Toc436037423"/>
      <w:bookmarkStart w:id="950" w:name="_Toc437674406"/>
      <w:bookmarkStart w:id="951" w:name="_Toc437674739"/>
      <w:bookmarkStart w:id="952" w:name="_Toc437674965"/>
      <w:bookmarkStart w:id="953" w:name="_Toc437675483"/>
      <w:bookmarkStart w:id="954" w:name="_Toc463062918"/>
      <w:bookmarkStart w:id="955" w:name="_Toc463063425"/>
      <w:bookmarkStart w:id="956" w:name="_Toc415487521"/>
      <w:bookmarkStart w:id="957" w:name="_Toc438245039"/>
      <w:bookmarkStart w:id="958" w:name="_Toc365874854"/>
      <w:bookmarkStart w:id="959" w:name="_Toc36761825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Data Type Legend</w:t>
      </w:r>
      <w:bookmarkEnd w:id="945"/>
      <w:bookmarkEnd w:id="946"/>
      <w:bookmarkEnd w:id="947"/>
      <w:bookmarkEnd w:id="948"/>
      <w:bookmarkEnd w:id="949"/>
      <w:bookmarkEnd w:id="950"/>
      <w:bookmarkEnd w:id="951"/>
      <w:bookmarkEnd w:id="952"/>
      <w:bookmarkEnd w:id="953"/>
      <w:bookmarkEnd w:id="954"/>
      <w:bookmarkEnd w:id="955"/>
      <w:bookmarkEnd w:id="956"/>
      <w:bookmarkEnd w:id="957"/>
    </w:p>
    <w:p w:rsidR="009B6F07" w:rsidRDefault="009B6F07">
      <w:pPr>
        <w:pStyle w:val="Heading3"/>
      </w:pPr>
      <w:bookmarkStart w:id="960" w:name="_Toc368561341"/>
      <w:bookmarkStart w:id="961" w:name="_Toc368728286"/>
      <w:bookmarkStart w:id="962" w:name="_Toc381720019"/>
      <w:bookmarkStart w:id="963" w:name="_Toc436023345"/>
      <w:bookmarkStart w:id="964" w:name="_Toc436025408"/>
      <w:bookmarkStart w:id="965" w:name="_Toc438031511"/>
      <w:r>
        <w:t>NPAC Customer Data</w:t>
      </w:r>
      <w:bookmarkEnd w:id="958"/>
      <w:bookmarkEnd w:id="959"/>
      <w:bookmarkEnd w:id="960"/>
      <w:bookmarkEnd w:id="961"/>
      <w:bookmarkEnd w:id="962"/>
      <w:bookmarkEnd w:id="963"/>
      <w:bookmarkEnd w:id="964"/>
      <w:bookmarkEnd w:id="965"/>
    </w:p>
    <w:p w:rsidR="009B6F07" w:rsidRDefault="009B6F07">
      <w:pPr>
        <w:pStyle w:val="BodyText"/>
      </w:pPr>
      <w:r>
        <w:t>NPAC Customer Data contains information about NPAC customers participating in the LNP service. The data items that need to be administered by NPAC Customer Data Management are represented in the tables that follow:</w:t>
      </w:r>
    </w:p>
    <w:p w:rsidR="009B6F07" w:rsidRDefault="009B6F07">
      <w:pPr>
        <w:pStyle w:val="Note"/>
        <w:numPr>
          <w:ilvl w:val="0"/>
          <w:numId w:val="2"/>
        </w:numPr>
      </w:pPr>
      <w:r>
        <w:t>A check in the “Required” column means that this attribute must exist in the record before the record is considered useable.</w:t>
      </w:r>
    </w:p>
    <w:tbl>
      <w:tblPr>
        <w:tblW w:w="0" w:type="auto"/>
        <w:tblLayout w:type="fixed"/>
        <w:tblLook w:val="0000" w:firstRow="0" w:lastRow="0" w:firstColumn="0" w:lastColumn="0" w:noHBand="0" w:noVBand="0"/>
      </w:tblPr>
      <w:tblGrid>
        <w:gridCol w:w="3609"/>
        <w:gridCol w:w="991"/>
        <w:gridCol w:w="1148"/>
        <w:gridCol w:w="3810"/>
        <w:gridCol w:w="18"/>
      </w:tblGrid>
      <w:tr w:rsidR="009B6F07" w:rsidTr="00051C2A">
        <w:trPr>
          <w:gridAfter w:val="1"/>
          <w:wAfter w:w="18" w:type="dxa"/>
          <w:tblHeader/>
        </w:trPr>
        <w:tc>
          <w:tcPr>
            <w:tcW w:w="9558" w:type="dxa"/>
            <w:gridSpan w:val="4"/>
            <w:tcBorders>
              <w:top w:val="single" w:sz="6" w:space="0" w:color="auto"/>
              <w:left w:val="single" w:sz="12" w:space="0" w:color="000000"/>
              <w:bottom w:val="single" w:sz="6" w:space="0" w:color="auto"/>
              <w:right w:val="single" w:sz="6" w:space="0" w:color="auto"/>
            </w:tcBorders>
            <w:shd w:val="solid" w:color="auto" w:fill="auto"/>
          </w:tcPr>
          <w:p w:rsidR="009B6F07" w:rsidRDefault="009B6F07">
            <w:pPr>
              <w:pStyle w:val="TableText"/>
              <w:jc w:val="center"/>
            </w:pPr>
            <w:r>
              <w:br w:type="page"/>
            </w:r>
            <w:r>
              <w:rPr>
                <w:b/>
                <w:sz w:val="24"/>
              </w:rPr>
              <w:t>NPAC CUSTOMER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9B6F07" w:rsidRDefault="009B6F07">
            <w:pPr>
              <w:pStyle w:val="TableText"/>
              <w:jc w:val="center"/>
              <w:rPr>
                <w:b/>
              </w:rPr>
            </w:pPr>
            <w:r>
              <w:rPr>
                <w:b/>
              </w:rPr>
              <w:t>Attribute Name</w:t>
            </w:r>
          </w:p>
        </w:tc>
        <w:tc>
          <w:tcPr>
            <w:tcW w:w="991" w:type="dxa"/>
          </w:tcPr>
          <w:p w:rsidR="009B6F07" w:rsidRDefault="009B6F07">
            <w:pPr>
              <w:pStyle w:val="TableText"/>
              <w:jc w:val="center"/>
              <w:rPr>
                <w:b/>
              </w:rPr>
            </w:pPr>
            <w:r>
              <w:rPr>
                <w:b/>
              </w:rPr>
              <w:t xml:space="preserve">Type (Size) </w:t>
            </w:r>
          </w:p>
        </w:tc>
        <w:tc>
          <w:tcPr>
            <w:tcW w:w="1148" w:type="dxa"/>
          </w:tcPr>
          <w:p w:rsidR="009B6F07" w:rsidRDefault="009B6F07">
            <w:pPr>
              <w:pStyle w:val="TableText"/>
              <w:jc w:val="center"/>
              <w:rPr>
                <w:b/>
              </w:rPr>
            </w:pPr>
            <w:r>
              <w:rPr>
                <w:b/>
              </w:rPr>
              <w:t>Required</w:t>
            </w:r>
          </w:p>
        </w:tc>
        <w:tc>
          <w:tcPr>
            <w:tcW w:w="3828"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9B6F07" w:rsidRDefault="009B6F07">
            <w:pPr>
              <w:pStyle w:val="TableText"/>
            </w:pPr>
            <w:r>
              <w:t>NPAC Customer ID</w:t>
            </w:r>
          </w:p>
        </w:tc>
        <w:tc>
          <w:tcPr>
            <w:tcW w:w="991" w:type="dxa"/>
            <w:tcBorders>
              <w:top w:val="nil"/>
            </w:tcBorders>
          </w:tcPr>
          <w:p w:rsidR="009B6F07" w:rsidRDefault="009B6F07">
            <w:pPr>
              <w:pStyle w:val="TableText"/>
              <w:jc w:val="center"/>
            </w:pPr>
            <w:r>
              <w:t>C (4)</w:t>
            </w:r>
          </w:p>
        </w:tc>
        <w:tc>
          <w:tcPr>
            <w:tcW w:w="1148" w:type="dxa"/>
            <w:tcBorders>
              <w:top w:val="nil"/>
            </w:tcBorders>
          </w:tcPr>
          <w:p w:rsidR="009B6F07" w:rsidRDefault="009B6F07">
            <w:pPr>
              <w:pStyle w:val="TableText"/>
              <w:jc w:val="center"/>
            </w:pPr>
            <w:r>
              <w:sym w:font="Symbol" w:char="F0D6"/>
            </w:r>
          </w:p>
        </w:tc>
        <w:tc>
          <w:tcPr>
            <w:tcW w:w="3828" w:type="dxa"/>
            <w:gridSpan w:val="2"/>
            <w:tcBorders>
              <w:top w:val="nil"/>
            </w:tcBorders>
          </w:tcPr>
          <w:p w:rsidR="009B6F07" w:rsidRDefault="009B6F07">
            <w:pPr>
              <w:pStyle w:val="TableText"/>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Name</w:t>
            </w:r>
          </w:p>
        </w:tc>
        <w:tc>
          <w:tcPr>
            <w:tcW w:w="991" w:type="dxa"/>
          </w:tcPr>
          <w:p w:rsidR="009B6F07" w:rsidRDefault="009B6F07">
            <w:pPr>
              <w:pStyle w:val="TableText"/>
              <w:jc w:val="center"/>
            </w:pPr>
            <w:r>
              <w:t>C (40)</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unique NPAC Customer Name</w:t>
            </w:r>
            <w:r w:rsidR="00236D70">
              <w:t xml:space="preserve"> </w:t>
            </w:r>
            <w:r w:rsidR="00D06C0C" w:rsidRPr="00236D70">
              <w:t>(including slash indicator, 38 +2)</w:t>
            </w:r>
            <w:r>
              <w: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NPAC Customer Allowable Functions</w:t>
            </w:r>
          </w:p>
        </w:tc>
        <w:tc>
          <w:tcPr>
            <w:tcW w:w="991" w:type="dxa"/>
          </w:tcPr>
          <w:p w:rsidR="009B6F07" w:rsidRDefault="009B6F07">
            <w:pPr>
              <w:pStyle w:val="TableText"/>
              <w:jc w:val="center"/>
            </w:pPr>
            <w:r>
              <w:t>M</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Each bit in the mask represents a Boolean indicator for the following functional options:</w:t>
            </w:r>
          </w:p>
          <w:p w:rsidR="009B6F07" w:rsidRDefault="009B6F07">
            <w:pPr>
              <w:pStyle w:val="TableText"/>
              <w:numPr>
                <w:ilvl w:val="0"/>
                <w:numId w:val="1"/>
              </w:numPr>
              <w:spacing w:before="40" w:after="40"/>
            </w:pPr>
            <w:r>
              <w:t>SOA Management</w:t>
            </w:r>
          </w:p>
          <w:p w:rsidR="009B6F07" w:rsidRDefault="009B6F07">
            <w:pPr>
              <w:pStyle w:val="TableText"/>
              <w:numPr>
                <w:ilvl w:val="0"/>
                <w:numId w:val="1"/>
              </w:numPr>
              <w:spacing w:before="40" w:after="40"/>
            </w:pPr>
            <w:r>
              <w:t>SOA Network Data Management</w:t>
            </w:r>
          </w:p>
          <w:p w:rsidR="009B6F07" w:rsidRDefault="009B6F07">
            <w:pPr>
              <w:pStyle w:val="TableText"/>
              <w:numPr>
                <w:ilvl w:val="0"/>
                <w:numId w:val="1"/>
              </w:numPr>
              <w:spacing w:before="40" w:after="40"/>
            </w:pPr>
            <w:r>
              <w:t>SOA Data Download</w:t>
            </w:r>
          </w:p>
          <w:p w:rsidR="002E3E36" w:rsidRDefault="002E3E36">
            <w:pPr>
              <w:pStyle w:val="TableText"/>
              <w:numPr>
                <w:ilvl w:val="0"/>
                <w:numId w:val="1"/>
              </w:numPr>
              <w:spacing w:before="40" w:after="40"/>
            </w:pPr>
            <w:r>
              <w:t>SOA Notification Download</w:t>
            </w:r>
          </w:p>
          <w:p w:rsidR="009B6F07" w:rsidRDefault="009B6F07">
            <w:pPr>
              <w:pStyle w:val="TableText"/>
              <w:numPr>
                <w:ilvl w:val="0"/>
                <w:numId w:val="1"/>
              </w:numPr>
              <w:spacing w:before="40" w:after="40"/>
            </w:pPr>
            <w:r>
              <w:t>LSMS Network Data Management</w:t>
            </w:r>
          </w:p>
          <w:p w:rsidR="009B6F07" w:rsidRDefault="009B6F07">
            <w:pPr>
              <w:pStyle w:val="TableText"/>
              <w:numPr>
                <w:ilvl w:val="0"/>
                <w:numId w:val="1"/>
              </w:numPr>
              <w:spacing w:before="40" w:after="40"/>
            </w:pPr>
            <w:r>
              <w:t>LSMS Data Download</w:t>
            </w:r>
          </w:p>
          <w:p w:rsidR="00ED110B" w:rsidRPr="00ED110B" w:rsidRDefault="009B6F07" w:rsidP="00ED110B">
            <w:pPr>
              <w:pStyle w:val="TableText"/>
              <w:numPr>
                <w:ilvl w:val="0"/>
                <w:numId w:val="1"/>
              </w:numPr>
              <w:spacing w:before="40" w:after="40"/>
            </w:pPr>
            <w:r>
              <w:t>LSMS Queries/Audits</w:t>
            </w:r>
            <w:r w:rsidR="00ED110B">
              <w:br/>
            </w:r>
          </w:p>
          <w:p w:rsidR="009B6F07" w:rsidRPr="001E4E1E" w:rsidRDefault="00ED110B" w:rsidP="00ED110B">
            <w:pPr>
              <w:pStyle w:val="TableText"/>
              <w:spacing w:before="40" w:after="40"/>
            </w:pPr>
            <w:r w:rsidRPr="001E4E1E">
              <w:t>(only applies to the CMIP interface, not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p>
        </w:tc>
        <w:tc>
          <w:tcPr>
            <w:tcW w:w="991" w:type="dxa"/>
          </w:tcPr>
          <w:p w:rsidR="009B6F07" w:rsidRDefault="009B6F07">
            <w:pPr>
              <w:pStyle w:val="TableText"/>
              <w:jc w:val="center"/>
            </w:pPr>
          </w:p>
        </w:tc>
        <w:tc>
          <w:tcPr>
            <w:tcW w:w="1148" w:type="dxa"/>
          </w:tcPr>
          <w:p w:rsidR="009B6F07" w:rsidRDefault="009B6F07">
            <w:pPr>
              <w:pStyle w:val="TableText"/>
              <w:jc w:val="center"/>
            </w:pPr>
          </w:p>
        </w:tc>
        <w:tc>
          <w:tcPr>
            <w:tcW w:w="3828" w:type="dxa"/>
            <w:gridSpan w:val="2"/>
          </w:tcPr>
          <w:p w:rsidR="009B6F07" w:rsidRDefault="009B6F07">
            <w:pPr>
              <w:pStyle w:val="TableText"/>
              <w:numPr>
                <w:ilvl w:val="0"/>
                <w:numId w:val="16"/>
              </w:numPr>
            </w:pPr>
          </w:p>
        </w:tc>
      </w:tr>
      <w:tr w:rsidR="002E3E36" w:rsidRPr="002670FC"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670FC" w:rsidRDefault="002E3E36" w:rsidP="002E3E36">
            <w:pPr>
              <w:pStyle w:val="TableText"/>
            </w:pPr>
            <w:r w:rsidRPr="002670FC">
              <w:t>NPAC Customer Download Indicator</w:t>
            </w:r>
          </w:p>
        </w:tc>
        <w:tc>
          <w:tcPr>
            <w:tcW w:w="991" w:type="dxa"/>
          </w:tcPr>
          <w:p w:rsidR="002E3E36" w:rsidRPr="00544244" w:rsidRDefault="002E3E36" w:rsidP="002E3E36">
            <w:pPr>
              <w:pStyle w:val="TableText"/>
              <w:jc w:val="center"/>
            </w:pPr>
            <w:r w:rsidRPr="00544244">
              <w:t>M</w:t>
            </w:r>
          </w:p>
        </w:tc>
        <w:tc>
          <w:tcPr>
            <w:tcW w:w="1148" w:type="dxa"/>
          </w:tcPr>
          <w:p w:rsidR="002E3E36" w:rsidRPr="002670FC" w:rsidRDefault="002E3E36" w:rsidP="002E3E36">
            <w:pPr>
              <w:pStyle w:val="TableText"/>
              <w:jc w:val="center"/>
            </w:pPr>
            <w:r w:rsidRPr="002670FC">
              <w:sym w:font="Symbol" w:char="F0D6"/>
            </w:r>
          </w:p>
        </w:tc>
        <w:tc>
          <w:tcPr>
            <w:tcW w:w="3828" w:type="dxa"/>
            <w:gridSpan w:val="2"/>
          </w:tcPr>
          <w:p w:rsidR="002E3E36" w:rsidRPr="002670FC" w:rsidRDefault="002E3E36" w:rsidP="002E3E36">
            <w:pPr>
              <w:pStyle w:val="TableText"/>
            </w:pPr>
            <w:r w:rsidRPr="00BD19E4">
              <w:t>Each bit in the mask represents a Boolean indicator for the following functional options:</w:t>
            </w:r>
          </w:p>
          <w:p w:rsidR="002E3E36" w:rsidRPr="002670FC" w:rsidRDefault="002E3E36" w:rsidP="002E3E36">
            <w:pPr>
              <w:pStyle w:val="TableText"/>
              <w:numPr>
                <w:ilvl w:val="0"/>
                <w:numId w:val="16"/>
              </w:numPr>
            </w:pPr>
            <w:r w:rsidRPr="00544244">
              <w:t>LSMS</w:t>
            </w:r>
          </w:p>
          <w:p w:rsidR="002E3E36" w:rsidRPr="00BD19E4" w:rsidRDefault="002E3E36" w:rsidP="00BD19E4">
            <w:pPr>
              <w:pStyle w:val="TableText"/>
              <w:numPr>
                <w:ilvl w:val="0"/>
                <w:numId w:val="16"/>
              </w:numPr>
              <w:ind w:left="720"/>
            </w:pPr>
            <w:r w:rsidRPr="00BD19E4">
              <w:rPr>
                <w:color w:val="000000"/>
              </w:rPr>
              <w:t>Subscription Version/NPB Download Data</w:t>
            </w:r>
          </w:p>
          <w:p w:rsidR="002E3E36" w:rsidRPr="00BD19E4" w:rsidRDefault="002E3E36" w:rsidP="00BD19E4">
            <w:pPr>
              <w:pStyle w:val="TableText"/>
              <w:numPr>
                <w:ilvl w:val="0"/>
                <w:numId w:val="16"/>
              </w:numPr>
              <w:ind w:left="720"/>
            </w:pPr>
            <w:r w:rsidRPr="00BD19E4">
              <w:rPr>
                <w:color w:val="000000"/>
              </w:rPr>
              <w:t>Network Data</w:t>
            </w:r>
          </w:p>
          <w:p w:rsidR="002E3E36" w:rsidRPr="00BD19E4" w:rsidRDefault="002E3E36" w:rsidP="00BD19E4">
            <w:pPr>
              <w:pStyle w:val="TableText"/>
              <w:numPr>
                <w:ilvl w:val="0"/>
                <w:numId w:val="16"/>
              </w:numPr>
              <w:ind w:left="720"/>
            </w:pPr>
            <w:r w:rsidRPr="00BD19E4">
              <w:rPr>
                <w:color w:val="000000"/>
              </w:rPr>
              <w:t>Audit Queries</w:t>
            </w:r>
          </w:p>
          <w:p w:rsidR="002E3E36" w:rsidRPr="002670FC" w:rsidRDefault="002E3E36" w:rsidP="00BD19E4">
            <w:pPr>
              <w:pStyle w:val="TableText"/>
              <w:numPr>
                <w:ilvl w:val="0"/>
                <w:numId w:val="16"/>
              </w:numPr>
              <w:ind w:left="720"/>
            </w:pPr>
            <w:r w:rsidRPr="00BD19E4">
              <w:rPr>
                <w:color w:val="000000"/>
              </w:rPr>
              <w:t>Notification Data</w:t>
            </w:r>
          </w:p>
          <w:p w:rsidR="002E3E36" w:rsidRPr="002670FC" w:rsidRDefault="002E3E36" w:rsidP="002E3E36">
            <w:pPr>
              <w:pStyle w:val="TableText"/>
              <w:numPr>
                <w:ilvl w:val="0"/>
                <w:numId w:val="16"/>
              </w:numPr>
              <w:spacing w:before="40" w:after="40"/>
            </w:pPr>
            <w:r w:rsidRPr="002670FC">
              <w:t>SOA</w:t>
            </w:r>
          </w:p>
          <w:p w:rsidR="002E3E36" w:rsidRPr="00BD19E4" w:rsidRDefault="002E3E36" w:rsidP="00BD19E4">
            <w:pPr>
              <w:pStyle w:val="TableText"/>
              <w:numPr>
                <w:ilvl w:val="0"/>
                <w:numId w:val="16"/>
              </w:numPr>
              <w:ind w:left="720"/>
            </w:pPr>
            <w:r w:rsidRPr="00BD19E4">
              <w:rPr>
                <w:color w:val="000000"/>
              </w:rPr>
              <w:t>Network Data</w:t>
            </w:r>
          </w:p>
          <w:p w:rsidR="002E3E36" w:rsidRPr="002670FC" w:rsidRDefault="002E3E36" w:rsidP="00BD19E4">
            <w:pPr>
              <w:pStyle w:val="TableText"/>
              <w:numPr>
                <w:ilvl w:val="0"/>
                <w:numId w:val="16"/>
              </w:numPr>
              <w:ind w:left="720"/>
            </w:pPr>
            <w:r w:rsidRPr="00BD19E4">
              <w:rPr>
                <w:color w:val="000000"/>
              </w:rPr>
              <w:t>Notification Data</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2E3E36">
              <w:t>Timer Type</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Timer Type.</w:t>
            </w:r>
          </w:p>
          <w:p w:rsidR="002E3E36" w:rsidRPr="002E3E36" w:rsidRDefault="002E3E36" w:rsidP="002E3E36">
            <w:pPr>
              <w:pStyle w:val="TableText"/>
            </w:pPr>
            <w:r w:rsidRPr="00BD19E4">
              <w:t>The default value is FALSE.</w:t>
            </w:r>
          </w:p>
        </w:tc>
      </w:tr>
      <w:tr w:rsid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2E3E36">
              <w:t>Business Hours</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Business Hours.</w:t>
            </w:r>
          </w:p>
          <w:p w:rsidR="002E3E36" w:rsidRDefault="002E3E36" w:rsidP="002E3E36">
            <w:pPr>
              <w:pStyle w:val="TableText"/>
            </w:pPr>
            <w:r w:rsidRPr="00BD19E4">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Port In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New Service Provider:</w:t>
            </w:r>
          </w:p>
          <w:p w:rsidR="009B6F07" w:rsidRDefault="009B6F07">
            <w:pPr>
              <w:pStyle w:val="TableText"/>
            </w:pPr>
            <w:r>
              <w:lastRenderedPageBreak/>
              <w:t>S – Short Timers</w:t>
            </w:r>
          </w:p>
          <w:p w:rsidR="00283707" w:rsidRDefault="00283707">
            <w:pPr>
              <w:pStyle w:val="TableText"/>
            </w:pPr>
            <w:r>
              <w:t>L – Long Timers</w:t>
            </w:r>
          </w:p>
          <w:p w:rsidR="00283707" w:rsidRDefault="00283707">
            <w:pPr>
              <w:pStyle w:val="TableText"/>
            </w:pPr>
            <w:r>
              <w:t>Cannot select Medium Timers as a default value.  Medium Timers are derived based on information from the New SP and Old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Port Out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Old Service Provider:</w:t>
            </w:r>
          </w:p>
          <w:p w:rsidR="009B6F07" w:rsidRDefault="009B6F07">
            <w:pPr>
              <w:pStyle w:val="TableText"/>
            </w:pPr>
            <w:r>
              <w:t>S – Short Timers</w:t>
            </w:r>
          </w:p>
          <w:p w:rsidR="009B6F07" w:rsidRDefault="009B6F07" w:rsidP="00283707">
            <w:pPr>
              <w:pStyle w:val="TableText"/>
            </w:pPr>
            <w:r>
              <w:t>L – Long Timers</w:t>
            </w:r>
          </w:p>
          <w:p w:rsidR="00283707" w:rsidRDefault="00283707" w:rsidP="00283707">
            <w:pPr>
              <w:pStyle w:val="TableText"/>
            </w:pPr>
            <w:r>
              <w:t>Cannot select Medium Timers as a default value.  Medium Timers are derived based on information from the New SP and Old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Business Hour/Days</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Business Hours supported by the Service Provider:</w:t>
            </w:r>
          </w:p>
          <w:p w:rsidR="009B6F07" w:rsidRDefault="009B6F07">
            <w:pPr>
              <w:pStyle w:val="TableText"/>
            </w:pPr>
            <w:r>
              <w:t>S – Short Business Hours</w:t>
            </w:r>
          </w:p>
          <w:p w:rsidR="009B6F07" w:rsidRDefault="009B6F07">
            <w:pPr>
              <w:pStyle w:val="TableText"/>
            </w:pPr>
            <w:r>
              <w:t>L – Long Business Hours</w:t>
            </w:r>
          </w:p>
          <w:p w:rsidR="006C61A0" w:rsidRDefault="00283707">
            <w:pPr>
              <w:pStyle w:val="TableText"/>
            </w:pPr>
            <w:r>
              <w:t>Cannot select Medium Business Hours as a default value.  Medium Business Hours are derived based on information from the New SP and Old SP.</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LSMS WSMSC DPC SSN Data</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LSMS supports WSMSC DPC SSN Data.</w:t>
            </w:r>
          </w:p>
          <w:p w:rsidR="002E3E36" w:rsidRPr="002E3E36" w:rsidRDefault="002E3E36" w:rsidP="002E3E36">
            <w:pPr>
              <w:pStyle w:val="TableText"/>
            </w:pPr>
            <w:r w:rsidRPr="00BD19E4">
              <w:t>The default value is FALSE.</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SOA WSMSC DPC SSN Data</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A Boolean that indicates whether the NPAC Customer SOA supports WSMSC DPC SSN Data.</w:t>
            </w:r>
          </w:p>
          <w:p w:rsidR="002E3E36" w:rsidRPr="002E3E36" w:rsidRDefault="002E3E36" w:rsidP="002E3E36">
            <w:pPr>
              <w:pStyle w:val="TableText"/>
            </w:pPr>
            <w:r w:rsidRPr="00BD19E4">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SOA.  This would be used in conjunction with the SOA Data Download bit mask value.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NPAC Customer LSMS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LSMS.  This would be used in conjunction with the LSMS Data Download bit mask value.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TN Range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range format for SOA Notifications.</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No New SP Concurrence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SOA Notification “No New SP Concurrence Notification.</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Notification Priority Tunable Parameters</w:t>
            </w:r>
          </w:p>
        </w:tc>
        <w:tc>
          <w:tcPr>
            <w:tcW w:w="991" w:type="dxa"/>
          </w:tcPr>
          <w:p w:rsidR="009B6F07" w:rsidRDefault="009B6F07">
            <w:pPr>
              <w:pStyle w:val="TableText"/>
              <w:jc w:val="center"/>
            </w:pPr>
            <w:r>
              <w:t>C</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Allows a NPAC Customer to establish the priority to be used for transmitting the notifications listed in Appendix C, Table C-7 to his SOA.  Valid priority values for these notifications are HIGH, MEDIUM, LOW, and NONE.  A priority of NONE indicates that the NPAC Customer does NOT wish to receive that particular notification.</w:t>
            </w:r>
          </w:p>
          <w:p w:rsidR="009B6F07" w:rsidRDefault="009B6F07">
            <w:pPr>
              <w:pStyle w:val="TableText"/>
            </w:pPr>
            <w:r>
              <w:t>The default value is MEDIUM.</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Boolean that indicates whether or not the NPAC Customer supports receiving Linked Reply recovery responses over the NPAC SMS to SOA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Local SMS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 xml:space="preserve">A Boolean that indicates whether or not the NPAC Customer supports receiving Linked Reply recovery responses over the NPAC </w:t>
            </w:r>
            <w:r w:rsidR="00C145ED">
              <w:t>SMS-to-L</w:t>
            </w:r>
            <w:r w:rsidRPr="001E4E1E">
              <w:t>ocal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Maximum TN Download in Recovery Request</w:t>
            </w:r>
          </w:p>
        </w:tc>
        <w:tc>
          <w:tcPr>
            <w:tcW w:w="991" w:type="dxa"/>
          </w:tcPr>
          <w:p w:rsidR="009B6F07" w:rsidRDefault="009B6F07">
            <w:pPr>
              <w:pStyle w:val="TableText"/>
              <w:jc w:val="center"/>
            </w:pPr>
            <w:r>
              <w:t>N</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specific tunable indicating the maximum number of TNs that can be recovered in a single time-based, recovery request</w:t>
            </w:r>
            <w:r w:rsidR="00ED110B" w:rsidRPr="001E4E1E">
              <w:t xml:space="preserve"> (only applies to the CMIP interface, not the XML interface)</w:t>
            </w:r>
            <w:r w:rsidRPr="001E4E1E">
              <w:t>.</w:t>
            </w:r>
          </w:p>
          <w:p w:rsidR="009B6F07" w:rsidRPr="001E4E1E" w:rsidRDefault="009B6F07">
            <w:pPr>
              <w:pStyle w:val="TableText"/>
            </w:pPr>
            <w:r w:rsidRPr="001E4E1E">
              <w:t>Valid range is 1-10000.</w:t>
            </w:r>
          </w:p>
          <w:p w:rsidR="009B6F07" w:rsidRPr="001E4E1E" w:rsidRDefault="009B6F07">
            <w:pPr>
              <w:pStyle w:val="TableText"/>
            </w:pPr>
            <w:r w:rsidRPr="001E4E1E">
              <w:t>The default value is 2000.</w:t>
            </w:r>
          </w:p>
          <w:p w:rsidR="009B6F07" w:rsidRDefault="009B6F07">
            <w:pPr>
              <w:pStyle w:val="TableText"/>
            </w:pPr>
            <w:r w:rsidRPr="001E4E1E">
              <w:t>Refer to Appendix C System Tunables for information on the maximum for TN-based SV recovery requests.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Service Provider SOA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w:t>
            </w:r>
            <w:r w:rsidR="00C145ED">
              <w:t>ts SWIM Recovery over their SOA-</w:t>
            </w:r>
            <w:r w:rsidRPr="001E4E1E">
              <w:t>to</w:t>
            </w:r>
            <w:r w:rsidR="00C145ED">
              <w:t>-</w:t>
            </w:r>
            <w:r w:rsidRPr="001E4E1E">
              <w:t>NPAC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Service Provider LSMS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supports SWIM Recovery over their L</w:t>
            </w:r>
            <w:r w:rsidR="00C145ED">
              <w:t>SMS-to-NPAC</w:t>
            </w:r>
            <w:r w:rsidRPr="001E4E1E">
              <w:t xml:space="preserve">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NPAC SMS</w:t>
            </w:r>
            <w:r w:rsidR="00C145ED">
              <w:t xml:space="preserve"> </w:t>
            </w:r>
            <w:r>
              <w:t>to</w:t>
            </w:r>
            <w:r w:rsidR="00C145ED">
              <w:t xml:space="preserve"> </w:t>
            </w:r>
            <w:r>
              <w:t>SOA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SOA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 xml:space="preserve">NPAC </w:t>
            </w:r>
            <w:r w:rsidR="00C145ED">
              <w:t>SMS-to-L</w:t>
            </w:r>
            <w:r>
              <w:t>SMS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LSMS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rsidRPr="00BD19E4">
              <w:t>SOA Increments Sequence Number in Heartbeat Messages</w:t>
            </w:r>
          </w:p>
        </w:tc>
        <w:tc>
          <w:tcPr>
            <w:tcW w:w="991" w:type="dxa"/>
          </w:tcPr>
          <w:p w:rsidR="002E3E36" w:rsidRPr="002E3E36" w:rsidRDefault="002E3E36" w:rsidP="002E3E36">
            <w:pPr>
              <w:pStyle w:val="TableText"/>
              <w:jc w:val="center"/>
            </w:pPr>
            <w:r w:rsidRPr="002E3E36">
              <w:t>B</w:t>
            </w:r>
          </w:p>
        </w:tc>
        <w:tc>
          <w:tcPr>
            <w:tcW w:w="1148" w:type="dxa"/>
          </w:tcPr>
          <w:p w:rsidR="002E3E36" w:rsidRPr="002E3E36" w:rsidRDefault="002E3E36" w:rsidP="002E3E36">
            <w:pPr>
              <w:pStyle w:val="TableText"/>
              <w:jc w:val="center"/>
            </w:pPr>
            <w:r w:rsidRPr="002E3E36">
              <w:sym w:font="Symbol" w:char="F0D6"/>
            </w:r>
          </w:p>
        </w:tc>
        <w:tc>
          <w:tcPr>
            <w:tcW w:w="3828" w:type="dxa"/>
            <w:gridSpan w:val="2"/>
          </w:tcPr>
          <w:p w:rsidR="002E3E36" w:rsidRPr="00BD19E4" w:rsidRDefault="002E3E36" w:rsidP="002E3E36">
            <w:pPr>
              <w:pStyle w:val="TableText"/>
            </w:pPr>
            <w:r w:rsidRPr="00BD19E4">
              <w:t xml:space="preserve">A Service Provider Boolean that defines whether the NPAC Customer SOA supports incrementing sequence number in inbound and outbound Heartbeat messages.  For the </w:t>
            </w:r>
            <w:r w:rsidRPr="00BD19E4">
              <w:lastRenderedPageBreak/>
              <w:t>XML interface, this is the Keepalive message.</w:t>
            </w:r>
          </w:p>
          <w:p w:rsidR="002E3E36" w:rsidRPr="002E3E36" w:rsidRDefault="002E3E36" w:rsidP="002E3E36">
            <w:pPr>
              <w:pStyle w:val="TableText"/>
            </w:pPr>
            <w:r w:rsidRPr="00BD19E4">
              <w:t>The default value is FALSE.</w:t>
            </w:r>
          </w:p>
        </w:tc>
      </w:tr>
      <w:tr w:rsidR="002E3E36" w:rsidRPr="00F5135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E3E36" w:rsidRPr="002E3E36" w:rsidRDefault="002E3E36" w:rsidP="002E3E36">
            <w:pPr>
              <w:pStyle w:val="TableText"/>
            </w:pPr>
            <w:r>
              <w:lastRenderedPageBreak/>
              <w:t>LSMS</w:t>
            </w:r>
            <w:r w:rsidRPr="00F51356">
              <w:t xml:space="preserve"> Increments Sequence Number in Heartbeat Messages</w:t>
            </w:r>
          </w:p>
        </w:tc>
        <w:tc>
          <w:tcPr>
            <w:tcW w:w="991" w:type="dxa"/>
          </w:tcPr>
          <w:p w:rsidR="002E3E36" w:rsidRPr="00F51356" w:rsidRDefault="002E3E36" w:rsidP="002E3E36">
            <w:pPr>
              <w:pStyle w:val="TableText"/>
              <w:jc w:val="center"/>
            </w:pPr>
            <w:r w:rsidRPr="00F51356">
              <w:t>B</w:t>
            </w:r>
          </w:p>
        </w:tc>
        <w:tc>
          <w:tcPr>
            <w:tcW w:w="1148" w:type="dxa"/>
          </w:tcPr>
          <w:p w:rsidR="002E3E36" w:rsidRPr="00F51356" w:rsidRDefault="002E3E36" w:rsidP="002E3E36">
            <w:pPr>
              <w:pStyle w:val="TableText"/>
              <w:jc w:val="center"/>
            </w:pPr>
            <w:r w:rsidRPr="00F51356">
              <w:sym w:font="Symbol" w:char="F0D6"/>
            </w:r>
          </w:p>
        </w:tc>
        <w:tc>
          <w:tcPr>
            <w:tcW w:w="3828" w:type="dxa"/>
            <w:gridSpan w:val="2"/>
          </w:tcPr>
          <w:p w:rsidR="002E3E36" w:rsidRPr="00F51356" w:rsidRDefault="002E3E36" w:rsidP="002E3E36">
            <w:pPr>
              <w:pStyle w:val="TableText"/>
            </w:pPr>
            <w:r w:rsidRPr="00F51356">
              <w:t xml:space="preserve">A Service Provider Boolean that defines whether the NPAC Customer </w:t>
            </w:r>
            <w:r>
              <w:t xml:space="preserve">LSMS </w:t>
            </w:r>
            <w:r w:rsidRPr="00F51356">
              <w:t>supports incrementing sequence number in inbound and outbound Heartbeat messages.  For the XML interface, this is the Keepalive message.</w:t>
            </w:r>
          </w:p>
          <w:p w:rsidR="002E3E36" w:rsidRPr="002E3E36" w:rsidRDefault="002E3E36" w:rsidP="002E3E36">
            <w:pPr>
              <w:pStyle w:val="TableText"/>
            </w:pPr>
            <w:r w:rsidRPr="00F51356">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SOA Interface for M-ACTIONs</w:t>
            </w:r>
            <w:r w:rsidR="001E4E1E">
              <w:t xml:space="preserve"> </w:t>
            </w:r>
            <w:r w:rsidR="00ED110B" w:rsidRPr="001E4E1E">
              <w:t>(only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LSMS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M-ACTIONs</w:t>
            </w:r>
            <w:r w:rsidR="00ED110B"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w:t>
            </w:r>
            <w:r w:rsidR="001E4E1E" w:rsidRPr="001E4E1E">
              <w:t xml:space="preserve">r Boolean that defines whether </w:t>
            </w:r>
            <w:r w:rsidRPr="001E4E1E">
              <w:t>the NPAC Customer supports Application Level Errors across the SOA Interface for all non-M-ACTIONs</w:t>
            </w:r>
            <w:r w:rsidR="008A3B18" w:rsidRPr="001E4E1E">
              <w:t xml:space="preserve"> (only applies to the CMIP interface, not the XML interface)</w:t>
            </w:r>
            <w:r w:rsidRPr="001E4E1E">
              <w: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LSMS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all non-M-ACTIONs</w:t>
            </w:r>
            <w:r w:rsidR="008A3B18" w:rsidRPr="001E4E1E">
              <w:t xml:space="preserve"> (only applies to the CMIP interface, not the XML interface)</w:t>
            </w:r>
            <w:r w:rsidRPr="001E4E1E">
              <w: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p>
        </w:tc>
        <w:tc>
          <w:tcPr>
            <w:tcW w:w="991" w:type="dxa"/>
          </w:tcPr>
          <w:p w:rsidR="009B6F07" w:rsidRDefault="009B6F07">
            <w:pPr>
              <w:pStyle w:val="TableText"/>
              <w:jc w:val="center"/>
            </w:pPr>
          </w:p>
        </w:tc>
        <w:tc>
          <w:tcPr>
            <w:tcW w:w="1148" w:type="dxa"/>
          </w:tcPr>
          <w:p w:rsidR="009B6F07" w:rsidRDefault="009B6F07">
            <w:pPr>
              <w:pStyle w:val="TableText"/>
              <w:jc w:val="center"/>
            </w:pPr>
          </w:p>
        </w:tc>
        <w:tc>
          <w:tcPr>
            <w:tcW w:w="3828" w:type="dxa"/>
            <w:gridSpan w:val="2"/>
          </w:tcPr>
          <w:p w:rsidR="009B6F07" w:rsidRDefault="009B6F07">
            <w:pPr>
              <w:pStyle w:val="TableText"/>
            </w:pP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Subscription Version TN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 xml:space="preserve">A Service Provider Boolean that defines whether the NPAC Customer supports receipt of the Subscription Version TN attribute in a Subscription Version Status </w:t>
            </w:r>
            <w:r w:rsidRPr="001E4E1E">
              <w:lastRenderedPageBreak/>
              <w:t>Attribute Value Change or Subscription Version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Number Pool Block NPA-NXX-X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Number Pool Block NPA-NXX-X attribute in a Number Pool Block Status Attribute Value Change or Number Pool Block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2A1742">
            <w:pPr>
              <w:pStyle w:val="TableText"/>
            </w:pPr>
            <w:r>
              <w:t xml:space="preserve">Service Provider SOA Supports </w:t>
            </w:r>
            <w:r w:rsidR="009B6F07">
              <w:t xml:space="preserve">Cancel-Pending-to-Conflict Cause Code </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a SOA NPAC Customer supports a Conflict message that uses the Cancel-Pending-to-Conflict Cause Code.</w:t>
            </w:r>
          </w:p>
          <w:p w:rsidR="002A1742" w:rsidRDefault="009B6F07">
            <w:pPr>
              <w:pStyle w:val="TableText"/>
            </w:pPr>
            <w:r>
              <w:t>The default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SOA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SOA NPAC Customer supports enhanced Subscription Vers</w:t>
            </w:r>
            <w:r w:rsidR="00C42A11" w:rsidRPr="001E4E1E">
              <w:t>i</w:t>
            </w:r>
            <w:r w:rsidRPr="001E4E1E">
              <w:t>on query functionality over their</w:t>
            </w:r>
            <w:r w:rsidR="00C145ED">
              <w:t>SOA-to-NPAC</w:t>
            </w:r>
            <w:r w:rsidRPr="001E4E1E">
              <w:t xml:space="preserve"> SMS Interface.</w:t>
            </w:r>
          </w:p>
          <w:p w:rsidR="002A1742" w:rsidRPr="001E4E1E" w:rsidRDefault="002A1742">
            <w:pPr>
              <w:pStyle w:val="TableText"/>
            </w:pPr>
            <w:r w:rsidRPr="001E4E1E">
              <w:t>The default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LSMS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LSMS NPAC Customer supports enhanced Subscription Version query functionality over their L</w:t>
            </w:r>
            <w:r w:rsidR="00C145ED">
              <w:t>SMS-to-NPAC</w:t>
            </w:r>
            <w:r w:rsidRPr="001E4E1E">
              <w:t xml:space="preserve"> SMS Interface.</w:t>
            </w:r>
          </w:p>
          <w:p w:rsidR="002A1742" w:rsidRPr="001E4E1E" w:rsidRDefault="002A1742">
            <w:pPr>
              <w:pStyle w:val="TableText"/>
            </w:pPr>
            <w:r w:rsidRPr="001E4E1E">
              <w:t>The default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w:t>
            </w:r>
          </w:p>
        </w:tc>
        <w:tc>
          <w:tcPr>
            <w:tcW w:w="991" w:type="dxa"/>
          </w:tcPr>
          <w:p w:rsidR="002A1742" w:rsidRDefault="002A1742">
            <w:pPr>
              <w:pStyle w:val="TableText"/>
              <w:jc w:val="center"/>
            </w:pPr>
            <w:r>
              <w:t>E</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Enumeration indicating what type of service provider the NPAC Customer is:</w:t>
            </w:r>
          </w:p>
          <w:p w:rsidR="002A1742" w:rsidRDefault="002A1742">
            <w:pPr>
              <w:pStyle w:val="TableText"/>
              <w:numPr>
                <w:ilvl w:val="0"/>
                <w:numId w:val="61"/>
              </w:numPr>
            </w:pPr>
            <w:r>
              <w:t>Wireline (0)</w:t>
            </w:r>
          </w:p>
          <w:p w:rsidR="002A1742" w:rsidRDefault="002A1742">
            <w:pPr>
              <w:pStyle w:val="TableText"/>
              <w:numPr>
                <w:ilvl w:val="0"/>
                <w:numId w:val="61"/>
              </w:numPr>
            </w:pPr>
            <w:r>
              <w:t>Wireless (1)</w:t>
            </w:r>
          </w:p>
          <w:p w:rsidR="002A1742" w:rsidRDefault="002A1742">
            <w:pPr>
              <w:pStyle w:val="TableText"/>
              <w:numPr>
                <w:ilvl w:val="0"/>
                <w:numId w:val="61"/>
              </w:numPr>
            </w:pPr>
            <w:r>
              <w:t xml:space="preserve">Non-Carrier (2) </w:t>
            </w:r>
          </w:p>
          <w:p w:rsidR="002A1742" w:rsidRDefault="006A27A7">
            <w:pPr>
              <w:pStyle w:val="TableText"/>
              <w:numPr>
                <w:ilvl w:val="0"/>
                <w:numId w:val="61"/>
              </w:numPr>
            </w:pPr>
            <w:r w:rsidRPr="000D693A">
              <w:t xml:space="preserve">Class 1 Interconnected VoIP </w:t>
            </w:r>
            <w:ins w:id="966" w:author="Nakamura, John" w:date="2017-01-30T12:18:00Z">
              <w:r w:rsidR="000D693A" w:rsidRPr="000D693A">
                <w:rPr>
                  <w:iCs/>
                  <w:color w:val="0000CC"/>
                  <w:rPrChange w:id="967" w:author="Nakamura, John" w:date="2017-01-30T12:18:00Z">
                    <w:rPr>
                      <w:iCs/>
                      <w:color w:val="0000CC"/>
                      <w:highlight w:val="yellow"/>
                    </w:rPr>
                  </w:rPrChange>
                </w:rPr>
                <w:t xml:space="preserve">provider.  Also, Class 2 interconnected VoIP provider, </w:t>
              </w:r>
              <w:r w:rsidR="000D693A" w:rsidRPr="000D693A">
                <w:rPr>
                  <w:iCs/>
                  <w:color w:val="0000CC"/>
                  <w:rPrChange w:id="968" w:author="Nakamura, John" w:date="2017-01-30T12:18:00Z">
                    <w:rPr>
                      <w:iCs/>
                      <w:color w:val="0000CC"/>
                      <w:highlight w:val="yellow"/>
                    </w:rPr>
                  </w:rPrChange>
                </w:rPr>
                <w:lastRenderedPageBreak/>
                <w:t>eligible for direct assignment of NANP numbering resources from the NANPA and PA.</w:t>
              </w:r>
              <w:r w:rsidR="000D693A">
                <w:t xml:space="preserve"> </w:t>
              </w:r>
            </w:ins>
            <w:r>
              <w:t>(3)</w:t>
            </w:r>
          </w:p>
          <w:p w:rsidR="002A1742" w:rsidRDefault="002A1742">
            <w:pPr>
              <w:pStyle w:val="TableText"/>
              <w:numPr>
                <w:ilvl w:val="0"/>
                <w:numId w:val="61"/>
              </w:numPr>
            </w:pPr>
            <w:r>
              <w:t>SP Type 4 (4) (supported by the interface, but not accepted until industry use defined)</w:t>
            </w:r>
          </w:p>
          <w:p w:rsidR="002A1742" w:rsidRDefault="002A1742">
            <w:pPr>
              <w:pStyle w:val="TableText"/>
              <w:numPr>
                <w:ilvl w:val="0"/>
                <w:numId w:val="61"/>
              </w:numPr>
            </w:pPr>
            <w:r>
              <w:t>SP Type 5 (5) (supported by the interface, but not accepted until industry use defined)</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lastRenderedPageBreak/>
              <w:t>Service Provider Type SOA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SOA supports the Service Provider Type attribute.</w:t>
            </w:r>
          </w:p>
          <w:p w:rsidR="002A1742" w:rsidRDefault="002A1742">
            <w:pPr>
              <w:pStyle w:val="TableText"/>
            </w:pPr>
            <w:r>
              <w:t>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 LSMS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LSMS supports the Service Provider Type attribute.</w:t>
            </w:r>
          </w:p>
          <w:p w:rsidR="002A1742" w:rsidRDefault="002A1742">
            <w:pPr>
              <w:pStyle w:val="TableText"/>
            </w:pPr>
            <w:r>
              <w:t>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SOA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SOA.</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SOA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SOA.</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LSMS.</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 xml:space="preserve">A Boolean that indicates whether the NPAC Customer supports Alternative SPID information (a second service provider – either a facility-based provider or reseller, </w:t>
            </w:r>
            <w:r>
              <w:lastRenderedPageBreak/>
              <w:t>acting as a non facility-based provider) from the NPAC SMS to their LSMS.</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lastRenderedPageBreak/>
              <w:t>Service Provider SOA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SOA to the NPAC SMS</w:t>
            </w:r>
            <w:r w:rsidR="002759C5" w:rsidRPr="001E4E1E">
              <w:t xml:space="preserve"> (only applies to the CMIP interface, not the XML interface)</w:t>
            </w:r>
            <w:r>
              <w:t>.</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LSMS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NPAC SMS to the LSMS</w:t>
            </w:r>
            <w:r w:rsidR="002759C5" w:rsidRPr="001E4E1E">
              <w:t xml:space="preserve"> (only applies to the CMIP interface, not the XML interface)</w:t>
            </w:r>
            <w:r>
              <w:t>.</w:t>
            </w:r>
          </w:p>
          <w:p w:rsidR="002A1742" w:rsidRDefault="002A1742">
            <w:pPr>
              <w:pStyle w:val="TableText"/>
            </w:pPr>
            <w:r>
              <w:t>The default value is False.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SOA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SOA.</w:t>
            </w:r>
          </w:p>
          <w:p w:rsidR="00F47CC3" w:rsidRPr="00F47CC3" w:rsidRDefault="00E31F29" w:rsidP="00460E99">
            <w:pPr>
              <w:pStyle w:val="TableText"/>
            </w:pPr>
            <w:r w:rsidRPr="00E31F29">
              <w:t>The default value is False.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LSMS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LSMS.</w:t>
            </w:r>
          </w:p>
          <w:p w:rsidR="00F47CC3" w:rsidRDefault="00E31F29" w:rsidP="00460E99">
            <w:pPr>
              <w:pStyle w:val="TableText"/>
            </w:pPr>
            <w:r w:rsidRPr="00E31F29">
              <w:t>The default value is False.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SOA Alt-End User Location Type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Type information from the NPAC SMS to their SOA.</w:t>
            </w:r>
          </w:p>
          <w:p w:rsidR="00F47CC3" w:rsidRPr="00F47CC3" w:rsidRDefault="00E31F29" w:rsidP="00460E99">
            <w:pPr>
              <w:pStyle w:val="TableText"/>
            </w:pPr>
            <w:r w:rsidRPr="00E31F29">
              <w:t>The default value is False.</w:t>
            </w:r>
          </w:p>
        </w:tc>
      </w:tr>
      <w:tr w:rsidR="00AE3FF8" w:rsidRPr="00F47CC3"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LSMS Alt-End User Location Type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Alt-End User Location Type information from the NPAC SMS to their LSMS.</w:t>
            </w:r>
          </w:p>
          <w:p w:rsidR="00AE3FF8" w:rsidRPr="00F47CC3" w:rsidRDefault="00AE3FF8" w:rsidP="00A7052C">
            <w:pPr>
              <w:pStyle w:val="TableText"/>
            </w:pPr>
            <w:r w:rsidRPr="00E31F29">
              <w:t>The default value is False.</w:t>
            </w:r>
          </w:p>
        </w:tc>
      </w:tr>
      <w:tr w:rsidR="00AE3FF8" w:rsidRPr="00F47CC3"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SOA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 xml:space="preserve">A Boolean that indicates whether the NPAC Customer supports Alt-Billing ID </w:t>
            </w:r>
            <w:r w:rsidRPr="00E31F29">
              <w:lastRenderedPageBreak/>
              <w:t>information from the NPAC SMS to their SOA.</w:t>
            </w:r>
          </w:p>
          <w:p w:rsidR="00AE3FF8" w:rsidRPr="00F47CC3" w:rsidRDefault="00AE3FF8" w:rsidP="00A7052C">
            <w:pPr>
              <w:pStyle w:val="TableText"/>
            </w:pPr>
            <w:r w:rsidRPr="00E31F29">
              <w:t>The default value is False.</w:t>
            </w:r>
          </w:p>
        </w:tc>
      </w:tr>
      <w:tr w:rsidR="00AE3FF8" w:rsidRPr="00F47CC3"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lastRenderedPageBreak/>
              <w:t>NPAC Customer LSMS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Alt-Billing ID information from the NPAC SMS to their LSMS.</w:t>
            </w:r>
          </w:p>
          <w:p w:rsidR="00AE3FF8" w:rsidRPr="00F47CC3" w:rsidRDefault="00AE3FF8" w:rsidP="00A7052C">
            <w:pPr>
              <w:pStyle w:val="TableText"/>
            </w:pPr>
            <w:r w:rsidRPr="00E31F29">
              <w:t>The default value is False.</w:t>
            </w:r>
          </w:p>
        </w:tc>
      </w:tr>
      <w:tr w:rsidR="00AE3FF8" w:rsidRPr="007401C4"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t xml:space="preserve">NPAC Customer SOA </w:t>
            </w:r>
            <w:r w:rsidRPr="00E31F29">
              <w:t xml:space="preserve">Voice </w:t>
            </w:r>
            <w:r w:rsidRPr="007401C4">
              <w:t>URI Indicator</w:t>
            </w:r>
          </w:p>
        </w:tc>
        <w:tc>
          <w:tcPr>
            <w:tcW w:w="991" w:type="dxa"/>
          </w:tcPr>
          <w:p w:rsidR="00AE3FF8" w:rsidRPr="007401C4" w:rsidRDefault="00AE3FF8" w:rsidP="00A7052C">
            <w:pPr>
              <w:pStyle w:val="TableText"/>
              <w:jc w:val="center"/>
            </w:pPr>
            <w:r w:rsidRPr="007401C4">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Customer supports </w:t>
            </w:r>
            <w:r w:rsidRPr="00E31F29">
              <w:t xml:space="preserve">Voice </w:t>
            </w:r>
            <w:r w:rsidRPr="007401C4">
              <w:t xml:space="preserve">URI information from the NPAC SMS to their SOA.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Pr="007401C4" w:rsidRDefault="00AE3FF8" w:rsidP="00A7052C">
            <w:pPr>
              <w:pStyle w:val="TableText"/>
            </w:pPr>
            <w:r w:rsidRPr="007401C4">
              <w:t>The default value is False.</w:t>
            </w:r>
          </w:p>
        </w:tc>
      </w:tr>
      <w:tr w:rsidR="00AE3FF8"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t xml:space="preserve">NPAC Customer LSMS </w:t>
            </w:r>
            <w:r w:rsidRPr="00E31F29">
              <w:t xml:space="preserve">Voice </w:t>
            </w:r>
            <w:r w:rsidRPr="007401C4">
              <w:t>URI Indicator</w:t>
            </w:r>
          </w:p>
        </w:tc>
        <w:tc>
          <w:tcPr>
            <w:tcW w:w="991" w:type="dxa"/>
          </w:tcPr>
          <w:p w:rsidR="00AE3FF8" w:rsidRPr="007401C4" w:rsidRDefault="00AE3FF8" w:rsidP="00A7052C">
            <w:pPr>
              <w:pStyle w:val="TableText"/>
              <w:jc w:val="center"/>
            </w:pPr>
            <w:r w:rsidRPr="007401C4">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Customer supports </w:t>
            </w:r>
            <w:r w:rsidRPr="00E31F29">
              <w:t xml:space="preserve">Voice </w:t>
            </w:r>
            <w:r w:rsidRPr="007401C4">
              <w:t xml:space="preserve">URI information from the NPAC SMS to their LSMS.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Default="00AE3FF8" w:rsidP="00A7052C">
            <w:pPr>
              <w:pStyle w:val="TableText"/>
            </w:pPr>
            <w:r w:rsidRPr="007401C4">
              <w:t>The default value is False.</w:t>
            </w:r>
          </w:p>
        </w:tc>
      </w:tr>
      <w:tr w:rsidR="00F80C5A" w:rsidRPr="007401C4"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MMS</w:t>
            </w:r>
            <w:r w:rsidRPr="007401C4">
              <w:t xml:space="preserve"> 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SOA.  The </w:t>
            </w:r>
            <w:r>
              <w:t xml:space="preserve">MMS </w:t>
            </w:r>
            <w:r w:rsidRPr="007401C4">
              <w:t xml:space="preserve">URI is the network address to the Service Provider’s gateway for </w:t>
            </w:r>
            <w:r>
              <w:t xml:space="preserve">MMS </w:t>
            </w:r>
            <w:r w:rsidRPr="007401C4">
              <w:t>service.</w:t>
            </w:r>
          </w:p>
          <w:p w:rsidR="00F80C5A" w:rsidRPr="007401C4" w:rsidRDefault="00F80C5A" w:rsidP="007D4CCF">
            <w:pPr>
              <w:pStyle w:val="TableText"/>
            </w:pPr>
            <w:r w:rsidRPr="007401C4">
              <w:t>The default value is False.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LSMS </w:t>
            </w:r>
            <w:r>
              <w:t xml:space="preserve">MMS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LSMS.  The </w:t>
            </w:r>
            <w:r>
              <w:t xml:space="preserve">MMS </w:t>
            </w:r>
            <w:r w:rsidRPr="007401C4">
              <w:t xml:space="preserve">URI is the network address to the Service Provider’s gateway for </w:t>
            </w:r>
            <w:r>
              <w:t xml:space="preserve">MMS </w:t>
            </w:r>
            <w:r w:rsidRPr="007401C4">
              <w:t>service.</w:t>
            </w:r>
          </w:p>
          <w:p w:rsidR="00F80C5A" w:rsidRDefault="00F80C5A" w:rsidP="007D4CCF">
            <w:pPr>
              <w:pStyle w:val="TableText"/>
            </w:pPr>
            <w:r w:rsidRPr="007401C4">
              <w:t>The default value is False.</w:t>
            </w:r>
          </w:p>
        </w:tc>
      </w:tr>
      <w:tr w:rsidR="00F80C5A" w:rsidRPr="007401C4"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SOA.  The </w:t>
            </w:r>
            <w:r>
              <w:lastRenderedPageBreak/>
              <w:t xml:space="preserve">SMS </w:t>
            </w:r>
            <w:r w:rsidRPr="007401C4">
              <w:t xml:space="preserve">URI is the network address to the Service Provider’s gateway for </w:t>
            </w:r>
            <w:r>
              <w:t xml:space="preserve">SMS </w:t>
            </w:r>
            <w:r w:rsidRPr="007401C4">
              <w:t>service.</w:t>
            </w:r>
          </w:p>
          <w:p w:rsidR="00F80C5A" w:rsidRPr="007401C4" w:rsidRDefault="00F80C5A" w:rsidP="007D4CCF">
            <w:pPr>
              <w:pStyle w:val="TableText"/>
            </w:pPr>
            <w:r w:rsidRPr="007401C4">
              <w:t>The default value is False.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7D4CCF">
            <w:pPr>
              <w:pStyle w:val="TableText"/>
            </w:pPr>
            <w:r w:rsidRPr="007401C4">
              <w:lastRenderedPageBreak/>
              <w:t xml:space="preserve">NPAC Customer LSMS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LSMS.  The </w:t>
            </w:r>
            <w:r>
              <w:t xml:space="preserve">SMS </w:t>
            </w:r>
            <w:r w:rsidRPr="007401C4">
              <w:t xml:space="preserve">URI is the network address to the Service Provider’s gateway for </w:t>
            </w:r>
            <w:r>
              <w:t xml:space="preserve">SMS </w:t>
            </w:r>
            <w:r w:rsidRPr="007401C4">
              <w:t>service.</w:t>
            </w:r>
          </w:p>
          <w:p w:rsidR="00F80C5A" w:rsidRDefault="00F80C5A" w:rsidP="007D4CCF">
            <w:pPr>
              <w:pStyle w:val="TableText"/>
            </w:pPr>
            <w:r w:rsidRPr="007401C4">
              <w:t>The default value is False.</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6C61A0" w:rsidRDefault="006C61A0" w:rsidP="006C61A0">
            <w:pPr>
              <w:pStyle w:val="TableText"/>
            </w:pPr>
            <w:r>
              <w:t>NPAC Customer SOA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SOA.  The Last Alternative SPID is the SPID of the subtending Service Provider having the retail relationship with the end user.</w:t>
            </w:r>
          </w:p>
          <w:p w:rsidR="006C61A0" w:rsidRDefault="006C61A0" w:rsidP="006C61A0">
            <w:pPr>
              <w:pStyle w:val="TableText"/>
            </w:pPr>
            <w:r>
              <w:t>The default value is False.</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7401C4" w:rsidRDefault="006C61A0">
            <w:pPr>
              <w:pStyle w:val="TableText"/>
            </w:pPr>
            <w:r>
              <w:t>NPAC Customer LSMS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LSMS.  The Last Alternative SPID is the SPID of the subtending Service Provider having the retail relationship with the end user.</w:t>
            </w:r>
          </w:p>
          <w:p w:rsidR="006C61A0" w:rsidRDefault="006C61A0" w:rsidP="006C61A0">
            <w:pPr>
              <w:pStyle w:val="TableText"/>
            </w:pPr>
            <w:r>
              <w:t>The default value is False.</w:t>
            </w:r>
          </w:p>
        </w:tc>
      </w:tr>
      <w:tr w:rsidR="00AE3FF8"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Default="00AE3FF8" w:rsidP="00A7052C">
            <w:pPr>
              <w:pStyle w:val="TableText"/>
            </w:pPr>
            <w:r w:rsidRPr="00E31F29">
              <w:t>Medium Timers Support Indicator</w:t>
            </w:r>
          </w:p>
        </w:tc>
        <w:tc>
          <w:tcPr>
            <w:tcW w:w="991" w:type="dxa"/>
          </w:tcPr>
          <w:p w:rsidR="00AE3FF8" w:rsidRDefault="00AE3FF8" w:rsidP="00A7052C">
            <w:pPr>
              <w:pStyle w:val="TableText"/>
              <w:jc w:val="center"/>
            </w:pPr>
            <w:r>
              <w:t>B</w:t>
            </w:r>
          </w:p>
        </w:tc>
        <w:tc>
          <w:tcPr>
            <w:tcW w:w="1148" w:type="dxa"/>
          </w:tcPr>
          <w:p w:rsidR="00AE3FF8" w:rsidRDefault="00AE3FF8" w:rsidP="00A7052C">
            <w:pPr>
              <w:pStyle w:val="TableText"/>
              <w:jc w:val="center"/>
            </w:pPr>
            <w:r>
              <w:sym w:font="Symbol" w:char="F0D6"/>
            </w:r>
          </w:p>
        </w:tc>
        <w:tc>
          <w:tcPr>
            <w:tcW w:w="3828" w:type="dxa"/>
            <w:gridSpan w:val="2"/>
          </w:tcPr>
          <w:p w:rsidR="00AE3FF8" w:rsidRDefault="00403178" w:rsidP="00A7052C">
            <w:pPr>
              <w:pStyle w:val="TableText"/>
            </w:pPr>
            <w:r w:rsidRPr="00E31F29">
              <w:t>A Boolean that indicates whether the NPAC Customer supports Medium Timers in an Object Creation Notification or Attribute Value Change Notification.</w:t>
            </w:r>
          </w:p>
          <w:p w:rsidR="00AE3FF8" w:rsidRDefault="00AE3FF8" w:rsidP="00A7052C">
            <w:pPr>
              <w:pStyle w:val="TableText"/>
            </w:pPr>
            <w:r>
              <w:t>The default value is False.</w:t>
            </w:r>
          </w:p>
        </w:tc>
      </w:tr>
      <w:tr w:rsidR="00A74F1F"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4" w:space="0" w:color="auto"/>
              <w:right w:val="single" w:sz="6" w:space="0" w:color="000000"/>
            </w:tcBorders>
          </w:tcPr>
          <w:p w:rsidR="00A74F1F" w:rsidRDefault="00A74F1F" w:rsidP="00454380">
            <w:pPr>
              <w:pStyle w:val="TableText"/>
            </w:pPr>
            <w:bookmarkStart w:id="969" w:name="_Ref377535716"/>
            <w:bookmarkStart w:id="970" w:name="_Ref377264767"/>
            <w:bookmarkStart w:id="971" w:name="_Toc381720297"/>
            <w:bookmarkStart w:id="972" w:name="_Toc436023448"/>
            <w:bookmarkStart w:id="973" w:name="_Toc436025902"/>
            <w:bookmarkStart w:id="974" w:name="_Toc436026062"/>
            <w:bookmarkStart w:id="975" w:name="_Toc436037424"/>
            <w:bookmarkStart w:id="976" w:name="_Toc437674407"/>
            <w:bookmarkStart w:id="977" w:name="_Toc437674740"/>
            <w:bookmarkStart w:id="978" w:name="_Toc437674966"/>
            <w:bookmarkStart w:id="979" w:name="_Toc437675484"/>
            <w:bookmarkStart w:id="980" w:name="_Toc463062919"/>
            <w:bookmarkStart w:id="981" w:name="_Toc463063426"/>
            <w:bookmarkStart w:id="982" w:name="_Toc365876001"/>
            <w:bookmarkStart w:id="983" w:name="_Toc368562169"/>
            <w:r>
              <w:t xml:space="preserve">Notification BDD Timer Type Business Hours </w:t>
            </w:r>
            <w:r w:rsidRPr="00E31F29">
              <w:t>Support Indicator</w:t>
            </w:r>
          </w:p>
        </w:tc>
        <w:tc>
          <w:tcPr>
            <w:tcW w:w="991"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t>B</w:t>
            </w:r>
          </w:p>
        </w:tc>
        <w:tc>
          <w:tcPr>
            <w:tcW w:w="1148"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sym w:font="Symbol" w:char="F0D6"/>
            </w:r>
          </w:p>
        </w:tc>
        <w:tc>
          <w:tcPr>
            <w:tcW w:w="3828" w:type="dxa"/>
            <w:gridSpan w:val="2"/>
            <w:tcBorders>
              <w:top w:val="single" w:sz="6" w:space="0" w:color="000000"/>
              <w:left w:val="single" w:sz="6" w:space="0" w:color="000000"/>
              <w:bottom w:val="single" w:sz="4" w:space="0" w:color="auto"/>
              <w:right w:val="single" w:sz="12" w:space="0" w:color="000000"/>
            </w:tcBorders>
          </w:tcPr>
          <w:p w:rsidR="00A74F1F" w:rsidRDefault="00A74F1F" w:rsidP="00454380">
            <w:pPr>
              <w:pStyle w:val="TableText"/>
            </w:pPr>
            <w:r w:rsidRPr="00E31F29">
              <w:t xml:space="preserve">A Boolean that indicates whether the NPAC Customer supports </w:t>
            </w:r>
            <w:r>
              <w:t xml:space="preserve">Timer Type and Business Hours </w:t>
            </w:r>
            <w:r w:rsidRPr="00E31F29">
              <w:t xml:space="preserve"> in a</w:t>
            </w:r>
            <w:r>
              <w:t xml:space="preserve"> Notification BDD File</w:t>
            </w:r>
            <w:r w:rsidRPr="00E31F29">
              <w:t>.</w:t>
            </w:r>
          </w:p>
          <w:p w:rsidR="00A74F1F" w:rsidRDefault="00A74F1F" w:rsidP="00454380">
            <w:pPr>
              <w:pStyle w:val="TableText"/>
            </w:pPr>
            <w:r>
              <w:t>The default value is False.</w:t>
            </w:r>
          </w:p>
        </w:tc>
      </w:tr>
      <w:tr w:rsidR="00C601A0"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SOA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SOA to the NPAC SMS.  The Pseudo LRN is the ability to specify an LRN value of “000-000-0000”.</w:t>
            </w:r>
          </w:p>
          <w:p w:rsidR="00C601A0" w:rsidRPr="00C601A0" w:rsidRDefault="00C601A0" w:rsidP="00C601A0">
            <w:pPr>
              <w:pStyle w:val="TableText"/>
            </w:pPr>
            <w:r w:rsidRPr="00C601A0">
              <w:lastRenderedPageBreak/>
              <w:t>The default value is False.</w:t>
            </w:r>
          </w:p>
        </w:tc>
      </w:tr>
      <w:tr w:rsidR="00C601A0"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lastRenderedPageBreak/>
              <w:t>NPAC Customer LSMS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NPAC SMS to the LSMS.  The Pseudo LRN is the ability to receive an LRN value of “000-000-0000” in an SV or NPB.</w:t>
            </w:r>
          </w:p>
          <w:p w:rsidR="00C601A0" w:rsidRPr="00C601A0" w:rsidRDefault="00C601A0" w:rsidP="00C601A0">
            <w:pPr>
              <w:pStyle w:val="TableText"/>
            </w:pPr>
            <w:r w:rsidRPr="00C601A0">
              <w:t>The default value is False.</w:t>
            </w:r>
          </w:p>
        </w:tc>
      </w:tr>
      <w:tr w:rsidR="00C601A0"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SOA Pseudo LRN Notification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notifications to the SOA.</w:t>
            </w:r>
          </w:p>
          <w:p w:rsidR="00C601A0" w:rsidRPr="00C601A0" w:rsidRDefault="00C601A0" w:rsidP="00C601A0">
            <w:pPr>
              <w:pStyle w:val="TableText"/>
            </w:pPr>
            <w:r w:rsidRPr="00C601A0">
              <w:t>The default value is False.</w:t>
            </w:r>
          </w:p>
        </w:tc>
      </w:tr>
      <w:tr w:rsid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LTI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from/to the LTI.</w:t>
            </w:r>
          </w:p>
          <w:p w:rsidR="00C601A0" w:rsidRPr="00C601A0" w:rsidRDefault="00C601A0" w:rsidP="00C601A0">
            <w:pPr>
              <w:pStyle w:val="TableText"/>
            </w:pPr>
            <w:r w:rsidRPr="00C601A0">
              <w:t>The default value is False.</w:t>
            </w:r>
          </w:p>
        </w:tc>
      </w:tr>
      <w:tr w:rsidR="00AF071E"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6" w:space="0" w:color="000000"/>
              <w:right w:val="single" w:sz="6" w:space="0" w:color="000000"/>
            </w:tcBorders>
          </w:tcPr>
          <w:p w:rsidR="00AF071E" w:rsidRPr="00C601A0" w:rsidRDefault="00AF071E" w:rsidP="00287AC1">
            <w:pPr>
              <w:pStyle w:val="TableText"/>
            </w:pPr>
            <w:r w:rsidRPr="00C601A0">
              <w:t xml:space="preserve">NPAC Customer SOA </w:t>
            </w:r>
            <w:r>
              <w:t xml:space="preserve">Force </w:t>
            </w:r>
            <w:r w:rsidRPr="00C601A0">
              <w:t xml:space="preserve">Pseudo LRN </w:t>
            </w:r>
            <w:r>
              <w:t xml:space="preserve">BDD </w:t>
            </w:r>
            <w:r w:rsidRPr="00C601A0">
              <w:t>Indicator</w:t>
            </w:r>
          </w:p>
        </w:tc>
        <w:tc>
          <w:tcPr>
            <w:tcW w:w="991"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4" w:space="0" w:color="auto"/>
              <w:left w:val="single" w:sz="6" w:space="0" w:color="000000"/>
              <w:bottom w:val="single" w:sz="6" w:space="0" w:color="000000"/>
              <w:right w:val="single" w:sz="12" w:space="0" w:color="000000"/>
            </w:tcBorders>
          </w:tcPr>
          <w:p w:rsidR="00AF071E" w:rsidRPr="00C601A0" w:rsidRDefault="00AF071E" w:rsidP="00287AC1">
            <w:pPr>
              <w:pStyle w:val="TableText"/>
            </w:pPr>
            <w:r w:rsidRPr="00C601A0">
              <w:t xml:space="preserve">A Boolean that indicates whether the NPAC Customer supports </w:t>
            </w:r>
            <w:r>
              <w:t xml:space="preserve">forcing </w:t>
            </w:r>
            <w:r w:rsidRPr="00C601A0">
              <w:t xml:space="preserve">Pseudo LRN information </w:t>
            </w:r>
            <w:r>
              <w:t xml:space="preserve">into the </w:t>
            </w:r>
            <w:r w:rsidRPr="00C601A0">
              <w:t xml:space="preserve">SOA </w:t>
            </w:r>
            <w:r>
              <w:t>BDD even if the SOA Indicator is set to False</w:t>
            </w:r>
            <w:r w:rsidRPr="00C601A0">
              <w:t>.</w:t>
            </w:r>
          </w:p>
          <w:p w:rsidR="00AF071E" w:rsidRPr="00C601A0" w:rsidRDefault="00AF071E" w:rsidP="00287AC1">
            <w:pPr>
              <w:pStyle w:val="TableText"/>
            </w:pPr>
            <w:r w:rsidRPr="00C601A0">
              <w:t>The default value is False.</w:t>
            </w:r>
          </w:p>
        </w:tc>
      </w:tr>
      <w:tr w:rsidR="00AF071E"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AF071E" w:rsidRPr="00C601A0" w:rsidRDefault="00AF071E" w:rsidP="00287AC1">
            <w:pPr>
              <w:pStyle w:val="TableText"/>
            </w:pPr>
            <w:r w:rsidRPr="00C601A0">
              <w:t xml:space="preserve">NPAC Customer LSMS </w:t>
            </w:r>
            <w:r>
              <w:t xml:space="preserve">Force </w:t>
            </w:r>
            <w:r w:rsidRPr="00C601A0">
              <w:t xml:space="preserve">Pseudo LRN </w:t>
            </w:r>
            <w:r>
              <w:t xml:space="preserve">BDD </w:t>
            </w:r>
            <w:r w:rsidRPr="00C601A0">
              <w:t>Indicator</w:t>
            </w:r>
          </w:p>
        </w:tc>
        <w:tc>
          <w:tcPr>
            <w:tcW w:w="991"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AF071E" w:rsidRPr="00C601A0" w:rsidRDefault="00AF071E" w:rsidP="00AF071E">
            <w:pPr>
              <w:pStyle w:val="TableText"/>
            </w:pPr>
            <w:r w:rsidRPr="00C601A0">
              <w:t xml:space="preserve">A Boolean that indicates whether the NPAC Customer supports </w:t>
            </w:r>
            <w:r>
              <w:t xml:space="preserve">forcing </w:t>
            </w:r>
            <w:r w:rsidRPr="00C601A0">
              <w:t xml:space="preserve">Pseudo LRN information </w:t>
            </w:r>
            <w:r>
              <w:t>into the LSMS BDD even if the LSMS Indicator is set to False</w:t>
            </w:r>
            <w:r w:rsidRPr="00C601A0">
              <w:t>.</w:t>
            </w:r>
          </w:p>
          <w:p w:rsidR="00AF071E" w:rsidRPr="00C601A0" w:rsidRDefault="00AF071E" w:rsidP="00AF071E">
            <w:pPr>
              <w:pStyle w:val="TableText"/>
            </w:pPr>
            <w:r w:rsidRPr="00C601A0">
              <w:t>The default value is False.</w:t>
            </w:r>
          </w:p>
        </w:tc>
      </w:tr>
      <w:tr w:rsidR="00D3023C"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SOA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SPID NPA-NXX Modification from the SOA to the NPAC SMS </w:t>
            </w:r>
            <w:r w:rsidRPr="00D3023C">
              <w:t>(only applies to the CMIP interface, not the XML interface)</w:t>
            </w:r>
            <w:r>
              <w:t>.</w:t>
            </w:r>
          </w:p>
          <w:p w:rsidR="00D3023C" w:rsidRDefault="00D3023C" w:rsidP="00E119A2">
            <w:pPr>
              <w:pStyle w:val="TableText"/>
            </w:pPr>
            <w:r>
              <w:t>The default value is False.</w:t>
            </w:r>
          </w:p>
        </w:tc>
      </w:tr>
      <w:tr w:rsidR="00D3023C"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LSMS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NPA-NXX Modification from the NPAC SMS to the LSMS </w:t>
            </w:r>
            <w:r w:rsidRPr="00D3023C">
              <w:t>(only applies to the CMIP interface, not the XML interface)</w:t>
            </w:r>
            <w:r>
              <w:t>.</w:t>
            </w:r>
          </w:p>
          <w:p w:rsidR="00D3023C" w:rsidRDefault="00D3023C" w:rsidP="00E119A2">
            <w:pPr>
              <w:pStyle w:val="TableText"/>
            </w:pPr>
            <w:r>
              <w:t>The default value is False.</w:t>
            </w:r>
          </w:p>
        </w:tc>
      </w:tr>
      <w:tr w:rsidR="002E3E36" w:rsidRPr="00F5135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F51356">
              <w:lastRenderedPageBreak/>
              <w:t>NPAC Customer LSMS Supports Activation Request TS in an NPB Modify during SWIM</w:t>
            </w:r>
          </w:p>
        </w:tc>
        <w:tc>
          <w:tcPr>
            <w:tcW w:w="991" w:type="dxa"/>
            <w:tcBorders>
              <w:top w:val="single" w:sz="6" w:space="0" w:color="000000"/>
              <w:left w:val="single" w:sz="6" w:space="0" w:color="000000"/>
              <w:bottom w:val="single" w:sz="6" w:space="0" w:color="000000"/>
              <w:right w:val="single" w:sz="6" w:space="0" w:color="000000"/>
            </w:tcBorders>
          </w:tcPr>
          <w:p w:rsidR="002E3E36" w:rsidRPr="00F51356" w:rsidRDefault="002E3E36" w:rsidP="002E3E36">
            <w:pPr>
              <w:pStyle w:val="TableText"/>
              <w:jc w:val="center"/>
            </w:pPr>
            <w:r w:rsidRPr="00F51356">
              <w:t>B</w:t>
            </w:r>
          </w:p>
        </w:tc>
        <w:tc>
          <w:tcPr>
            <w:tcW w:w="1148" w:type="dxa"/>
            <w:tcBorders>
              <w:top w:val="single" w:sz="6" w:space="0" w:color="000000"/>
              <w:left w:val="single" w:sz="6" w:space="0" w:color="000000"/>
              <w:bottom w:val="single" w:sz="6" w:space="0" w:color="000000"/>
              <w:right w:val="single" w:sz="6" w:space="0" w:color="000000"/>
            </w:tcBorders>
          </w:tcPr>
          <w:p w:rsidR="002E3E36" w:rsidRPr="00F51356" w:rsidRDefault="002E3E36" w:rsidP="002E3E36">
            <w:pPr>
              <w:pStyle w:val="TableText"/>
              <w:jc w:val="center"/>
            </w:pPr>
            <w:r w:rsidRPr="00F5135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F51356" w:rsidRDefault="002E3E36" w:rsidP="002E3E36">
            <w:pPr>
              <w:pStyle w:val="TableText"/>
            </w:pPr>
            <w:r w:rsidRPr="00F51356">
              <w:t>A Boolean that indicates whether the NPAC Customer LSMS supports the Activation Request TimeStamp for a Number Pool Block Modify during SWIM recovery.</w:t>
            </w:r>
          </w:p>
          <w:p w:rsidR="002E3E36" w:rsidRPr="002E3E36" w:rsidRDefault="002E3E36" w:rsidP="002E3E36">
            <w:pPr>
              <w:pStyle w:val="TableText"/>
            </w:pPr>
            <w:r w:rsidRPr="00F51356">
              <w:t>The default value is FALSE.</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SPID Migration E-Mail List</w:t>
            </w:r>
          </w:p>
        </w:tc>
        <w:tc>
          <w:tcPr>
            <w:tcW w:w="991"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BD19E4">
              <w:t>C (255)</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2E3E36" w:rsidRDefault="002E3E36" w:rsidP="002E3E36">
            <w:pPr>
              <w:pStyle w:val="TableText"/>
            </w:pPr>
            <w:r w:rsidRPr="00BD19E4">
              <w:t>Service Provider SPID Migration contact e-mail address(es).</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SOA Automated SPID Migration Indicator</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SOA will receive/not-receive automated SPID Migration transactions over their SOA connection.</w:t>
            </w:r>
          </w:p>
          <w:p w:rsidR="002E3E36" w:rsidRPr="002E3E36" w:rsidRDefault="002E3E36" w:rsidP="002E3E36">
            <w:pPr>
              <w:pStyle w:val="TableText"/>
            </w:pPr>
            <w:r w:rsidRPr="00BD19E4">
              <w:t>The default value is FALSE.</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LSMS Automated SPID Migration Indicator</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LSMS will receive/not-receive automated SPID Migration transactions over their LSMS connection.</w:t>
            </w:r>
          </w:p>
          <w:p w:rsidR="002E3E36" w:rsidRPr="002E3E36" w:rsidRDefault="002E3E36" w:rsidP="002E3E36">
            <w:pPr>
              <w:pStyle w:val="TableText"/>
            </w:pPr>
            <w:r w:rsidRPr="00BD19E4">
              <w:t>The default value is FALSE.</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pPr>
            <w:r w:rsidRPr="00BD19E4">
              <w:t>NPAC Customer SPID Migration Secure Site FTP Subdirectory</w:t>
            </w:r>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pPr>
            <w:r w:rsidRPr="006D034D">
              <w:t>B</w:t>
            </w:r>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pPr>
            <w:r w:rsidRPr="002E3E36">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BD19E4" w:rsidRDefault="002E3E36" w:rsidP="002E3E36">
            <w:pPr>
              <w:pStyle w:val="TableText"/>
            </w:pPr>
            <w:r w:rsidRPr="00BD19E4">
              <w:t>A Boolean that indicates whether the NPAC Customer will have a subdirectory for each SPID Migration created.</w:t>
            </w:r>
          </w:p>
          <w:p w:rsidR="002E3E36" w:rsidRPr="002E3E36" w:rsidRDefault="002E3E36" w:rsidP="002E3E36">
            <w:pPr>
              <w:pStyle w:val="TableText"/>
            </w:pPr>
            <w:r w:rsidRPr="00BD19E4">
              <w:t>The default value is FALSE.</w:t>
            </w:r>
          </w:p>
        </w:tc>
      </w:tr>
      <w:tr w:rsidR="00D3023C" w:rsidRPr="00A92B13"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SOA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SOA Interface (only applies to the XML interface, not the CMIP interface).</w:t>
            </w:r>
          </w:p>
          <w:p w:rsidR="00D3023C" w:rsidRPr="00D3023C" w:rsidRDefault="00D3023C" w:rsidP="00E119A2">
            <w:pPr>
              <w:pStyle w:val="TableText"/>
            </w:pPr>
            <w:r w:rsidRPr="00D3023C">
              <w:t>The default is FALSE.</w:t>
            </w:r>
          </w:p>
        </w:tc>
      </w:tr>
      <w:tr w:rsidR="00D3023C" w:rsidRPr="00A92B13"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LSMS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LSMS Interface (only applies to the XML interface, not the CMIP interface).</w:t>
            </w:r>
          </w:p>
          <w:p w:rsidR="00D3023C" w:rsidRPr="00D3023C" w:rsidRDefault="00D3023C" w:rsidP="00E119A2">
            <w:pPr>
              <w:pStyle w:val="TableText"/>
            </w:pPr>
            <w:r w:rsidRPr="00D3023C">
              <w:t>The default is FALSE.</w:t>
            </w:r>
          </w:p>
        </w:tc>
      </w:tr>
      <w:tr w:rsidR="00D3023C" w:rsidRPr="0030469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NPAC Customer SOA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the Last Activity Timestamp in the SOA BDD.</w:t>
            </w:r>
          </w:p>
          <w:p w:rsidR="00D3023C" w:rsidRPr="00D3023C" w:rsidRDefault="00D3023C" w:rsidP="00E119A2">
            <w:pPr>
              <w:pStyle w:val="TableText"/>
            </w:pPr>
            <w:r w:rsidRPr="00D3023C">
              <w:t>The default value is False.</w:t>
            </w:r>
          </w:p>
        </w:tc>
      </w:tr>
      <w:tr w:rsidR="00D3023C" w:rsidRPr="0030469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lastRenderedPageBreak/>
              <w:t>NPAC Customer LSMS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Last Activity Timestamp in the LSMS BDD.</w:t>
            </w:r>
          </w:p>
          <w:p w:rsidR="00D3023C" w:rsidRPr="00D3023C" w:rsidRDefault="00D3023C" w:rsidP="00E119A2">
            <w:pPr>
              <w:pStyle w:val="TableText"/>
            </w:pPr>
            <w:r w:rsidRPr="00D3023C">
              <w:t>The default value is False.</w:t>
            </w:r>
          </w:p>
        </w:tc>
      </w:tr>
      <w:tr w:rsidR="006F172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6F1729" w:rsidRPr="006F1729" w:rsidRDefault="006F1729" w:rsidP="00E119A2">
            <w:pPr>
              <w:pStyle w:val="TableText"/>
            </w:pPr>
            <w:r w:rsidRPr="006F1729">
              <w:t>Origination Timestamp</w:t>
            </w:r>
          </w:p>
        </w:tc>
        <w:tc>
          <w:tcPr>
            <w:tcW w:w="991"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6F1729" w:rsidRPr="006F1729" w:rsidRDefault="006F1729" w:rsidP="00E119A2">
            <w:pPr>
              <w:pStyle w:val="TableText"/>
            </w:pPr>
            <w:r w:rsidRPr="006F172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93778F" w:rsidRPr="00C274AE" w:rsidTr="0013420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6F1729">
              <w:t>Activity Timestamp</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6F1729" w:rsidRDefault="0093778F" w:rsidP="0013420E">
            <w:pPr>
              <w:pStyle w:val="TableText"/>
            </w:pPr>
            <w:r w:rsidRPr="006F172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93778F" w:rsidRPr="00C274AE" w:rsidTr="0013420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D3023C">
              <w:t xml:space="preserve">NPAC Customer </w:t>
            </w:r>
            <w:r>
              <w:t xml:space="preserve">SOA Sending Failed SV Query </w:t>
            </w:r>
            <w:r w:rsidRPr="00D3023C">
              <w:t>Indicator</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SOA</w:t>
            </w:r>
            <w:r w:rsidRPr="00D3023C">
              <w:t>.</w:t>
            </w:r>
          </w:p>
          <w:p w:rsidR="0093778F" w:rsidRPr="006F1729" w:rsidRDefault="0093778F" w:rsidP="0093778F">
            <w:pPr>
              <w:pStyle w:val="TableText"/>
            </w:pPr>
            <w:r w:rsidRPr="00D3023C">
              <w:t>The default value is False.</w:t>
            </w:r>
          </w:p>
        </w:tc>
      </w:tr>
      <w:tr w:rsidR="006F172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12" w:space="0" w:color="000000"/>
              <w:right w:val="single" w:sz="6" w:space="0" w:color="000000"/>
            </w:tcBorders>
          </w:tcPr>
          <w:p w:rsidR="006F1729" w:rsidRPr="006F1729" w:rsidRDefault="0093778F" w:rsidP="00E119A2">
            <w:pPr>
              <w:pStyle w:val="TableText"/>
            </w:pPr>
            <w:r w:rsidRPr="00D3023C">
              <w:t xml:space="preserve">NPAC Customer </w:t>
            </w:r>
            <w:r>
              <w:t xml:space="preserve">LSMS Sending Failed SV Query </w:t>
            </w:r>
            <w:r w:rsidRPr="00D3023C">
              <w:t>Indicator</w:t>
            </w:r>
          </w:p>
        </w:tc>
        <w:tc>
          <w:tcPr>
            <w:tcW w:w="991" w:type="dxa"/>
            <w:tcBorders>
              <w:top w:val="single" w:sz="6" w:space="0" w:color="000000"/>
              <w:left w:val="single" w:sz="6" w:space="0" w:color="000000"/>
              <w:bottom w:val="single" w:sz="12" w:space="0" w:color="000000"/>
              <w:right w:val="single" w:sz="6" w:space="0" w:color="000000"/>
            </w:tcBorders>
          </w:tcPr>
          <w:p w:rsidR="006F1729" w:rsidRPr="006F1729" w:rsidRDefault="0093778F" w:rsidP="00E119A2">
            <w:pPr>
              <w:pStyle w:val="TableText"/>
              <w:jc w:val="center"/>
            </w:pPr>
            <w:r w:rsidRPr="00D3023C">
              <w:t>B</w:t>
            </w:r>
          </w:p>
        </w:tc>
        <w:tc>
          <w:tcPr>
            <w:tcW w:w="1148" w:type="dxa"/>
            <w:tcBorders>
              <w:top w:val="single" w:sz="6" w:space="0" w:color="000000"/>
              <w:left w:val="single" w:sz="6" w:space="0" w:color="000000"/>
              <w:bottom w:val="single" w:sz="12" w:space="0" w:color="000000"/>
              <w:right w:val="single" w:sz="6" w:space="0" w:color="000000"/>
            </w:tcBorders>
          </w:tcPr>
          <w:p w:rsidR="006F1729" w:rsidRPr="006F1729" w:rsidRDefault="0093778F"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12"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LSMS</w:t>
            </w:r>
            <w:r w:rsidRPr="00D3023C">
              <w:t>.</w:t>
            </w:r>
          </w:p>
          <w:p w:rsidR="006F1729" w:rsidRPr="006F1729" w:rsidRDefault="0093778F" w:rsidP="0093778F">
            <w:pPr>
              <w:pStyle w:val="TableText"/>
            </w:pPr>
            <w:r w:rsidRPr="00D3023C">
              <w:t>The default value is False.</w:t>
            </w:r>
          </w:p>
        </w:tc>
      </w:tr>
    </w:tbl>
    <w:p w:rsidR="009B6F07" w:rsidRDefault="009B6F07">
      <w:pPr>
        <w:pStyle w:val="Caption"/>
        <w:numPr>
          <w:ilvl w:val="12"/>
          <w:numId w:val="0"/>
        </w:numPr>
      </w:pPr>
      <w:bookmarkStart w:id="984" w:name="_Toc415487522"/>
      <w:bookmarkStart w:id="985" w:name="_Toc43824504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bookmarkEnd w:id="969"/>
      <w:r>
        <w:t xml:space="preserve"> NPAC Customer Data Model</w:t>
      </w:r>
      <w:bookmarkEnd w:id="970"/>
      <w:bookmarkEnd w:id="971"/>
      <w:bookmarkEnd w:id="972"/>
      <w:bookmarkEnd w:id="973"/>
      <w:bookmarkEnd w:id="974"/>
      <w:bookmarkEnd w:id="975"/>
      <w:bookmarkEnd w:id="976"/>
      <w:bookmarkEnd w:id="977"/>
      <w:bookmarkEnd w:id="978"/>
      <w:bookmarkEnd w:id="979"/>
      <w:bookmarkEnd w:id="980"/>
      <w:bookmarkEnd w:id="981"/>
      <w:bookmarkEnd w:id="984"/>
      <w:bookmarkEnd w:id="985"/>
    </w:p>
    <w:bookmarkEnd w:id="982"/>
    <w:bookmarkEnd w:id="983"/>
    <w:tbl>
      <w:tblPr>
        <w:tblW w:w="0" w:type="auto"/>
        <w:tblLayout w:type="fixed"/>
        <w:tblLook w:val="0000" w:firstRow="0" w:lastRow="0" w:firstColumn="0" w:lastColumn="0" w:noHBand="0" w:noVBand="0"/>
      </w:tblPr>
      <w:tblGrid>
        <w:gridCol w:w="2812"/>
        <w:gridCol w:w="1185"/>
        <w:gridCol w:w="1149"/>
        <w:gridCol w:w="4412"/>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numPr>
                <w:ilvl w:val="12"/>
                <w:numId w:val="0"/>
              </w:numPr>
              <w:jc w:val="center"/>
            </w:pPr>
            <w:r>
              <w:rPr>
                <w:i/>
              </w:rPr>
              <w:br w:type="page"/>
            </w:r>
            <w:r>
              <w:rPr>
                <w:b/>
                <w:sz w:val="24"/>
              </w:rPr>
              <w:t>NPAC CUSTOMER CONTACT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812" w:type="dxa"/>
          </w:tcPr>
          <w:p w:rsidR="009B6F07" w:rsidRDefault="009B6F07">
            <w:pPr>
              <w:pStyle w:val="TableText"/>
              <w:numPr>
                <w:ilvl w:val="12"/>
                <w:numId w:val="0"/>
              </w:numPr>
              <w:jc w:val="center"/>
              <w:rPr>
                <w:b/>
              </w:rPr>
            </w:pPr>
            <w:r>
              <w:rPr>
                <w:b/>
              </w:rPr>
              <w:t>Attribute Name</w:t>
            </w:r>
          </w:p>
        </w:tc>
        <w:tc>
          <w:tcPr>
            <w:tcW w:w="1185" w:type="dxa"/>
          </w:tcPr>
          <w:p w:rsidR="009B6F07" w:rsidRDefault="009B6F07">
            <w:pPr>
              <w:pStyle w:val="TableText"/>
              <w:numPr>
                <w:ilvl w:val="12"/>
                <w:numId w:val="0"/>
              </w:numPr>
              <w:jc w:val="center"/>
              <w:rPr>
                <w:b/>
              </w:rPr>
            </w:pPr>
            <w:r>
              <w:rPr>
                <w:b/>
              </w:rPr>
              <w:t>Type (Size)</w:t>
            </w:r>
          </w:p>
        </w:tc>
        <w:tc>
          <w:tcPr>
            <w:tcW w:w="1149" w:type="dxa"/>
          </w:tcPr>
          <w:p w:rsidR="009B6F07" w:rsidRDefault="009B6F07">
            <w:pPr>
              <w:pStyle w:val="TableText"/>
              <w:numPr>
                <w:ilvl w:val="12"/>
                <w:numId w:val="0"/>
              </w:numPr>
              <w:jc w:val="center"/>
              <w:rPr>
                <w:b/>
              </w:rPr>
            </w:pPr>
            <w:r>
              <w:rPr>
                <w:b/>
              </w:rPr>
              <w:t>Required</w:t>
            </w:r>
          </w:p>
        </w:tc>
        <w:tc>
          <w:tcPr>
            <w:tcW w:w="4430" w:type="dxa"/>
            <w:gridSpan w:val="2"/>
          </w:tcPr>
          <w:p w:rsidR="009B6F07" w:rsidRDefault="009B6F07">
            <w:pPr>
              <w:pStyle w:val="TableText"/>
              <w:numPr>
                <w:ilvl w:val="12"/>
                <w:numId w:val="0"/>
              </w:numPr>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Borders>
              <w:top w:val="nil"/>
            </w:tcBorders>
          </w:tcPr>
          <w:p w:rsidR="009B6F07" w:rsidRDefault="009B6F07">
            <w:pPr>
              <w:pStyle w:val="TableText"/>
              <w:numPr>
                <w:ilvl w:val="12"/>
                <w:numId w:val="0"/>
              </w:numPr>
            </w:pPr>
            <w:r>
              <w:t>NPAC Customer Contact ID</w:t>
            </w:r>
          </w:p>
        </w:tc>
        <w:tc>
          <w:tcPr>
            <w:tcW w:w="1185" w:type="dxa"/>
            <w:tcBorders>
              <w:top w:val="nil"/>
            </w:tcBorders>
          </w:tcPr>
          <w:p w:rsidR="009B6F07" w:rsidRDefault="009B6F07">
            <w:pPr>
              <w:pStyle w:val="TableText"/>
              <w:numPr>
                <w:ilvl w:val="12"/>
                <w:numId w:val="0"/>
              </w:numPr>
              <w:jc w:val="center"/>
            </w:pPr>
            <w:r>
              <w:t>N</w:t>
            </w:r>
          </w:p>
        </w:tc>
        <w:tc>
          <w:tcPr>
            <w:tcW w:w="1149" w:type="dxa"/>
            <w:tcBorders>
              <w:top w:val="nil"/>
            </w:tcBorders>
          </w:tcPr>
          <w:p w:rsidR="009B6F07" w:rsidRDefault="009B6F07">
            <w:pPr>
              <w:pStyle w:val="TableText"/>
              <w:numPr>
                <w:ilvl w:val="12"/>
                <w:numId w:val="0"/>
              </w:numPr>
              <w:jc w:val="center"/>
            </w:pPr>
            <w:r>
              <w:sym w:font="Symbol" w:char="F0D6"/>
            </w:r>
          </w:p>
        </w:tc>
        <w:tc>
          <w:tcPr>
            <w:tcW w:w="4430" w:type="dxa"/>
            <w:gridSpan w:val="2"/>
            <w:tcBorders>
              <w:top w:val="nil"/>
            </w:tcBorders>
          </w:tcPr>
          <w:p w:rsidR="009B6F07" w:rsidRDefault="009B6F07">
            <w:pPr>
              <w:pStyle w:val="TableText"/>
              <w:numPr>
                <w:ilvl w:val="12"/>
                <w:numId w:val="0"/>
              </w:numPr>
            </w:pPr>
            <w:r>
              <w:t>A unique sequential number assigned upon creation of the Contact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NPAC Customer ID</w:t>
            </w:r>
          </w:p>
        </w:tc>
        <w:tc>
          <w:tcPr>
            <w:tcW w:w="1185" w:type="dxa"/>
          </w:tcPr>
          <w:p w:rsidR="009B6F07" w:rsidRDefault="009B6F07">
            <w:pPr>
              <w:pStyle w:val="TableText"/>
              <w:numPr>
                <w:ilvl w:val="12"/>
                <w:numId w:val="0"/>
              </w:numPr>
              <w:jc w:val="center"/>
            </w:pPr>
            <w:r>
              <w:t>C (4)</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lastRenderedPageBreak/>
              <w:t>Contact Type</w:t>
            </w:r>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The type of NPAC Customer Contact Organization.  Valid values are:</w:t>
            </w:r>
          </w:p>
          <w:p w:rsidR="009B6F07" w:rsidRDefault="009B6F07">
            <w:pPr>
              <w:pStyle w:val="TableText"/>
              <w:numPr>
                <w:ilvl w:val="0"/>
                <w:numId w:val="1"/>
              </w:numPr>
              <w:tabs>
                <w:tab w:val="left" w:pos="720"/>
                <w:tab w:val="left" w:pos="1080"/>
              </w:tabs>
            </w:pPr>
            <w:r>
              <w:t>BI</w:t>
            </w:r>
            <w:r>
              <w:tab/>
              <w:t>-</w:t>
            </w:r>
            <w:r>
              <w:tab/>
              <w:t>Billing</w:t>
            </w:r>
          </w:p>
          <w:p w:rsidR="009B6F07" w:rsidRDefault="009B6F07">
            <w:pPr>
              <w:pStyle w:val="TableText"/>
              <w:numPr>
                <w:ilvl w:val="0"/>
                <w:numId w:val="1"/>
              </w:numPr>
              <w:tabs>
                <w:tab w:val="left" w:pos="720"/>
                <w:tab w:val="left" w:pos="1080"/>
              </w:tabs>
              <w:spacing w:before="40" w:after="40"/>
            </w:pPr>
            <w:r>
              <w:t>CF</w:t>
            </w:r>
            <w:r>
              <w:tab/>
              <w:t>-</w:t>
            </w:r>
            <w:r>
              <w:tab/>
              <w:t>Conflict Resolution Interface</w:t>
            </w:r>
          </w:p>
          <w:p w:rsidR="009B6F07" w:rsidRDefault="009B6F07">
            <w:pPr>
              <w:pStyle w:val="TableText"/>
              <w:numPr>
                <w:ilvl w:val="0"/>
                <w:numId w:val="1"/>
              </w:numPr>
              <w:tabs>
                <w:tab w:val="left" w:pos="720"/>
                <w:tab w:val="left" w:pos="1080"/>
              </w:tabs>
              <w:spacing w:before="40" w:after="40"/>
            </w:pPr>
            <w:r>
              <w:t>LI</w:t>
            </w:r>
            <w:r>
              <w:tab/>
              <w:t>-</w:t>
            </w:r>
            <w:r>
              <w:tab/>
              <w:t>Local  SMS Interface</w:t>
            </w:r>
          </w:p>
          <w:p w:rsidR="009B6F07" w:rsidRDefault="009B6F07">
            <w:pPr>
              <w:pStyle w:val="TableText"/>
              <w:numPr>
                <w:ilvl w:val="0"/>
                <w:numId w:val="1"/>
              </w:numPr>
              <w:tabs>
                <w:tab w:val="left" w:pos="720"/>
                <w:tab w:val="left" w:pos="1080"/>
              </w:tabs>
              <w:spacing w:before="40" w:after="40"/>
            </w:pPr>
            <w:r>
              <w:t>NC</w:t>
            </w:r>
            <w:r>
              <w:tab/>
              <w:t>-</w:t>
            </w:r>
            <w:r>
              <w:tab/>
              <w:t>NPAC Customer</w:t>
            </w:r>
          </w:p>
          <w:p w:rsidR="009B6F07" w:rsidRDefault="009B6F07">
            <w:pPr>
              <w:pStyle w:val="TableText"/>
              <w:numPr>
                <w:ilvl w:val="0"/>
                <w:numId w:val="1"/>
              </w:numPr>
              <w:tabs>
                <w:tab w:val="left" w:pos="720"/>
                <w:tab w:val="left" w:pos="1080"/>
              </w:tabs>
              <w:spacing w:before="40" w:after="40"/>
            </w:pPr>
            <w:r>
              <w:t>NF</w:t>
            </w:r>
            <w:r>
              <w:tab/>
              <w:t>-</w:t>
            </w:r>
            <w:r>
              <w:tab/>
              <w:t>Network and Communications</w:t>
            </w:r>
            <w:r>
              <w:br/>
            </w:r>
            <w:r>
              <w:tab/>
            </w:r>
            <w:r>
              <w:tab/>
              <w:t>Facilities Interface</w:t>
            </w:r>
          </w:p>
          <w:p w:rsidR="009B6F07" w:rsidRDefault="009B6F07">
            <w:pPr>
              <w:pStyle w:val="TableText"/>
              <w:numPr>
                <w:ilvl w:val="0"/>
                <w:numId w:val="1"/>
              </w:numPr>
              <w:tabs>
                <w:tab w:val="left" w:pos="720"/>
                <w:tab w:val="left" w:pos="1080"/>
              </w:tabs>
              <w:spacing w:before="40" w:after="40"/>
            </w:pPr>
            <w:r>
              <w:t>OP</w:t>
            </w:r>
            <w:r>
              <w:tab/>
              <w:t>-</w:t>
            </w:r>
            <w:r>
              <w:tab/>
              <w:t>Operations</w:t>
            </w:r>
          </w:p>
          <w:p w:rsidR="009B6F07" w:rsidRDefault="009B6F07">
            <w:pPr>
              <w:pStyle w:val="TableText"/>
              <w:numPr>
                <w:ilvl w:val="0"/>
                <w:numId w:val="1"/>
              </w:numPr>
              <w:tabs>
                <w:tab w:val="left" w:pos="720"/>
                <w:tab w:val="left" w:pos="1080"/>
              </w:tabs>
              <w:spacing w:before="40" w:after="40"/>
            </w:pPr>
            <w:r>
              <w:t>RE</w:t>
            </w:r>
            <w:r>
              <w:tab/>
              <w:t>-</w:t>
            </w:r>
            <w:r>
              <w:tab/>
            </w:r>
            <w:smartTag w:uri="urn:schemas-microsoft-com:office:smarttags" w:element="place">
              <w:smartTag w:uri="urn:schemas-microsoft-com:office:smarttags" w:element="PlaceName">
                <w:r>
                  <w:t>Repair</w:t>
                </w:r>
              </w:smartTag>
              <w:r>
                <w:t xml:space="preserve"> </w:t>
              </w:r>
              <w:smartTag w:uri="urn:schemas-microsoft-com:office:smarttags" w:element="PlaceType">
                <w:r>
                  <w:t>Center</w:t>
                </w:r>
              </w:smartTag>
            </w:smartTag>
            <w:r>
              <w:t xml:space="preserve"> Contact</w:t>
            </w:r>
            <w:r>
              <w:br/>
            </w:r>
            <w:r>
              <w:tab/>
            </w:r>
            <w:r>
              <w:tab/>
              <w:t>Organization</w:t>
            </w:r>
          </w:p>
          <w:p w:rsidR="009B6F07" w:rsidRDefault="009B6F07">
            <w:pPr>
              <w:pStyle w:val="TableText"/>
              <w:numPr>
                <w:ilvl w:val="0"/>
                <w:numId w:val="1"/>
              </w:numPr>
              <w:tabs>
                <w:tab w:val="left" w:pos="720"/>
                <w:tab w:val="left" w:pos="1080"/>
              </w:tabs>
              <w:spacing w:before="40" w:after="40"/>
            </w:pPr>
            <w:r>
              <w:t>SE</w:t>
            </w:r>
            <w:r>
              <w:tab/>
              <w:t>-</w:t>
            </w:r>
            <w:r>
              <w:tab/>
              <w:t>Security</w:t>
            </w:r>
          </w:p>
          <w:p w:rsidR="009B6F07" w:rsidRDefault="009B6F07">
            <w:pPr>
              <w:pStyle w:val="TableText"/>
              <w:numPr>
                <w:ilvl w:val="0"/>
                <w:numId w:val="1"/>
              </w:numPr>
              <w:tabs>
                <w:tab w:val="left" w:pos="720"/>
                <w:tab w:val="left" w:pos="1080"/>
              </w:tabs>
              <w:spacing w:before="40" w:after="40"/>
            </w:pPr>
            <w:r>
              <w:t>SI</w:t>
            </w:r>
            <w:r>
              <w:tab/>
              <w:t>-</w:t>
            </w:r>
            <w:r>
              <w:tab/>
              <w:t>SOA System Interface</w:t>
            </w:r>
          </w:p>
          <w:p w:rsidR="009B6F07" w:rsidRDefault="009B6F07">
            <w:pPr>
              <w:pStyle w:val="TableText"/>
              <w:numPr>
                <w:ilvl w:val="0"/>
                <w:numId w:val="1"/>
              </w:numPr>
              <w:tabs>
                <w:tab w:val="left" w:pos="720"/>
                <w:tab w:val="left" w:pos="1080"/>
              </w:tabs>
              <w:spacing w:before="40" w:after="40"/>
            </w:pPr>
            <w:r>
              <w:t>UA</w:t>
            </w:r>
            <w:r>
              <w:tab/>
              <w:t>-</w:t>
            </w:r>
            <w:r>
              <w:tab/>
              <w:t>User Administration</w:t>
            </w:r>
          </w:p>
          <w:p w:rsidR="009B6F07" w:rsidRDefault="009B6F07">
            <w:pPr>
              <w:pStyle w:val="TableText"/>
              <w:numPr>
                <w:ilvl w:val="0"/>
                <w:numId w:val="1"/>
              </w:numPr>
              <w:tabs>
                <w:tab w:val="left" w:pos="720"/>
                <w:tab w:val="left" w:pos="1080"/>
              </w:tabs>
              <w:spacing w:before="40" w:after="40"/>
            </w:pPr>
            <w:r>
              <w:t>WI</w:t>
            </w:r>
            <w:r>
              <w:tab/>
              <w:t>-</w:t>
            </w:r>
            <w:r>
              <w:tab/>
              <w:t>Web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Name of NPAC Customer Contact Organization.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Address Line 1</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address Line 1.</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Address Line 2</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Pr="001E4E1E" w:rsidRDefault="009B6F07">
            <w:pPr>
              <w:pStyle w:val="TableText"/>
              <w:numPr>
                <w:ilvl w:val="12"/>
                <w:numId w:val="0"/>
              </w:numPr>
            </w:pPr>
            <w:r w:rsidRPr="001E4E1E">
              <w:t>Contact Organization address Line 2.</w:t>
            </w:r>
            <w:r w:rsidR="00D3023C" w:rsidRPr="001E4E1E">
              <w:t xml:space="preserve">  Conditional – required in CMIP, optional in XML.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City</w:t>
                </w:r>
              </w:smartTag>
            </w:smartTag>
          </w:p>
        </w:tc>
        <w:tc>
          <w:tcPr>
            <w:tcW w:w="1185" w:type="dxa"/>
          </w:tcPr>
          <w:p w:rsidR="009B6F07" w:rsidRDefault="009B6F07">
            <w:pPr>
              <w:pStyle w:val="TableText"/>
              <w:numPr>
                <w:ilvl w:val="12"/>
                <w:numId w:val="0"/>
              </w:numPr>
              <w:jc w:val="center"/>
            </w:pPr>
            <w:r>
              <w:t>C (20)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city.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State</w:t>
                </w:r>
              </w:smartTag>
            </w:smartTag>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state.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Zip</w:t>
            </w:r>
          </w:p>
        </w:tc>
        <w:tc>
          <w:tcPr>
            <w:tcW w:w="1185" w:type="dxa"/>
          </w:tcPr>
          <w:p w:rsidR="009B6F07" w:rsidRDefault="009B6F07">
            <w:pPr>
              <w:pStyle w:val="TableText"/>
              <w:numPr>
                <w:ilvl w:val="12"/>
                <w:numId w:val="0"/>
              </w:numPr>
              <w:jc w:val="center"/>
            </w:pPr>
            <w:r>
              <w:t>C (9)</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 xml:space="preserve">Contact Organization zip code or postal code.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Country</w:t>
            </w:r>
          </w:p>
        </w:tc>
        <w:tc>
          <w:tcPr>
            <w:tcW w:w="1185" w:type="dxa"/>
          </w:tcPr>
          <w:p w:rsidR="009B6F07" w:rsidRDefault="009B6F07">
            <w:pPr>
              <w:pStyle w:val="TableText"/>
              <w:numPr>
                <w:ilvl w:val="12"/>
                <w:numId w:val="0"/>
              </w:numPr>
              <w:jc w:val="center"/>
            </w:pPr>
            <w:r>
              <w:t>C (20)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country.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Province</w:t>
                </w:r>
              </w:smartTag>
            </w:smartTag>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province.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 xml:space="preserve">Contact Phone </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Fax</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Fax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Pager</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Pager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Pager PIN</w:t>
            </w:r>
          </w:p>
        </w:tc>
        <w:tc>
          <w:tcPr>
            <w:tcW w:w="1185" w:type="dxa"/>
          </w:tcPr>
          <w:p w:rsidR="009B6F07" w:rsidRDefault="009B6F07">
            <w:pPr>
              <w:pStyle w:val="TableText"/>
              <w:numPr>
                <w:ilvl w:val="12"/>
                <w:numId w:val="0"/>
              </w:numPr>
              <w:jc w:val="center"/>
            </w:pPr>
            <w:r>
              <w:t>C (10)</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Pager Personal Identification Number (PIN).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Email</w:t>
            </w:r>
          </w:p>
        </w:tc>
        <w:tc>
          <w:tcPr>
            <w:tcW w:w="1185" w:type="dxa"/>
          </w:tcPr>
          <w:p w:rsidR="009B6F07" w:rsidRDefault="009B6F07">
            <w:pPr>
              <w:pStyle w:val="TableText"/>
              <w:numPr>
                <w:ilvl w:val="12"/>
                <w:numId w:val="0"/>
              </w:numPr>
              <w:jc w:val="center"/>
            </w:pPr>
            <w:r>
              <w:t>C (60)</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E-mail address.</w:t>
            </w:r>
          </w:p>
        </w:tc>
      </w:tr>
    </w:tbl>
    <w:p w:rsidR="009B6F07" w:rsidRDefault="009B6F07">
      <w:pPr>
        <w:pStyle w:val="Caption"/>
        <w:numPr>
          <w:ilvl w:val="12"/>
          <w:numId w:val="0"/>
        </w:numPr>
      </w:pPr>
      <w:bookmarkStart w:id="986" w:name="_Ref377535720"/>
      <w:bookmarkStart w:id="987" w:name="_Ref377264762"/>
      <w:bookmarkStart w:id="988" w:name="_Toc381720298"/>
      <w:bookmarkStart w:id="989" w:name="_Toc436023449"/>
      <w:bookmarkStart w:id="990" w:name="_Toc436025903"/>
      <w:bookmarkStart w:id="991" w:name="_Toc436026063"/>
      <w:bookmarkStart w:id="992" w:name="_Toc436037425"/>
      <w:bookmarkStart w:id="993" w:name="_Toc437674408"/>
      <w:bookmarkStart w:id="994" w:name="_Toc437674741"/>
      <w:bookmarkStart w:id="995" w:name="_Toc437674967"/>
      <w:bookmarkStart w:id="996" w:name="_Toc437675485"/>
      <w:bookmarkStart w:id="997" w:name="_Toc463062920"/>
      <w:bookmarkStart w:id="998" w:name="_Toc463063427"/>
      <w:bookmarkStart w:id="999" w:name="_Toc415487523"/>
      <w:bookmarkStart w:id="1000" w:name="_Toc438245041"/>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bookmarkEnd w:id="986"/>
      <w:r>
        <w:t xml:space="preserve"> NPAC Customer Contact Data Model</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tbl>
      <w:tblPr>
        <w:tblW w:w="0" w:type="auto"/>
        <w:tblLayout w:type="fixed"/>
        <w:tblLook w:val="0000" w:firstRow="0" w:lastRow="0" w:firstColumn="0" w:lastColumn="0" w:noHBand="0" w:noVBand="0"/>
      </w:tblPr>
      <w:tblGrid>
        <w:gridCol w:w="2233"/>
        <w:gridCol w:w="1408"/>
        <w:gridCol w:w="1108"/>
        <w:gridCol w:w="4809"/>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numPr>
                <w:ilvl w:val="12"/>
                <w:numId w:val="0"/>
              </w:numPr>
              <w:jc w:val="center"/>
            </w:pPr>
            <w:r>
              <w:rPr>
                <w:b/>
                <w:caps/>
                <w:sz w:val="24"/>
              </w:rPr>
              <w:lastRenderedPageBreak/>
              <w:t>npac customer Network Address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33" w:type="dxa"/>
          </w:tcPr>
          <w:p w:rsidR="009B6F07" w:rsidRDefault="009B6F07">
            <w:pPr>
              <w:pStyle w:val="TableText"/>
              <w:numPr>
                <w:ilvl w:val="12"/>
                <w:numId w:val="0"/>
              </w:numPr>
              <w:jc w:val="center"/>
              <w:rPr>
                <w:b/>
              </w:rPr>
            </w:pPr>
            <w:r>
              <w:rPr>
                <w:b/>
              </w:rPr>
              <w:t>Attribute Name</w:t>
            </w:r>
          </w:p>
        </w:tc>
        <w:tc>
          <w:tcPr>
            <w:tcW w:w="1408" w:type="dxa"/>
          </w:tcPr>
          <w:p w:rsidR="009B6F07" w:rsidRDefault="009B6F07">
            <w:pPr>
              <w:pStyle w:val="TableText"/>
              <w:numPr>
                <w:ilvl w:val="12"/>
                <w:numId w:val="0"/>
              </w:numPr>
              <w:jc w:val="center"/>
              <w:rPr>
                <w:b/>
              </w:rPr>
            </w:pPr>
            <w:r>
              <w:rPr>
                <w:b/>
              </w:rPr>
              <w:t>Type (Size)</w:t>
            </w:r>
          </w:p>
        </w:tc>
        <w:tc>
          <w:tcPr>
            <w:tcW w:w="1108" w:type="dxa"/>
          </w:tcPr>
          <w:p w:rsidR="009B6F07" w:rsidRDefault="009B6F07">
            <w:pPr>
              <w:pStyle w:val="TableText"/>
              <w:numPr>
                <w:ilvl w:val="12"/>
                <w:numId w:val="0"/>
              </w:numPr>
              <w:jc w:val="center"/>
              <w:rPr>
                <w:b/>
              </w:rPr>
            </w:pPr>
            <w:r>
              <w:rPr>
                <w:b/>
              </w:rPr>
              <w:t>Required</w:t>
            </w:r>
          </w:p>
        </w:tc>
        <w:tc>
          <w:tcPr>
            <w:tcW w:w="4827" w:type="dxa"/>
            <w:gridSpan w:val="2"/>
          </w:tcPr>
          <w:p w:rsidR="009B6F07" w:rsidRDefault="009B6F07">
            <w:pPr>
              <w:pStyle w:val="TableText"/>
              <w:numPr>
                <w:ilvl w:val="12"/>
                <w:numId w:val="0"/>
              </w:numPr>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nil"/>
            </w:tcBorders>
          </w:tcPr>
          <w:p w:rsidR="009B6F07" w:rsidRDefault="009B6F07">
            <w:pPr>
              <w:pStyle w:val="TableText"/>
              <w:numPr>
                <w:ilvl w:val="12"/>
                <w:numId w:val="0"/>
              </w:numPr>
            </w:pPr>
            <w:r>
              <w:t>NPAC Customer Network Address ID</w:t>
            </w:r>
          </w:p>
        </w:tc>
        <w:tc>
          <w:tcPr>
            <w:tcW w:w="1408" w:type="dxa"/>
            <w:tcBorders>
              <w:top w:val="nil"/>
            </w:tcBorders>
          </w:tcPr>
          <w:p w:rsidR="009B6F07" w:rsidRDefault="009B6F07">
            <w:pPr>
              <w:pStyle w:val="TableText"/>
              <w:numPr>
                <w:ilvl w:val="12"/>
                <w:numId w:val="0"/>
              </w:numPr>
              <w:jc w:val="center"/>
            </w:pPr>
            <w:r>
              <w:t>N</w:t>
            </w:r>
          </w:p>
        </w:tc>
        <w:tc>
          <w:tcPr>
            <w:tcW w:w="1108" w:type="dxa"/>
            <w:tcBorders>
              <w:top w:val="nil"/>
            </w:tcBorders>
          </w:tcPr>
          <w:p w:rsidR="009B6F07" w:rsidRDefault="009B6F07">
            <w:pPr>
              <w:pStyle w:val="TableText"/>
              <w:numPr>
                <w:ilvl w:val="12"/>
                <w:numId w:val="0"/>
              </w:numPr>
              <w:jc w:val="center"/>
            </w:pPr>
            <w:r>
              <w:sym w:font="Symbol" w:char="F0D6"/>
            </w:r>
          </w:p>
        </w:tc>
        <w:tc>
          <w:tcPr>
            <w:tcW w:w="4827" w:type="dxa"/>
            <w:gridSpan w:val="2"/>
            <w:tcBorders>
              <w:top w:val="nil"/>
            </w:tcBorders>
          </w:tcPr>
          <w:p w:rsidR="009B6F07" w:rsidRDefault="009B6F07">
            <w:pPr>
              <w:pStyle w:val="TableText"/>
              <w:numPr>
                <w:ilvl w:val="12"/>
                <w:numId w:val="0"/>
              </w:numPr>
            </w:pPr>
            <w:r>
              <w:t>A unique sequential number assigned upon creation of the Network Address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t>NPAC Customer ID</w:t>
            </w:r>
          </w:p>
        </w:tc>
        <w:tc>
          <w:tcPr>
            <w:tcW w:w="1408" w:type="dxa"/>
          </w:tcPr>
          <w:p w:rsidR="009B6F07" w:rsidRDefault="009B6F07">
            <w:pPr>
              <w:pStyle w:val="TableText"/>
              <w:numPr>
                <w:ilvl w:val="12"/>
                <w:numId w:val="0"/>
              </w:numPr>
              <w:jc w:val="center"/>
            </w:pPr>
            <w:r>
              <w:t>C (4)</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t>Network Address Type</w:t>
            </w:r>
          </w:p>
        </w:tc>
        <w:tc>
          <w:tcPr>
            <w:tcW w:w="1408" w:type="dxa"/>
          </w:tcPr>
          <w:p w:rsidR="009B6F07" w:rsidRDefault="009B6F07">
            <w:pPr>
              <w:pStyle w:val="TableText"/>
              <w:numPr>
                <w:ilvl w:val="12"/>
                <w:numId w:val="0"/>
              </w:numPr>
              <w:jc w:val="center"/>
            </w:pPr>
            <w:r>
              <w:t>C (1)</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Type of Network Address.  Valid values are:</w:t>
            </w:r>
          </w:p>
          <w:p w:rsidR="009B6F07" w:rsidRDefault="009B6F07">
            <w:pPr>
              <w:pStyle w:val="TableText"/>
              <w:numPr>
                <w:ilvl w:val="0"/>
                <w:numId w:val="1"/>
              </w:numPr>
              <w:tabs>
                <w:tab w:val="left" w:pos="720"/>
                <w:tab w:val="left" w:pos="1080"/>
              </w:tabs>
              <w:spacing w:before="40" w:after="40"/>
            </w:pPr>
            <w:r>
              <w:t>S</w:t>
            </w:r>
            <w:r>
              <w:tab/>
              <w:t>-</w:t>
            </w:r>
            <w:r>
              <w:tab/>
              <w:t>SOA interface</w:t>
            </w:r>
          </w:p>
          <w:p w:rsidR="009B6F07" w:rsidRDefault="009B6F07">
            <w:pPr>
              <w:pStyle w:val="TableText"/>
              <w:numPr>
                <w:ilvl w:val="0"/>
                <w:numId w:val="1"/>
              </w:numPr>
              <w:tabs>
                <w:tab w:val="left" w:pos="720"/>
                <w:tab w:val="left" w:pos="1080"/>
              </w:tabs>
              <w:spacing w:before="40"/>
            </w:pPr>
            <w:r>
              <w:t>L</w:t>
            </w:r>
            <w:r>
              <w:tab/>
              <w:t>-</w:t>
            </w:r>
            <w:r>
              <w:tab/>
              <w:t>Local SMS interface</w:t>
            </w:r>
          </w:p>
        </w:tc>
      </w:tr>
      <w:tr w:rsidR="00147625" w:rsidTr="008B60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576" w:type="dxa"/>
            <w:gridSpan w:val="5"/>
          </w:tcPr>
          <w:p w:rsidR="00147625" w:rsidRDefault="00147625" w:rsidP="003D5BCE">
            <w:pPr>
              <w:pStyle w:val="TableText"/>
            </w:pPr>
            <w:r>
              <w:t xml:space="preserve">OSI </w:t>
            </w:r>
            <w:r w:rsidR="003D5BCE">
              <w:t xml:space="preserve">information </w:t>
            </w:r>
            <w:r>
              <w:t xml:space="preserve">(NSAP, TSAP, SSAP, PSAP) applies to the CMIP interface.  XML Connection Address information </w:t>
            </w:r>
            <w:r w:rsidR="003D5BCE">
              <w:t xml:space="preserve">(host, port) </w:t>
            </w:r>
            <w:r>
              <w:t>applies to the XML interface.  In a scenario where a Service Provider is transitioning from CMIP to XML, both OSI information and XML Connection information may be populated and valid in the NPAC Customer Network Address Data Model, but at any one point in time, only one set of information will be used to connect to the NPAC.</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NSAP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OSI Network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TSAP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Transport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SSAP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Session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PSAP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Presentation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Internet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Internet address of the Service Provider Web interface.</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bookmarkStart w:id="1001" w:name="_Toc365876003"/>
            <w:bookmarkStart w:id="1002" w:name="_Toc368562171"/>
            <w:bookmarkStart w:id="1003" w:name="_Ref377286447"/>
            <w:bookmarkStart w:id="1004" w:name="_Ref377535722"/>
            <w:bookmarkStart w:id="1005" w:name="_Ref379870292"/>
            <w:bookmarkStart w:id="1006" w:name="_Ref380561731"/>
            <w:bookmarkStart w:id="1007" w:name="_Ref380562161"/>
            <w:bookmarkStart w:id="1008" w:name="_Ref380811082"/>
            <w:bookmarkStart w:id="1009" w:name="_Ref380813080"/>
            <w:bookmarkStart w:id="1010" w:name="_Ref411679825"/>
            <w:bookmarkStart w:id="1011" w:name="_Ref419620475"/>
            <w:bookmarkStart w:id="1012" w:name="_Ref377264743"/>
            <w:bookmarkStart w:id="1013" w:name="_Toc381720299"/>
            <w:bookmarkStart w:id="1014" w:name="_Toc436023450"/>
            <w:bookmarkStart w:id="1015" w:name="_Toc436025904"/>
            <w:bookmarkStart w:id="1016" w:name="_Toc436026064"/>
            <w:bookmarkStart w:id="1017" w:name="_Toc436037426"/>
            <w:bookmarkStart w:id="1018" w:name="_Toc437674409"/>
            <w:bookmarkStart w:id="1019" w:name="_Toc437674742"/>
            <w:bookmarkStart w:id="1020" w:name="_Toc437674968"/>
            <w:bookmarkStart w:id="1021" w:name="_Toc437675486"/>
            <w:bookmarkStart w:id="1022" w:name="_Toc463062921"/>
            <w:bookmarkStart w:id="1023" w:name="_Toc463063428"/>
            <w:r w:rsidRPr="00D3023C">
              <w:t>XML Connection Address – Self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Primary,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Primary, TCP port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lastRenderedPageBreak/>
              <w:t>XML Connection Address – Peer Host Backup</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Backup,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12" w:space="0" w:color="000000"/>
              <w:right w:val="single" w:sz="6" w:space="0" w:color="000000"/>
            </w:tcBorders>
          </w:tcPr>
          <w:p w:rsidR="00D3023C" w:rsidRPr="00D3023C" w:rsidRDefault="00D3023C" w:rsidP="00E119A2">
            <w:pPr>
              <w:pStyle w:val="TableText"/>
            </w:pPr>
            <w:r w:rsidRPr="00D3023C">
              <w:t>XML Connection Address – Peer Port Backup</w:t>
            </w:r>
          </w:p>
        </w:tc>
        <w:tc>
          <w:tcPr>
            <w:tcW w:w="14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12" w:space="0" w:color="000000"/>
              <w:right w:val="single" w:sz="12" w:space="0" w:color="000000"/>
            </w:tcBorders>
          </w:tcPr>
          <w:p w:rsidR="00D3023C" w:rsidRPr="00D3023C" w:rsidRDefault="00D3023C" w:rsidP="00E119A2">
            <w:pPr>
              <w:pStyle w:val="TableText"/>
            </w:pPr>
            <w:r w:rsidRPr="00D3023C">
              <w:t>Service Provider Backup, TCP port for incoming connection from NPAC.</w:t>
            </w:r>
          </w:p>
        </w:tc>
      </w:tr>
    </w:tbl>
    <w:p w:rsidR="009B6F07" w:rsidRDefault="009B6F07">
      <w:pPr>
        <w:pStyle w:val="Caption"/>
      </w:pPr>
      <w:bookmarkStart w:id="1024" w:name="_Ref380579816"/>
      <w:bookmarkStart w:id="1025" w:name="_Toc415487524"/>
      <w:bookmarkStart w:id="1026" w:name="_Toc43824504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bookmarkEnd w:id="1001"/>
      <w:bookmarkEnd w:id="1002"/>
      <w:bookmarkEnd w:id="1003"/>
      <w:bookmarkEnd w:id="1004"/>
      <w:bookmarkEnd w:id="1005"/>
      <w:bookmarkEnd w:id="1006"/>
      <w:bookmarkEnd w:id="1007"/>
      <w:bookmarkEnd w:id="1008"/>
      <w:bookmarkEnd w:id="1009"/>
      <w:bookmarkEnd w:id="1010"/>
      <w:bookmarkEnd w:id="1011"/>
      <w:r>
        <w:t xml:space="preserve"> NPAC Customer Network Address Data Model</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rsidR="00133A14" w:rsidRDefault="00133A14">
      <w:pPr>
        <w:pStyle w:val="BodyText"/>
      </w:pPr>
    </w:p>
    <w:p w:rsidR="00133A14" w:rsidRDefault="00133A14">
      <w:pPr>
        <w:pStyle w:val="BodyText"/>
      </w:pPr>
    </w:p>
    <w:p w:rsidR="001E4E1E" w:rsidRDefault="001E4E1E">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C145FD">
            <w:pPr>
              <w:pStyle w:val="TableText"/>
              <w:jc w:val="center"/>
            </w:pPr>
            <w:r>
              <w:rPr>
                <w:b/>
                <w:caps/>
                <w:sz w:val="24"/>
              </w:rPr>
              <w:t>npac customer ASSOCIATED SERVICE PROVIDER 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6" w:space="0" w:color="000000"/>
              <w:right w:val="single" w:sz="6" w:space="0" w:color="000000"/>
            </w:tcBorders>
          </w:tcPr>
          <w:p w:rsidR="001E4E1E" w:rsidRDefault="001E4E1E" w:rsidP="00C145FD">
            <w:pPr>
              <w:pStyle w:val="TableText"/>
            </w:pPr>
            <w:r>
              <w:t>Primary NPAC Customer ID</w:t>
            </w:r>
          </w:p>
        </w:tc>
        <w:tc>
          <w:tcPr>
            <w:tcW w:w="1236"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1E4E1E" w:rsidRDefault="001E4E1E" w:rsidP="00C145FD">
            <w:pPr>
              <w:pStyle w:val="TableText"/>
            </w:pPr>
            <w:r>
              <w:t>An alphanumeric code which uniquely identifies an NPAC Customer that will act as a primary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12" w:space="0" w:color="000000"/>
              <w:right w:val="single" w:sz="6" w:space="0" w:color="000000"/>
            </w:tcBorders>
          </w:tcPr>
          <w:p w:rsidR="001E4E1E" w:rsidRDefault="001E4E1E" w:rsidP="00C145FD">
            <w:pPr>
              <w:pStyle w:val="TableText"/>
            </w:pPr>
            <w:r>
              <w:t>Associated NPAC Customer ID</w:t>
            </w:r>
          </w:p>
        </w:tc>
        <w:tc>
          <w:tcPr>
            <w:tcW w:w="1236"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12" w:space="0" w:color="000000"/>
              <w:right w:val="single" w:sz="12" w:space="0" w:color="000000"/>
            </w:tcBorders>
          </w:tcPr>
          <w:p w:rsidR="001E4E1E" w:rsidRDefault="001E4E1E" w:rsidP="00C145FD">
            <w:pPr>
              <w:pStyle w:val="TableText"/>
            </w:pPr>
            <w:r>
              <w:t>An alphanumeric code that uniquely identifies an NPAC Customer that will act as a SPID associated with a primary SPID.</w:t>
            </w:r>
          </w:p>
        </w:tc>
      </w:tr>
    </w:tbl>
    <w:p w:rsidR="009B6F07" w:rsidRDefault="009B6F07">
      <w:pPr>
        <w:pStyle w:val="Caption"/>
      </w:pPr>
      <w:bookmarkStart w:id="1027" w:name="_Ref436023523"/>
      <w:bookmarkStart w:id="1028" w:name="_Toc436023451"/>
      <w:bookmarkStart w:id="1029" w:name="_Toc436025905"/>
      <w:bookmarkStart w:id="1030" w:name="_Toc436026065"/>
      <w:bookmarkStart w:id="1031" w:name="_Toc436037427"/>
      <w:bookmarkStart w:id="1032" w:name="_Toc437674410"/>
      <w:bookmarkStart w:id="1033" w:name="_Toc437674743"/>
      <w:bookmarkStart w:id="1034" w:name="_Toc437674969"/>
      <w:bookmarkStart w:id="1035" w:name="_Toc437675487"/>
      <w:bookmarkStart w:id="1036" w:name="_Toc463062922"/>
      <w:bookmarkStart w:id="1037" w:name="_Toc463063429"/>
      <w:bookmarkStart w:id="1038" w:name="_Ref376154051"/>
      <w:bookmarkStart w:id="1039" w:name="_Ref376154060"/>
      <w:bookmarkStart w:id="1040" w:name="_Ref376154340"/>
      <w:bookmarkStart w:id="1041" w:name="_Toc415487525"/>
      <w:bookmarkStart w:id="1042" w:name="_Toc43824504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bookmarkEnd w:id="1027"/>
      <w:r>
        <w:t xml:space="preserve"> NPAC Customer Associated Service Provider Data Model</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rsidR="00133A14" w:rsidRDefault="00133A14">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1E4E1E">
            <w:pPr>
              <w:pStyle w:val="TableText"/>
              <w:jc w:val="center"/>
            </w:pPr>
            <w:r>
              <w:rPr>
                <w:b/>
                <w:caps/>
                <w:sz w:val="24"/>
              </w:rPr>
              <w:t xml:space="preserve">npac customer </w:t>
            </w:r>
            <w:r w:rsidRPr="000C2A14">
              <w:rPr>
                <w:b/>
                <w:caps/>
                <w:sz w:val="24"/>
              </w:rPr>
              <w:t xml:space="preserve">Request-Delegate </w:t>
            </w:r>
            <w:r>
              <w:rPr>
                <w:b/>
                <w:caps/>
                <w:sz w:val="24"/>
              </w:rPr>
              <w:t>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4" w:space="0" w:color="auto"/>
              <w:right w:val="single" w:sz="6" w:space="0" w:color="000000"/>
            </w:tcBorders>
          </w:tcPr>
          <w:p w:rsidR="001E4E1E" w:rsidRDefault="001E4E1E" w:rsidP="00C145FD">
            <w:pPr>
              <w:pStyle w:val="TableText"/>
            </w:pPr>
            <w:r w:rsidRPr="000C2A14">
              <w:t>Request NPAC Customer ID</w:t>
            </w:r>
          </w:p>
        </w:tc>
        <w:tc>
          <w:tcPr>
            <w:tcW w:w="1236"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1E4E1E" w:rsidRDefault="001E4E1E" w:rsidP="00C145FD">
            <w:pPr>
              <w:pStyle w:val="TableText"/>
            </w:pPr>
            <w:r w:rsidRPr="000C2A14">
              <w:t>An alphanumeric code which uniquely identifies an NPAC Customer that will act as a request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left w:val="single" w:sz="12" w:space="0" w:color="000000"/>
              <w:bottom w:val="single" w:sz="12" w:space="0" w:color="000000"/>
              <w:right w:val="single" w:sz="6" w:space="0" w:color="000000"/>
            </w:tcBorders>
          </w:tcPr>
          <w:p w:rsidR="001E4E1E" w:rsidRDefault="001E4E1E" w:rsidP="00C145FD">
            <w:pPr>
              <w:pStyle w:val="TableText"/>
            </w:pPr>
            <w:r>
              <w:t>Delegate NPAC Customer ID</w:t>
            </w:r>
          </w:p>
        </w:tc>
        <w:tc>
          <w:tcPr>
            <w:tcW w:w="1236"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4" w:space="0" w:color="auto"/>
              <w:left w:val="single" w:sz="6" w:space="0" w:color="000000"/>
              <w:bottom w:val="single" w:sz="12" w:space="0" w:color="000000"/>
              <w:right w:val="single" w:sz="12" w:space="0" w:color="000000"/>
            </w:tcBorders>
          </w:tcPr>
          <w:p w:rsidR="001E4E1E" w:rsidRDefault="001E4E1E" w:rsidP="00C145FD">
            <w:pPr>
              <w:pStyle w:val="TableText"/>
            </w:pPr>
            <w:r w:rsidRPr="000C2A14">
              <w:t>An alphanumeric code that uniquely identifies an NPAC Customer that will act as a delegate SPID associated with a request SPID.</w:t>
            </w:r>
          </w:p>
        </w:tc>
      </w:tr>
    </w:tbl>
    <w:p w:rsidR="001E4E1E" w:rsidRDefault="001E4E1E" w:rsidP="001E4E1E">
      <w:pPr>
        <w:pStyle w:val="Caption"/>
      </w:pPr>
      <w:bookmarkStart w:id="1043" w:name="_Toc415487526"/>
      <w:bookmarkStart w:id="1044" w:name="_Toc438245044"/>
      <w:r>
        <w:t xml:space="preserve">Table </w:t>
      </w:r>
      <w:r w:rsidR="006012B7">
        <w:fldChar w:fldCharType="begin"/>
      </w:r>
      <w:r w:rsidR="006012B7">
        <w:instrText xml:space="preserve"> STYLEREF 1 \s </w:instrText>
      </w:r>
      <w:r w:rsidR="006012B7">
        <w:fldChar w:fldCharType="separate"/>
      </w:r>
      <w:r>
        <w:rPr>
          <w:noProof/>
        </w:rPr>
        <w:t>3</w:t>
      </w:r>
      <w:r w:rsidR="006012B7">
        <w:rPr>
          <w:noProof/>
        </w:rPr>
        <w:fldChar w:fldCharType="end"/>
      </w:r>
      <w:r>
        <w:noBreakHyphen/>
      </w:r>
      <w:r w:rsidR="006012B7">
        <w:fldChar w:fldCharType="begin"/>
      </w:r>
      <w:r w:rsidR="006012B7">
        <w:instrText xml:space="preserve"> SEQ Table \* ARABIC \s 1 </w:instrText>
      </w:r>
      <w:r w:rsidR="006012B7">
        <w:fldChar w:fldCharType="separate"/>
      </w:r>
      <w:r>
        <w:rPr>
          <w:noProof/>
        </w:rPr>
        <w:t>6</w:t>
      </w:r>
      <w:r w:rsidR="006012B7">
        <w:rPr>
          <w:noProof/>
        </w:rPr>
        <w:fldChar w:fldCharType="end"/>
      </w:r>
      <w:r>
        <w:t xml:space="preserve"> NPAC Customer Request-Delegate Data Model</w:t>
      </w:r>
      <w:bookmarkEnd w:id="1043"/>
      <w:bookmarkEnd w:id="1044"/>
    </w:p>
    <w:p w:rsidR="001E4E1E" w:rsidRDefault="001E4E1E">
      <w:pPr>
        <w:spacing w:after="0"/>
      </w:pPr>
      <w:bookmarkStart w:id="1045" w:name="_Toc365874855"/>
      <w:bookmarkStart w:id="1046" w:name="_Toc367618257"/>
      <w:bookmarkStart w:id="1047" w:name="_Toc368561342"/>
      <w:bookmarkStart w:id="1048" w:name="_Toc368728287"/>
      <w:bookmarkStart w:id="1049" w:name="_Toc381720020"/>
      <w:bookmarkStart w:id="1050" w:name="_Toc436023346"/>
      <w:bookmarkStart w:id="1051" w:name="_Toc436025409"/>
      <w:r>
        <w:br w:type="page"/>
      </w:r>
    </w:p>
    <w:p w:rsidR="009B6F07" w:rsidRDefault="009B6F07">
      <w:pPr>
        <w:pStyle w:val="Heading3"/>
      </w:pPr>
      <w:bookmarkStart w:id="1052" w:name="_Toc438031512"/>
      <w:r>
        <w:lastRenderedPageBreak/>
        <w:t>Subscription Version Data</w:t>
      </w:r>
      <w:bookmarkEnd w:id="1045"/>
      <w:bookmarkEnd w:id="1046"/>
      <w:bookmarkEnd w:id="1047"/>
      <w:bookmarkEnd w:id="1048"/>
      <w:bookmarkEnd w:id="1049"/>
      <w:bookmarkEnd w:id="1050"/>
      <w:bookmarkEnd w:id="1051"/>
      <w:bookmarkEnd w:id="1052"/>
    </w:p>
    <w:p w:rsidR="009B6F07" w:rsidRDefault="009B6F07">
      <w:pPr>
        <w:pStyle w:val="BodyText"/>
      </w:pPr>
      <w:r>
        <w:t>Subscription Version Data consists of information about the ported TNs.  The data items that need to be administered by Subscription Version Data Management functions are identified in the table that follows:</w:t>
      </w:r>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SubscriPTION VERSION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rsidR="009B6F07" w:rsidRDefault="009B6F07">
            <w:pPr>
              <w:pStyle w:val="TableText"/>
            </w:pPr>
            <w:r>
              <w:t>Version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LRN is an identifier for the switch on which portable NPA-NXXs reside.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Old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Old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New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New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TN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telephone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Local Number Portability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Number Portability Type.  Valid enumerated values are:</w:t>
            </w:r>
          </w:p>
          <w:p w:rsidR="009B6F07" w:rsidRDefault="009B6F07">
            <w:pPr>
              <w:pStyle w:val="TableText"/>
              <w:numPr>
                <w:ilvl w:val="0"/>
                <w:numId w:val="3"/>
              </w:numPr>
              <w:tabs>
                <w:tab w:val="left" w:pos="679"/>
                <w:tab w:val="left" w:pos="859"/>
              </w:tabs>
              <w:spacing w:before="0" w:after="40"/>
            </w:pPr>
            <w:r>
              <w:t>LSPP</w:t>
            </w:r>
            <w:r>
              <w:tab/>
              <w:t>-</w:t>
            </w:r>
            <w:r>
              <w:tab/>
              <w:t>Local Service Provider Portability (0)</w:t>
            </w:r>
          </w:p>
          <w:p w:rsidR="009B6F07" w:rsidRDefault="009B6F07">
            <w:pPr>
              <w:pStyle w:val="TableText"/>
              <w:numPr>
                <w:ilvl w:val="0"/>
                <w:numId w:val="3"/>
              </w:numPr>
              <w:tabs>
                <w:tab w:val="left" w:pos="679"/>
                <w:tab w:val="left" w:pos="859"/>
              </w:tabs>
              <w:spacing w:before="0" w:after="40"/>
            </w:pPr>
            <w:r>
              <w:t>LISP</w:t>
            </w:r>
            <w:r>
              <w:tab/>
              <w:t>-</w:t>
            </w:r>
            <w:r>
              <w:tab/>
              <w:t>Local Intra-Service Provider Portability (1)</w:t>
            </w:r>
          </w:p>
          <w:p w:rsidR="009B6F07" w:rsidRDefault="009B6F07">
            <w:pPr>
              <w:pStyle w:val="TableText"/>
              <w:numPr>
                <w:ilvl w:val="0"/>
                <w:numId w:val="3"/>
              </w:numPr>
              <w:tabs>
                <w:tab w:val="left" w:pos="679"/>
                <w:tab w:val="left" w:pos="859"/>
              </w:tabs>
              <w:spacing w:before="0"/>
            </w:pPr>
            <w:r>
              <w:t>POOL</w:t>
            </w:r>
            <w:r>
              <w:tab/>
              <w:t>-</w:t>
            </w:r>
            <w:r>
              <w:tab/>
              <w:t xml:space="preserve">Pooled </w:t>
            </w:r>
            <w:smartTag w:uri="urn:schemas-microsoft-com:office:smarttags" w:element="place">
              <w:smartTag w:uri="urn:schemas-microsoft-com:office:smarttags" w:element="PlaceName">
                <w:r>
                  <w:t>Block</w:t>
                </w:r>
              </w:smartTag>
              <w:r>
                <w:t xml:space="preserve"> </w:t>
              </w:r>
              <w:smartTag w:uri="urn:schemas-microsoft-com:office:smarttags" w:element="PlaceName">
                <w:r>
                  <w:t>Number</w:t>
                </w:r>
              </w:smartTag>
              <w:r>
                <w:t xml:space="preserve"> </w:t>
              </w:r>
              <w:smartTag w:uri="urn:schemas-microsoft-com:office:smarttags" w:element="PlaceType">
                <w:r>
                  <w:t>Port</w:t>
                </w:r>
              </w:smartTag>
            </w:smartTag>
            <w:r>
              <w:t xml:space="preserve"> (2)</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Status of the Subscription Version.</w:t>
            </w:r>
          </w:p>
          <w:p w:rsidR="009B6F07" w:rsidRDefault="009B6F07">
            <w:pPr>
              <w:pStyle w:val="TableText"/>
              <w:numPr>
                <w:ilvl w:val="12"/>
                <w:numId w:val="0"/>
              </w:numPr>
            </w:pPr>
            <w:r>
              <w:t>The default value is P for Pending.</w:t>
            </w:r>
          </w:p>
          <w:p w:rsidR="009B6F07" w:rsidRDefault="009B6F07">
            <w:pPr>
              <w:pStyle w:val="TableText"/>
              <w:numPr>
                <w:ilvl w:val="12"/>
                <w:numId w:val="0"/>
              </w:numPr>
            </w:pPr>
            <w:r>
              <w:t>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pPr>
              <w:pStyle w:val="TableText"/>
              <w:numPr>
                <w:ilvl w:val="0"/>
                <w:numId w:val="1"/>
              </w:numPr>
              <w:tabs>
                <w:tab w:val="left" w:pos="720"/>
                <w:tab w:val="left" w:pos="1080"/>
              </w:tabs>
              <w:spacing w:before="40" w:after="40"/>
            </w:pPr>
            <w:r>
              <w:t>A</w:t>
            </w:r>
            <w:r>
              <w:tab/>
              <w:t>-</w:t>
            </w:r>
            <w:r>
              <w:tab/>
              <w:t>Active (1)</w:t>
            </w:r>
          </w:p>
          <w:p w:rsidR="009B6F07" w:rsidRDefault="009B6F07">
            <w:pPr>
              <w:pStyle w:val="TableText"/>
              <w:numPr>
                <w:ilvl w:val="0"/>
                <w:numId w:val="1"/>
              </w:numPr>
              <w:tabs>
                <w:tab w:val="left" w:pos="720"/>
                <w:tab w:val="left" w:pos="1080"/>
              </w:tabs>
              <w:spacing w:before="40" w:after="40"/>
            </w:pPr>
            <w:r>
              <w:t>P</w:t>
            </w:r>
            <w:r>
              <w:tab/>
              <w:t>-</w:t>
            </w:r>
            <w:r>
              <w:tab/>
              <w:t>Pending (2)</w:t>
            </w:r>
          </w:p>
          <w:p w:rsidR="009B6F07" w:rsidRDefault="009B6F07">
            <w:pPr>
              <w:pStyle w:val="TableText"/>
              <w:numPr>
                <w:ilvl w:val="0"/>
                <w:numId w:val="1"/>
              </w:numPr>
              <w:tabs>
                <w:tab w:val="left" w:pos="720"/>
                <w:tab w:val="left" w:pos="1080"/>
              </w:tabs>
              <w:spacing w:before="40" w:after="40"/>
            </w:pPr>
            <w:r>
              <w:t>S</w:t>
            </w:r>
            <w:r>
              <w:tab/>
              <w:t>-</w:t>
            </w:r>
            <w:r>
              <w:tab/>
              <w:t>Sending (3)</w:t>
            </w:r>
          </w:p>
          <w:p w:rsidR="009B6F07" w:rsidRDefault="009B6F07">
            <w:pPr>
              <w:pStyle w:val="TableText"/>
              <w:numPr>
                <w:ilvl w:val="0"/>
                <w:numId w:val="1"/>
              </w:numPr>
              <w:tabs>
                <w:tab w:val="left" w:pos="720"/>
                <w:tab w:val="left" w:pos="1080"/>
              </w:tabs>
              <w:spacing w:before="40" w:after="40"/>
            </w:pPr>
            <w:r>
              <w:t>F</w:t>
            </w:r>
            <w:r>
              <w:tab/>
              <w:t>-</w:t>
            </w:r>
            <w:r>
              <w:tab/>
              <w:t>Failed (4)</w:t>
            </w:r>
          </w:p>
          <w:p w:rsidR="009B6F07" w:rsidRDefault="009B6F07">
            <w:pPr>
              <w:pStyle w:val="TableText"/>
              <w:numPr>
                <w:ilvl w:val="0"/>
                <w:numId w:val="1"/>
              </w:numPr>
              <w:tabs>
                <w:tab w:val="left" w:pos="720"/>
                <w:tab w:val="left" w:pos="1080"/>
              </w:tabs>
              <w:spacing w:before="40" w:after="40"/>
            </w:pPr>
            <w:r>
              <w:t>PF</w:t>
            </w:r>
            <w:r>
              <w:tab/>
              <w:t>-</w:t>
            </w:r>
            <w:r>
              <w:tab/>
              <w:t>Partial Failure (5)</w:t>
            </w:r>
          </w:p>
          <w:p w:rsidR="009B6F07" w:rsidRDefault="009B6F07">
            <w:pPr>
              <w:pStyle w:val="TableText"/>
              <w:numPr>
                <w:ilvl w:val="0"/>
                <w:numId w:val="1"/>
              </w:numPr>
              <w:tabs>
                <w:tab w:val="left" w:pos="720"/>
                <w:tab w:val="left" w:pos="1080"/>
              </w:tabs>
              <w:spacing w:before="40" w:after="40"/>
            </w:pPr>
            <w:r>
              <w:t>DP</w:t>
            </w:r>
            <w:r>
              <w:tab/>
              <w:t>-</w:t>
            </w:r>
            <w:r>
              <w:tab/>
              <w:t>Disconnect Pending (6)</w:t>
            </w:r>
          </w:p>
          <w:p w:rsidR="009B6F07" w:rsidRDefault="009B6F07">
            <w:pPr>
              <w:pStyle w:val="TableText"/>
              <w:numPr>
                <w:ilvl w:val="0"/>
                <w:numId w:val="1"/>
              </w:numPr>
              <w:tabs>
                <w:tab w:val="left" w:pos="720"/>
                <w:tab w:val="left" w:pos="1080"/>
              </w:tabs>
              <w:spacing w:before="40" w:after="40"/>
            </w:pPr>
            <w:r>
              <w:t>O</w:t>
            </w:r>
            <w:r>
              <w:tab/>
              <w:t>-</w:t>
            </w:r>
            <w:r>
              <w:tab/>
              <w:t>Old (7)</w:t>
            </w:r>
          </w:p>
          <w:p w:rsidR="009B6F07" w:rsidRDefault="009B6F07">
            <w:pPr>
              <w:pStyle w:val="TableText"/>
              <w:numPr>
                <w:ilvl w:val="0"/>
                <w:numId w:val="1"/>
              </w:numPr>
              <w:tabs>
                <w:tab w:val="left" w:pos="720"/>
                <w:tab w:val="left" w:pos="1080"/>
              </w:tabs>
              <w:spacing w:before="40" w:after="40"/>
            </w:pPr>
            <w:r>
              <w:t>C</w:t>
            </w:r>
            <w:r>
              <w:tab/>
              <w:t>-</w:t>
            </w:r>
            <w:r>
              <w:tab/>
              <w:t>Canceled (8)</w:t>
            </w:r>
          </w:p>
          <w:p w:rsidR="009B6F07" w:rsidRDefault="009B6F07">
            <w:pPr>
              <w:pStyle w:val="TableText"/>
              <w:numPr>
                <w:ilvl w:val="0"/>
                <w:numId w:val="1"/>
              </w:numPr>
              <w:tabs>
                <w:tab w:val="left" w:pos="720"/>
                <w:tab w:val="left" w:pos="1080"/>
              </w:tabs>
              <w:spacing w:before="40"/>
            </w:pPr>
            <w:r>
              <w:t>CP</w:t>
            </w:r>
            <w:r>
              <w:tab/>
              <w:t>-</w:t>
            </w:r>
            <w:r>
              <w:tab/>
              <w:t>Cancel Pending (9)</w:t>
            </w:r>
          </w:p>
        </w:tc>
      </w:tr>
      <w:tr w:rsidR="009B557C" w:rsidTr="009B55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557C" w:rsidRDefault="009B557C" w:rsidP="009B557C">
            <w:pPr>
              <w:pStyle w:val="TableText"/>
            </w:pPr>
            <w:r>
              <w:t>Download Reason</w:t>
            </w:r>
          </w:p>
        </w:tc>
        <w:tc>
          <w:tcPr>
            <w:tcW w:w="1236" w:type="dxa"/>
          </w:tcPr>
          <w:p w:rsidR="009B557C" w:rsidRDefault="009B557C" w:rsidP="009B557C">
            <w:pPr>
              <w:pStyle w:val="TableText"/>
              <w:jc w:val="center"/>
            </w:pPr>
            <w:r>
              <w:t>E</w:t>
            </w:r>
          </w:p>
        </w:tc>
        <w:tc>
          <w:tcPr>
            <w:tcW w:w="1108" w:type="dxa"/>
          </w:tcPr>
          <w:p w:rsidR="009B557C" w:rsidRDefault="009B557C" w:rsidP="009B557C">
            <w:pPr>
              <w:pStyle w:val="TableText"/>
              <w:jc w:val="center"/>
            </w:pPr>
          </w:p>
        </w:tc>
        <w:tc>
          <w:tcPr>
            <w:tcW w:w="4945" w:type="dxa"/>
            <w:gridSpan w:val="2"/>
          </w:tcPr>
          <w:p w:rsidR="00673146" w:rsidRDefault="009B557C">
            <w:pPr>
              <w:pStyle w:val="TableText"/>
            </w:pPr>
            <w:r>
              <w:t>The reason the SV is being downloaded to the LSMS.  Valid values are:</w:t>
            </w:r>
            <w:r>
              <w:br/>
              <w:t xml:space="preserve"> 0 – new1</w:t>
            </w:r>
            <w:r>
              <w:br/>
              <w:t xml:space="preserve"> 1 – delete1</w:t>
            </w:r>
            <w:r>
              <w:br/>
              <w:t xml:space="preserve"> 2 – modified</w:t>
            </w:r>
            <w:r>
              <w:br/>
              <w:t xml:space="preserve"> 3 – audit-discrepancy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lastRenderedPageBreak/>
              <w:t>CLASS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CLASS features.</w:t>
            </w:r>
            <w:r w:rsidR="006F1729" w:rsidRPr="001E4E1E">
              <w:t xml:space="preserve">  </w:t>
            </w:r>
            <w:r w:rsidR="00990F16" w:rsidRPr="001E4E1E">
              <w:t>(required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CLASS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CLASS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LIDB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LIDB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CNAM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CNAM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ISVM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ISVM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WSMSC features.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WSMSC SSN for the Subscription Version.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New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The due date planned by the new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spacing w:before="60" w:after="60"/>
            </w:pPr>
            <w:r>
              <w:t>The due date planned by the old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Authorization</w:t>
            </w:r>
          </w:p>
        </w:tc>
        <w:tc>
          <w:tcPr>
            <w:tcW w:w="1236" w:type="dxa"/>
          </w:tcPr>
          <w:p w:rsidR="009B6F07" w:rsidRDefault="009B6F07">
            <w:pPr>
              <w:pStyle w:val="TableText"/>
              <w:numPr>
                <w:ilvl w:val="12"/>
                <w:numId w:val="0"/>
              </w:numPr>
              <w:jc w:val="center"/>
            </w:pPr>
            <w:r>
              <w:t>B</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A Boolean indicator set by the old Service Provider to indicate authorization or denial of Transfer of Service for the Subscription Version to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New Service Provider Create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New Service Provider authorized Transfer of Service of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lastRenderedPageBreak/>
              <w:t>Old Service Provider Authorization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old Service Provider authorized Transfer of Service for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activation request was made by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rsidP="00CE6D9F">
            <w:pPr>
              <w:pStyle w:val="TableText"/>
              <w:numPr>
                <w:ilvl w:val="12"/>
                <w:numId w:val="0"/>
              </w:numPr>
              <w:spacing w:before="60" w:after="60"/>
            </w:pPr>
            <w:r>
              <w:t xml:space="preserve">Activation Broadcast </w:t>
            </w:r>
            <w:r w:rsidR="00CE6D9F">
              <w:t>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activation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Broadcast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activate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disconnect request was made by the local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Broadcast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Effective Release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that the Subscription Version is to be deleted from all Local SMS systems.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Customer Disconnect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that the Customer’s service was disconnected.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Pre-Cancellation 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pPr>
            <w:r>
              <w:t>Status of the Subscription Version prior to cancellation.  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pPr>
              <w:pStyle w:val="TableText"/>
              <w:numPr>
                <w:ilvl w:val="0"/>
                <w:numId w:val="1"/>
              </w:numPr>
              <w:tabs>
                <w:tab w:val="left" w:pos="720"/>
                <w:tab w:val="left" w:pos="1080"/>
              </w:tabs>
              <w:spacing w:before="40" w:after="40"/>
            </w:pPr>
            <w:r>
              <w:t>P</w:t>
            </w:r>
            <w:r>
              <w:tab/>
              <w:t>-</w:t>
            </w:r>
            <w:r>
              <w:tab/>
              <w:t>Pending (2)</w:t>
            </w:r>
          </w:p>
          <w:p w:rsidR="009B6F07" w:rsidRDefault="009B6F07">
            <w:pPr>
              <w:pStyle w:val="TableText"/>
              <w:numPr>
                <w:ilvl w:val="0"/>
                <w:numId w:val="1"/>
              </w:numPr>
              <w:tabs>
                <w:tab w:val="left" w:pos="720"/>
                <w:tab w:val="left" w:pos="1080"/>
              </w:tabs>
              <w:spacing w:before="40"/>
            </w:pP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Old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New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New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 xml:space="preserve">The date and time that the Subscription Version became canceled.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Conflict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was last placed in conflict.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2E3E36">
            <w:pPr>
              <w:pStyle w:val="TableText"/>
              <w:spacing w:before="60" w:after="60"/>
            </w:pPr>
            <w:r>
              <w:lastRenderedPageBreak/>
              <w:t xml:space="preserve">Old Service Provider </w:t>
            </w:r>
            <w:r w:rsidR="009B6F07">
              <w:t>Conflict Resolution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rsidP="002E3E36">
            <w:pPr>
              <w:pStyle w:val="TableText"/>
              <w:spacing w:before="60" w:after="60"/>
            </w:pPr>
            <w:r>
              <w:t xml:space="preserve">The date and time that the </w:t>
            </w:r>
            <w:r w:rsidR="002E3E36">
              <w:t xml:space="preserve">Old Service Provider acknowledged the </w:t>
            </w:r>
            <w:r>
              <w:t>resolution of a Subscription Version in conflict.</w:t>
            </w:r>
          </w:p>
        </w:tc>
      </w:tr>
      <w:tr w:rsid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2E3E36" w:rsidRDefault="002E3E36" w:rsidP="002E3E36">
            <w:pPr>
              <w:pStyle w:val="TableText"/>
              <w:spacing w:before="60" w:after="60"/>
            </w:pPr>
            <w:r>
              <w:t>New Service Provider Conflict Resolution Time Stamp</w:t>
            </w:r>
          </w:p>
        </w:tc>
        <w:tc>
          <w:tcPr>
            <w:tcW w:w="1236" w:type="dxa"/>
          </w:tcPr>
          <w:p w:rsidR="002E3E36" w:rsidRDefault="002E3E36" w:rsidP="002E3E36">
            <w:pPr>
              <w:pStyle w:val="TableText"/>
              <w:jc w:val="center"/>
            </w:pPr>
            <w:r>
              <w:t>T</w:t>
            </w:r>
          </w:p>
        </w:tc>
        <w:tc>
          <w:tcPr>
            <w:tcW w:w="1108" w:type="dxa"/>
          </w:tcPr>
          <w:p w:rsidR="002E3E36" w:rsidRDefault="002E3E36" w:rsidP="002E3E36">
            <w:pPr>
              <w:pStyle w:val="TableText"/>
              <w:jc w:val="center"/>
            </w:pPr>
          </w:p>
        </w:tc>
        <w:tc>
          <w:tcPr>
            <w:tcW w:w="4945" w:type="dxa"/>
            <w:gridSpan w:val="2"/>
          </w:tcPr>
          <w:p w:rsidR="002E3E36" w:rsidRDefault="002E3E36" w:rsidP="002E3E36">
            <w:pPr>
              <w:pStyle w:val="TableText"/>
              <w:spacing w:before="60" w:after="60"/>
            </w:pPr>
            <w:r>
              <w:t>The date and time that the New Service Provider acknowledged the resolution of a Subscription Version in conflict.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Create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last modified.</w:t>
            </w:r>
          </w:p>
          <w:p w:rsidR="009B6F07" w:rsidRDefault="009B6F07">
            <w:pPr>
              <w:pStyle w:val="TableText"/>
              <w:spacing w:before="60" w:after="60"/>
            </w:pPr>
            <w:r>
              <w:t>The default value is the Create Time 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Porting to Original</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A Boolean that indicates whether the Subscription Version created is to be ported back to the original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w:t>
            </w:r>
          </w:p>
        </w:tc>
        <w:tc>
          <w:tcPr>
            <w:tcW w:w="1236" w:type="dxa"/>
          </w:tcPr>
          <w:p w:rsidR="009B6F07" w:rsidRDefault="009B6F07">
            <w:pPr>
              <w:pStyle w:val="TableText"/>
              <w:jc w:val="center"/>
            </w:pPr>
            <w:r>
              <w:t>N (12)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 Type</w:t>
            </w:r>
          </w:p>
        </w:tc>
        <w:tc>
          <w:tcPr>
            <w:tcW w:w="1236" w:type="dxa"/>
          </w:tcPr>
          <w:p w:rsidR="009B6F07" w:rsidRDefault="009B6F07">
            <w:pPr>
              <w:pStyle w:val="TableText"/>
              <w:jc w:val="center"/>
            </w:pPr>
            <w:r>
              <w:t>N (2)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broadcasting began to all local SMS systems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bottom w:val="nil"/>
            </w:tcBorders>
          </w:tcPr>
          <w:p w:rsidR="009B6F07" w:rsidRDefault="009B6F07">
            <w:pPr>
              <w:pStyle w:val="TableText"/>
              <w:spacing w:before="60" w:after="60"/>
            </w:pPr>
            <w:r>
              <w:t>Modify Broadcast Complete Timestamp</w:t>
            </w:r>
          </w:p>
        </w:tc>
        <w:tc>
          <w:tcPr>
            <w:tcW w:w="1236" w:type="dxa"/>
            <w:tcBorders>
              <w:bottom w:val="nil"/>
            </w:tcBorders>
          </w:tcPr>
          <w:p w:rsidR="009B6F07" w:rsidRDefault="009B6F07">
            <w:pPr>
              <w:pStyle w:val="TableText"/>
              <w:jc w:val="center"/>
            </w:pPr>
            <w:r>
              <w:t>T</w:t>
            </w:r>
          </w:p>
        </w:tc>
        <w:tc>
          <w:tcPr>
            <w:tcW w:w="1108" w:type="dxa"/>
            <w:tcBorders>
              <w:bottom w:val="nil"/>
            </w:tcBorders>
          </w:tcPr>
          <w:p w:rsidR="009B6F07" w:rsidRDefault="009B6F07">
            <w:pPr>
              <w:pStyle w:val="TableText"/>
              <w:jc w:val="center"/>
            </w:pPr>
          </w:p>
        </w:tc>
        <w:tc>
          <w:tcPr>
            <w:tcW w:w="4945" w:type="dxa"/>
            <w:gridSpan w:val="2"/>
            <w:tcBorders>
              <w:bottom w:val="nil"/>
            </w:tcBorders>
          </w:tcPr>
          <w:p w:rsidR="009B6F07" w:rsidRDefault="009B6F07">
            <w:pPr>
              <w:pStyle w:val="TableText"/>
              <w:spacing w:before="60" w:after="60"/>
            </w:pPr>
            <w:r>
              <w:t>The date and time that at least one local SMS system successfully acknowledged the broadcast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bottom w:val="single" w:sz="6" w:space="0" w:color="000000"/>
            </w:tcBorders>
          </w:tcPr>
          <w:p w:rsidR="009B6F07" w:rsidRDefault="009B6F07">
            <w:pPr>
              <w:pStyle w:val="TableText"/>
              <w:spacing w:before="60" w:after="60"/>
            </w:pPr>
            <w:r>
              <w:t>Billing ID</w:t>
            </w:r>
          </w:p>
        </w:tc>
        <w:tc>
          <w:tcPr>
            <w:tcW w:w="1236" w:type="dxa"/>
            <w:tcBorders>
              <w:top w:val="single" w:sz="6" w:space="0" w:color="000000"/>
              <w:bottom w:val="single" w:sz="6" w:space="0" w:color="000000"/>
            </w:tcBorders>
          </w:tcPr>
          <w:p w:rsidR="009B6F07" w:rsidRDefault="009B6F07">
            <w:pPr>
              <w:pStyle w:val="TableText"/>
              <w:jc w:val="center"/>
            </w:pPr>
            <w:r>
              <w:t>C (1- 4)</w:t>
            </w:r>
          </w:p>
        </w:tc>
        <w:tc>
          <w:tcPr>
            <w:tcW w:w="1108" w:type="dxa"/>
            <w:tcBorders>
              <w:top w:val="single" w:sz="6" w:space="0" w:color="000000"/>
              <w:bottom w:val="single" w:sz="6" w:space="0" w:color="000000"/>
            </w:tcBorders>
          </w:tcPr>
          <w:p w:rsidR="009B6F07" w:rsidRDefault="009B6F07">
            <w:pPr>
              <w:pStyle w:val="TableText"/>
              <w:jc w:val="center"/>
            </w:pPr>
          </w:p>
        </w:tc>
        <w:tc>
          <w:tcPr>
            <w:tcW w:w="4945" w:type="dxa"/>
            <w:gridSpan w:val="2"/>
            <w:tcBorders>
              <w:top w:val="single" w:sz="6" w:space="0" w:color="000000"/>
              <w:bottom w:val="single" w:sz="6" w:space="0" w:color="000000"/>
            </w:tcBorders>
          </w:tcPr>
          <w:p w:rsidR="009B6F07" w:rsidRDefault="009B6F07">
            <w:pPr>
              <w:pStyle w:val="TableText"/>
              <w:spacing w:before="0" w:after="60"/>
            </w:pPr>
            <w:r>
              <w:t>For future use.  Can be variable 1-4 alphanumeric characters.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bottom w:val="single" w:sz="8" w:space="0" w:color="000000"/>
            </w:tcBorders>
          </w:tcPr>
          <w:p w:rsidR="009B6F07" w:rsidRDefault="009B6F07">
            <w:pPr>
              <w:pStyle w:val="TableText"/>
              <w:spacing w:before="60" w:after="60"/>
            </w:pPr>
            <w:r>
              <w:t>Status Change Cause Code</w:t>
            </w:r>
          </w:p>
        </w:tc>
        <w:tc>
          <w:tcPr>
            <w:tcW w:w="1236" w:type="dxa"/>
            <w:tcBorders>
              <w:top w:val="nil"/>
              <w:bottom w:val="single" w:sz="8" w:space="0" w:color="000000"/>
            </w:tcBorders>
          </w:tcPr>
          <w:p w:rsidR="009B6F07" w:rsidRDefault="009B6F07">
            <w:pPr>
              <w:pStyle w:val="TableText"/>
              <w:jc w:val="center"/>
            </w:pPr>
            <w:r>
              <w:t>N (2)</w:t>
            </w:r>
          </w:p>
        </w:tc>
        <w:tc>
          <w:tcPr>
            <w:tcW w:w="1108" w:type="dxa"/>
            <w:tcBorders>
              <w:top w:val="nil"/>
              <w:bottom w:val="single" w:sz="8" w:space="0" w:color="000000"/>
            </w:tcBorders>
          </w:tcPr>
          <w:p w:rsidR="009B6F07" w:rsidRDefault="009B6F07">
            <w:pPr>
              <w:pStyle w:val="TableText"/>
              <w:jc w:val="center"/>
            </w:pPr>
          </w:p>
        </w:tc>
        <w:tc>
          <w:tcPr>
            <w:tcW w:w="4945" w:type="dxa"/>
            <w:gridSpan w:val="2"/>
            <w:tcBorders>
              <w:top w:val="nil"/>
              <w:bottom w:val="single" w:sz="8" w:space="0" w:color="000000"/>
            </w:tcBorders>
          </w:tcPr>
          <w:p w:rsidR="009B6F07" w:rsidRDefault="009B6F07">
            <w:pPr>
              <w:pStyle w:val="TableText"/>
              <w:spacing w:before="0" w:after="0"/>
            </w:pPr>
            <w:r>
              <w:t xml:space="preserve">Used to specify reason for conflict when old Service Provider Authorization is set to False, or to indicate NPAC SMS initiated cancellation. Valid values are: </w:t>
            </w:r>
          </w:p>
          <w:p w:rsidR="009B6F07" w:rsidRDefault="009B6F07">
            <w:pPr>
              <w:pStyle w:val="TableText"/>
              <w:spacing w:before="0" w:after="0"/>
            </w:pPr>
          </w:p>
          <w:p w:rsidR="009B6F07" w:rsidRDefault="009B6F07">
            <w:pPr>
              <w:pStyle w:val="TableText"/>
              <w:spacing w:before="0" w:after="0"/>
            </w:pPr>
            <w:r>
              <w:t>0 - No value</w:t>
            </w:r>
          </w:p>
          <w:p w:rsidR="009B6F07" w:rsidRDefault="009B6F07">
            <w:pPr>
              <w:pStyle w:val="TableText"/>
              <w:tabs>
                <w:tab w:val="left" w:pos="720"/>
                <w:tab w:val="left" w:pos="1080"/>
              </w:tabs>
              <w:spacing w:before="0" w:after="0"/>
            </w:pPr>
            <w:r>
              <w:t>1 - NPAC SMS Automatic Cancellation</w:t>
            </w:r>
          </w:p>
          <w:p w:rsidR="009B6F07" w:rsidRDefault="009B6F07">
            <w:pPr>
              <w:pStyle w:val="TableText"/>
              <w:tabs>
                <w:tab w:val="left" w:pos="720"/>
                <w:tab w:val="left" w:pos="1080"/>
              </w:tabs>
              <w:spacing w:before="0" w:after="0"/>
            </w:pPr>
            <w:r>
              <w:t>2 – NPAC SMS Automatic Conflict from Cancellation</w:t>
            </w:r>
          </w:p>
          <w:p w:rsidR="009B6F07" w:rsidRDefault="009B6F07">
            <w:pPr>
              <w:pStyle w:val="TableText"/>
              <w:tabs>
                <w:tab w:val="left" w:pos="720"/>
                <w:tab w:val="left" w:pos="1080"/>
              </w:tabs>
              <w:spacing w:before="0" w:after="0"/>
            </w:pPr>
            <w:r>
              <w:t>50 – LSR/WPR Not Received</w:t>
            </w:r>
          </w:p>
          <w:p w:rsidR="009B6F07" w:rsidRDefault="009B6F07">
            <w:pPr>
              <w:pStyle w:val="TableText"/>
              <w:tabs>
                <w:tab w:val="left" w:pos="720"/>
                <w:tab w:val="left" w:pos="1080"/>
              </w:tabs>
              <w:spacing w:before="0" w:after="0"/>
            </w:pPr>
            <w:r>
              <w:t>51 – Initial Confirming FOC/WPRR Not Issued</w:t>
            </w:r>
          </w:p>
          <w:p w:rsidR="009B6F07" w:rsidRDefault="009B6F07">
            <w:pPr>
              <w:pStyle w:val="TableText"/>
              <w:tabs>
                <w:tab w:val="left" w:pos="720"/>
                <w:tab w:val="left" w:pos="1080"/>
              </w:tabs>
              <w:spacing w:before="0" w:after="0"/>
            </w:pPr>
            <w:r>
              <w:t>52 - Due Date Mismatch</w:t>
            </w:r>
          </w:p>
          <w:p w:rsidR="009B6F07" w:rsidRDefault="009B6F07">
            <w:pPr>
              <w:pStyle w:val="TableText"/>
              <w:tabs>
                <w:tab w:val="left" w:pos="720"/>
                <w:tab w:val="left" w:pos="1080"/>
              </w:tabs>
              <w:spacing w:before="0" w:after="0"/>
            </w:pPr>
            <w:r>
              <w:t xml:space="preserve">53 - Vacant </w:t>
            </w:r>
            <w:smartTag w:uri="urn:schemas-microsoft-com:office:smarttags" w:element="place">
              <w:smartTag w:uri="urn:schemas-microsoft-com:office:smarttags" w:element="PlaceName">
                <w:r>
                  <w:t>Number</w:t>
                </w:r>
              </w:smartTag>
              <w:r>
                <w:t xml:space="preserve"> </w:t>
              </w:r>
              <w:smartTag w:uri="urn:schemas-microsoft-com:office:smarttags" w:element="PlaceType">
                <w:r>
                  <w:t>Port</w:t>
                </w:r>
              </w:smartTag>
            </w:smartTag>
          </w:p>
          <w:p w:rsidR="00051C2A" w:rsidRDefault="009B6F07">
            <w:pPr>
              <w:pStyle w:val="TableText"/>
              <w:tabs>
                <w:tab w:val="left" w:pos="409"/>
              </w:tabs>
              <w:spacing w:before="0" w:after="0"/>
            </w:pPr>
            <w:r>
              <w:t>54 – General Conflict</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single" w:sz="4" w:space="0" w:color="auto"/>
            </w:tcBorders>
          </w:tcPr>
          <w:p w:rsidR="009B6F07" w:rsidRDefault="009B6F07">
            <w:pPr>
              <w:pStyle w:val="TableText"/>
              <w:spacing w:before="60" w:after="60"/>
            </w:pPr>
            <w:r>
              <w:lastRenderedPageBreak/>
              <w:t>Timer Type</w:t>
            </w:r>
          </w:p>
        </w:tc>
        <w:tc>
          <w:tcPr>
            <w:tcW w:w="1236" w:type="dxa"/>
            <w:tcBorders>
              <w:top w:val="single" w:sz="8" w:space="0" w:color="000000"/>
              <w:bottom w:val="single" w:sz="4" w:space="0" w:color="auto"/>
            </w:tcBorders>
          </w:tcPr>
          <w:p w:rsidR="009B6F07" w:rsidRDefault="009B6F07">
            <w:pPr>
              <w:pStyle w:val="TableText"/>
              <w:jc w:val="center"/>
            </w:pPr>
            <w:r>
              <w:t>E</w:t>
            </w:r>
          </w:p>
        </w:tc>
        <w:tc>
          <w:tcPr>
            <w:tcW w:w="1108" w:type="dxa"/>
            <w:tcBorders>
              <w:top w:val="single" w:sz="8" w:space="0" w:color="000000"/>
              <w:bottom w:val="single" w:sz="4" w:space="0" w:color="auto"/>
            </w:tcBorders>
          </w:tcPr>
          <w:p w:rsidR="009B6F07" w:rsidRDefault="009B6F07">
            <w:pPr>
              <w:pStyle w:val="TableText"/>
              <w:jc w:val="center"/>
            </w:pPr>
            <w:r>
              <w:sym w:font="Symbol" w:char="F0D6"/>
            </w:r>
          </w:p>
        </w:tc>
        <w:tc>
          <w:tcPr>
            <w:tcW w:w="4945" w:type="dxa"/>
            <w:gridSpan w:val="2"/>
            <w:tcBorders>
              <w:top w:val="single" w:sz="8" w:space="0" w:color="000000"/>
              <w:bottom w:val="single" w:sz="4" w:space="0" w:color="auto"/>
            </w:tcBorders>
          </w:tcPr>
          <w:p w:rsidR="009B6F07" w:rsidRDefault="009B6F07">
            <w:pPr>
              <w:pStyle w:val="TableText"/>
            </w:pPr>
            <w:r>
              <w:t>Timer type used for the subscription version.</w:t>
            </w:r>
          </w:p>
          <w:p w:rsidR="009B6F07" w:rsidRDefault="00CD6796" w:rsidP="002F5374">
            <w:pPr>
              <w:pStyle w:val="TableText"/>
              <w:spacing w:after="0"/>
            </w:pPr>
            <w:r>
              <w:t>0</w:t>
            </w:r>
            <w:r w:rsidR="009B6F07">
              <w:t xml:space="preserve"> – </w:t>
            </w:r>
            <w:r w:rsidR="002E3E36">
              <w:t xml:space="preserve">Long </w:t>
            </w:r>
            <w:r w:rsidR="009B6F07">
              <w:t>Timers</w:t>
            </w:r>
          </w:p>
          <w:p w:rsidR="00CE08D8" w:rsidRDefault="00CD6796" w:rsidP="002F5374">
            <w:pPr>
              <w:pStyle w:val="TableText"/>
              <w:spacing w:before="0" w:after="0"/>
            </w:pPr>
            <w:r>
              <w:t>1</w:t>
            </w:r>
            <w:r w:rsidR="009B6F07">
              <w:t xml:space="preserve"> – </w:t>
            </w:r>
            <w:r w:rsidR="002E3E36">
              <w:t xml:space="preserve">Short </w:t>
            </w:r>
            <w:r w:rsidR="009B6F07">
              <w:t>Timers</w:t>
            </w:r>
          </w:p>
          <w:p w:rsidR="00E31F29" w:rsidRDefault="00CD6796" w:rsidP="00E31F29">
            <w:pPr>
              <w:pStyle w:val="TableText"/>
              <w:spacing w:before="0"/>
            </w:pPr>
            <w:r>
              <w:t>2 – Medium</w:t>
            </w:r>
            <w:r w:rsidR="001D12AD">
              <w:t xml:space="preserve"> </w:t>
            </w:r>
            <w:r>
              <w:t>Timers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bottom w:val="single" w:sz="8" w:space="0" w:color="000000"/>
            </w:tcBorders>
          </w:tcPr>
          <w:p w:rsidR="009B6F07" w:rsidRDefault="009B6F07">
            <w:pPr>
              <w:pStyle w:val="TableText"/>
              <w:spacing w:before="60" w:after="60"/>
            </w:pPr>
            <w:r>
              <w:t>Business Hour Type</w:t>
            </w:r>
          </w:p>
        </w:tc>
        <w:tc>
          <w:tcPr>
            <w:tcW w:w="1236" w:type="dxa"/>
            <w:tcBorders>
              <w:top w:val="single" w:sz="4" w:space="0" w:color="auto"/>
              <w:bottom w:val="single" w:sz="8" w:space="0" w:color="000000"/>
            </w:tcBorders>
          </w:tcPr>
          <w:p w:rsidR="009B6F07" w:rsidRDefault="009B6F07">
            <w:pPr>
              <w:pStyle w:val="TableText"/>
              <w:jc w:val="center"/>
            </w:pPr>
            <w:r>
              <w:t>E</w:t>
            </w:r>
          </w:p>
        </w:tc>
        <w:tc>
          <w:tcPr>
            <w:tcW w:w="1108" w:type="dxa"/>
            <w:tcBorders>
              <w:top w:val="single" w:sz="4" w:space="0" w:color="auto"/>
              <w:bottom w:val="single" w:sz="8" w:space="0" w:color="000000"/>
            </w:tcBorders>
          </w:tcPr>
          <w:p w:rsidR="009B6F07" w:rsidRDefault="009B6F07">
            <w:pPr>
              <w:pStyle w:val="TableText"/>
              <w:jc w:val="center"/>
            </w:pPr>
            <w:r>
              <w:sym w:font="Symbol" w:char="F0D6"/>
            </w:r>
          </w:p>
        </w:tc>
        <w:tc>
          <w:tcPr>
            <w:tcW w:w="4945" w:type="dxa"/>
            <w:gridSpan w:val="2"/>
            <w:tcBorders>
              <w:top w:val="single" w:sz="4" w:space="0" w:color="auto"/>
              <w:bottom w:val="single" w:sz="8" w:space="0" w:color="000000"/>
            </w:tcBorders>
          </w:tcPr>
          <w:p w:rsidR="009B6F07" w:rsidRDefault="009B6F07">
            <w:pPr>
              <w:pStyle w:val="TableText"/>
            </w:pPr>
            <w:r>
              <w:t>Business Hours used for the subscription version.</w:t>
            </w:r>
          </w:p>
          <w:p w:rsidR="009B6F07" w:rsidRDefault="00CD6796" w:rsidP="002F5374">
            <w:pPr>
              <w:pStyle w:val="TableText"/>
              <w:spacing w:before="0" w:after="0"/>
            </w:pPr>
            <w:r>
              <w:t>0</w:t>
            </w:r>
            <w:r w:rsidR="009B6F07">
              <w:t xml:space="preserve"> – Short Business Hours</w:t>
            </w:r>
            <w:r>
              <w:t>/Days</w:t>
            </w:r>
          </w:p>
          <w:p w:rsidR="009B6F07" w:rsidRDefault="00CD6796" w:rsidP="002F5374">
            <w:pPr>
              <w:pStyle w:val="TableText"/>
              <w:spacing w:before="0" w:after="0"/>
            </w:pPr>
            <w:r>
              <w:t>1</w:t>
            </w:r>
            <w:r w:rsidR="009B6F07">
              <w:t xml:space="preserve"> – Long Business Hours</w:t>
            </w:r>
            <w:r>
              <w:t>/Days</w:t>
            </w:r>
          </w:p>
          <w:p w:rsidR="00E31F29" w:rsidRDefault="00CD6796" w:rsidP="00E31F29">
            <w:pPr>
              <w:pStyle w:val="TableText"/>
              <w:spacing w:before="0"/>
            </w:pPr>
            <w:r>
              <w:t>2 – Medium Business Hours/Days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Alternative SPID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p>
        </w:tc>
        <w:tc>
          <w:tcPr>
            <w:tcW w:w="4945" w:type="dxa"/>
            <w:gridSpan w:val="2"/>
          </w:tcPr>
          <w:p w:rsidR="009B6F07" w:rsidRDefault="009B6F07">
            <w:pPr>
              <w:pStyle w:val="TableText"/>
            </w:pPr>
            <w:r>
              <w:t>An alphanumeric code which uniquely identifies Alternative SPID information (a second service provider – either a facility-based provider or reseller, acting as a non facility-based provider) for this SV.</w:t>
            </w:r>
          </w:p>
          <w:p w:rsidR="009B6F07" w:rsidRDefault="009B6F07">
            <w:pPr>
              <w:pStyle w:val="TableText"/>
            </w:pPr>
            <w:r>
              <w:t>This field may only be specified if the service provider SOA supports Alternative SPID.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SV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Type.  Valid enumerated values are:</w:t>
            </w:r>
          </w:p>
          <w:p w:rsidR="009B6F07" w:rsidRDefault="009B6F07">
            <w:pPr>
              <w:pStyle w:val="TableText"/>
              <w:numPr>
                <w:ilvl w:val="0"/>
                <w:numId w:val="3"/>
              </w:numPr>
              <w:tabs>
                <w:tab w:val="left" w:pos="679"/>
                <w:tab w:val="left" w:pos="859"/>
              </w:tabs>
              <w:spacing w:before="0" w:after="40"/>
            </w:pPr>
            <w:r>
              <w:t>Wireline – (0)</w:t>
            </w:r>
          </w:p>
          <w:p w:rsidR="009B6F07" w:rsidRDefault="009B6F07">
            <w:pPr>
              <w:pStyle w:val="TableText"/>
              <w:numPr>
                <w:ilvl w:val="0"/>
                <w:numId w:val="3"/>
              </w:numPr>
              <w:tabs>
                <w:tab w:val="left" w:pos="679"/>
                <w:tab w:val="left" w:pos="859"/>
              </w:tabs>
              <w:spacing w:before="0" w:after="40"/>
            </w:pPr>
            <w:r>
              <w:t>Wireless – (1)</w:t>
            </w:r>
          </w:p>
          <w:p w:rsidR="009B6F07" w:rsidRDefault="006A27A7">
            <w:pPr>
              <w:pStyle w:val="TableText"/>
              <w:numPr>
                <w:ilvl w:val="0"/>
                <w:numId w:val="3"/>
              </w:numPr>
              <w:tabs>
                <w:tab w:val="left" w:pos="679"/>
                <w:tab w:val="left" w:pos="859"/>
              </w:tabs>
              <w:spacing w:before="0" w:after="40"/>
            </w:pPr>
            <w:r>
              <w:t xml:space="preserve">Class 2 Interconnected </w:t>
            </w:r>
            <w:r w:rsidR="009B6F07">
              <w:t>VoIP – (2)</w:t>
            </w:r>
          </w:p>
          <w:p w:rsidR="009B6F07" w:rsidRDefault="009B6F07">
            <w:pPr>
              <w:pStyle w:val="TableText"/>
              <w:numPr>
                <w:ilvl w:val="0"/>
                <w:numId w:val="3"/>
              </w:numPr>
              <w:tabs>
                <w:tab w:val="left" w:pos="679"/>
                <w:tab w:val="left" w:pos="859"/>
              </w:tabs>
              <w:spacing w:before="0" w:after="40"/>
            </w:pPr>
            <w:r>
              <w:t>VoWIFI – (3)</w:t>
            </w:r>
          </w:p>
          <w:p w:rsidR="009B6F07" w:rsidRDefault="0018086F">
            <w:pPr>
              <w:pStyle w:val="TableText"/>
              <w:numPr>
                <w:ilvl w:val="0"/>
                <w:numId w:val="3"/>
              </w:numPr>
              <w:tabs>
                <w:tab w:val="left" w:pos="679"/>
                <w:tab w:val="left" w:pos="859"/>
              </w:tabs>
              <w:spacing w:before="0" w:after="40"/>
            </w:pPr>
            <w:r>
              <w:t xml:space="preserve">Prepaid Wireless </w:t>
            </w:r>
            <w:r w:rsidR="009B6F07">
              <w:t>– (4)</w:t>
            </w:r>
          </w:p>
          <w:p w:rsidR="009B6F07" w:rsidRDefault="006A27A7">
            <w:pPr>
              <w:pStyle w:val="TableText"/>
              <w:numPr>
                <w:ilvl w:val="0"/>
                <w:numId w:val="3"/>
              </w:numPr>
              <w:tabs>
                <w:tab w:val="left" w:pos="679"/>
                <w:tab w:val="left" w:pos="859"/>
              </w:tabs>
              <w:spacing w:before="0" w:after="40"/>
            </w:pPr>
            <w:r w:rsidRPr="000D693A">
              <w:t xml:space="preserve">Class 1 Interconnected VoIP </w:t>
            </w:r>
            <w:ins w:id="1053" w:author="Nakamura, John" w:date="2017-01-30T12:19:00Z">
              <w:r w:rsidR="000D693A" w:rsidRPr="000D693A">
                <w:rPr>
                  <w:iCs/>
                  <w:color w:val="0000CC"/>
                  <w:rPrChange w:id="1054" w:author="Nakamura, John" w:date="2017-01-30T12:19:00Z">
                    <w:rPr>
                      <w:iCs/>
                      <w:color w:val="0000CC"/>
                      <w:highlight w:val="yellow"/>
                    </w:rPr>
                  </w:rPrChange>
                </w:rPr>
                <w:t>provider.  Also, Class 2 interconnected VoIP provider, eligible for direct assignment of NANP numbering resources from the NANPA and PA.</w:t>
              </w:r>
            </w:ins>
            <w:r w:rsidR="009B6F07">
              <w:t>– (5)</w:t>
            </w:r>
          </w:p>
          <w:p w:rsidR="009B6F07" w:rsidRDefault="009B6F07">
            <w:pPr>
              <w:pStyle w:val="TableText"/>
              <w:numPr>
                <w:ilvl w:val="0"/>
                <w:numId w:val="3"/>
              </w:numPr>
              <w:tabs>
                <w:tab w:val="left" w:pos="679"/>
                <w:tab w:val="left" w:pos="859"/>
              </w:tabs>
              <w:spacing w:before="0" w:after="40"/>
            </w:pPr>
            <w:r>
              <w:t>SV Type 6– (6)</w:t>
            </w:r>
          </w:p>
          <w:p w:rsidR="009B6F07" w:rsidRDefault="009B6F07">
            <w:pPr>
              <w:pStyle w:val="TableText"/>
            </w:pPr>
            <w:r>
              <w:t>This field is only required if the service provider supports SV Type data.</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Subscription Version.</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Subscription Version.</w:t>
            </w:r>
          </w:p>
          <w:p w:rsidR="00F47CC3" w:rsidRPr="00F47CC3" w:rsidRDefault="00E31F29" w:rsidP="00460E9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Alt-Billing ID for Subscription Version.</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bookmarkStart w:id="1055" w:name="OLE_LINK4"/>
            <w:r w:rsidRPr="00E31F29">
              <w:lastRenderedPageBreak/>
              <w:t>Voice URI</w:t>
            </w:r>
            <w:bookmarkEnd w:id="1055"/>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Subscription Version.</w:t>
            </w:r>
          </w:p>
          <w:p w:rsidR="007401C4" w:rsidRPr="007401C4" w:rsidRDefault="00E31F29" w:rsidP="007401C4">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Subscription Version.</w:t>
            </w:r>
          </w:p>
          <w:p w:rsidR="00F80C5A" w:rsidRPr="007401C4" w:rsidRDefault="00F80C5A" w:rsidP="007D4CCF">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Subscription Version.</w:t>
            </w:r>
          </w:p>
          <w:p w:rsidR="00F80C5A" w:rsidRPr="007401C4" w:rsidRDefault="00F80C5A" w:rsidP="00F80C5A">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6C61A0" w:rsidRPr="006C61A0" w:rsidRDefault="00E31F29" w:rsidP="006C61A0">
            <w:pPr>
              <w:pStyle w:val="TableText"/>
            </w:pPr>
            <w:r w:rsidRPr="00E31F29">
              <w:t>Last Alternative SPID</w:t>
            </w:r>
          </w:p>
        </w:tc>
        <w:tc>
          <w:tcPr>
            <w:tcW w:w="1236" w:type="dxa"/>
          </w:tcPr>
          <w:p w:rsidR="006C61A0" w:rsidRPr="006C61A0" w:rsidRDefault="00E31F29" w:rsidP="006C61A0">
            <w:pPr>
              <w:pStyle w:val="TableText"/>
              <w:jc w:val="center"/>
            </w:pPr>
            <w:r w:rsidRPr="00E31F29">
              <w:t>C (4)</w:t>
            </w:r>
          </w:p>
        </w:tc>
        <w:tc>
          <w:tcPr>
            <w:tcW w:w="1108" w:type="dxa"/>
          </w:tcPr>
          <w:p w:rsidR="006C61A0" w:rsidRPr="006C61A0" w:rsidRDefault="006C61A0" w:rsidP="006C61A0">
            <w:pPr>
              <w:pStyle w:val="TableText"/>
              <w:jc w:val="center"/>
            </w:pPr>
          </w:p>
        </w:tc>
        <w:tc>
          <w:tcPr>
            <w:tcW w:w="4945" w:type="dxa"/>
            <w:gridSpan w:val="2"/>
          </w:tcPr>
          <w:p w:rsidR="006C61A0" w:rsidRPr="006C61A0" w:rsidRDefault="00E31F29" w:rsidP="006C61A0">
            <w:pPr>
              <w:pStyle w:val="TableText"/>
            </w:pPr>
            <w:r w:rsidRPr="00E31F29">
              <w:t>Last Alternative SPID for Subscription Version.</w:t>
            </w:r>
          </w:p>
          <w:p w:rsidR="006C61A0" w:rsidRDefault="00E31F29" w:rsidP="006C61A0">
            <w:pPr>
              <w:pStyle w:val="TableText"/>
            </w:pPr>
            <w:r w:rsidRPr="00E31F29">
              <w:t>This field may be specified only if the service provider SOA supports Last Alternative SPID.  The Last Alternative SPID is the SPID of the subtending Service Provider having the retail relationship with the end user.</w:t>
            </w:r>
          </w:p>
        </w:tc>
      </w:tr>
      <w:tr w:rsidR="007740D8" w:rsidRPr="005D50FF" w:rsidTr="007740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7740D8" w:rsidRPr="007740D8" w:rsidRDefault="007740D8" w:rsidP="007740D8">
            <w:pPr>
              <w:pStyle w:val="TableText"/>
            </w:pPr>
            <w:bookmarkStart w:id="1056" w:name="_Toc365876004"/>
            <w:bookmarkStart w:id="1057" w:name="_Toc368562172"/>
            <w:bookmarkStart w:id="1058" w:name="_Ref377212546"/>
            <w:bookmarkStart w:id="1059" w:name="_Ref377214451"/>
            <w:bookmarkStart w:id="1060" w:name="_Ref377214486"/>
            <w:bookmarkStart w:id="1061" w:name="_Ref379878757"/>
            <w:bookmarkStart w:id="1062" w:name="_Ref380305391"/>
            <w:bookmarkStart w:id="1063" w:name="_Ref380561759"/>
            <w:bookmarkStart w:id="1064" w:name="_Ref380561900"/>
            <w:bookmarkStart w:id="1065" w:name="_Ref380811299"/>
            <w:bookmarkStart w:id="1066" w:name="_Ref380811701"/>
            <w:bookmarkStart w:id="1067" w:name="_Ref411679858"/>
            <w:bookmarkStart w:id="1068" w:name="_Ref419620543"/>
            <w:bookmarkStart w:id="1069" w:name="_Ref436023959"/>
            <w:bookmarkStart w:id="1070" w:name="_Ref436023999"/>
            <w:bookmarkStart w:id="1071" w:name="_Ref436024023"/>
            <w:bookmarkStart w:id="1072" w:name="_Ref436024071"/>
            <w:bookmarkStart w:id="1073" w:name="_Ref377214446"/>
            <w:bookmarkStart w:id="1074" w:name="_Toc381720300"/>
            <w:bookmarkStart w:id="1075" w:name="_Toc436023452"/>
            <w:bookmarkStart w:id="1076" w:name="_Toc436025906"/>
            <w:bookmarkStart w:id="1077" w:name="_Toc436026066"/>
            <w:bookmarkStart w:id="1078" w:name="_Toc436037428"/>
            <w:bookmarkStart w:id="1079" w:name="_Toc437674411"/>
            <w:bookmarkStart w:id="1080" w:name="_Toc437674744"/>
            <w:bookmarkStart w:id="1081" w:name="_Toc437674970"/>
            <w:bookmarkStart w:id="1082" w:name="_Toc437675488"/>
            <w:bookmarkStart w:id="1083" w:name="_Toc463062923"/>
            <w:bookmarkStart w:id="1084" w:name="_Toc463063430"/>
            <w:r w:rsidRPr="007740D8">
              <w:t>New SP Medium Timer Indicator</w:t>
            </w:r>
          </w:p>
        </w:tc>
        <w:tc>
          <w:tcPr>
            <w:tcW w:w="1236"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New SP.</w:t>
            </w:r>
          </w:p>
          <w:p w:rsidR="007740D8" w:rsidRPr="007740D8" w:rsidRDefault="007740D8" w:rsidP="00BA40ED">
            <w:pPr>
              <w:pStyle w:val="TableText"/>
            </w:pPr>
            <w:r w:rsidRPr="007740D8">
              <w:t>This field is only required if the service provider supports Medium Timers.</w:t>
            </w:r>
          </w:p>
        </w:tc>
      </w:tr>
      <w:tr w:rsidR="007740D8" w:rsidRPr="005D50FF"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4" w:space="0" w:color="auto"/>
              <w:right w:val="single" w:sz="6" w:space="0" w:color="000000"/>
            </w:tcBorders>
          </w:tcPr>
          <w:p w:rsidR="007740D8" w:rsidRPr="007740D8" w:rsidRDefault="007740D8" w:rsidP="007740D8">
            <w:pPr>
              <w:pStyle w:val="TableText"/>
            </w:pPr>
            <w:r w:rsidRPr="007740D8">
              <w:t>Old SP Medium Timer Indicator</w:t>
            </w:r>
          </w:p>
        </w:tc>
        <w:tc>
          <w:tcPr>
            <w:tcW w:w="1236"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Old SP.</w:t>
            </w:r>
          </w:p>
          <w:p w:rsidR="007740D8" w:rsidRPr="007740D8" w:rsidRDefault="007740D8" w:rsidP="00BA40ED">
            <w:pPr>
              <w:pStyle w:val="TableText"/>
            </w:pPr>
            <w:r w:rsidRPr="007740D8">
              <w:t>This field is only required if the service provider supports Medium Timers.</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New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A timestamp when a request or reply (from the New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Old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 xml:space="preserve">A timestamp when a request or reply (from the Old Service Provider) is created (as distinguished from delivery).  Each request or reply sent over the XML interface must have an Origination Timestamp regardless </w:t>
            </w:r>
            <w:r w:rsidRPr="00074159">
              <w:lastRenderedPageBreak/>
              <w:t>of the system that originates the message.  This timestamp should contain milliseconds accuracy.</w:t>
            </w:r>
          </w:p>
        </w:tc>
      </w:tr>
      <w:tr w:rsidR="00074159" w:rsidRPr="00A92B13"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074159" w:rsidRPr="00074159" w:rsidRDefault="00074159" w:rsidP="00E119A2">
            <w:pPr>
              <w:pStyle w:val="TableText"/>
            </w:pPr>
            <w:r w:rsidRPr="00074159">
              <w:lastRenderedPageBreak/>
              <w:t>Activity Timestamp</w:t>
            </w:r>
          </w:p>
        </w:tc>
        <w:tc>
          <w:tcPr>
            <w:tcW w:w="1236"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2E3E36" w:rsidRPr="006D034D" w:rsidRDefault="002E3E36" w:rsidP="002E3E36">
            <w:pPr>
              <w:pStyle w:val="TableText"/>
            </w:pPr>
            <w:r w:rsidRPr="002E3E36">
              <w:t>Initiator S</w:t>
            </w:r>
            <w:r w:rsidRPr="006D034D">
              <w:t>ervice Provider ID</w:t>
            </w:r>
          </w:p>
        </w:tc>
        <w:tc>
          <w:tcPr>
            <w:tcW w:w="1236" w:type="dxa"/>
            <w:tcBorders>
              <w:top w:val="single" w:sz="4" w:space="0" w:color="auto"/>
              <w:left w:val="single" w:sz="6" w:space="0" w:color="000000"/>
              <w:bottom w:val="single" w:sz="4" w:space="0" w:color="auto"/>
              <w:right w:val="single" w:sz="6" w:space="0" w:color="000000"/>
            </w:tcBorders>
          </w:tcPr>
          <w:p w:rsidR="002E3E36" w:rsidRPr="002E3E36" w:rsidRDefault="002E3E36" w:rsidP="002E3E36">
            <w:pPr>
              <w:pStyle w:val="TableText"/>
              <w:jc w:val="center"/>
            </w:pPr>
            <w:r w:rsidRPr="002E3E36">
              <w:t>C (4)</w:t>
            </w:r>
          </w:p>
        </w:tc>
        <w:tc>
          <w:tcPr>
            <w:tcW w:w="1108" w:type="dxa"/>
            <w:tcBorders>
              <w:top w:val="single" w:sz="4" w:space="0" w:color="auto"/>
              <w:left w:val="single" w:sz="6" w:space="0" w:color="000000"/>
              <w:bottom w:val="single" w:sz="4" w:space="0" w:color="auto"/>
              <w:right w:val="single" w:sz="6" w:space="0" w:color="000000"/>
            </w:tcBorders>
          </w:tcPr>
          <w:p w:rsidR="002E3E36" w:rsidRPr="002E3E36" w:rsidRDefault="002E3E36" w:rsidP="002E3E36">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2E3E36" w:rsidRPr="002E3E36" w:rsidRDefault="002E3E36" w:rsidP="002E3E36">
            <w:pPr>
              <w:pStyle w:val="TableText"/>
            </w:pPr>
            <w:r w:rsidRPr="00BD19E4">
              <w:t>The Service Provider ID that intiated the Subscription Version request.</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Initiator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wishes to suppress notifications to itself.</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Grantor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(as a Delegate) wishes to suppress notifications to its Grantor.</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Delegate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(as a Grantor or another Delegate) wishes to suppress notifications to related Delegate(s).</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Other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wishes to suppress notifications to the Other SPID.</w:t>
            </w:r>
          </w:p>
        </w:tc>
      </w:tr>
      <w:tr w:rsidR="008C1A5D" w:rsidRPr="00A92B13"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8C1A5D" w:rsidRPr="00074159" w:rsidRDefault="008C1A5D" w:rsidP="00C90612">
            <w:pPr>
              <w:pStyle w:val="TableText"/>
            </w:pPr>
            <w:r w:rsidRPr="00CA377E">
              <w:t>Suppress Other SPID Delegates</w:t>
            </w:r>
          </w:p>
        </w:tc>
        <w:tc>
          <w:tcPr>
            <w:tcW w:w="1236" w:type="dxa"/>
            <w:tcBorders>
              <w:top w:val="single" w:sz="4" w:space="0" w:color="auto"/>
              <w:left w:val="single" w:sz="6" w:space="0" w:color="000000"/>
              <w:bottom w:val="single" w:sz="12" w:space="0" w:color="000000"/>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12" w:space="0" w:color="000000"/>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8C1A5D" w:rsidRPr="00074159" w:rsidRDefault="008C1A5D" w:rsidP="00C90612">
            <w:pPr>
              <w:pStyle w:val="TableText"/>
            </w:pPr>
            <w:r w:rsidRPr="00CA377E">
              <w:t>A Boolean that indicates whether the Initiator SPID wishes to suppress notifications to the Other SPID’s Delegate(s).</w:t>
            </w:r>
          </w:p>
        </w:tc>
      </w:tr>
    </w:tbl>
    <w:p w:rsidR="009B6F07" w:rsidRDefault="009B6F07">
      <w:pPr>
        <w:pStyle w:val="Caption"/>
      </w:pPr>
      <w:bookmarkStart w:id="1085" w:name="_Toc415487527"/>
      <w:bookmarkStart w:id="1086" w:name="_Toc43824504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7</w:t>
      </w:r>
      <w:r w:rsidR="000654F1">
        <w:fldChar w:fldCharType="end"/>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t xml:space="preserve"> Subscription Version Data Model</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rsidR="009B6F07" w:rsidRDefault="009B6F07">
      <w:pPr>
        <w:pStyle w:val="BodyText"/>
      </w:pPr>
      <w:bookmarkStart w:id="1087" w:name="_Toc365874856"/>
      <w:bookmarkStart w:id="1088" w:name="_Toc367618258"/>
      <w:bookmarkStart w:id="1089" w:name="_Toc368561343"/>
      <w:bookmarkStart w:id="1090" w:name="_Toc368728288"/>
      <w:bookmarkStart w:id="1091" w:name="_Toc381720021"/>
      <w:bookmarkStart w:id="1092" w:name="_Toc436023347"/>
      <w:bookmarkStart w:id="1093" w:name="_Toc436025410"/>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SUBSCRIPTION VERSION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Subscription Version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1094" w:name="_Toc415487528"/>
      <w:bookmarkStart w:id="1095" w:name="_Toc43824504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8</w:t>
      </w:r>
      <w:r w:rsidR="000654F1">
        <w:fldChar w:fldCharType="end"/>
      </w:r>
      <w:r>
        <w:t xml:space="preserve"> Subscription Version Failed SP List Data Model</w:t>
      </w:r>
      <w:bookmarkEnd w:id="1094"/>
      <w:bookmarkEnd w:id="1095"/>
    </w:p>
    <w:p w:rsidR="009B6F07" w:rsidRDefault="009B6F07">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Number Pooling Block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Block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Block Holder SPID</w:t>
            </w:r>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block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rPr>
                <w:b/>
              </w:rPr>
            </w:pPr>
            <w:r>
              <w:t>The LRN is an identifier for the switch on which the pooled NPA-NXX-X resides for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CLASS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CLASS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LIDB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LIDB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CNAM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CNAM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ISVM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ISVM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WSMSC features for the 1K Block.  This field is only required if the service provider supports WSMSC data, as defined in the NPAC Customer Data Model.</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WSMSC SSN for the 1K Block.  This field is only required if the service provider supports WSMSC data, as defined in the NPAC Customer Data Model.</w:t>
            </w:r>
            <w:r w:rsidR="006F1729" w:rsidRPr="00051C2A">
              <w:t xml:space="preserve">  (required for CMIP, optional for the XML interface)</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lastRenderedPageBreak/>
              <w:t>Alternative SPID</w:t>
            </w:r>
          </w:p>
        </w:tc>
        <w:tc>
          <w:tcPr>
            <w:tcW w:w="1236" w:type="dxa"/>
          </w:tcPr>
          <w:p w:rsidR="00C0059E" w:rsidRDefault="00C0059E" w:rsidP="00245FEF">
            <w:pPr>
              <w:pStyle w:val="TableText"/>
              <w:jc w:val="center"/>
            </w:pPr>
            <w:r>
              <w:t>C (4)</w:t>
            </w:r>
          </w:p>
        </w:tc>
        <w:tc>
          <w:tcPr>
            <w:tcW w:w="1108" w:type="dxa"/>
          </w:tcPr>
          <w:p w:rsidR="00C0059E" w:rsidRDefault="00C0059E" w:rsidP="00245FEF">
            <w:pPr>
              <w:pStyle w:val="TableText"/>
              <w:jc w:val="center"/>
            </w:pPr>
          </w:p>
        </w:tc>
        <w:tc>
          <w:tcPr>
            <w:tcW w:w="4945" w:type="dxa"/>
            <w:gridSpan w:val="2"/>
          </w:tcPr>
          <w:p w:rsidR="00C0059E" w:rsidRDefault="00C0059E" w:rsidP="00245FEF">
            <w:pPr>
              <w:pStyle w:val="TableText"/>
            </w:pPr>
            <w:r>
              <w:t>An alphanumeric code which uniquely identifies Alternative SPID information (a second service provider – either a facility-based provider or reseller, acting as a non facility-based provider) for this Number Pool Block.</w:t>
            </w:r>
          </w:p>
          <w:p w:rsidR="00C0059E" w:rsidRDefault="00C0059E" w:rsidP="00245FEF">
            <w:pPr>
              <w:pStyle w:val="TableText"/>
            </w:pPr>
            <w:r>
              <w:t>This field may only be specified if the service provider SOA supports Alternative SPID.</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t>Number Pool Block SV Type</w:t>
            </w:r>
          </w:p>
        </w:tc>
        <w:tc>
          <w:tcPr>
            <w:tcW w:w="1236" w:type="dxa"/>
          </w:tcPr>
          <w:p w:rsidR="00C0059E" w:rsidRDefault="00C0059E" w:rsidP="00245FEF">
            <w:pPr>
              <w:pStyle w:val="TableText"/>
              <w:jc w:val="center"/>
            </w:pPr>
            <w:r>
              <w:t>E</w:t>
            </w:r>
          </w:p>
        </w:tc>
        <w:tc>
          <w:tcPr>
            <w:tcW w:w="1108" w:type="dxa"/>
          </w:tcPr>
          <w:p w:rsidR="00C0059E" w:rsidRDefault="00C0059E" w:rsidP="00245FEF">
            <w:pPr>
              <w:pStyle w:val="TableText"/>
              <w:jc w:val="center"/>
            </w:pPr>
            <w:r>
              <w:sym w:font="Symbol" w:char="F0D6"/>
            </w:r>
          </w:p>
        </w:tc>
        <w:tc>
          <w:tcPr>
            <w:tcW w:w="4945" w:type="dxa"/>
            <w:gridSpan w:val="2"/>
          </w:tcPr>
          <w:p w:rsidR="00C0059E" w:rsidRDefault="00C0059E" w:rsidP="00245FEF">
            <w:pPr>
              <w:pStyle w:val="TableText"/>
            </w:pPr>
            <w:r>
              <w:t>Number Pool Block SV Type.  Valid enumerated values are:</w:t>
            </w:r>
          </w:p>
          <w:p w:rsidR="00C0059E" w:rsidRDefault="00C0059E" w:rsidP="00245FEF">
            <w:pPr>
              <w:pStyle w:val="TableText"/>
              <w:numPr>
                <w:ilvl w:val="0"/>
                <w:numId w:val="3"/>
              </w:numPr>
              <w:tabs>
                <w:tab w:val="left" w:pos="679"/>
                <w:tab w:val="left" w:pos="859"/>
              </w:tabs>
              <w:spacing w:before="0" w:after="40"/>
            </w:pPr>
            <w:r>
              <w:t>Wireline – (0)</w:t>
            </w:r>
          </w:p>
          <w:p w:rsidR="00C0059E" w:rsidRDefault="00C0059E" w:rsidP="00245FEF">
            <w:pPr>
              <w:pStyle w:val="TableText"/>
              <w:numPr>
                <w:ilvl w:val="0"/>
                <w:numId w:val="3"/>
              </w:numPr>
              <w:tabs>
                <w:tab w:val="left" w:pos="679"/>
                <w:tab w:val="left" w:pos="859"/>
              </w:tabs>
              <w:spacing w:before="0" w:after="40"/>
            </w:pPr>
            <w:r>
              <w:t>Wireless – (1)</w:t>
            </w:r>
          </w:p>
          <w:p w:rsidR="00C0059E" w:rsidRDefault="004B623C" w:rsidP="00245FEF">
            <w:pPr>
              <w:pStyle w:val="TableText"/>
              <w:numPr>
                <w:ilvl w:val="0"/>
                <w:numId w:val="3"/>
              </w:numPr>
              <w:tabs>
                <w:tab w:val="left" w:pos="679"/>
                <w:tab w:val="left" w:pos="859"/>
              </w:tabs>
              <w:spacing w:before="0" w:after="40"/>
            </w:pPr>
            <w:r>
              <w:t xml:space="preserve">Class 2 Interconnected </w:t>
            </w:r>
            <w:r w:rsidR="00C0059E">
              <w:t>VoIP – (2)</w:t>
            </w:r>
          </w:p>
          <w:p w:rsidR="00C0059E" w:rsidRDefault="00C0059E" w:rsidP="00245FEF">
            <w:pPr>
              <w:pStyle w:val="TableText"/>
              <w:numPr>
                <w:ilvl w:val="0"/>
                <w:numId w:val="3"/>
              </w:numPr>
              <w:tabs>
                <w:tab w:val="left" w:pos="679"/>
                <w:tab w:val="left" w:pos="859"/>
              </w:tabs>
              <w:spacing w:before="0" w:after="40"/>
            </w:pPr>
            <w:r>
              <w:t>VoWIFI – (3)</w:t>
            </w:r>
          </w:p>
          <w:p w:rsidR="00C0059E" w:rsidRDefault="0018086F" w:rsidP="00245FEF">
            <w:pPr>
              <w:pStyle w:val="TableText"/>
              <w:numPr>
                <w:ilvl w:val="0"/>
                <w:numId w:val="3"/>
              </w:numPr>
              <w:tabs>
                <w:tab w:val="left" w:pos="679"/>
                <w:tab w:val="left" w:pos="859"/>
              </w:tabs>
              <w:spacing w:before="0" w:after="40"/>
            </w:pPr>
            <w:r>
              <w:t xml:space="preserve">Prepaid Wireless </w:t>
            </w:r>
            <w:r w:rsidR="00C0059E">
              <w:t>– (4)</w:t>
            </w:r>
          </w:p>
          <w:p w:rsidR="00C0059E" w:rsidRDefault="0088396A" w:rsidP="00245FEF">
            <w:pPr>
              <w:pStyle w:val="TableText"/>
              <w:numPr>
                <w:ilvl w:val="0"/>
                <w:numId w:val="3"/>
              </w:numPr>
              <w:tabs>
                <w:tab w:val="left" w:pos="679"/>
                <w:tab w:val="left" w:pos="859"/>
              </w:tabs>
              <w:spacing w:before="0" w:after="40"/>
            </w:pPr>
            <w:r>
              <w:t>Class 1</w:t>
            </w:r>
            <w:r w:rsidR="004B623C">
              <w:t xml:space="preserve"> Interconnected VoIP </w:t>
            </w:r>
            <w:r w:rsidR="00C0059E">
              <w:t>– (5)</w:t>
            </w:r>
          </w:p>
          <w:p w:rsidR="00C0059E" w:rsidRDefault="00C0059E" w:rsidP="00245FEF">
            <w:pPr>
              <w:pStyle w:val="TableText"/>
              <w:numPr>
                <w:ilvl w:val="0"/>
                <w:numId w:val="3"/>
              </w:numPr>
              <w:tabs>
                <w:tab w:val="left" w:pos="679"/>
                <w:tab w:val="left" w:pos="859"/>
              </w:tabs>
              <w:spacing w:before="0" w:after="40"/>
            </w:pPr>
            <w:r>
              <w:t>SV Type 6– (6)</w:t>
            </w:r>
          </w:p>
          <w:p w:rsidR="00C0059E" w:rsidRDefault="00C0059E" w:rsidP="00245FEF">
            <w:pPr>
              <w:pStyle w:val="TableText"/>
            </w:pPr>
            <w:r>
              <w:t>This field is only required if the service provider supports Number Pool Block SV Type data.</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Creation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Block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rsidP="00CE6D9F">
            <w:pPr>
              <w:pStyle w:val="TableText"/>
            </w:pPr>
            <w:r>
              <w:t xml:space="preserve">Activation </w:t>
            </w:r>
            <w:r w:rsidR="00CE6D9F">
              <w:t xml:space="preserve">Request </w:t>
            </w:r>
            <w:r>
              <w:t>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CE6D9F" w:rsidP="00CE6D9F">
            <w:pPr>
              <w:pStyle w:val="TableText"/>
            </w:pPr>
            <w:r>
              <w:t>The date and time that the Block activation request was made by the new Service Provider.</w:t>
            </w:r>
          </w:p>
        </w:tc>
      </w:tr>
      <w:tr w:rsidR="006D034D"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6D034D" w:rsidRDefault="006D034D" w:rsidP="006D034D">
            <w:pPr>
              <w:pStyle w:val="TableText"/>
            </w:pPr>
            <w:r>
              <w:t>Activation Broadcast Timestamp</w:t>
            </w:r>
          </w:p>
        </w:tc>
        <w:tc>
          <w:tcPr>
            <w:tcW w:w="1236" w:type="dxa"/>
          </w:tcPr>
          <w:p w:rsidR="006D034D" w:rsidRDefault="006D034D" w:rsidP="00B25E6D">
            <w:pPr>
              <w:pStyle w:val="TableText"/>
              <w:jc w:val="center"/>
            </w:pPr>
            <w:r>
              <w:t>T</w:t>
            </w:r>
          </w:p>
        </w:tc>
        <w:tc>
          <w:tcPr>
            <w:tcW w:w="1108" w:type="dxa"/>
          </w:tcPr>
          <w:p w:rsidR="006D034D" w:rsidRDefault="006D034D" w:rsidP="00B25E6D">
            <w:pPr>
              <w:pStyle w:val="TableText"/>
              <w:jc w:val="center"/>
            </w:pPr>
          </w:p>
        </w:tc>
        <w:tc>
          <w:tcPr>
            <w:tcW w:w="4945" w:type="dxa"/>
            <w:gridSpan w:val="2"/>
          </w:tcPr>
          <w:p w:rsidR="006D034D" w:rsidRDefault="006D034D" w:rsidP="006D034D">
            <w:pPr>
              <w:pStyle w:val="TableText"/>
            </w:pPr>
            <w:r>
              <w:t>Date and time (GMT) that broadcasting began to all Local SMS systems for the activation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Activation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Date and time (GMT) of the Completion of the Activation.  This field defines the date and time of the completion of the activation request (i.e., the date and time the NPAC receives at least one Local SMS acknowledgment of the broadcast, for the activation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 xml:space="preserve">Date and time (GMT) of the Last Modification to the Block. </w:t>
            </w:r>
          </w:p>
          <w:p w:rsidR="009B6F07" w:rsidRDefault="009B6F07">
            <w:pPr>
              <w:pStyle w:val="TableText"/>
            </w:pPr>
            <w:r>
              <w:t>The initial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Request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disconnect request was made by the NPAC personnel.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Broadcast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lastRenderedPageBreak/>
              <w:t>Disconnect Complete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SOA Origination Indicator</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 xml:space="preserve">A Boolean that indicates whether or not the NPA-NXX-X Holder’s SOA initiated the Block over </w:t>
            </w:r>
            <w:r w:rsidR="007E0302">
              <w:t>the SOA</w:t>
            </w:r>
            <w:r w:rsidR="00C145ED">
              <w:t>-to-NPAC</w:t>
            </w:r>
            <w:r>
              <w:t xml:space="preserve"> SMS Interface, and whether or not to send notifications to the SOA.</w:t>
            </w:r>
          </w:p>
          <w:p w:rsidR="009B6F07" w:rsidRDefault="009B6F07">
            <w:pPr>
              <w:pStyle w:val="TableText"/>
            </w:pPr>
            <w:r>
              <w:t>This attribute will be initially set by the NPAC SMS at the time of Block creation.</w:t>
            </w:r>
          </w:p>
          <w:p w:rsidR="009B6F07" w:rsidRDefault="009B6F07">
            <w:pPr>
              <w:pStyle w:val="TableText"/>
            </w:pPr>
            <w:r>
              <w:t>If originated by SOA, value is TRUE.</w:t>
            </w:r>
          </w:p>
          <w:p w:rsidR="009B6F07" w:rsidRDefault="009B6F07">
            <w:pPr>
              <w:pStyle w:val="TableText"/>
            </w:pPr>
            <w:r>
              <w:t>If originated by NPAC,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Status</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Status of the Block.</w:t>
            </w:r>
          </w:p>
          <w:p w:rsidR="009B6F07" w:rsidRDefault="009B6F07">
            <w:pPr>
              <w:pStyle w:val="TableText"/>
            </w:pPr>
            <w:r>
              <w:t>The initial value is S for Sending.</w:t>
            </w:r>
          </w:p>
          <w:p w:rsidR="009B6F07" w:rsidRDefault="009B6F07">
            <w:pPr>
              <w:pStyle w:val="TableText"/>
            </w:pPr>
            <w:r>
              <w:t>Valid enumerated values are:</w:t>
            </w:r>
          </w:p>
          <w:p w:rsidR="009B6F07" w:rsidRDefault="009B6F07">
            <w:pPr>
              <w:pStyle w:val="TableText"/>
              <w:tabs>
                <w:tab w:val="left" w:pos="720"/>
                <w:tab w:val="left" w:pos="1080"/>
              </w:tabs>
              <w:spacing w:before="40" w:after="40"/>
              <w:ind w:left="360" w:hanging="360"/>
            </w:pPr>
            <w:r>
              <w:t>A</w:t>
            </w:r>
            <w:r>
              <w:tab/>
              <w:t>-</w:t>
            </w:r>
            <w:r>
              <w:tab/>
              <w:t>Active (1)</w:t>
            </w:r>
          </w:p>
          <w:p w:rsidR="009B6F07" w:rsidRDefault="009B6F07">
            <w:pPr>
              <w:pStyle w:val="TableText"/>
              <w:tabs>
                <w:tab w:val="left" w:pos="720"/>
                <w:tab w:val="left" w:pos="1080"/>
              </w:tabs>
              <w:spacing w:before="40" w:after="40"/>
              <w:ind w:left="360" w:hanging="360"/>
            </w:pPr>
            <w:r>
              <w:t>S</w:t>
            </w:r>
            <w:r>
              <w:tab/>
              <w:t>-</w:t>
            </w:r>
            <w:r>
              <w:tab/>
              <w:t>Sending (3)</w:t>
            </w:r>
          </w:p>
          <w:p w:rsidR="009B6F07" w:rsidRDefault="009B6F07">
            <w:pPr>
              <w:pStyle w:val="TableText"/>
              <w:tabs>
                <w:tab w:val="left" w:pos="720"/>
                <w:tab w:val="left" w:pos="1080"/>
              </w:tabs>
              <w:spacing w:before="40" w:after="40"/>
              <w:ind w:left="360" w:hanging="360"/>
            </w:pPr>
            <w:r>
              <w:t>F</w:t>
            </w:r>
            <w:r>
              <w:tab/>
              <w:t>-</w:t>
            </w:r>
            <w:r>
              <w:tab/>
              <w:t>Failed (4)</w:t>
            </w:r>
          </w:p>
          <w:p w:rsidR="009B6F07" w:rsidRDefault="009B6F07">
            <w:pPr>
              <w:pStyle w:val="TableText"/>
              <w:tabs>
                <w:tab w:val="left" w:pos="720"/>
                <w:tab w:val="left" w:pos="1080"/>
              </w:tabs>
              <w:spacing w:before="40" w:after="40"/>
              <w:ind w:left="360" w:hanging="360"/>
            </w:pPr>
            <w:r>
              <w:t>PF</w:t>
            </w:r>
            <w:r>
              <w:tab/>
              <w:t>-</w:t>
            </w:r>
            <w:r>
              <w:tab/>
              <w:t>Partial Failure (5)</w:t>
            </w:r>
          </w:p>
          <w:p w:rsidR="009B6F07" w:rsidRDefault="009B6F07">
            <w:pPr>
              <w:pStyle w:val="TableText"/>
              <w:tabs>
                <w:tab w:val="left" w:pos="720"/>
                <w:tab w:val="left" w:pos="1080"/>
              </w:tabs>
              <w:spacing w:before="40" w:after="40"/>
              <w:ind w:left="360" w:hanging="360"/>
            </w:pPr>
            <w:r>
              <w:t>O</w:t>
            </w:r>
            <w:r>
              <w:tab/>
              <w:t>-</w:t>
            </w:r>
            <w:r>
              <w:tab/>
              <w:t>Old (7)</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Block is being downloaded to the LSMS.  Valid values are:</w:t>
            </w:r>
            <w:r>
              <w:br/>
              <w:t xml:space="preserve"> 0 – new1</w:t>
            </w:r>
            <w:r>
              <w:br/>
              <w:t xml:space="preserve"> 1 – delete1</w:t>
            </w:r>
            <w:r>
              <w:br/>
              <w:t xml:space="preserve"> 2 – modified</w:t>
            </w:r>
            <w:r>
              <w:br/>
              <w:t xml:space="preserve"> 3 – audit-discrepancy</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Number Pool Block.</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lastRenderedPageBreak/>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Number Pool Block.</w:t>
            </w:r>
          </w:p>
          <w:p w:rsidR="00F47CC3" w:rsidRPr="00F47CC3" w:rsidRDefault="00E31F29" w:rsidP="00460E9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Alt-Billing ID for Number Pool Block.</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r w:rsidRPr="00E31F29">
              <w:t>Voice URI</w:t>
            </w:r>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Number Pool Block.</w:t>
            </w:r>
          </w:p>
          <w:p w:rsidR="007401C4" w:rsidRDefault="00E31F29" w:rsidP="007401C4">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Number Pool Block.</w:t>
            </w:r>
          </w:p>
          <w:p w:rsidR="00F80C5A" w:rsidRDefault="00F80C5A" w:rsidP="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Number Pool Block.</w:t>
            </w:r>
          </w:p>
          <w:p w:rsidR="00F80C5A" w:rsidRDefault="00F80C5A" w:rsidP="007D4CCF">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C61A0" w:rsidRPr="006C61A0" w:rsidRDefault="006C61A0" w:rsidP="006C61A0">
            <w:pPr>
              <w:pStyle w:val="TableText"/>
            </w:pPr>
            <w:r w:rsidRPr="006C61A0">
              <w:t>Last Alternative SPID</w:t>
            </w:r>
          </w:p>
        </w:tc>
        <w:tc>
          <w:tcPr>
            <w:tcW w:w="1236"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r w:rsidRPr="006C61A0">
              <w:t>C (4)</w:t>
            </w:r>
          </w:p>
        </w:tc>
        <w:tc>
          <w:tcPr>
            <w:tcW w:w="1108"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C61A0" w:rsidRPr="006C61A0" w:rsidRDefault="006C61A0" w:rsidP="006C61A0">
            <w:pPr>
              <w:pStyle w:val="TableText"/>
            </w:pPr>
            <w:r w:rsidRPr="006C61A0">
              <w:t xml:space="preserve">Last Alternative SPID for </w:t>
            </w:r>
            <w:r>
              <w:t>Number Pool Block</w:t>
            </w:r>
            <w:r w:rsidRPr="006C61A0">
              <w:t>.</w:t>
            </w:r>
          </w:p>
          <w:p w:rsidR="006C61A0" w:rsidRDefault="006C61A0" w:rsidP="006C61A0">
            <w:pPr>
              <w:pStyle w:val="TableText"/>
            </w:pPr>
            <w:r w:rsidRPr="006C61A0">
              <w:t>This field may be specified only if the service provider SOA supports Last Alternative SPID.  The Last Alternative SPID is the SPID of the subtending Service Provider having the retail relationship with the end user.</w:t>
            </w:r>
          </w:p>
        </w:tc>
      </w:tr>
      <w:tr w:rsidR="00074159" w:rsidRPr="00C274AE"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6D034D" w:rsidRPr="00F51356"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6D034D" w:rsidRPr="00F51356" w:rsidRDefault="006D034D" w:rsidP="00B25E6D">
            <w:pPr>
              <w:pStyle w:val="TableText"/>
            </w:pPr>
            <w:r w:rsidRPr="002E3E36">
              <w:lastRenderedPageBreak/>
              <w:t>Initiator S</w:t>
            </w:r>
            <w:r w:rsidRPr="00F51356">
              <w:t>ervice Provider ID</w:t>
            </w:r>
          </w:p>
        </w:tc>
        <w:tc>
          <w:tcPr>
            <w:tcW w:w="1236" w:type="dxa"/>
            <w:tcBorders>
              <w:top w:val="single" w:sz="4" w:space="0" w:color="auto"/>
              <w:left w:val="single" w:sz="6" w:space="0" w:color="000000"/>
              <w:bottom w:val="single" w:sz="4" w:space="0" w:color="auto"/>
              <w:right w:val="single" w:sz="6" w:space="0" w:color="000000"/>
            </w:tcBorders>
          </w:tcPr>
          <w:p w:rsidR="006D034D" w:rsidRPr="00F51356" w:rsidRDefault="006D034D" w:rsidP="00B25E6D">
            <w:pPr>
              <w:pStyle w:val="TableText"/>
              <w:jc w:val="center"/>
            </w:pPr>
            <w:r w:rsidRPr="00F51356">
              <w:t>C (4)</w:t>
            </w:r>
          </w:p>
        </w:tc>
        <w:tc>
          <w:tcPr>
            <w:tcW w:w="1108" w:type="dxa"/>
            <w:tcBorders>
              <w:top w:val="single" w:sz="4" w:space="0" w:color="auto"/>
              <w:left w:val="single" w:sz="6" w:space="0" w:color="000000"/>
              <w:bottom w:val="single" w:sz="4" w:space="0" w:color="auto"/>
              <w:right w:val="single" w:sz="6" w:space="0" w:color="000000"/>
            </w:tcBorders>
          </w:tcPr>
          <w:p w:rsidR="006D034D" w:rsidRPr="00F51356" w:rsidRDefault="006D034D" w:rsidP="00B25E6D">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6D034D" w:rsidRPr="002E3E36" w:rsidRDefault="006D034D" w:rsidP="006D034D">
            <w:pPr>
              <w:pStyle w:val="TableText"/>
            </w:pPr>
            <w:r w:rsidRPr="00F51356">
              <w:t xml:space="preserve">The Service Provider ID that intiated the </w:t>
            </w:r>
            <w:r>
              <w:t xml:space="preserve">Number Pool Block </w:t>
            </w:r>
            <w:r w:rsidRPr="00F51356">
              <w:t>request.</w:t>
            </w:r>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0A7204">
            <w:pPr>
              <w:pStyle w:val="TableText"/>
            </w:pPr>
            <w:r w:rsidRPr="0067244C">
              <w:t>Suppress Initiator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rsidP="000A7204">
            <w:pPr>
              <w:pStyle w:val="TableText"/>
            </w:pPr>
            <w:r w:rsidRPr="0067244C">
              <w:t>A Boolean that indicates whether the Initiator SPID wishes to suppress notifications to itself.</w:t>
            </w:r>
          </w:p>
        </w:tc>
      </w:tr>
      <w:tr w:rsidR="00632BA5" w:rsidRPr="00632BA5"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0A7204">
            <w:pPr>
              <w:pStyle w:val="TableText"/>
            </w:pPr>
            <w:r w:rsidRPr="0067244C">
              <w:t>Suppress Grantor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rsidP="000A7204">
            <w:pPr>
              <w:pStyle w:val="TableText"/>
            </w:pPr>
            <w:r w:rsidRPr="0067244C">
              <w:t>A Boolean that indicates whether the Initiator SPID (as a Delegate) wishes to suppress notifications to its Grantor.</w:t>
            </w:r>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632BA5" w:rsidRPr="00632BA5" w:rsidRDefault="0067244C" w:rsidP="000A7204">
            <w:pPr>
              <w:pStyle w:val="TableText"/>
            </w:pPr>
            <w:r w:rsidRPr="0067244C">
              <w:t>Suppress Delegate SPID</w:t>
            </w:r>
          </w:p>
        </w:tc>
        <w:tc>
          <w:tcPr>
            <w:tcW w:w="1236" w:type="dxa"/>
            <w:tcBorders>
              <w:top w:val="single" w:sz="6" w:space="0" w:color="000000"/>
              <w:left w:val="single" w:sz="6" w:space="0" w:color="000000"/>
              <w:bottom w:val="single" w:sz="12"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12"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632BA5" w:rsidRPr="00632BA5" w:rsidRDefault="0067244C" w:rsidP="000A7204">
            <w:pPr>
              <w:pStyle w:val="TableText"/>
            </w:pPr>
            <w:r w:rsidRPr="0067244C">
              <w:t>A Boolean that indicates whether the Initiator SPID (as a Grantor or another Delegate) wishes to suppress notifications to related Delegate(s).</w:t>
            </w:r>
          </w:p>
        </w:tc>
      </w:tr>
    </w:tbl>
    <w:p w:rsidR="009B6F07" w:rsidRDefault="009B6F07">
      <w:pPr>
        <w:pStyle w:val="Caption"/>
      </w:pPr>
      <w:bookmarkStart w:id="1096" w:name="_Toc415487529"/>
      <w:bookmarkStart w:id="1097" w:name="_Toc438245047"/>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9</w:t>
      </w:r>
      <w:r w:rsidR="000654F1">
        <w:fldChar w:fldCharType="end"/>
      </w:r>
      <w:r>
        <w:t xml:space="preserve"> Number Pooling Block Holder Information Data Model</w:t>
      </w:r>
      <w:bookmarkEnd w:id="1096"/>
      <w:bookmarkEnd w:id="1097"/>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Number Pooling Block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Block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1098" w:name="_Toc415487530"/>
      <w:bookmarkStart w:id="1099" w:name="_Toc438245048"/>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10</w:t>
      </w:r>
      <w:r w:rsidR="000654F1">
        <w:fldChar w:fldCharType="end"/>
      </w:r>
      <w:r>
        <w:t xml:space="preserve"> Number Pooling Block Failed SP List Data Model</w:t>
      </w:r>
      <w:bookmarkEnd w:id="1098"/>
      <w:bookmarkEnd w:id="1099"/>
    </w:p>
    <w:p w:rsidR="009B6F07" w:rsidRDefault="009B6F07">
      <w:pPr>
        <w:pStyle w:val="Heading3"/>
      </w:pPr>
      <w:bookmarkStart w:id="1100" w:name="_Toc438031513"/>
      <w:r>
        <w:t>Network Data</w:t>
      </w:r>
      <w:bookmarkEnd w:id="1087"/>
      <w:bookmarkEnd w:id="1088"/>
      <w:bookmarkEnd w:id="1089"/>
      <w:bookmarkEnd w:id="1090"/>
      <w:bookmarkEnd w:id="1091"/>
      <w:bookmarkEnd w:id="1092"/>
      <w:bookmarkEnd w:id="1093"/>
      <w:bookmarkEnd w:id="1100"/>
    </w:p>
    <w:p w:rsidR="009B6F07" w:rsidRDefault="009B6F07">
      <w:pPr>
        <w:pStyle w:val="BodyText"/>
      </w:pPr>
      <w:r>
        <w:t>The network data represents the attributes associated with network topology and routing data with respect to local number portability.  This information is used by the respective network elements to route ported numbers to the new termination points.  The data items that need to be administered by Network Data Administration functions are identified in the tables that follow:</w:t>
      </w:r>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keepNext/>
              <w:jc w:val="center"/>
            </w:pPr>
            <w:r>
              <w:rPr>
                <w:b/>
                <w:caps/>
                <w:sz w:val="24"/>
              </w:rPr>
              <w:t>Portable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NPA-NXX open for porting.</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lastRenderedPageBreak/>
              <w:t>NPAC Customer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 Effective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date that the NPA-NXX is available for LNP in the NPAC Customer networks.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Split new NPA</w:t>
            </w:r>
            <w:r w:rsidR="006D034D">
              <w:t>-NXX</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p>
        </w:tc>
        <w:tc>
          <w:tcPr>
            <w:tcW w:w="4945" w:type="dxa"/>
            <w:gridSpan w:val="2"/>
          </w:tcPr>
          <w:p w:rsidR="009B6F07" w:rsidRDefault="009B6F07">
            <w:pPr>
              <w:pStyle w:val="TableText"/>
            </w:pPr>
            <w:r>
              <w:t>The new NPA-NXX for an NPA split.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Activation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that the new NPA-NXX becomes available for use in an NPA split.  This date represents the beginning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Disconnect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data that the old NPA-NXX becomes unavailable for use in an NPA split. This date represents the end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 has been Ported</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A timestamp that indicates when the first TN within this NPA-NXX has been ported.</w:t>
            </w:r>
          </w:p>
        </w:tc>
      </w:tr>
      <w:tr w:rsidR="00C826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376F29" w:rsidRDefault="00C82613">
            <w:pPr>
              <w:pStyle w:val="TableText"/>
            </w:pPr>
            <w:bookmarkStart w:id="1101" w:name="_Toc365876005"/>
            <w:bookmarkStart w:id="1102" w:name="_Toc368562173"/>
            <w:bookmarkStart w:id="1103" w:name="_Ref377214500"/>
            <w:bookmarkStart w:id="1104" w:name="_Ref380561191"/>
            <w:bookmarkStart w:id="1105" w:name="_Ref380811352"/>
            <w:bookmarkStart w:id="1106" w:name="_Ref411679891"/>
            <w:bookmarkStart w:id="1107" w:name="_Ref419620632"/>
            <w:bookmarkStart w:id="1108" w:name="_Ref377264784"/>
            <w:bookmarkStart w:id="1109" w:name="_Toc381720301"/>
            <w:bookmarkStart w:id="1110" w:name="_Toc436023453"/>
            <w:bookmarkStart w:id="1111" w:name="_Toc436025907"/>
            <w:bookmarkStart w:id="1112" w:name="_Toc436026067"/>
            <w:bookmarkStart w:id="1113" w:name="_Toc436037429"/>
            <w:bookmarkStart w:id="1114" w:name="_Toc437674412"/>
            <w:bookmarkStart w:id="1115" w:name="_Toc437674745"/>
            <w:bookmarkStart w:id="1116" w:name="_Toc437674971"/>
            <w:bookmarkStart w:id="1117" w:name="_Toc437675489"/>
            <w:bookmarkStart w:id="1118" w:name="_Toc463062924"/>
            <w:bookmarkStart w:id="1119" w:name="_Toc463063431"/>
            <w:r>
              <w:t>NPA-NXX Modified Date</w:t>
            </w:r>
          </w:p>
        </w:tc>
        <w:tc>
          <w:tcPr>
            <w:tcW w:w="1236"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r>
              <w:t>T</w:t>
            </w:r>
          </w:p>
        </w:tc>
        <w:tc>
          <w:tcPr>
            <w:tcW w:w="1108"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246F54" w:rsidRDefault="00376F29">
            <w:pPr>
              <w:pStyle w:val="TableText"/>
            </w:pPr>
            <w:r>
              <w:t xml:space="preserve">Date and time (GMT) of the Last Modification to the NPA-NXX.  The initial value is </w:t>
            </w:r>
            <w:r w:rsidR="00FD35A1">
              <w:t>null</w:t>
            </w:r>
            <w:r>
              <w:t>.</w:t>
            </w:r>
            <w:r w:rsidR="00D06C0C">
              <w:t xml:space="preserve">  </w:t>
            </w:r>
            <w:r w:rsidR="00D06C0C" w:rsidRPr="00236D70">
              <w:t>Value is set when either the NPA-NXX is modified or the first port occurs</w:t>
            </w:r>
            <w:r w:rsidR="00D06C0C" w:rsidRPr="00D06C0C">
              <w:t>.</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r>
              <w:t>Download Reason</w:t>
            </w:r>
          </w:p>
        </w:tc>
        <w:tc>
          <w:tcPr>
            <w:tcW w:w="1236"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NPA-NXX is being downloaded to the LSMS.  Valid values are:</w:t>
            </w:r>
            <w:r>
              <w:br/>
              <w:t xml:space="preserve"> 0 – new1</w:t>
            </w:r>
            <w:r>
              <w:br/>
              <w:t xml:space="preserve"> 1 – delete1</w:t>
            </w:r>
            <w:r>
              <w:br/>
              <w:t xml:space="preserve"> 2 – modified</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120" w:name="_Toc415487531"/>
      <w:bookmarkStart w:id="1121" w:name="_Toc438245049"/>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11</w:t>
      </w:r>
      <w:r w:rsidR="000654F1">
        <w:fldChar w:fldCharType="end"/>
      </w:r>
      <w:bookmarkEnd w:id="1101"/>
      <w:bookmarkEnd w:id="1102"/>
      <w:bookmarkEnd w:id="1103"/>
      <w:bookmarkEnd w:id="1104"/>
      <w:bookmarkEnd w:id="1105"/>
      <w:bookmarkEnd w:id="1106"/>
      <w:bookmarkEnd w:id="1107"/>
      <w:r>
        <w:t xml:space="preserve"> Portable NPA-NXX Data Model</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rsidR="00040F11" w:rsidRPr="00040F11" w:rsidRDefault="00040F11" w:rsidP="00040F11">
      <w:pPr>
        <w:pStyle w:val="BodyText"/>
      </w:pPr>
    </w:p>
    <w:tbl>
      <w:tblPr>
        <w:tblW w:w="0" w:type="auto"/>
        <w:tblLayout w:type="fixed"/>
        <w:tblLook w:val="0000" w:firstRow="0" w:lastRow="0" w:firstColumn="0" w:lastColumn="0" w:noHBand="0" w:noVBand="0"/>
      </w:tblPr>
      <w:tblGrid>
        <w:gridCol w:w="2062"/>
        <w:gridCol w:w="1281"/>
        <w:gridCol w:w="1108"/>
        <w:gridCol w:w="510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lastRenderedPageBreak/>
              <w:t>LRN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LRN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 xml:space="preserve">A unique sequential number assigned upon creation of the LRN record.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LRN</w:t>
            </w:r>
          </w:p>
        </w:tc>
        <w:tc>
          <w:tcPr>
            <w:tcW w:w="1281"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LRN is the unique identifier for the switch on which a ported TN or Number Pool Block resides.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NPAC Customer ID</w:t>
            </w:r>
          </w:p>
        </w:tc>
        <w:tc>
          <w:tcPr>
            <w:tcW w:w="1281"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An alphanumeric code which uniquely identifies an NPAC Customer.</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bookmarkStart w:id="1122" w:name="_Toc365876006"/>
            <w:bookmarkStart w:id="1123" w:name="_Toc368562174"/>
            <w:bookmarkStart w:id="1124" w:name="_Ref377214694"/>
            <w:bookmarkStart w:id="1125" w:name="_Ref380561202"/>
            <w:bookmarkStart w:id="1126" w:name="_Ref380811379"/>
            <w:bookmarkStart w:id="1127" w:name="_Ref411679898"/>
            <w:bookmarkStart w:id="1128" w:name="_Ref419620641"/>
            <w:bookmarkStart w:id="1129" w:name="_Ref380811365"/>
            <w:bookmarkStart w:id="1130" w:name="_Toc381720302"/>
            <w:bookmarkStart w:id="1131" w:name="_Toc436023454"/>
            <w:bookmarkStart w:id="1132" w:name="_Toc436025908"/>
            <w:bookmarkStart w:id="1133" w:name="_Toc436026068"/>
            <w:bookmarkStart w:id="1134" w:name="_Toc436037430"/>
            <w:bookmarkStart w:id="1135" w:name="_Toc437674413"/>
            <w:bookmarkStart w:id="1136" w:name="_Toc437674746"/>
            <w:bookmarkStart w:id="1137" w:name="_Toc437674972"/>
            <w:bookmarkStart w:id="1138" w:name="_Toc437675490"/>
            <w:bookmarkStart w:id="1139" w:name="_Toc463062925"/>
            <w:bookmarkStart w:id="1140" w:name="_Toc463063432"/>
            <w:r>
              <w:t>Download Reason</w:t>
            </w:r>
          </w:p>
        </w:tc>
        <w:tc>
          <w:tcPr>
            <w:tcW w:w="1281"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LRN is being downloaded to the LSMS.  Valid values are:</w:t>
            </w:r>
            <w:r>
              <w:br/>
              <w:t xml:space="preserve"> 0 – new1</w:t>
            </w:r>
            <w:r>
              <w:br/>
              <w:t xml:space="preserve"> 1 – delete1</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81"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81"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141" w:name="_Toc415487532"/>
      <w:bookmarkStart w:id="1142" w:name="_Toc43824505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12</w:t>
      </w:r>
      <w:r w:rsidR="000654F1">
        <w:fldChar w:fldCharType="end"/>
      </w:r>
      <w:bookmarkEnd w:id="1122"/>
      <w:bookmarkEnd w:id="1123"/>
      <w:bookmarkEnd w:id="1124"/>
      <w:bookmarkEnd w:id="1125"/>
      <w:bookmarkEnd w:id="1126"/>
      <w:bookmarkEnd w:id="1127"/>
      <w:bookmarkEnd w:id="1128"/>
      <w:r>
        <w:t xml:space="preserve"> LRN Data Model</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tbl>
      <w:tblPr>
        <w:tblW w:w="0" w:type="auto"/>
        <w:tblLayout w:type="fixed"/>
        <w:tblLook w:val="0000" w:firstRow="0" w:lastRow="0" w:firstColumn="0" w:lastColumn="0" w:noHBand="0" w:noVBand="0"/>
      </w:tblPr>
      <w:tblGrid>
        <w:gridCol w:w="2062"/>
        <w:gridCol w:w="1281"/>
        <w:gridCol w:w="1108"/>
        <w:gridCol w:w="510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LSMS Filtered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LSMS Filter NPA-NXX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 unique sequential number assigned upon creation of the LSMS Filtered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NPAC Customer ID</w:t>
            </w:r>
          </w:p>
        </w:tc>
        <w:tc>
          <w:tcPr>
            <w:tcW w:w="1281" w:type="dxa"/>
            <w:tcBorders>
              <w:bottom w:val="nil"/>
            </w:tcBorders>
          </w:tcPr>
          <w:p w:rsidR="009B6F07" w:rsidRDefault="009B6F07">
            <w:pPr>
              <w:pStyle w:val="TableText"/>
              <w:jc w:val="center"/>
            </w:pPr>
            <w:r>
              <w:t>C (4)</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An alphanumeric code that uniquely identifies the LSMS NPAC Customer who is filtering subscription version</w:t>
            </w:r>
            <w:r w:rsidR="00D06C0C" w:rsidRPr="00236D70">
              <w:t>, NPA-NXX, NPA-NXX-X, and Number Pool Block</w:t>
            </w:r>
            <w:r>
              <w:t xml:space="preserve">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NPA-NXX</w:t>
            </w:r>
          </w:p>
        </w:tc>
        <w:tc>
          <w:tcPr>
            <w:tcW w:w="1281"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NPA-NXX for which the LSMS is filtering subscription version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Creation Timestamp</w:t>
            </w:r>
          </w:p>
        </w:tc>
        <w:tc>
          <w:tcPr>
            <w:tcW w:w="1281"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Date the filtered NPA-NXX was created.</w:t>
            </w:r>
          </w:p>
        </w:tc>
      </w:tr>
    </w:tbl>
    <w:p w:rsidR="009B6F07" w:rsidRDefault="009B6F07">
      <w:pPr>
        <w:pStyle w:val="Caption"/>
      </w:pPr>
      <w:bookmarkStart w:id="1143" w:name="_Ref377359268"/>
      <w:bookmarkStart w:id="1144" w:name="_Toc381720303"/>
      <w:bookmarkStart w:id="1145" w:name="_Toc436023455"/>
      <w:bookmarkStart w:id="1146" w:name="_Toc436025909"/>
      <w:bookmarkStart w:id="1147" w:name="_Toc436026069"/>
      <w:bookmarkStart w:id="1148" w:name="_Toc436037431"/>
      <w:bookmarkStart w:id="1149" w:name="_Toc437674414"/>
      <w:bookmarkStart w:id="1150" w:name="_Toc437674747"/>
      <w:bookmarkStart w:id="1151" w:name="_Toc437674973"/>
      <w:bookmarkStart w:id="1152" w:name="_Toc437675491"/>
      <w:bookmarkStart w:id="1153" w:name="_Toc463062926"/>
      <w:bookmarkStart w:id="1154" w:name="_Toc463063433"/>
      <w:bookmarkStart w:id="1155" w:name="_Toc415487533"/>
      <w:bookmarkStart w:id="1156" w:name="_Toc438245051"/>
      <w:r>
        <w:lastRenderedPageBreak/>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13</w:t>
      </w:r>
      <w:r w:rsidR="000654F1">
        <w:fldChar w:fldCharType="end"/>
      </w:r>
      <w:bookmarkEnd w:id="1143"/>
      <w:r>
        <w:t xml:space="preserve"> LSMS Filtered NPA-NXX Data Model</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bookmarkStart w:id="1157" w:name="_Toc357306711"/>
            <w:bookmarkStart w:id="1158" w:name="_Toc357490060"/>
            <w:bookmarkStart w:id="1159" w:name="_Toc361567524"/>
            <w:bookmarkStart w:id="1160" w:name="_Toc365874857"/>
            <w:bookmarkStart w:id="1161" w:name="_Toc367618259"/>
            <w:bookmarkStart w:id="1162" w:name="_Toc368561344"/>
            <w:bookmarkStart w:id="1163" w:name="_Toc368728289"/>
            <w:bookmarkStart w:id="1164" w:name="_Toc381720022"/>
            <w:bookmarkStart w:id="1165" w:name="_Toc436023348"/>
            <w:bookmarkStart w:id="1166" w:name="_Toc436025411"/>
            <w:r>
              <w:rPr>
                <w:b/>
                <w:caps/>
                <w:sz w:val="24"/>
              </w:rPr>
              <w:t>Number Pooling NPA-NXX-X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NPA-NXX-X.</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 xml:space="preserve">NPAC Customer </w:t>
            </w:r>
            <w:smartTag w:uri="urn:schemas-microsoft-com:office:smarttags" w:element="place">
              <w:smartTag w:uri="urn:schemas-microsoft-com:office:smarttags" w:element="State">
                <w:r>
                  <w:t>ID-</w:t>
                </w:r>
              </w:smartTag>
            </w:smartTag>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NPA-NXX-X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 Effective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effective date of the 1K Block.  The time for this field will be stored in GMT, but equivalent to 00:00:00 network data time C</w:t>
            </w:r>
            <w:del w:id="1167" w:author="Nakamura, John" w:date="2017-01-30T12:17:00Z">
              <w:r w:rsidDel="000D693A">
                <w:delText>S</w:delText>
              </w:r>
            </w:del>
            <w:r>
              <w:t>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Creation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NPA-NXX-X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of the Last Modification to this NPA-NXX-X Holder record.</w:t>
            </w:r>
          </w:p>
          <w:p w:rsidR="009B6F07" w:rsidRDefault="009B6F07">
            <w:pPr>
              <w:pStyle w:val="TableText"/>
            </w:pPr>
            <w:r>
              <w:t>The default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NPA-NXX-X is being downloaded to the LSMS.  Valid values are:</w:t>
            </w:r>
            <w:r>
              <w:br/>
              <w:t xml:space="preserve"> 0 – new1</w:t>
            </w:r>
            <w:r>
              <w:br/>
              <w:t xml:space="preserve"> 1 – delete1</w:t>
            </w:r>
            <w:r>
              <w:br/>
              <w:t xml:space="preserve"> 2 – modified</w:t>
            </w:r>
          </w:p>
        </w:tc>
      </w:tr>
      <w:tr w:rsidR="00C60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C601A0" w:rsidRPr="00C601A0" w:rsidRDefault="00C601A0" w:rsidP="00C601A0">
            <w:pPr>
              <w:pStyle w:val="TableText"/>
            </w:pPr>
            <w:r w:rsidRPr="00C601A0">
              <w:t>NPA-NXX-X Pseudo LRN Indicator</w:t>
            </w:r>
          </w:p>
        </w:tc>
        <w:tc>
          <w:tcPr>
            <w:tcW w:w="1236"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t>B</w:t>
            </w:r>
          </w:p>
        </w:tc>
        <w:tc>
          <w:tcPr>
            <w:tcW w:w="1108"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C601A0" w:rsidRPr="00C601A0" w:rsidRDefault="00C601A0" w:rsidP="00C601A0">
            <w:pPr>
              <w:pStyle w:val="TableText"/>
            </w:pPr>
            <w:r w:rsidRPr="00C601A0">
              <w:t>A Boolean that indicates whether the NPA-NXX-X is a pseudo-LRN pooled block.</w:t>
            </w:r>
          </w:p>
          <w:p w:rsidR="00C601A0" w:rsidRDefault="00C601A0" w:rsidP="00C601A0">
            <w:pPr>
              <w:pStyle w:val="TableText"/>
            </w:pPr>
            <w:r w:rsidRPr="00C601A0">
              <w:t>The default value is False.</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168" w:name="_Toc415487534"/>
      <w:bookmarkStart w:id="1169" w:name="_Toc43824505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14</w:t>
      </w:r>
      <w:r w:rsidR="000654F1">
        <w:fldChar w:fldCharType="end"/>
      </w:r>
      <w:r>
        <w:t xml:space="preserve"> Number Pooling NPA-NXX-X Holder Information Data Model</w:t>
      </w:r>
      <w:bookmarkEnd w:id="1168"/>
      <w:bookmarkEnd w:id="1169"/>
    </w:p>
    <w:tbl>
      <w:tblPr>
        <w:tblW w:w="0" w:type="auto"/>
        <w:tblLayout w:type="fixed"/>
        <w:tblLook w:val="0000" w:firstRow="0" w:lastRow="0" w:firstColumn="0" w:lastColumn="0" w:noHBand="0" w:noVBand="0"/>
      </w:tblPr>
      <w:tblGrid>
        <w:gridCol w:w="3609"/>
        <w:gridCol w:w="991"/>
        <w:gridCol w:w="1148"/>
        <w:gridCol w:w="3810"/>
        <w:gridCol w:w="18"/>
      </w:tblGrid>
      <w:tr w:rsidR="00C601A0" w:rsidRPr="008F74C4" w:rsidTr="00C601A0">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601A0" w:rsidRPr="008F74C4" w:rsidRDefault="00C601A0" w:rsidP="00C601A0">
            <w:pPr>
              <w:pStyle w:val="TableText"/>
              <w:jc w:val="center"/>
            </w:pPr>
            <w:r>
              <w:lastRenderedPageBreak/>
              <w:br w:type="page"/>
            </w:r>
            <w:r w:rsidR="009A12C3" w:rsidRPr="009A12C3">
              <w:rPr>
                <w:b/>
                <w:sz w:val="24"/>
              </w:rPr>
              <w:t>NPAC CUSTOMER PSEUDO-LRN ACCEPTED SPID LIST DATA MODEL</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C601A0" w:rsidRPr="008F74C4" w:rsidRDefault="009A12C3" w:rsidP="00C601A0">
            <w:pPr>
              <w:pStyle w:val="TableText"/>
              <w:jc w:val="center"/>
              <w:rPr>
                <w:b/>
              </w:rPr>
            </w:pPr>
            <w:r w:rsidRPr="009A12C3">
              <w:rPr>
                <w:b/>
              </w:rPr>
              <w:t>Attribute Name</w:t>
            </w:r>
          </w:p>
        </w:tc>
        <w:tc>
          <w:tcPr>
            <w:tcW w:w="991" w:type="dxa"/>
          </w:tcPr>
          <w:p w:rsidR="00C601A0" w:rsidRPr="008F74C4" w:rsidRDefault="009A12C3" w:rsidP="00C601A0">
            <w:pPr>
              <w:pStyle w:val="TableText"/>
              <w:jc w:val="center"/>
              <w:rPr>
                <w:b/>
              </w:rPr>
            </w:pPr>
            <w:r w:rsidRPr="009A12C3">
              <w:rPr>
                <w:b/>
              </w:rPr>
              <w:t xml:space="preserve">Type (Size) </w:t>
            </w:r>
          </w:p>
        </w:tc>
        <w:tc>
          <w:tcPr>
            <w:tcW w:w="1148" w:type="dxa"/>
          </w:tcPr>
          <w:p w:rsidR="00C601A0" w:rsidRPr="008F74C4" w:rsidRDefault="009A12C3" w:rsidP="00C601A0">
            <w:pPr>
              <w:pStyle w:val="TableText"/>
              <w:jc w:val="center"/>
              <w:rPr>
                <w:b/>
              </w:rPr>
            </w:pPr>
            <w:r w:rsidRPr="009A12C3">
              <w:rPr>
                <w:b/>
              </w:rPr>
              <w:t>Required</w:t>
            </w:r>
          </w:p>
        </w:tc>
        <w:tc>
          <w:tcPr>
            <w:tcW w:w="3828" w:type="dxa"/>
            <w:gridSpan w:val="2"/>
          </w:tcPr>
          <w:p w:rsidR="00C601A0" w:rsidRPr="008F74C4" w:rsidRDefault="009A12C3" w:rsidP="00C601A0">
            <w:pPr>
              <w:pStyle w:val="TableText"/>
              <w:jc w:val="center"/>
              <w:rPr>
                <w:b/>
              </w:rPr>
            </w:pPr>
            <w:r w:rsidRPr="009A12C3">
              <w:rPr>
                <w:b/>
              </w:rPr>
              <w:t>Description</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C601A0" w:rsidRPr="008F74C4" w:rsidRDefault="009A12C3" w:rsidP="00C601A0">
            <w:pPr>
              <w:pStyle w:val="TableText"/>
            </w:pPr>
            <w:r w:rsidRPr="009A12C3">
              <w:t>NPAC Customer ID</w:t>
            </w:r>
          </w:p>
        </w:tc>
        <w:tc>
          <w:tcPr>
            <w:tcW w:w="991" w:type="dxa"/>
            <w:tcBorders>
              <w:top w:val="nil"/>
            </w:tcBorders>
          </w:tcPr>
          <w:p w:rsidR="00C601A0" w:rsidRPr="008F74C4" w:rsidRDefault="009A12C3" w:rsidP="00C601A0">
            <w:pPr>
              <w:pStyle w:val="TableText"/>
              <w:jc w:val="center"/>
            </w:pPr>
            <w:r w:rsidRPr="009A12C3">
              <w:t>C (4)</w:t>
            </w:r>
          </w:p>
        </w:tc>
        <w:tc>
          <w:tcPr>
            <w:tcW w:w="1148" w:type="dxa"/>
            <w:tcBorders>
              <w:top w:val="nil"/>
            </w:tcBorders>
          </w:tcPr>
          <w:p w:rsidR="00C601A0" w:rsidRPr="008F74C4" w:rsidRDefault="009A12C3" w:rsidP="00C601A0">
            <w:pPr>
              <w:pStyle w:val="TableText"/>
              <w:jc w:val="center"/>
            </w:pPr>
            <w:r w:rsidRPr="009A12C3">
              <w:sym w:font="Symbol" w:char="F0D6"/>
            </w:r>
          </w:p>
        </w:tc>
        <w:tc>
          <w:tcPr>
            <w:tcW w:w="3828" w:type="dxa"/>
            <w:gridSpan w:val="2"/>
            <w:tcBorders>
              <w:top w:val="nil"/>
            </w:tcBorders>
          </w:tcPr>
          <w:p w:rsidR="00C601A0" w:rsidRPr="008F74C4" w:rsidRDefault="009A12C3" w:rsidP="00C601A0">
            <w:pPr>
              <w:pStyle w:val="TableText"/>
            </w:pPr>
            <w:r w:rsidRPr="009A12C3">
              <w:t>An alphanumeric code which uniquely identifies an NPAC Customer.</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C601A0" w:rsidRPr="008F74C4" w:rsidRDefault="009A12C3" w:rsidP="00C601A0">
            <w:pPr>
              <w:pStyle w:val="TableText"/>
            </w:pPr>
            <w:r w:rsidRPr="009A12C3">
              <w:t>Accepted SPID</w:t>
            </w:r>
          </w:p>
        </w:tc>
        <w:tc>
          <w:tcPr>
            <w:tcW w:w="991"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C601A0" w:rsidRPr="008F74C4" w:rsidRDefault="009A12C3" w:rsidP="00C601A0">
            <w:pPr>
              <w:pStyle w:val="TableText"/>
            </w:pPr>
            <w:r w:rsidRPr="009A12C3">
              <w:t>The Service Provider ID of the Accepted SP.</w:t>
            </w:r>
          </w:p>
        </w:tc>
      </w:tr>
      <w:tr w:rsidR="00C601A0" w:rsidRPr="00994611"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12" w:space="0" w:color="000000"/>
              <w:right w:val="single" w:sz="6" w:space="0" w:color="000000"/>
            </w:tcBorders>
          </w:tcPr>
          <w:p w:rsidR="00C601A0" w:rsidRPr="008F74C4" w:rsidRDefault="009A12C3" w:rsidP="00C601A0">
            <w:pPr>
              <w:pStyle w:val="TableText"/>
            </w:pPr>
            <w:r w:rsidRPr="009A12C3">
              <w:t>Accepted SP Name</w:t>
            </w:r>
          </w:p>
        </w:tc>
        <w:tc>
          <w:tcPr>
            <w:tcW w:w="991"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t>C(40)</w:t>
            </w:r>
          </w:p>
        </w:tc>
        <w:tc>
          <w:tcPr>
            <w:tcW w:w="1148"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12" w:space="0" w:color="000000"/>
              <w:right w:val="single" w:sz="12" w:space="0" w:color="000000"/>
            </w:tcBorders>
          </w:tcPr>
          <w:p w:rsidR="00C601A0" w:rsidRPr="008F74C4" w:rsidRDefault="009A12C3" w:rsidP="00C601A0">
            <w:pPr>
              <w:pStyle w:val="TableText"/>
            </w:pPr>
            <w:r w:rsidRPr="009A12C3">
              <w:t>The NPAC Customer Name of the Accepted SP.</w:t>
            </w:r>
          </w:p>
        </w:tc>
      </w:tr>
    </w:tbl>
    <w:p w:rsidR="00C601A0" w:rsidRPr="008F74C4" w:rsidRDefault="008F74C4" w:rsidP="008F74C4">
      <w:pPr>
        <w:pStyle w:val="Caption"/>
      </w:pPr>
      <w:bookmarkStart w:id="1170" w:name="_Toc415487535"/>
      <w:bookmarkStart w:id="1171" w:name="_Toc43824505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15</w:t>
      </w:r>
      <w:r w:rsidR="000654F1">
        <w:fldChar w:fldCharType="end"/>
      </w:r>
      <w:r w:rsidR="005A2E92">
        <w:t xml:space="preserve"> </w:t>
      </w:r>
      <w:r w:rsidRPr="00C0599A">
        <w:t>NPAC Customer Pseudo-LRN Accepted SPID List Data Model</w:t>
      </w:r>
      <w:bookmarkEnd w:id="1170"/>
      <w:bookmarkEnd w:id="1171"/>
    </w:p>
    <w:tbl>
      <w:tblPr>
        <w:tblW w:w="0" w:type="auto"/>
        <w:tblLayout w:type="fixed"/>
        <w:tblLook w:val="0000" w:firstRow="0" w:lastRow="0" w:firstColumn="0" w:lastColumn="0" w:noHBand="0" w:noVBand="0"/>
      </w:tblPr>
      <w:tblGrid>
        <w:gridCol w:w="3609"/>
        <w:gridCol w:w="991"/>
        <w:gridCol w:w="1148"/>
        <w:gridCol w:w="3810"/>
        <w:gridCol w:w="18"/>
      </w:tblGrid>
      <w:tr w:rsidR="00632BA5" w:rsidRPr="008F74C4" w:rsidTr="000A7204">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632BA5" w:rsidRPr="008F74C4" w:rsidRDefault="00632BA5" w:rsidP="00632BA5">
            <w:pPr>
              <w:pStyle w:val="TableText"/>
              <w:jc w:val="center"/>
            </w:pPr>
            <w:r>
              <w:br w:type="page"/>
            </w:r>
            <w:r w:rsidRPr="009A12C3">
              <w:rPr>
                <w:b/>
                <w:sz w:val="24"/>
              </w:rPr>
              <w:t xml:space="preserve">NPAC CUSTOMER </w:t>
            </w:r>
            <w:r>
              <w:rPr>
                <w:b/>
                <w:sz w:val="24"/>
              </w:rPr>
              <w:t xml:space="preserve">NOTIFICATION SUPPRESSION AUTHORIZED </w:t>
            </w:r>
            <w:r w:rsidRPr="009A12C3">
              <w:rPr>
                <w:b/>
                <w:sz w:val="24"/>
              </w:rPr>
              <w:t>SPID LIST DATA MODEL</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632BA5" w:rsidRPr="008F74C4" w:rsidRDefault="00632BA5" w:rsidP="000A7204">
            <w:pPr>
              <w:pStyle w:val="TableText"/>
              <w:jc w:val="center"/>
              <w:rPr>
                <w:b/>
              </w:rPr>
            </w:pPr>
            <w:r w:rsidRPr="009A12C3">
              <w:rPr>
                <w:b/>
              </w:rPr>
              <w:t>Attribute Name</w:t>
            </w:r>
          </w:p>
        </w:tc>
        <w:tc>
          <w:tcPr>
            <w:tcW w:w="991" w:type="dxa"/>
          </w:tcPr>
          <w:p w:rsidR="00632BA5" w:rsidRPr="008F74C4" w:rsidRDefault="00632BA5" w:rsidP="000A7204">
            <w:pPr>
              <w:pStyle w:val="TableText"/>
              <w:jc w:val="center"/>
              <w:rPr>
                <w:b/>
              </w:rPr>
            </w:pPr>
            <w:r w:rsidRPr="009A12C3">
              <w:rPr>
                <w:b/>
              </w:rPr>
              <w:t xml:space="preserve">Type (Size) </w:t>
            </w:r>
          </w:p>
        </w:tc>
        <w:tc>
          <w:tcPr>
            <w:tcW w:w="1148" w:type="dxa"/>
          </w:tcPr>
          <w:p w:rsidR="00632BA5" w:rsidRPr="008F74C4" w:rsidRDefault="00632BA5" w:rsidP="000A7204">
            <w:pPr>
              <w:pStyle w:val="TableText"/>
              <w:jc w:val="center"/>
              <w:rPr>
                <w:b/>
              </w:rPr>
            </w:pPr>
            <w:r w:rsidRPr="009A12C3">
              <w:rPr>
                <w:b/>
              </w:rPr>
              <w:t>Required</w:t>
            </w:r>
          </w:p>
        </w:tc>
        <w:tc>
          <w:tcPr>
            <w:tcW w:w="3828" w:type="dxa"/>
            <w:gridSpan w:val="2"/>
          </w:tcPr>
          <w:p w:rsidR="00632BA5" w:rsidRPr="008F74C4" w:rsidRDefault="00632BA5" w:rsidP="000A7204">
            <w:pPr>
              <w:pStyle w:val="TableText"/>
              <w:jc w:val="center"/>
              <w:rPr>
                <w:b/>
              </w:rPr>
            </w:pPr>
            <w:r w:rsidRPr="009A12C3">
              <w:rPr>
                <w:b/>
              </w:rPr>
              <w:t>Description</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632BA5" w:rsidRPr="008F74C4" w:rsidRDefault="00632BA5" w:rsidP="000A7204">
            <w:pPr>
              <w:pStyle w:val="TableText"/>
            </w:pPr>
            <w:r w:rsidRPr="009A12C3">
              <w:t>NPAC Customer ID</w:t>
            </w:r>
          </w:p>
        </w:tc>
        <w:tc>
          <w:tcPr>
            <w:tcW w:w="991" w:type="dxa"/>
            <w:tcBorders>
              <w:top w:val="nil"/>
            </w:tcBorders>
          </w:tcPr>
          <w:p w:rsidR="00632BA5" w:rsidRPr="008F74C4" w:rsidRDefault="00632BA5" w:rsidP="000A7204">
            <w:pPr>
              <w:pStyle w:val="TableText"/>
              <w:jc w:val="center"/>
            </w:pPr>
            <w:r w:rsidRPr="009A12C3">
              <w:t>C (4)</w:t>
            </w:r>
          </w:p>
        </w:tc>
        <w:tc>
          <w:tcPr>
            <w:tcW w:w="1148" w:type="dxa"/>
            <w:tcBorders>
              <w:top w:val="nil"/>
            </w:tcBorders>
          </w:tcPr>
          <w:p w:rsidR="00632BA5" w:rsidRPr="008F74C4" w:rsidRDefault="00632BA5" w:rsidP="000A7204">
            <w:pPr>
              <w:pStyle w:val="TableText"/>
              <w:jc w:val="center"/>
            </w:pPr>
            <w:r w:rsidRPr="009A12C3">
              <w:sym w:font="Symbol" w:char="F0D6"/>
            </w:r>
          </w:p>
        </w:tc>
        <w:tc>
          <w:tcPr>
            <w:tcW w:w="3828" w:type="dxa"/>
            <w:gridSpan w:val="2"/>
            <w:tcBorders>
              <w:top w:val="nil"/>
            </w:tcBorders>
          </w:tcPr>
          <w:p w:rsidR="00632BA5" w:rsidRPr="008F74C4" w:rsidRDefault="00632BA5" w:rsidP="000A7204">
            <w:pPr>
              <w:pStyle w:val="TableText"/>
            </w:pPr>
            <w:r w:rsidRPr="009A12C3">
              <w:t>An alphanumeric code which uniquely identifies an NPAC Customer</w:t>
            </w:r>
            <w:r>
              <w:t xml:space="preserve"> </w:t>
            </w:r>
            <w:r w:rsidR="0067244C" w:rsidRPr="0067244C">
              <w:t>(SPID that is allowing the Authorized SPID to indicate on a request whether or not to suppress notifications)</w:t>
            </w:r>
            <w:r w:rsidRPr="00632BA5">
              <w:t>.</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632BA5" w:rsidRPr="008F74C4" w:rsidRDefault="00632BA5" w:rsidP="000A7204">
            <w:pPr>
              <w:pStyle w:val="TableText"/>
            </w:pPr>
            <w:r>
              <w:t>Authorized</w:t>
            </w:r>
            <w:r w:rsidRPr="009A12C3">
              <w:t xml:space="preserve"> SPID</w:t>
            </w:r>
          </w:p>
        </w:tc>
        <w:tc>
          <w:tcPr>
            <w:tcW w:w="991"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632BA5" w:rsidRPr="008F74C4" w:rsidRDefault="00632BA5" w:rsidP="00632BA5">
            <w:pPr>
              <w:pStyle w:val="TableText"/>
            </w:pPr>
            <w:r w:rsidRPr="009A12C3">
              <w:t xml:space="preserve">The Service Provider ID of the </w:t>
            </w:r>
            <w:r>
              <w:t>Authorized</w:t>
            </w:r>
            <w:r w:rsidRPr="009A12C3">
              <w:t xml:space="preserve"> SP</w:t>
            </w:r>
            <w:r>
              <w:t xml:space="preserve"> </w:t>
            </w:r>
            <w:r w:rsidR="0067244C" w:rsidRPr="0067244C">
              <w:t>(Initiator SPID that can suppress notifications to the NPAC Customer).</w:t>
            </w:r>
            <w:r w:rsidRPr="009A12C3">
              <w:t>.</w:t>
            </w:r>
          </w:p>
        </w:tc>
      </w:tr>
    </w:tbl>
    <w:p w:rsidR="00632BA5" w:rsidRPr="008F74C4" w:rsidRDefault="00632BA5" w:rsidP="00632BA5">
      <w:pPr>
        <w:pStyle w:val="Caption"/>
      </w:pPr>
      <w:bookmarkStart w:id="1172" w:name="_Toc415487536"/>
      <w:bookmarkStart w:id="1173" w:name="_Toc438245054"/>
      <w:r>
        <w:t xml:space="preserve">Table </w:t>
      </w:r>
      <w:r w:rsidR="000654F1">
        <w:fldChar w:fldCharType="begin"/>
      </w:r>
      <w:r>
        <w:instrText xml:space="preserve"> STYLEREF 1 \s </w:instrText>
      </w:r>
      <w:r w:rsidR="000654F1">
        <w:fldChar w:fldCharType="separate"/>
      </w:r>
      <w:r>
        <w:rPr>
          <w:noProof/>
        </w:rPr>
        <w:t>3</w:t>
      </w:r>
      <w:r w:rsidR="000654F1">
        <w:fldChar w:fldCharType="end"/>
      </w:r>
      <w:r>
        <w:noBreakHyphen/>
      </w:r>
      <w:r w:rsidR="000654F1">
        <w:fldChar w:fldCharType="begin"/>
      </w:r>
      <w:r>
        <w:instrText xml:space="preserve"> SEQ Table \* ARABIC \s 1 </w:instrText>
      </w:r>
      <w:r w:rsidR="000654F1">
        <w:fldChar w:fldCharType="separate"/>
      </w:r>
      <w:r>
        <w:rPr>
          <w:noProof/>
        </w:rPr>
        <w:t>1</w:t>
      </w:r>
      <w:r w:rsidR="000654F1">
        <w:fldChar w:fldCharType="end"/>
      </w:r>
      <w:r w:rsidR="007B7B89">
        <w:t>6</w:t>
      </w:r>
      <w:r>
        <w:t xml:space="preserve"> </w:t>
      </w:r>
      <w:r w:rsidRPr="00C0599A">
        <w:t xml:space="preserve">NPAC Customer </w:t>
      </w:r>
      <w:r>
        <w:t xml:space="preserve">Notification Suppression </w:t>
      </w:r>
      <w:r w:rsidRPr="00C0599A">
        <w:t>A</w:t>
      </w:r>
      <w:r>
        <w:t xml:space="preserve">uthorized </w:t>
      </w:r>
      <w:r w:rsidRPr="00C0599A">
        <w:t>SPID List Data Model</w:t>
      </w:r>
      <w:bookmarkEnd w:id="1172"/>
      <w:bookmarkEnd w:id="1173"/>
    </w:p>
    <w:p w:rsidR="009B6F07" w:rsidRDefault="009B6F07">
      <w:pPr>
        <w:pStyle w:val="Heading2"/>
      </w:pPr>
      <w:bookmarkStart w:id="1174" w:name="_Toc438031514"/>
      <w:r>
        <w:t>NPAC Personnel Functionality</w:t>
      </w:r>
      <w:bookmarkEnd w:id="1157"/>
      <w:bookmarkEnd w:id="1158"/>
      <w:bookmarkEnd w:id="1159"/>
      <w:bookmarkEnd w:id="1160"/>
      <w:bookmarkEnd w:id="1161"/>
      <w:bookmarkEnd w:id="1162"/>
      <w:bookmarkEnd w:id="1163"/>
      <w:bookmarkEnd w:id="1164"/>
      <w:bookmarkEnd w:id="1165"/>
      <w:bookmarkEnd w:id="1166"/>
      <w:bookmarkEnd w:id="1174"/>
    </w:p>
    <w:p w:rsidR="009B6F07" w:rsidRDefault="009B6F07">
      <w:pPr>
        <w:pStyle w:val="BodyText"/>
      </w:pPr>
      <w:r>
        <w:t>The following requirements describe the functionality required by the NPAC SMS to support the daily operation of the Regional LNP SMS support staff</w:t>
      </w:r>
      <w:r w:rsidR="00F21209">
        <w:t xml:space="preserve">, and the Service Provider </w:t>
      </w:r>
      <w:r w:rsidR="003F3E88">
        <w:t>P</w:t>
      </w:r>
      <w:r w:rsidR="00F21209">
        <w:t>ersonnel that use the NPAC Low-Tech Interface</w:t>
      </w:r>
      <w:r>
        <w:t xml:space="preserve">.  These requirements define the high level functionality required by the system with the specifics of each requirement defined in more detail in sections </w:t>
      </w:r>
      <w:r w:rsidR="000654F1">
        <w:fldChar w:fldCharType="begin" w:fldLock="1"/>
      </w:r>
      <w:r>
        <w:instrText xml:space="preserve"> REF _Ref377214854 \n </w:instrText>
      </w:r>
      <w:r w:rsidR="000654F1">
        <w:fldChar w:fldCharType="separate"/>
      </w:r>
      <w:r>
        <w:t>4</w:t>
      </w:r>
      <w:r w:rsidR="000654F1">
        <w:fldChar w:fldCharType="end"/>
      </w:r>
      <w:r>
        <w:t xml:space="preserve"> and </w:t>
      </w:r>
      <w:r w:rsidR="000654F1">
        <w:fldChar w:fldCharType="begin" w:fldLock="1"/>
      </w:r>
      <w:r>
        <w:instrText xml:space="preserve"> REF _Ref377535976 \n </w:instrText>
      </w:r>
      <w:r w:rsidR="000654F1">
        <w:fldChar w:fldCharType="separate"/>
      </w:r>
      <w:r>
        <w:t>5</w:t>
      </w:r>
      <w:r w:rsidR="000654F1">
        <w:fldChar w:fldCharType="end"/>
      </w:r>
      <w:r>
        <w:t>.</w:t>
      </w:r>
    </w:p>
    <w:p w:rsidR="009B6F07" w:rsidRDefault="009B6F07">
      <w:pPr>
        <w:pStyle w:val="RequirementHead"/>
      </w:pPr>
      <w:r>
        <w:t>R3-3</w:t>
      </w:r>
      <w:r>
        <w:tab/>
        <w:t>Create NPA-NXX data for a Service Provider</w:t>
      </w:r>
    </w:p>
    <w:p w:rsidR="009B6F07" w:rsidRDefault="009B6F07">
      <w:pPr>
        <w:pStyle w:val="RequirementBody"/>
      </w:pPr>
      <w:r>
        <w:t xml:space="preserve">NPAC SMS shall allow NPAC </w:t>
      </w:r>
      <w:r w:rsidR="003F3E88">
        <w:t>P</w:t>
      </w:r>
      <w:r>
        <w:t>ersonnel to create a new LNP NPA</w:t>
      </w:r>
      <w:r>
        <w:noBreakHyphen/>
        <w:t>NXX for a Service Provider.</w:t>
      </w:r>
    </w:p>
    <w:p w:rsidR="009B6F07" w:rsidRDefault="009B6F07">
      <w:pPr>
        <w:pStyle w:val="RequirementHead"/>
      </w:pPr>
      <w:r>
        <w:t>R3-6.2</w:t>
      </w:r>
      <w:r>
        <w:tab/>
        <w:t>Mass Update Filter Usage</w:t>
      </w:r>
    </w:p>
    <w:p w:rsidR="009B6F07" w:rsidRDefault="009B6F07">
      <w:pPr>
        <w:pStyle w:val="RequirementBody"/>
      </w:pPr>
      <w:r>
        <w:t>NPAC SMS shall, for a mass update request, only send updates for subscription versions that are not filtered on the Local SMS.</w:t>
      </w:r>
    </w:p>
    <w:p w:rsidR="009B6F07" w:rsidRDefault="009B6F07">
      <w:pPr>
        <w:pStyle w:val="RequirementHead"/>
        <w:numPr>
          <w:ilvl w:val="12"/>
          <w:numId w:val="0"/>
        </w:numPr>
        <w:ind w:left="1260" w:hanging="1260"/>
      </w:pPr>
      <w:r>
        <w:lastRenderedPageBreak/>
        <w:t>R3-7.1</w:t>
      </w:r>
      <w:r>
        <w:tab/>
        <w:t>Select Subscription Versions mass changes for one or more Subscription Versions</w:t>
      </w:r>
    </w:p>
    <w:p w:rsidR="009B6F07" w:rsidRDefault="009B6F07">
      <w:pPr>
        <w:pStyle w:val="RequirementBody"/>
        <w:numPr>
          <w:ilvl w:val="12"/>
          <w:numId w:val="0"/>
        </w:numPr>
        <w:spacing w:after="120"/>
      </w:pPr>
      <w:r>
        <w:t xml:space="preserve">NPAC SMS shall allow </w:t>
      </w:r>
      <w:r w:rsidR="00F21209">
        <w:t xml:space="preserve">Service Provider </w:t>
      </w:r>
      <w:r w:rsidR="003F3E88">
        <w:t>P</w:t>
      </w:r>
      <w:r w:rsidR="00F21209">
        <w:t xml:space="preserve">ersonnel, via the NPAC Low-Tech Interface, and </w:t>
      </w:r>
      <w:r w:rsidR="003F3E88">
        <w:t>NPAC P</w:t>
      </w:r>
      <w:r>
        <w:t>ersonnel</w:t>
      </w:r>
      <w:r w:rsidR="00F21209">
        <w:t>, via the NPAC Administrative Interface,</w:t>
      </w:r>
      <w:r>
        <w:t xml:space="preserve"> to select Subscription Versions for mass update which match a user defined combination of any of the following: SPID, LNP Type (any single LNP Type or none), TN, TN range (NPA-NXX-xxxx through yyyy, where yyyy is greater than xxxx), LRN, DPC values, SSN values, Billing ID, End User Location Type or End User Location Value.  (Previously part of B-760 and B-761)</w:t>
      </w:r>
    </w:p>
    <w:p w:rsidR="00062F70" w:rsidRDefault="009B6F07">
      <w:pPr>
        <w:pStyle w:val="RequirementBody"/>
        <w:spacing w:after="120"/>
      </w:pPr>
      <w:r>
        <w:t>Note: If a single LNP Type is selected, then only that LNP Type will be used, otherwise, if no LNP Type is selected, then no restriction is imposed on the LNP Type as a selection criteria.</w:t>
      </w:r>
    </w:p>
    <w:p w:rsidR="00F21209" w:rsidRDefault="00F21209" w:rsidP="00F21209">
      <w:pPr>
        <w:pStyle w:val="RequirementBody"/>
      </w:pPr>
      <w:r>
        <w:t>Note: Only NPAC Personnel can specify SPID.  Service Provider Personnel will use their default SPID value.</w:t>
      </w:r>
    </w:p>
    <w:p w:rsidR="009B6F07" w:rsidRDefault="00F21209">
      <w:pPr>
        <w:pStyle w:val="RequirementHead"/>
        <w:numPr>
          <w:ilvl w:val="12"/>
          <w:numId w:val="0"/>
        </w:numPr>
        <w:ind w:left="1260" w:hanging="1260"/>
      </w:pPr>
      <w:r>
        <w:t>R3-7.2</w:t>
      </w:r>
      <w:r w:rsidR="009B6F07">
        <w:tab/>
        <w:t>Administer Mass update on one or more selected Subscription Versions</w:t>
      </w:r>
    </w:p>
    <w:p w:rsidR="00062F70" w:rsidRDefault="009B6F07">
      <w:pPr>
        <w:pStyle w:val="RequirementBody"/>
        <w:numPr>
          <w:ilvl w:val="12"/>
          <w:numId w:val="0"/>
        </w:numPr>
        <w:spacing w:after="120"/>
      </w:pPr>
      <w:r>
        <w:t xml:space="preserve">NPAC SMS shall allow </w:t>
      </w:r>
      <w:r w:rsidR="003F3E88">
        <w:t>Service Provider P</w:t>
      </w:r>
      <w:r w:rsidR="00F21209">
        <w:t xml:space="preserve">ersonnel, via the NPAC Low-Tech Interface, and </w:t>
      </w:r>
      <w:r w:rsidR="003F3E88">
        <w:t>NPAC P</w:t>
      </w:r>
      <w:r>
        <w:t>ersonnel</w:t>
      </w:r>
      <w:r w:rsidR="00F21209">
        <w:t>, via the NPAC Administrative Interface,</w:t>
      </w:r>
      <w:r>
        <w:t xml:space="preserve"> to specify a mass update action to be applied against all Subscription Versions selected (except for Subscription Versions with a status of old, partial failure, sending, disconnect pending or canceled) for LRN, DPC values, SSN values, SV Type, Alternative SPID, </w:t>
      </w:r>
      <w:r w:rsidR="006C61A0">
        <w:t xml:space="preserve">Last Alternative SPID, </w:t>
      </w:r>
      <w:r w:rsidR="00F47CC3" w:rsidRPr="00F47CC3">
        <w:t>Alt-End User Location Value, Alt-End User Location Type, Alt-Billing ID,</w:t>
      </w:r>
      <w:r w:rsidR="00F47CC3">
        <w:t xml:space="preserve"> </w:t>
      </w:r>
      <w:r w:rsidR="007401C4">
        <w:t xml:space="preserve">Voice URI, </w:t>
      </w:r>
      <w:r w:rsidR="00F80C5A">
        <w:t xml:space="preserve">MMS URI, SMS URI, </w:t>
      </w:r>
      <w:r>
        <w:t>Billing ID, End User Location Type or End User Location Value. (reference NANC 399)</w:t>
      </w:r>
    </w:p>
    <w:p w:rsidR="00F21209" w:rsidRDefault="00F21209" w:rsidP="00F21209">
      <w:pPr>
        <w:pStyle w:val="RequirementBody"/>
      </w:pPr>
      <w:r>
        <w:t xml:space="preserve">Note: Service Provider </w:t>
      </w:r>
      <w:r w:rsidR="003F3E88">
        <w:t>P</w:t>
      </w:r>
      <w:r w:rsidR="0067244C" w:rsidRPr="0067244C">
        <w:t xml:space="preserve">ersonnel are limited to LRN, DPCs, </w:t>
      </w:r>
      <w:r w:rsidR="00DA5410">
        <w:t xml:space="preserve">and </w:t>
      </w:r>
      <w:r w:rsidR="0067244C" w:rsidRPr="0067244C">
        <w:t>SSNs</w:t>
      </w:r>
      <w:r>
        <w:t>.</w:t>
      </w:r>
    </w:p>
    <w:p w:rsidR="009B6F07" w:rsidRDefault="00F21209">
      <w:pPr>
        <w:pStyle w:val="RequirementHead"/>
        <w:numPr>
          <w:ilvl w:val="12"/>
          <w:numId w:val="0"/>
        </w:numPr>
        <w:ind w:left="1260" w:hanging="1260"/>
      </w:pPr>
      <w:r>
        <w:t>R3-7.3</w:t>
      </w:r>
      <w:r w:rsidR="009B6F07">
        <w:tab/>
        <w:t>Mass Update Selection Criteria</w:t>
      </w:r>
    </w:p>
    <w:p w:rsidR="009B6F07" w:rsidRDefault="009B6F07">
      <w:pPr>
        <w:pStyle w:val="RequirementBody"/>
        <w:numPr>
          <w:ilvl w:val="12"/>
          <w:numId w:val="0"/>
        </w:numPr>
      </w:pPr>
      <w:r>
        <w:t>NPAC SMS shall require at least one selection criteria to be entered for a mass update.</w:t>
      </w:r>
    </w:p>
    <w:p w:rsidR="009B6F07" w:rsidRDefault="00F21209">
      <w:pPr>
        <w:pStyle w:val="RequirementHead"/>
        <w:numPr>
          <w:ilvl w:val="12"/>
          <w:numId w:val="0"/>
        </w:numPr>
        <w:ind w:left="1260" w:hanging="1260"/>
      </w:pPr>
      <w:r>
        <w:t>R3-7.4</w:t>
      </w:r>
      <w:r w:rsidR="009B6F07">
        <w:tab/>
        <w:t>Mass Update Service Provider Id</w:t>
      </w:r>
    </w:p>
    <w:p w:rsidR="009B6F07" w:rsidRDefault="009B6F07">
      <w:pPr>
        <w:pStyle w:val="RequirementBody"/>
        <w:numPr>
          <w:ilvl w:val="12"/>
          <w:numId w:val="0"/>
        </w:numPr>
      </w:pPr>
      <w:r>
        <w:t xml:space="preserve">NPAC SMS shall match the Service Provider Id entered as selection criteria with the New or current Service Provider Id in the Subscription Version. </w:t>
      </w:r>
    </w:p>
    <w:p w:rsidR="009B6F07" w:rsidRDefault="009B6F07">
      <w:pPr>
        <w:pStyle w:val="RequirementHead"/>
        <w:numPr>
          <w:ilvl w:val="12"/>
          <w:numId w:val="0"/>
        </w:numPr>
        <w:ind w:left="1260" w:hanging="1260"/>
      </w:pPr>
      <w:r>
        <w:t>R3-7.5</w:t>
      </w:r>
      <w:r>
        <w:tab/>
        <w:t xml:space="preserve">Mass Update - Creation of Old Subscription Version </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R3-7.6</w:t>
      </w:r>
      <w:r>
        <w:tab/>
        <w:t xml:space="preserve"> Mass Update - Old Subscription Version No Broadcast</w:t>
      </w:r>
    </w:p>
    <w:p w:rsidR="009B6F07" w:rsidRDefault="009B6F07">
      <w:pPr>
        <w:numPr>
          <w:ilvl w:val="12"/>
          <w:numId w:val="0"/>
        </w:numPr>
        <w:rPr>
          <w:b/>
        </w:rPr>
      </w:pPr>
      <w:r>
        <w:t>DELETED.</w:t>
      </w:r>
    </w:p>
    <w:p w:rsidR="009B6F07" w:rsidRDefault="009B6F07">
      <w:pPr>
        <w:pStyle w:val="RequirementHead"/>
        <w:numPr>
          <w:ilvl w:val="12"/>
          <w:numId w:val="0"/>
        </w:numPr>
        <w:ind w:left="1260" w:hanging="1260"/>
      </w:pPr>
      <w:r>
        <w:t>R3-7.7</w:t>
      </w:r>
      <w:r>
        <w:tab/>
        <w:t>Mass Update Error Processing</w:t>
      </w:r>
    </w:p>
    <w:p w:rsidR="009B6F07" w:rsidRDefault="009B6F07" w:rsidP="00040F11">
      <w:pPr>
        <w:numPr>
          <w:ilvl w:val="12"/>
          <w:numId w:val="0"/>
        </w:numPr>
        <w:spacing w:after="360"/>
      </w:pPr>
      <w:r>
        <w:t>NPAC SMS shall log an exception and proceed with Mass Update processing upon finding a subscription version in sending, disconnect pending, or partial failed status.</w:t>
      </w:r>
    </w:p>
    <w:p w:rsidR="009B6F07" w:rsidRDefault="009B6F07">
      <w:pPr>
        <w:pStyle w:val="RequirementHead"/>
        <w:numPr>
          <w:ilvl w:val="12"/>
          <w:numId w:val="0"/>
        </w:numPr>
        <w:ind w:left="1260" w:hanging="1260"/>
      </w:pPr>
      <w:r>
        <w:t>R3-7.8</w:t>
      </w:r>
      <w:r>
        <w:tab/>
        <w:t>Mass Update Exception Report</w:t>
      </w:r>
    </w:p>
    <w:p w:rsidR="009B6F07" w:rsidRDefault="009B6F07">
      <w:pPr>
        <w:pStyle w:val="RequirementBody"/>
      </w:pPr>
      <w:r>
        <w:t>NPAC SMS shall produce an exception report for</w:t>
      </w:r>
      <w:r w:rsidR="0067244C" w:rsidRPr="0067244C">
        <w:rPr>
          <w:bCs/>
          <w:snapToGrid w:val="0"/>
          <w:szCs w:val="24"/>
        </w:rPr>
        <w:t xml:space="preserve"> Service Provider Personnel, via the NPAC Low-Tech Interface, and</w:t>
      </w:r>
      <w:r>
        <w:t xml:space="preserve"> NPAC Personnel</w:t>
      </w:r>
      <w:r w:rsidR="00F21209">
        <w:t>, via the NPAC Administrative Interface,</w:t>
      </w:r>
      <w:r>
        <w:t xml:space="preserve"> when requested that lists the Subscription Versions that were exceptions not processed </w:t>
      </w:r>
      <w:r w:rsidR="00F21209">
        <w:t>during Mass Update processing.</w:t>
      </w:r>
    </w:p>
    <w:p w:rsidR="009B6F07" w:rsidRDefault="009B6F07">
      <w:pPr>
        <w:pStyle w:val="RequirementHead"/>
      </w:pPr>
      <w:r>
        <w:t>RR3-254</w:t>
      </w:r>
      <w:r>
        <w:tab/>
        <w:t>Validation of LATA ID Errors on Mass Updates</w:t>
      </w:r>
    </w:p>
    <w:p w:rsidR="009B6F07" w:rsidRDefault="009B6F07">
      <w:pPr>
        <w:pStyle w:val="RequirementBody"/>
        <w:spacing w:after="120"/>
      </w:pPr>
      <w:r>
        <w:t>NPAC SMS shall log an entry to be used for the mass update exception report when any of the LATA ID data edits are violated when mass updating a Subscription Version or Number Pool Block, and continue processing the mass update request.  (</w:t>
      </w:r>
      <w:r w:rsidR="00FE6EB0">
        <w:t>previously NANC</w:t>
      </w:r>
      <w:r>
        <w:t xml:space="preserve"> 319 </w:t>
      </w:r>
      <w:r w:rsidR="00C42A11">
        <w:t>R</w:t>
      </w:r>
      <w:r>
        <w:t>eq 10)</w:t>
      </w:r>
    </w:p>
    <w:p w:rsidR="009B6F07" w:rsidRDefault="009B6F07">
      <w:pPr>
        <w:pStyle w:val="RequirementBody"/>
      </w:pPr>
      <w:r>
        <w:lastRenderedPageBreak/>
        <w:t xml:space="preserve">Note: </w:t>
      </w:r>
      <w:r w:rsidR="00AA7ED8" w:rsidRPr="00236D70">
        <w:t>The LATA ID data edits are applied both to data in the request and to existing data that is not being modified but is present on the Subscription Version and Number Pool Block objects being mass updated.</w:t>
      </w:r>
      <w:r w:rsidR="00AA7ED8">
        <w:t xml:space="preserve">  </w:t>
      </w:r>
      <w:r>
        <w:t>In an example where 2000 SVs are being mass updated and 100 encountered LATA ID edit errors, the NPAC will perform the mass update by updating the 1900 SVs that are valid, and logging the remaining 100 SVs to be picked up on the mass update exception report.</w:t>
      </w:r>
    </w:p>
    <w:p w:rsidR="009B6F07" w:rsidRDefault="009B6F07">
      <w:pPr>
        <w:pStyle w:val="RequirementHead"/>
        <w:numPr>
          <w:ilvl w:val="12"/>
          <w:numId w:val="0"/>
        </w:numPr>
        <w:ind w:left="1260" w:hanging="1260"/>
      </w:pPr>
      <w:bookmarkStart w:id="1175" w:name="_Toc365874858"/>
      <w:bookmarkStart w:id="1176" w:name="_Toc367618260"/>
      <w:bookmarkStart w:id="1177" w:name="_Toc368561345"/>
      <w:bookmarkStart w:id="1178" w:name="_Toc368728290"/>
      <w:bookmarkStart w:id="1179" w:name="_Toc381720023"/>
      <w:bookmarkStart w:id="1180" w:name="_Toc436023349"/>
      <w:bookmarkStart w:id="1181" w:name="_Toc436025412"/>
      <w:r>
        <w:t>R3-7.9</w:t>
      </w:r>
      <w:r>
        <w:tab/>
        <w:t>Mass Update Required Entry of Service Provider ID</w:t>
      </w:r>
    </w:p>
    <w:p w:rsidR="009B6F07" w:rsidRDefault="003F3E88">
      <w:pPr>
        <w:pStyle w:val="RequirementBody"/>
        <w:numPr>
          <w:ilvl w:val="12"/>
          <w:numId w:val="0"/>
        </w:numPr>
      </w:pPr>
      <w:r>
        <w:t>NPAC SMS shall require NPAC P</w:t>
      </w:r>
      <w:r w:rsidR="009B6F07">
        <w:t>ersonnel to specify a Service Provider ID when entering Selection Criteria for a Mass Update.</w:t>
      </w:r>
    </w:p>
    <w:p w:rsidR="009B6F07" w:rsidRDefault="009B6F07">
      <w:pPr>
        <w:pStyle w:val="RequirementHead"/>
      </w:pPr>
      <w:r>
        <w:t>R3</w:t>
      </w:r>
      <w:r>
        <w:noBreakHyphen/>
        <w:t>13</w:t>
      </w:r>
      <w:r>
        <w:tab/>
        <w:t>NPAC SMS mass change update capability to the Local SMS</w:t>
      </w:r>
    </w:p>
    <w:p w:rsidR="009B6F07" w:rsidRDefault="009B6F07">
      <w:pPr>
        <w:pStyle w:val="RequirementBody"/>
      </w:pPr>
      <w:r>
        <w:t>NPAC SMS shall have the capability to identify all Subscription Versions affected by mass changes, (such as NPA splits), and automatically carry out the required updates to modified data in the Local SMSs.</w:t>
      </w:r>
    </w:p>
    <w:p w:rsidR="00397DC9" w:rsidRPr="005929E0" w:rsidRDefault="00397DC9" w:rsidP="00397DC9">
      <w:pPr>
        <w:pStyle w:val="RequirementHead"/>
      </w:pPr>
      <w:r w:rsidRPr="005929E0">
        <w:t>R</w:t>
      </w:r>
      <w:r w:rsidR="008014BC">
        <w:t>R3-550</w:t>
      </w:r>
      <w:r w:rsidRPr="005929E0">
        <w:tab/>
      </w:r>
      <w:r>
        <w:t xml:space="preserve">Mass Update Pending and Active </w:t>
      </w:r>
      <w:r w:rsidRPr="005929E0">
        <w:t>Subscription Version</w:t>
      </w:r>
      <w:r>
        <w:t>s</w:t>
      </w:r>
      <w:r w:rsidRPr="005929E0">
        <w:t xml:space="preserve">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rsidRPr="005A58DA">
        <w:rPr>
          <w:szCs w:val="24"/>
        </w:rPr>
        <w:t>Subscription Versions via the NPAC Administrative Interface</w:t>
      </w:r>
      <w:r w:rsidR="0067244C" w:rsidRPr="0067244C">
        <w:rPr>
          <w:bCs/>
          <w:snapToGrid w:val="0"/>
          <w:szCs w:val="24"/>
        </w:rPr>
        <w:t xml:space="preserve"> or NPAC Low-Tech Interface</w:t>
      </w:r>
      <w:r w:rsidRPr="005A58DA">
        <w:rPr>
          <w:szCs w:val="24"/>
        </w:rPr>
        <w:t>:</w:t>
      </w:r>
      <w:r>
        <w:rPr>
          <w:szCs w:val="24"/>
        </w:rPr>
        <w:t xml:space="preserve">  (previously NANC 427, Req 6.8)</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8014BC">
        <w:t>R3-551</w:t>
      </w:r>
      <w:r w:rsidRPr="00FF7F76">
        <w:tab/>
      </w:r>
      <w:r>
        <w:t xml:space="preserve">Mass Update Pending and Active </w:t>
      </w:r>
      <w:r w:rsidRPr="005929E0">
        <w:t>Subscription Version</w:t>
      </w:r>
      <w:r>
        <w:t>s</w:t>
      </w:r>
      <w:r w:rsidRPr="005929E0">
        <w:t xml:space="preserve"> </w:t>
      </w:r>
      <w:r>
        <w:t>–</w:t>
      </w:r>
      <w:r w:rsidRPr="005929E0">
        <w:t xml:space="preserve"> Validation of </w:t>
      </w:r>
      <w:r>
        <w:t xml:space="preserve">DPC-SSNs </w:t>
      </w:r>
      <w:r w:rsidRPr="005929E0">
        <w:t xml:space="preserve">for </w:t>
      </w:r>
      <w:r>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Subscription Versions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6.9)</w:t>
      </w:r>
    </w:p>
    <w:p w:rsidR="00397DC9" w:rsidRPr="005929E0" w:rsidRDefault="00397DC9" w:rsidP="00397DC9">
      <w:pPr>
        <w:pStyle w:val="RequirementHead"/>
      </w:pPr>
      <w:r w:rsidRPr="005929E0">
        <w:t>R</w:t>
      </w:r>
      <w:r w:rsidR="008014BC">
        <w:t>R3-552</w:t>
      </w:r>
      <w:r w:rsidRPr="005929E0">
        <w:tab/>
      </w:r>
      <w:r>
        <w:t>Mass Update Pending and Active Number Pool Blocks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r w:rsidR="00F21209" w:rsidRPr="00F21209">
        <w:rPr>
          <w:bCs/>
          <w:snapToGrid w:val="0"/>
          <w:szCs w:val="24"/>
        </w:rPr>
        <w:t xml:space="preserve"> or NPAC Low-Tech Interface</w:t>
      </w:r>
      <w:r w:rsidRPr="005A58DA">
        <w:rPr>
          <w:szCs w:val="24"/>
        </w:rPr>
        <w:t>:</w:t>
      </w:r>
      <w:r>
        <w:rPr>
          <w:szCs w:val="24"/>
        </w:rPr>
        <w:t xml:space="preserve">  (previously NANC 427, Req 6.10)</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lastRenderedPageBreak/>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7E3C8F" w:rsidP="00397DC9">
      <w:pPr>
        <w:pStyle w:val="RequirementHead"/>
      </w:pPr>
      <w:r w:rsidRPr="005929E0">
        <w:t>R</w:t>
      </w:r>
      <w:r w:rsidR="008014BC">
        <w:t>R3-552</w:t>
      </w:r>
      <w:r w:rsidR="00617A55">
        <w:t>.5</w:t>
      </w:r>
      <w:r w:rsidR="00397DC9" w:rsidRPr="00FF7F76">
        <w:tab/>
      </w:r>
      <w:r w:rsidR="00397DC9">
        <w:t>Mass Update Pending and Active Number Pool Blocks –</w:t>
      </w:r>
      <w:r w:rsidR="00397DC9" w:rsidRPr="005929E0">
        <w:t xml:space="preserve"> Validation of </w:t>
      </w:r>
      <w:r w:rsidR="00397DC9">
        <w:t xml:space="preserve">DPC-SSNs </w:t>
      </w:r>
      <w:r w:rsidR="00397DC9" w:rsidRPr="005929E0">
        <w:t xml:space="preserve">for </w:t>
      </w:r>
      <w:r w:rsidR="00397DC9">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6.11)</w:t>
      </w:r>
    </w:p>
    <w:p w:rsidR="00031344" w:rsidRPr="00031344" w:rsidRDefault="009A12C3" w:rsidP="00031344">
      <w:pPr>
        <w:pStyle w:val="RequirementHead"/>
      </w:pPr>
      <w:r w:rsidRPr="009A12C3">
        <w:t>R</w:t>
      </w:r>
      <w:r w:rsidR="00EA4196">
        <w:t>R3-</w:t>
      </w:r>
      <w:r w:rsidR="000B779B">
        <w:t>708</w:t>
      </w:r>
      <w:r w:rsidRPr="009A12C3">
        <w:tab/>
        <w:t>Mass Update – Notifications for Pseudo-LRN Updates</w:t>
      </w:r>
    </w:p>
    <w:p w:rsidR="00031344" w:rsidRDefault="009A12C3" w:rsidP="00031344">
      <w:pPr>
        <w:pStyle w:val="RequirementBody"/>
      </w:pPr>
      <w:r w:rsidRPr="009A12C3">
        <w:t>NPAC SMS shall only send notifications for a mass update when the Service Provider’s SOA Pseudo-LRN Indicator is set to TRUE.</w:t>
      </w:r>
      <w:r w:rsidR="00E42514">
        <w:rPr>
          <w:szCs w:val="24"/>
        </w:rPr>
        <w:t xml:space="preserve">  (previously NANC 442, Req 60)</w:t>
      </w:r>
    </w:p>
    <w:p w:rsidR="003F3E88" w:rsidRPr="00031344" w:rsidRDefault="003F3E88" w:rsidP="003F3E88">
      <w:pPr>
        <w:pStyle w:val="RequirementHead"/>
      </w:pPr>
      <w:r w:rsidRPr="009A12C3">
        <w:t>R</w:t>
      </w:r>
      <w:r>
        <w:t>R3-780</w:t>
      </w:r>
      <w:r w:rsidRPr="009A12C3">
        <w:tab/>
        <w:t xml:space="preserve">Mass Update </w:t>
      </w:r>
      <w:r w:rsidRPr="002028C3">
        <w:t>File Upload Capability – Template</w:t>
      </w:r>
    </w:p>
    <w:p w:rsidR="00062F70" w:rsidRDefault="003F3E88">
      <w:pPr>
        <w:pStyle w:val="RequirementBody"/>
        <w:spacing w:after="120"/>
      </w:pPr>
      <w:r w:rsidRPr="003F3E88">
        <w:t>NPAC Low-Tech Interface shall accept file data from a spreadsheet template as input data for a Mass Update request.  (previously NANC 444, Req 1)</w:t>
      </w:r>
    </w:p>
    <w:p w:rsidR="003F3E88" w:rsidRPr="003F3E88" w:rsidRDefault="003F3E88" w:rsidP="003F3E88">
      <w:pPr>
        <w:pStyle w:val="TableText"/>
        <w:spacing w:before="0"/>
        <w:rPr>
          <w:b/>
          <w:snapToGrid w:val="0"/>
        </w:rPr>
      </w:pPr>
      <w:r w:rsidRPr="003F3E88">
        <w:t>Note:  The accepted formats will be all standard MS-Excel (xlsx).</w:t>
      </w:r>
    </w:p>
    <w:p w:rsidR="003F3E88" w:rsidRPr="003F3E88" w:rsidRDefault="003F3E88" w:rsidP="003F3E88">
      <w:pPr>
        <w:pStyle w:val="TableText"/>
        <w:spacing w:before="0"/>
      </w:pPr>
      <w:r w:rsidRPr="003F3E88">
        <w:t>Note:  The file layout will include:</w:t>
      </w:r>
    </w:p>
    <w:p w:rsidR="003F3E88" w:rsidRPr="003F3E88" w:rsidRDefault="003F3E88" w:rsidP="003F3E88">
      <w:pPr>
        <w:pStyle w:val="TableText"/>
        <w:numPr>
          <w:ilvl w:val="0"/>
          <w:numId w:val="100"/>
        </w:numPr>
        <w:spacing w:before="0" w:after="0"/>
        <w:rPr>
          <w:snapToGrid w:val="0"/>
        </w:rPr>
      </w:pPr>
      <w:r w:rsidRPr="003F3E88">
        <w:rPr>
          <w:snapToGrid w:val="0"/>
        </w:rPr>
        <w:t>Header Data</w:t>
      </w:r>
    </w:p>
    <w:p w:rsidR="003F3E88" w:rsidRPr="003F3E88" w:rsidRDefault="003F3E88" w:rsidP="003F3E88">
      <w:pPr>
        <w:pStyle w:val="TableText"/>
        <w:numPr>
          <w:ilvl w:val="1"/>
          <w:numId w:val="100"/>
        </w:numPr>
        <w:spacing w:before="0" w:after="0"/>
        <w:rPr>
          <w:snapToGrid w:val="0"/>
        </w:rPr>
      </w:pPr>
      <w:r w:rsidRPr="003F3E88">
        <w:rPr>
          <w:snapToGrid w:val="0"/>
        </w:rPr>
        <w:t>Job Type</w:t>
      </w:r>
      <w:r w:rsidR="00817653">
        <w:rPr>
          <w:snapToGrid w:val="0"/>
        </w:rPr>
        <w:t xml:space="preserve"> (valid values:  Mass Update, Mass Create, Mass Release, Mass Activate, Mass Disconnect, Create-Activate)</w:t>
      </w:r>
    </w:p>
    <w:p w:rsidR="003F3E88" w:rsidRPr="003F3E88" w:rsidRDefault="003F3E88" w:rsidP="003F3E88">
      <w:pPr>
        <w:pStyle w:val="TableText"/>
        <w:numPr>
          <w:ilvl w:val="1"/>
          <w:numId w:val="100"/>
        </w:numPr>
        <w:spacing w:before="0" w:after="0"/>
        <w:rPr>
          <w:snapToGrid w:val="0"/>
        </w:rPr>
      </w:pPr>
      <w:r w:rsidRPr="003F3E88">
        <w:rPr>
          <w:snapToGrid w:val="0"/>
        </w:rPr>
        <w:t>SPID</w:t>
      </w:r>
      <w:r w:rsidR="00DE614E">
        <w:rPr>
          <w:snapToGrid w:val="0"/>
        </w:rPr>
        <w:t xml:space="preserve"> (valid NPAC SPID value)</w:t>
      </w:r>
    </w:p>
    <w:p w:rsidR="003F3E88" w:rsidRPr="003F3E88" w:rsidRDefault="003F3E88" w:rsidP="003F3E88">
      <w:pPr>
        <w:pStyle w:val="TableText"/>
        <w:numPr>
          <w:ilvl w:val="1"/>
          <w:numId w:val="100"/>
        </w:numPr>
        <w:spacing w:before="0" w:after="0"/>
        <w:rPr>
          <w:snapToGrid w:val="0"/>
        </w:rPr>
      </w:pPr>
      <w:r w:rsidRPr="003F3E88">
        <w:rPr>
          <w:snapToGrid w:val="0"/>
        </w:rPr>
        <w:t>Select By (</w:t>
      </w:r>
      <w:r w:rsidR="00817653">
        <w:rPr>
          <w:snapToGrid w:val="0"/>
        </w:rPr>
        <w:t xml:space="preserve">valid value:  </w:t>
      </w:r>
      <w:r w:rsidRPr="003F3E88">
        <w:rPr>
          <w:snapToGrid w:val="0"/>
        </w:rPr>
        <w:t>TN/PB List)</w:t>
      </w:r>
    </w:p>
    <w:p w:rsidR="003F3E88" w:rsidRPr="003F3E88" w:rsidRDefault="003F3E88" w:rsidP="003F3E88">
      <w:pPr>
        <w:pStyle w:val="TableText"/>
        <w:numPr>
          <w:ilvl w:val="1"/>
          <w:numId w:val="100"/>
        </w:numPr>
        <w:spacing w:before="0" w:after="0"/>
        <w:rPr>
          <w:snapToGrid w:val="0"/>
        </w:rPr>
      </w:pPr>
      <w:r w:rsidRPr="003F3E88">
        <w:rPr>
          <w:snapToGrid w:val="0"/>
        </w:rPr>
        <w:t>SV Status (</w:t>
      </w:r>
      <w:r w:rsidR="00817653">
        <w:rPr>
          <w:snapToGrid w:val="0"/>
        </w:rPr>
        <w:t xml:space="preserve">valid values:  </w:t>
      </w:r>
      <w:r w:rsidRPr="003F3E88">
        <w:rPr>
          <w:snapToGrid w:val="0"/>
        </w:rPr>
        <w:t>Active-like)</w:t>
      </w:r>
    </w:p>
    <w:p w:rsidR="003F3E88" w:rsidRPr="003F3E88" w:rsidRDefault="003F3E88" w:rsidP="003F3E88">
      <w:pPr>
        <w:pStyle w:val="TableText"/>
        <w:numPr>
          <w:ilvl w:val="1"/>
          <w:numId w:val="100"/>
        </w:numPr>
        <w:spacing w:before="0" w:after="0"/>
        <w:rPr>
          <w:snapToGrid w:val="0"/>
        </w:rPr>
      </w:pPr>
      <w:r w:rsidRPr="003F3E88">
        <w:rPr>
          <w:snapToGrid w:val="0"/>
        </w:rPr>
        <w:t>Scheduled Date (mm/dd/yyyy hh:mm)</w:t>
      </w:r>
    </w:p>
    <w:p w:rsidR="003F3E88" w:rsidRPr="003F3E88" w:rsidRDefault="003F3E88" w:rsidP="003F3E88">
      <w:pPr>
        <w:pStyle w:val="TableText"/>
        <w:numPr>
          <w:ilvl w:val="1"/>
          <w:numId w:val="100"/>
        </w:numPr>
        <w:spacing w:before="0" w:after="0"/>
        <w:rPr>
          <w:snapToGrid w:val="0"/>
        </w:rPr>
      </w:pPr>
      <w:r w:rsidRPr="003F3E88">
        <w:rPr>
          <w:snapToGrid w:val="0"/>
        </w:rPr>
        <w:t>Case Number</w:t>
      </w:r>
      <w:r w:rsidR="00817653">
        <w:rPr>
          <w:snapToGrid w:val="0"/>
        </w:rPr>
        <w:t xml:space="preserve"> (</w:t>
      </w:r>
      <w:r w:rsidR="00DE614E">
        <w:rPr>
          <w:snapToGrid w:val="0"/>
        </w:rPr>
        <w:t xml:space="preserve">optional, </w:t>
      </w:r>
      <w:r w:rsidR="005C7BD1">
        <w:rPr>
          <w:snapToGrid w:val="0"/>
        </w:rPr>
        <w:t xml:space="preserve">maximum </w:t>
      </w:r>
      <w:r w:rsidR="00DE614E">
        <w:rPr>
          <w:snapToGrid w:val="0"/>
        </w:rPr>
        <w:t>8 characters</w:t>
      </w:r>
      <w:r w:rsidR="00817653">
        <w:rPr>
          <w:snapToGrid w:val="0"/>
        </w:rPr>
        <w:t>)</w:t>
      </w:r>
    </w:p>
    <w:p w:rsidR="003F3E88" w:rsidRPr="003F3E88" w:rsidRDefault="003F3E88" w:rsidP="003F3E88">
      <w:pPr>
        <w:pStyle w:val="TableText"/>
        <w:numPr>
          <w:ilvl w:val="1"/>
          <w:numId w:val="100"/>
        </w:numPr>
        <w:spacing w:before="0" w:after="0"/>
        <w:rPr>
          <w:snapToGrid w:val="0"/>
        </w:rPr>
      </w:pPr>
      <w:r w:rsidRPr="003F3E88">
        <w:rPr>
          <w:snapToGrid w:val="0"/>
        </w:rPr>
        <w:t>Job Name</w:t>
      </w:r>
      <w:r w:rsidR="00DE614E">
        <w:rPr>
          <w:snapToGrid w:val="0"/>
        </w:rPr>
        <w:t xml:space="preserve"> (optional</w:t>
      </w:r>
      <w:r w:rsidR="005C7BD1">
        <w:rPr>
          <w:snapToGrid w:val="0"/>
        </w:rPr>
        <w:t xml:space="preserve">, maximum </w:t>
      </w:r>
      <w:r w:rsidR="0039647F">
        <w:rPr>
          <w:snapToGrid w:val="0"/>
        </w:rPr>
        <w:t>100</w:t>
      </w:r>
      <w:r w:rsidR="005C7BD1">
        <w:rPr>
          <w:snapToGrid w:val="0"/>
        </w:rPr>
        <w:t xml:space="preserve"> characters</w:t>
      </w:r>
      <w:r w:rsidR="00017B12">
        <w:rPr>
          <w:snapToGrid w:val="0"/>
        </w:rPr>
        <w:t>)</w:t>
      </w:r>
    </w:p>
    <w:p w:rsidR="003F3E88" w:rsidRPr="003F3E88" w:rsidRDefault="003F3E88" w:rsidP="003F3E88">
      <w:pPr>
        <w:pStyle w:val="TableText"/>
        <w:numPr>
          <w:ilvl w:val="1"/>
          <w:numId w:val="100"/>
        </w:numPr>
        <w:spacing w:before="0" w:after="0"/>
        <w:rPr>
          <w:snapToGrid w:val="0"/>
        </w:rPr>
      </w:pPr>
      <w:r w:rsidRPr="003F3E88">
        <w:rPr>
          <w:snapToGrid w:val="0"/>
        </w:rPr>
        <w:t>Suppress Notification to Old SP</w:t>
      </w:r>
      <w:r w:rsidR="00DE614E">
        <w:rPr>
          <w:snapToGrid w:val="0"/>
        </w:rPr>
        <w:t xml:space="preserve"> (valid values:  TRUE, FALSE)</w:t>
      </w:r>
    </w:p>
    <w:p w:rsidR="003F3E88" w:rsidRPr="003F3E88" w:rsidRDefault="003F3E88" w:rsidP="003F3E88">
      <w:pPr>
        <w:pStyle w:val="TableText"/>
        <w:numPr>
          <w:ilvl w:val="1"/>
          <w:numId w:val="100"/>
        </w:numPr>
        <w:spacing w:before="0" w:after="0"/>
        <w:rPr>
          <w:snapToGrid w:val="0"/>
        </w:rPr>
      </w:pPr>
      <w:r w:rsidRPr="003F3E88">
        <w:rPr>
          <w:snapToGrid w:val="0"/>
        </w:rPr>
        <w:t>Suppress Notification to New SP</w:t>
      </w:r>
      <w:r w:rsidR="00DE614E">
        <w:rPr>
          <w:snapToGrid w:val="0"/>
        </w:rPr>
        <w:t xml:space="preserve"> (valid values:  TRUE, FALSE)</w:t>
      </w:r>
    </w:p>
    <w:p w:rsidR="003F3E88" w:rsidRPr="003F3E88" w:rsidRDefault="003F3E88" w:rsidP="003F3E88">
      <w:pPr>
        <w:pStyle w:val="TableText"/>
        <w:numPr>
          <w:ilvl w:val="0"/>
          <w:numId w:val="100"/>
        </w:numPr>
        <w:spacing w:before="0" w:after="0"/>
        <w:rPr>
          <w:snapToGrid w:val="0"/>
        </w:rPr>
      </w:pPr>
      <w:r w:rsidRPr="003F3E88">
        <w:rPr>
          <w:snapToGrid w:val="0"/>
        </w:rPr>
        <w:t>Detail Data:</w:t>
      </w:r>
      <w:r w:rsidR="001F1479">
        <w:rPr>
          <w:snapToGrid w:val="0"/>
        </w:rPr>
        <w:t xml:space="preserve">  (specific to requested Job Type)</w:t>
      </w:r>
    </w:p>
    <w:p w:rsidR="003F3E88" w:rsidRPr="003F3E88" w:rsidRDefault="003F3E88" w:rsidP="003F3E88">
      <w:pPr>
        <w:pStyle w:val="TableText"/>
        <w:numPr>
          <w:ilvl w:val="1"/>
          <w:numId w:val="100"/>
        </w:numPr>
        <w:spacing w:before="0" w:after="0"/>
        <w:rPr>
          <w:snapToGrid w:val="0"/>
        </w:rPr>
      </w:pPr>
      <w:r w:rsidRPr="003F3E88">
        <w:rPr>
          <w:snapToGrid w:val="0"/>
        </w:rPr>
        <w:t>One line per TN/TN Range or PB/PB Range</w:t>
      </w:r>
    </w:p>
    <w:p w:rsidR="003F3E88" w:rsidRPr="003F3E88" w:rsidRDefault="003F3E88" w:rsidP="003F3E88">
      <w:pPr>
        <w:pStyle w:val="TableText"/>
        <w:numPr>
          <w:ilvl w:val="1"/>
          <w:numId w:val="100"/>
        </w:numPr>
        <w:spacing w:before="0" w:after="0"/>
        <w:rPr>
          <w:snapToGrid w:val="0"/>
        </w:rPr>
      </w:pPr>
      <w:r w:rsidRPr="003F3E88">
        <w:rPr>
          <w:snapToGrid w:val="0"/>
        </w:rPr>
        <w:t>TN example:  1112223333 or 1112223333</w:t>
      </w:r>
      <w:r w:rsidR="005C7BD1">
        <w:rPr>
          <w:snapToGrid w:val="0"/>
        </w:rPr>
        <w:t>-</w:t>
      </w:r>
      <w:r w:rsidRPr="003F3E88">
        <w:rPr>
          <w:snapToGrid w:val="0"/>
        </w:rPr>
        <w:t>4444</w:t>
      </w:r>
    </w:p>
    <w:p w:rsidR="003F3E88" w:rsidRPr="003F3E88" w:rsidRDefault="003F3E88" w:rsidP="003F3E88">
      <w:pPr>
        <w:pStyle w:val="TableText"/>
        <w:numPr>
          <w:ilvl w:val="1"/>
          <w:numId w:val="100"/>
        </w:numPr>
        <w:spacing w:before="0" w:after="0"/>
        <w:rPr>
          <w:snapToGrid w:val="0"/>
        </w:rPr>
      </w:pPr>
      <w:r w:rsidRPr="003F3E88">
        <w:rPr>
          <w:snapToGrid w:val="0"/>
        </w:rPr>
        <w:t>PB example:  1234567 or 1234567-8</w:t>
      </w:r>
    </w:p>
    <w:p w:rsidR="003F3E88" w:rsidRPr="003F3E88" w:rsidRDefault="003F3E88" w:rsidP="003F3E88">
      <w:pPr>
        <w:pStyle w:val="TableText"/>
        <w:numPr>
          <w:ilvl w:val="1"/>
          <w:numId w:val="100"/>
        </w:numPr>
        <w:spacing w:before="0" w:after="0"/>
        <w:rPr>
          <w:snapToGrid w:val="0"/>
        </w:rPr>
      </w:pPr>
      <w:r w:rsidRPr="003F3E88">
        <w:rPr>
          <w:snapToGrid w:val="0"/>
        </w:rPr>
        <w:t>Update data will be column positional:</w:t>
      </w:r>
    </w:p>
    <w:p w:rsidR="003F3E88" w:rsidRPr="003F3E88" w:rsidRDefault="003F3E88" w:rsidP="003F3E88">
      <w:pPr>
        <w:pStyle w:val="TableText"/>
        <w:numPr>
          <w:ilvl w:val="2"/>
          <w:numId w:val="100"/>
        </w:numPr>
        <w:spacing w:before="0" w:after="0"/>
        <w:rPr>
          <w:snapToGrid w:val="0"/>
        </w:rPr>
      </w:pPr>
      <w:r w:rsidRPr="003F3E88">
        <w:rPr>
          <w:snapToGrid w:val="0"/>
        </w:rPr>
        <w:t>Column D – LRN</w:t>
      </w:r>
      <w:r w:rsidR="005C7BD1">
        <w:rPr>
          <w:snapToGrid w:val="0"/>
        </w:rPr>
        <w:t xml:space="preserve"> (optional)</w:t>
      </w:r>
    </w:p>
    <w:p w:rsidR="003F3E88" w:rsidRPr="003F3E88" w:rsidRDefault="003F3E88" w:rsidP="003F3E88">
      <w:pPr>
        <w:pStyle w:val="TableText"/>
        <w:numPr>
          <w:ilvl w:val="2"/>
          <w:numId w:val="100"/>
        </w:numPr>
        <w:spacing w:before="0" w:after="0"/>
        <w:rPr>
          <w:snapToGrid w:val="0"/>
        </w:rPr>
      </w:pPr>
      <w:r w:rsidRPr="003F3E88">
        <w:rPr>
          <w:snapToGrid w:val="0"/>
        </w:rPr>
        <w:t>Column E – LIDB DPC</w:t>
      </w:r>
      <w:r w:rsidR="005C7BD1">
        <w:rPr>
          <w:snapToGrid w:val="0"/>
        </w:rPr>
        <w:t xml:space="preserve"> (optional)</w:t>
      </w:r>
    </w:p>
    <w:p w:rsidR="005C7BD1" w:rsidRPr="003F3E88" w:rsidRDefault="005C7BD1" w:rsidP="005C7BD1">
      <w:pPr>
        <w:pStyle w:val="TableText"/>
        <w:numPr>
          <w:ilvl w:val="2"/>
          <w:numId w:val="100"/>
        </w:numPr>
        <w:spacing w:before="0" w:after="0"/>
        <w:rPr>
          <w:snapToGrid w:val="0"/>
        </w:rPr>
      </w:pPr>
      <w:r w:rsidRPr="003F3E88">
        <w:rPr>
          <w:snapToGrid w:val="0"/>
        </w:rPr>
        <w:t>Column F –CNAM DPC</w:t>
      </w:r>
      <w:r>
        <w:rPr>
          <w:snapToGrid w:val="0"/>
        </w:rPr>
        <w:t xml:space="preserve"> (optional)</w:t>
      </w:r>
    </w:p>
    <w:p w:rsidR="005C7BD1" w:rsidRPr="003F3E88" w:rsidRDefault="005C7BD1" w:rsidP="005C7BD1">
      <w:pPr>
        <w:pStyle w:val="TableText"/>
        <w:numPr>
          <w:ilvl w:val="2"/>
          <w:numId w:val="100"/>
        </w:numPr>
        <w:spacing w:before="0" w:after="0"/>
        <w:rPr>
          <w:snapToGrid w:val="0"/>
        </w:rPr>
      </w:pPr>
      <w:r w:rsidRPr="003F3E88">
        <w:rPr>
          <w:snapToGrid w:val="0"/>
        </w:rPr>
        <w:t xml:space="preserve">Column </w:t>
      </w:r>
      <w:r>
        <w:rPr>
          <w:snapToGrid w:val="0"/>
        </w:rPr>
        <w:t>G</w:t>
      </w:r>
      <w:r w:rsidRPr="003F3E88">
        <w:rPr>
          <w:snapToGrid w:val="0"/>
        </w:rPr>
        <w:t xml:space="preserve"> – </w:t>
      </w:r>
      <w:r>
        <w:rPr>
          <w:snapToGrid w:val="0"/>
        </w:rPr>
        <w:t>CLASS</w:t>
      </w:r>
      <w:r w:rsidRPr="003F3E88">
        <w:rPr>
          <w:snapToGrid w:val="0"/>
        </w:rPr>
        <w:t xml:space="preserve"> DPC</w:t>
      </w:r>
      <w:r>
        <w:rPr>
          <w:snapToGrid w:val="0"/>
        </w:rPr>
        <w:t xml:space="preserve"> (optional)</w:t>
      </w:r>
    </w:p>
    <w:p w:rsidR="005C7BD1" w:rsidRPr="003F3E88" w:rsidRDefault="005C7BD1" w:rsidP="005C7BD1">
      <w:pPr>
        <w:pStyle w:val="TableText"/>
        <w:numPr>
          <w:ilvl w:val="2"/>
          <w:numId w:val="100"/>
        </w:numPr>
        <w:spacing w:before="0" w:after="0"/>
        <w:rPr>
          <w:snapToGrid w:val="0"/>
        </w:rPr>
      </w:pPr>
      <w:r>
        <w:rPr>
          <w:snapToGrid w:val="0"/>
        </w:rPr>
        <w:t>Column H</w:t>
      </w:r>
      <w:r w:rsidRPr="003F3E88">
        <w:rPr>
          <w:snapToGrid w:val="0"/>
        </w:rPr>
        <w:t xml:space="preserve"> – </w:t>
      </w:r>
      <w:r>
        <w:rPr>
          <w:snapToGrid w:val="0"/>
        </w:rPr>
        <w:t xml:space="preserve">ISVM </w:t>
      </w:r>
      <w:r w:rsidRPr="003F3E88">
        <w:rPr>
          <w:snapToGrid w:val="0"/>
        </w:rPr>
        <w:t>DPC</w:t>
      </w:r>
      <w:r>
        <w:rPr>
          <w:snapToGrid w:val="0"/>
        </w:rPr>
        <w:t xml:space="preserve"> (optional)</w:t>
      </w:r>
    </w:p>
    <w:p w:rsidR="005C7BD1" w:rsidRPr="003F3E88" w:rsidRDefault="005C7BD1" w:rsidP="005C7BD1">
      <w:pPr>
        <w:pStyle w:val="TableText"/>
        <w:numPr>
          <w:ilvl w:val="2"/>
          <w:numId w:val="100"/>
        </w:numPr>
        <w:spacing w:before="0" w:after="360"/>
        <w:rPr>
          <w:snapToGrid w:val="0"/>
        </w:rPr>
      </w:pPr>
      <w:r>
        <w:rPr>
          <w:snapToGrid w:val="0"/>
        </w:rPr>
        <w:t>Column I</w:t>
      </w:r>
      <w:r w:rsidRPr="003F3E88">
        <w:rPr>
          <w:snapToGrid w:val="0"/>
        </w:rPr>
        <w:t xml:space="preserve"> –</w:t>
      </w:r>
      <w:r>
        <w:rPr>
          <w:snapToGrid w:val="0"/>
        </w:rPr>
        <w:t xml:space="preserve">WSMSC </w:t>
      </w:r>
      <w:r w:rsidRPr="003F3E88">
        <w:rPr>
          <w:snapToGrid w:val="0"/>
        </w:rPr>
        <w:t>DPC</w:t>
      </w:r>
      <w:r>
        <w:rPr>
          <w:snapToGrid w:val="0"/>
        </w:rPr>
        <w:t xml:space="preserve">  (optional, only if supported by SPID)</w:t>
      </w:r>
    </w:p>
    <w:p w:rsidR="009B6F07" w:rsidRDefault="009B6F07">
      <w:pPr>
        <w:pStyle w:val="Heading3"/>
      </w:pPr>
      <w:bookmarkStart w:id="1182" w:name="_Toc438031515"/>
      <w:r>
        <w:lastRenderedPageBreak/>
        <w:t>Block Holder, Mass Update</w:t>
      </w:r>
      <w:bookmarkEnd w:id="1182"/>
    </w:p>
    <w:p w:rsidR="009B6F07" w:rsidRDefault="009B6F07">
      <w:pPr>
        <w:pStyle w:val="RequirementHead"/>
      </w:pPr>
      <w:r>
        <w:t>RR3-210</w:t>
      </w:r>
      <w:r>
        <w:tab/>
        <w:t>Block Holder Information Mass Update – Update Fields</w:t>
      </w:r>
    </w:p>
    <w:p w:rsidR="009B6F07" w:rsidRDefault="009B6F07" w:rsidP="00236D70">
      <w:pPr>
        <w:pStyle w:val="RequirementBody"/>
        <w:spacing w:after="120"/>
      </w:pPr>
      <w:r>
        <w:t xml:space="preserve">NPAC SMS shall allow </w:t>
      </w:r>
      <w:r w:rsidR="0067244C" w:rsidRPr="0067244C">
        <w:rPr>
          <w:bCs/>
          <w:snapToGrid w:val="0"/>
          <w:szCs w:val="24"/>
        </w:rPr>
        <w:t>Service Provider Personnel, via the NPAC Low-Tech Interface, and</w:t>
      </w:r>
      <w:r w:rsidR="003F3E88" w:rsidRPr="002028C3">
        <w:rPr>
          <w:bCs/>
          <w:snapToGrid w:val="0"/>
          <w:szCs w:val="24"/>
        </w:rPr>
        <w:t xml:space="preserve"> </w:t>
      </w:r>
      <w:r>
        <w:t xml:space="preserve">NPAC Personnel, via </w:t>
      </w:r>
      <w:r w:rsidR="0067244C" w:rsidRPr="0067244C">
        <w:t>the NPAC Administrative Interface, when performing</w:t>
      </w:r>
      <w:r w:rsidR="003F3E88" w:rsidRPr="002028C3">
        <w:t xml:space="preserve"> </w:t>
      </w:r>
      <w:r>
        <w:t>a mass update, to update the block holder default routing information LRN, DPC(s), SSN(s), SV Type, Alternative SPID</w:t>
      </w:r>
      <w:r w:rsidR="006C61A0">
        <w:t>, Last Alternative SPID</w:t>
      </w:r>
      <w:r w:rsidR="007401C4">
        <w:t xml:space="preserve">, </w:t>
      </w:r>
      <w:r w:rsidR="00E31F29" w:rsidRPr="00E31F29">
        <w:t>Alt-End User Location Value, Alt-End User Location Type, Alt-Billing ID</w:t>
      </w:r>
      <w:r w:rsidR="00F47CC3" w:rsidRPr="00F47CC3">
        <w:t>,</w:t>
      </w:r>
      <w:r w:rsidR="00F47CC3">
        <w:t xml:space="preserve"> </w:t>
      </w:r>
      <w:r w:rsidR="007401C4">
        <w:t>Voice URI</w:t>
      </w:r>
      <w:r w:rsidR="00F80C5A">
        <w:t>, MMS URI, and SMS URI</w:t>
      </w:r>
      <w:r>
        <w:t xml:space="preserve"> for a 1K Block as stored in the NPAC SMS.  (Previously B-762, reference NANC 399)</w:t>
      </w:r>
    </w:p>
    <w:p w:rsidR="004601ED" w:rsidRDefault="004601ED" w:rsidP="00236D70">
      <w:pPr>
        <w:pStyle w:val="RequirementBody"/>
      </w:pPr>
      <w:r w:rsidRPr="004601ED">
        <w:t xml:space="preserve">Note:  </w:t>
      </w:r>
      <w:r w:rsidRPr="00236D70">
        <w:t>Service Provider Personnel are limited to LRN, DPCs, and SSNs.</w:t>
      </w:r>
    </w:p>
    <w:p w:rsidR="009B6F07" w:rsidRDefault="009B6F07">
      <w:pPr>
        <w:pStyle w:val="RequirementHead"/>
      </w:pPr>
      <w:r>
        <w:t>RR3-211</w:t>
      </w:r>
      <w:r>
        <w:tab/>
        <w:t>Block Holder Information Mass Update – Block Intersection Rejection</w:t>
      </w:r>
    </w:p>
    <w:p w:rsidR="009B6F07" w:rsidRDefault="009B6F07">
      <w:pPr>
        <w:pStyle w:val="RequirementBody"/>
      </w:pPr>
      <w:r>
        <w:t xml:space="preserve">NPAC SMS shall reject a mass update request by </w:t>
      </w:r>
      <w:r w:rsidR="003F3E88" w:rsidRPr="003F3E88">
        <w:rPr>
          <w:bCs/>
          <w:snapToGrid w:val="0"/>
          <w:szCs w:val="24"/>
        </w:rPr>
        <w:t>Service Provider Personnel, via the NPAC Low-Tech Interface, and</w:t>
      </w:r>
      <w:r w:rsidR="003F3E88" w:rsidRPr="002028C3">
        <w:rPr>
          <w:bCs/>
          <w:snapToGrid w:val="0"/>
          <w:szCs w:val="24"/>
        </w:rPr>
        <w:t xml:space="preserve"> </w:t>
      </w:r>
      <w:r>
        <w:t xml:space="preserve">NPAC Personnel, </w:t>
      </w:r>
      <w:r w:rsidR="003F3E88">
        <w:t xml:space="preserve">via </w:t>
      </w:r>
      <w:r w:rsidR="003F3E88" w:rsidRPr="003F3E88">
        <w:t xml:space="preserve">the NPAC Administrative Interface, </w:t>
      </w:r>
      <w:r>
        <w:t>and issue an error message, if the TN Range and LNP Type of either POOL or none, is entered as Selection Criteria, for the requesting Service Provider, and intersects an existing 1K Block, for that requesting Service Provider, as stored in the NPAC SMS, other than Blocks with a status of old.  (Previously B-763)</w:t>
      </w:r>
    </w:p>
    <w:p w:rsidR="009B6F07" w:rsidRDefault="009B6F07">
      <w:pPr>
        <w:pStyle w:val="RequirementHead"/>
      </w:pPr>
      <w:r>
        <w:t>RR3-212</w:t>
      </w:r>
      <w:r>
        <w:tab/>
        <w:t>Block Holder Information Mass Update – Block Status Validation</w:t>
      </w:r>
    </w:p>
    <w:p w:rsidR="009B6F07" w:rsidRDefault="009B6F07">
      <w:pPr>
        <w:pStyle w:val="RequirementBody"/>
      </w:pPr>
      <w:r>
        <w:t xml:space="preserve">NPAC SMS shall reject a mass update request to a Block, if the Block’s </w:t>
      </w:r>
      <w:r>
        <w:rPr>
          <w:b/>
          <w:i/>
        </w:rPr>
        <w:t>status</w:t>
      </w:r>
      <w:r>
        <w:t xml:space="preserve"> is NOT active, or if the </w:t>
      </w:r>
      <w:r>
        <w:rPr>
          <w:b/>
          <w:i/>
        </w:rPr>
        <w:t>Block Failed SP List</w:t>
      </w:r>
      <w:r>
        <w:t xml:space="preserve"> contains one or more Service Providers.  (Previously B-764)</w:t>
      </w:r>
    </w:p>
    <w:p w:rsidR="009B6F07" w:rsidRDefault="009B6F07">
      <w:pPr>
        <w:pStyle w:val="RequirementHead"/>
      </w:pPr>
      <w:r>
        <w:t>RR3-213</w:t>
      </w:r>
      <w:r>
        <w:tab/>
        <w:t>Block Holder Information Mass Update – Download to Local SMS</w:t>
      </w:r>
    </w:p>
    <w:p w:rsidR="009B6F07" w:rsidRDefault="009B6F07">
      <w:pPr>
        <w:pStyle w:val="RequirementBody"/>
      </w:pPr>
      <w:r>
        <w:t xml:space="preserve">NPAC SMS shall download Number Pooling Block Information, for mass updates, using the Number Pooling Block Object, via the NPAC </w:t>
      </w:r>
      <w:r w:rsidR="00C145ED">
        <w:t>SMS-to-L</w:t>
      </w:r>
      <w:r>
        <w:t>ocal SMS Interface, at the time of the mass update request.  (Previously B-780)</w:t>
      </w:r>
    </w:p>
    <w:p w:rsidR="009B6F07" w:rsidRDefault="009B6F07">
      <w:pPr>
        <w:pStyle w:val="RequirementHead"/>
      </w:pPr>
      <w:r>
        <w:t>RR3-214</w:t>
      </w:r>
      <w:r>
        <w:tab/>
        <w:t>Block Holder Information Mass Update – Download to non-EDR Local SMS</w:t>
      </w:r>
    </w:p>
    <w:p w:rsidR="009B6F07" w:rsidRDefault="007F3DA2">
      <w:pPr>
        <w:pStyle w:val="RequirementBody"/>
      </w:pPr>
      <w:r>
        <w:t>DELETED.</w:t>
      </w:r>
    </w:p>
    <w:p w:rsidR="009B6F07" w:rsidRDefault="009B6F07">
      <w:pPr>
        <w:pStyle w:val="RequirementHead"/>
      </w:pPr>
      <w:r>
        <w:t>RR3-215</w:t>
      </w:r>
      <w:r>
        <w:tab/>
        <w:t>Block Holder Information Mass Update – Download of SVs of Type POOL to non-EDR Local SMS</w:t>
      </w:r>
    </w:p>
    <w:p w:rsidR="009B6F07" w:rsidRDefault="007F3DA2">
      <w:pPr>
        <w:pStyle w:val="RequirementBody"/>
      </w:pPr>
      <w:r>
        <w:t>DELETED.</w:t>
      </w:r>
    </w:p>
    <w:p w:rsidR="009B6F07" w:rsidRDefault="009B6F07">
      <w:pPr>
        <w:pStyle w:val="RequirementHead"/>
        <w:numPr>
          <w:ilvl w:val="12"/>
          <w:numId w:val="0"/>
        </w:numPr>
        <w:ind w:left="1260" w:hanging="1260"/>
      </w:pPr>
      <w:r>
        <w:t>RR3-216</w:t>
      </w:r>
      <w:r>
        <w:tab/>
        <w:t>Block Holder Information Mass Update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RR3-217</w:t>
      </w:r>
      <w:r>
        <w:tab/>
        <w:t>Block Holder Information Mass Update - Old Block No Broadcast</w:t>
      </w:r>
    </w:p>
    <w:p w:rsidR="009B6F07" w:rsidRDefault="009B6F07">
      <w:pPr>
        <w:numPr>
          <w:ilvl w:val="12"/>
          <w:numId w:val="0"/>
        </w:numPr>
        <w:rPr>
          <w:b/>
        </w:rPr>
      </w:pPr>
      <w:r>
        <w:t>DELETED.</w:t>
      </w:r>
    </w:p>
    <w:p w:rsidR="009B6F07" w:rsidRDefault="009B6F07">
      <w:pPr>
        <w:pStyle w:val="Heading3"/>
      </w:pPr>
      <w:bookmarkStart w:id="1183" w:name="_Toc438031516"/>
      <w:r>
        <w:t>Service Provider</w:t>
      </w:r>
      <w:r w:rsidR="002A71D9">
        <w:t xml:space="preserve"> ID (SPID)</w:t>
      </w:r>
      <w:r>
        <w:t xml:space="preserve"> </w:t>
      </w:r>
      <w:r w:rsidR="002A71D9">
        <w:t xml:space="preserve">Migration </w:t>
      </w:r>
      <w:r>
        <w:t>Update</w:t>
      </w:r>
      <w:bookmarkEnd w:id="1183"/>
    </w:p>
    <w:p w:rsidR="009B6F07" w:rsidRDefault="009B6F07">
      <w:r>
        <w:t xml:space="preserve">The following section defines how the NPAC SMS supports modification of Service Provider ID on Local Number Portability information.  </w:t>
      </w:r>
      <w:r w:rsidR="00347DE3">
        <w:t>With the introduction of NANC 408 in NPAC SMS Release 3.4, two new aspects have been added, 1.) an on</w:t>
      </w:r>
      <w:r w:rsidR="002E1E0C">
        <w:t>-</w:t>
      </w:r>
      <w:r w:rsidR="00347DE3">
        <w:t xml:space="preserve">line self-service feature </w:t>
      </w:r>
      <w:r w:rsidR="00DE1CAD">
        <w:t xml:space="preserve">in the LTI </w:t>
      </w:r>
      <w:r w:rsidR="00347DE3">
        <w:t xml:space="preserve">that can be used by Service Provider Personnel </w:t>
      </w:r>
      <w:r w:rsidR="00B24C9C">
        <w:t xml:space="preserve">optionally </w:t>
      </w:r>
      <w:r w:rsidR="00347DE3">
        <w:t xml:space="preserve">in lieu of spreadsheets submitted via e-mail to NPAC Personnel, and 2.) an interface message </w:t>
      </w:r>
      <w:r w:rsidR="00DE1CAD">
        <w:t xml:space="preserve">enhancement </w:t>
      </w:r>
      <w:r w:rsidR="00347DE3">
        <w:t xml:space="preserve">that allows NPA-NXX ownership changes to be sent via a new </w:t>
      </w:r>
      <w:r w:rsidR="00C544B6">
        <w:t xml:space="preserve">mechanized interface </w:t>
      </w:r>
      <w:r w:rsidR="00347DE3">
        <w:t xml:space="preserve">message.  NPAC Personnel </w:t>
      </w:r>
      <w:r w:rsidR="00DE1CAD">
        <w:t xml:space="preserve">will </w:t>
      </w:r>
      <w:r w:rsidR="00DE1CAD">
        <w:lastRenderedPageBreak/>
        <w:t xml:space="preserve">continue to </w:t>
      </w:r>
      <w:r w:rsidR="00347DE3">
        <w:t xml:space="preserve">generate Selection Input Criteria SPID Migration Update Request Files (SIC-SMURF) </w:t>
      </w:r>
      <w:r w:rsidR="00B24C9C">
        <w:t xml:space="preserve">to all </w:t>
      </w:r>
      <w:r w:rsidR="00347DE3">
        <w:t xml:space="preserve">Service Providers </w:t>
      </w:r>
      <w:r w:rsidR="00230DE8">
        <w:t xml:space="preserve">(as a primary means of update </w:t>
      </w:r>
      <w:r w:rsidR="00B24C9C">
        <w:t xml:space="preserve">by those that do not support the new interface message </w:t>
      </w:r>
      <w:r w:rsidR="00347DE3">
        <w:t>to update their databases</w:t>
      </w:r>
      <w:r w:rsidR="00230DE8">
        <w:t>, and as a backup means of update for those that do support the new interface message)</w:t>
      </w:r>
      <w:r w:rsidR="00347DE3">
        <w:t xml:space="preserve">.  </w:t>
      </w:r>
      <w:r w:rsidR="00DE1CAD">
        <w:t xml:space="preserve">Additionally, SIC-SMURFs will be used by </w:t>
      </w:r>
      <w:r w:rsidR="00B24C9C">
        <w:t xml:space="preserve">even </w:t>
      </w:r>
      <w:r w:rsidR="00DE1CAD">
        <w:t xml:space="preserve">Service Providers that </w:t>
      </w:r>
      <w:r w:rsidR="00B24C9C">
        <w:t xml:space="preserve">support the interface message when the migration </w:t>
      </w:r>
      <w:r w:rsidR="00DE1CAD">
        <w:t>involve</w:t>
      </w:r>
      <w:r w:rsidR="00B24C9C">
        <w:t>s</w:t>
      </w:r>
      <w:r w:rsidR="00DE1CAD">
        <w:t xml:space="preserve"> NPA-NXX-Xs and/or LRNs.  SIC-SMURFs are </w:t>
      </w:r>
      <w:r w:rsidR="00976B16">
        <w:t xml:space="preserve">placed in </w:t>
      </w:r>
      <w:r w:rsidR="00B24C9C">
        <w:t xml:space="preserve">all </w:t>
      </w:r>
      <w:r w:rsidR="00976B16">
        <w:t>Service Provider</w:t>
      </w:r>
      <w:r w:rsidR="00B24C9C">
        <w:t>s’</w:t>
      </w:r>
      <w:r w:rsidR="00976B16">
        <w:t xml:space="preserve"> Secure </w:t>
      </w:r>
      <w:r w:rsidR="00DE1CAD">
        <w:t>FTP sites at the beginning of a maintenance window</w:t>
      </w:r>
      <w:r w:rsidR="002E1E0C">
        <w:t>;</w:t>
      </w:r>
      <w:r w:rsidR="00DE1CAD">
        <w:t xml:space="preserve"> </w:t>
      </w:r>
      <w:r w:rsidR="00347DE3">
        <w:t>update</w:t>
      </w:r>
      <w:r w:rsidR="00DE1CAD">
        <w:t>s</w:t>
      </w:r>
      <w:r w:rsidR="00347DE3">
        <w:t xml:space="preserve"> </w:t>
      </w:r>
      <w:r w:rsidR="00DE1CAD">
        <w:t xml:space="preserve">are </w:t>
      </w:r>
      <w:r w:rsidR="00347DE3">
        <w:t xml:space="preserve">performed </w:t>
      </w:r>
      <w:r w:rsidR="00B24C9C">
        <w:t xml:space="preserve">independently </w:t>
      </w:r>
      <w:r w:rsidR="00347DE3">
        <w:t xml:space="preserve">off-line during </w:t>
      </w:r>
      <w:r w:rsidR="00B24C9C">
        <w:t xml:space="preserve">the </w:t>
      </w:r>
      <w:r w:rsidR="00347DE3">
        <w:t>maintenance window</w:t>
      </w:r>
      <w:r w:rsidR="00DE1CAD">
        <w:t xml:space="preserve"> by each Service Provider to </w:t>
      </w:r>
      <w:r w:rsidR="00B24C9C">
        <w:t xml:space="preserve">its </w:t>
      </w:r>
      <w:r w:rsidR="00DE1CAD">
        <w:t>own databases</w:t>
      </w:r>
      <w:r w:rsidR="00347DE3">
        <w:t>.</w:t>
      </w:r>
    </w:p>
    <w:p w:rsidR="00FA7824" w:rsidRDefault="00FA7824" w:rsidP="00FA7824">
      <w:pPr>
        <w:pStyle w:val="Heading4"/>
      </w:pPr>
      <w:bookmarkStart w:id="1184" w:name="_Toc438031517"/>
      <w:r>
        <w:t>SPID Migration Updates and Processing (NANC 323)</w:t>
      </w:r>
      <w:bookmarkEnd w:id="1184"/>
    </w:p>
    <w:p w:rsidR="00FA7824" w:rsidRDefault="00FA7824" w:rsidP="00FA7824">
      <w:pPr>
        <w:pStyle w:val="BodyText"/>
      </w:pPr>
      <w:r>
        <w:t xml:space="preserve">With functionality in NANC 323, SIC-SMURFs are generated by NPAC Personnel and distributed </w:t>
      </w:r>
      <w:r w:rsidR="00976B16">
        <w:t xml:space="preserve">(via Secure </w:t>
      </w:r>
      <w:r>
        <w:t>FTP) to all Service Providers.  With the introduction of NANC 408, SPID Migration</w:t>
      </w:r>
      <w:r w:rsidR="00427095">
        <w:t>s</w:t>
      </w:r>
      <w:r>
        <w:t xml:space="preserve"> may be performed as defined in section</w:t>
      </w:r>
      <w:r w:rsidR="00427095">
        <w:t>s</w:t>
      </w:r>
      <w:r>
        <w:t xml:space="preserve"> 3.2.2.2</w:t>
      </w:r>
      <w:r w:rsidR="00427095">
        <w:t xml:space="preserve"> and 3.2.2.3</w:t>
      </w:r>
      <w:r>
        <w:t>.</w:t>
      </w:r>
    </w:p>
    <w:p w:rsidR="009B6F07" w:rsidRDefault="009B6F07">
      <w:pPr>
        <w:pStyle w:val="RequirementHead"/>
      </w:pPr>
      <w:r>
        <w:t>RR3-255</w:t>
      </w:r>
      <w:r>
        <w:tab/>
        <w:t xml:space="preserve">SPID </w:t>
      </w:r>
      <w:r w:rsidR="002A71D9">
        <w:t xml:space="preserve">Migration </w:t>
      </w:r>
      <w:r>
        <w:t>Update – OpGUI Entry</w:t>
      </w:r>
    </w:p>
    <w:p w:rsidR="009B6F07" w:rsidRDefault="009B6F07">
      <w:pPr>
        <w:pStyle w:val="RequirementBody"/>
      </w:pPr>
      <w:r>
        <w:t xml:space="preserve">NPAC SMS shall allow NPAC Personnel, via the NPAC SMS Administrative Interface, to enter selection input criteria (mandatory: migrating away from SPID, migrating to SPID; at least one of the following three: NPA-NXX, LRN, and/or NPA-NXX-X) for a partial SPID </w:t>
      </w:r>
      <w:r w:rsidR="002A71D9">
        <w:t xml:space="preserve">Migration </w:t>
      </w:r>
      <w:r>
        <w:t>Update Request Process.  (</w:t>
      </w:r>
      <w:r w:rsidR="00FE6EB0">
        <w:t>previously NANC</w:t>
      </w:r>
      <w:r>
        <w:t xml:space="preserve"> 323 Req 1)</w:t>
      </w:r>
    </w:p>
    <w:p w:rsidR="009B6F07" w:rsidRDefault="009B6F07">
      <w:pPr>
        <w:pStyle w:val="RequirementHead"/>
      </w:pPr>
      <w:r>
        <w:t>RR3-256</w:t>
      </w:r>
      <w:r>
        <w:tab/>
        <w:t xml:space="preserve">SPID </w:t>
      </w:r>
      <w:r w:rsidR="002A71D9">
        <w:t xml:space="preserve">Migration </w:t>
      </w:r>
      <w:r>
        <w:t>Update – Generation of SIC-SMURF Files</w:t>
      </w:r>
    </w:p>
    <w:p w:rsidR="009B6F07" w:rsidRDefault="009B6F07">
      <w:pPr>
        <w:pStyle w:val="RequirementBody"/>
      </w:pPr>
      <w:r>
        <w:t xml:space="preserve">NPAC SMS shall provide a mechanism that generates SIC-SMURF for NPA-NXX, LRN, and/or NPA-NXX-X upon completion of the entry of the selection input criteria in the NPAC SMS Administrative Interface, for a partial SPID </w:t>
      </w:r>
      <w:r w:rsidR="002A71D9">
        <w:t xml:space="preserve">Migration </w:t>
      </w:r>
      <w:r>
        <w:t>Update Request Process in the NPAC SMS.  (</w:t>
      </w:r>
      <w:r w:rsidR="00FE6EB0">
        <w:t>previously NANC</w:t>
      </w:r>
      <w:r>
        <w:t xml:space="preserve"> 323 Req 2)</w:t>
      </w:r>
    </w:p>
    <w:p w:rsidR="009B6F07" w:rsidRDefault="009B6F07">
      <w:pPr>
        <w:pStyle w:val="RequirementHead"/>
      </w:pPr>
      <w:r>
        <w:t>RR3-257</w:t>
      </w:r>
      <w:r>
        <w:tab/>
        <w:t xml:space="preserve">SPID </w:t>
      </w:r>
      <w:r w:rsidR="002A71D9">
        <w:t xml:space="preserve">Migration </w:t>
      </w:r>
      <w:r>
        <w:t>Update – NPAC SMS Processing of Requested Data</w:t>
      </w:r>
    </w:p>
    <w:p w:rsidR="009B6F07" w:rsidRDefault="009B6F07">
      <w:pPr>
        <w:pStyle w:val="RequirementBody"/>
      </w:pPr>
      <w:r>
        <w:t xml:space="preserve">NPAC SMS shall provide a mechanism to </w:t>
      </w:r>
      <w:r w:rsidR="002A71D9">
        <w:t>migrate</w:t>
      </w:r>
      <w:r>
        <w:t xml:space="preserve"> SPID information according to the requested selection input criteria, when changing from one SPID to another SPID in selected NPA-NXX, LRN, and/or NPA-NXX-X data, and subordinate Number Pool Block and Subscription Version data in the NPAC SMS.  (</w:t>
      </w:r>
      <w:r w:rsidR="00FE6EB0">
        <w:t>previously NANC</w:t>
      </w:r>
      <w:r>
        <w:t xml:space="preserve"> 323 Req 3)</w:t>
      </w:r>
    </w:p>
    <w:p w:rsidR="009B6F07" w:rsidRDefault="009B6F07">
      <w:pPr>
        <w:pStyle w:val="RequirementHead"/>
      </w:pPr>
      <w:r>
        <w:t>RR3-258</w:t>
      </w:r>
      <w:r>
        <w:tab/>
        <w:t xml:space="preserve">SPID </w:t>
      </w:r>
      <w:r w:rsidR="002A71D9">
        <w:t xml:space="preserve">Migration </w:t>
      </w:r>
      <w:r>
        <w:t>Update – Suppression of Notifications</w:t>
      </w:r>
    </w:p>
    <w:p w:rsidR="009B6F07" w:rsidRDefault="009B6F07">
      <w:pPr>
        <w:pStyle w:val="RequirementBody"/>
      </w:pPr>
      <w:r>
        <w:t xml:space="preserve">NPAC SMS shall suppress notifications to all Service Providers via </w:t>
      </w:r>
      <w:r w:rsidR="007E0302">
        <w:t>the SOA</w:t>
      </w:r>
      <w:r w:rsidR="00C145ED">
        <w:t>-to-NPAC</w:t>
      </w:r>
      <w:r>
        <w:t xml:space="preserve"> SMS Interface and NPAC </w:t>
      </w:r>
      <w:r w:rsidR="00C145ED">
        <w:t>SMS-to-L</w:t>
      </w:r>
      <w:r>
        <w:t xml:space="preserve">SMS Interface, when performing the partial SPID </w:t>
      </w:r>
      <w:r w:rsidR="002A71D9">
        <w:t xml:space="preserve">Migration </w:t>
      </w:r>
      <w:r>
        <w:t>Update Request Process.  (</w:t>
      </w:r>
      <w:r w:rsidR="00FE6EB0">
        <w:t>previously NANC</w:t>
      </w:r>
      <w:r>
        <w:t xml:space="preserve"> 323 Req 4)</w:t>
      </w:r>
    </w:p>
    <w:p w:rsidR="009B6F07" w:rsidRDefault="009B6F07">
      <w:pPr>
        <w:pStyle w:val="RequirementHead"/>
      </w:pPr>
      <w:r>
        <w:t>RR3-259</w:t>
      </w:r>
      <w:r>
        <w:tab/>
        <w:t xml:space="preserve">SPID </w:t>
      </w:r>
      <w:r w:rsidR="002A71D9">
        <w:t xml:space="preserve">Migration </w:t>
      </w:r>
      <w:r>
        <w:t>Update – NPAC SMS Processing of Requested Data Based on Status</w:t>
      </w:r>
    </w:p>
    <w:p w:rsidR="009B6F07" w:rsidRDefault="009B6F07">
      <w:pPr>
        <w:pStyle w:val="RequirementBody"/>
        <w:spacing w:after="120"/>
      </w:pPr>
      <w:r>
        <w:t xml:space="preserve">NPAC SMS shall migrate NPA-NXX, LRN, and/or NPA-NXX-X data, as well as Number Pool Block and Subscription Version data that have ‘active-like’ statuses when performing the partial SPID </w:t>
      </w:r>
      <w:r w:rsidR="002A71D9">
        <w:t xml:space="preserve">Migration </w:t>
      </w:r>
      <w:r>
        <w:t>Update Request Process.  (</w:t>
      </w:r>
      <w:r w:rsidR="00FE6EB0">
        <w:t>previously NANC</w:t>
      </w:r>
      <w:r>
        <w:t xml:space="preserve"> 323 Req 5)</w:t>
      </w:r>
    </w:p>
    <w:p w:rsidR="009B6F07" w:rsidRDefault="00B34996">
      <w:pPr>
        <w:pStyle w:val="BodyText"/>
        <w:spacing w:before="0"/>
      </w:pPr>
      <w:r>
        <w:t>Notes:</w:t>
      </w:r>
    </w:p>
    <w:p w:rsidR="00241C33" w:rsidRDefault="009B6F07" w:rsidP="00B41733">
      <w:pPr>
        <w:pStyle w:val="ListBullet3"/>
        <w:spacing w:after="120"/>
      </w:pPr>
      <w:r>
        <w:t>‘Active-like’ Blocks or Subscription Versions are defined to be Blocks or Subscription Versions that contain a status of active, sending, partial failure, old with a Failed SP List, or disconnect pending.</w:t>
      </w:r>
    </w:p>
    <w:p w:rsidR="00B34996" w:rsidRDefault="00B34996" w:rsidP="00B41733">
      <w:pPr>
        <w:pStyle w:val="ListBullet3"/>
        <w:spacing w:after="120"/>
      </w:pPr>
      <w:r>
        <w:t>‘Pending-like’ Subscription Versions are defined to be Subscription Versions that contain a status of pending, conflict, cancel-pending, or failed.  These will be required to be cleaned-up (activated or cancelled) prior to the execution of the migration process, so that none exist during the migration process.  This includes pending-like PTO Subscription Versions, even though PTOs do not contain an LRN.</w:t>
      </w:r>
    </w:p>
    <w:p w:rsidR="00376F29" w:rsidRDefault="00B34996" w:rsidP="00B41733">
      <w:pPr>
        <w:pStyle w:val="ListBullet3"/>
        <w:spacing w:after="120"/>
      </w:pPr>
      <w:r>
        <w:t xml:space="preserve"> </w:t>
      </w:r>
      <w:r w:rsidR="009B6F07">
        <w:t>“Old” history data containing a status of cancelled or old with an empty FailedSP-List will NOT be migrated.</w:t>
      </w:r>
    </w:p>
    <w:p w:rsidR="009B6F07" w:rsidRDefault="009B6F07" w:rsidP="00B41733">
      <w:pPr>
        <w:pStyle w:val="RequirementHead"/>
        <w:spacing w:before="360"/>
      </w:pPr>
      <w:r>
        <w:lastRenderedPageBreak/>
        <w:t>RR3-260</w:t>
      </w:r>
      <w:r>
        <w:tab/>
        <w:t xml:space="preserve">SPID </w:t>
      </w:r>
      <w:r w:rsidR="002A71D9">
        <w:t xml:space="preserve">Migration </w:t>
      </w:r>
      <w:r>
        <w:t>Update – SIC-SMURF File Names</w:t>
      </w:r>
    </w:p>
    <w:p w:rsidR="009B6F07" w:rsidRDefault="009B6F07">
      <w:pPr>
        <w:pStyle w:val="RequirementBody"/>
      </w:pPr>
      <w:r>
        <w:t>NPAC SMS shall follow the SIC-SMURF file naming convention as described in Appendix E.  (</w:t>
      </w:r>
      <w:r w:rsidR="00FE6EB0">
        <w:t>previously NANC</w:t>
      </w:r>
      <w:r>
        <w:t xml:space="preserve"> 323 Req 6)</w:t>
      </w:r>
    </w:p>
    <w:p w:rsidR="009B6F07" w:rsidRDefault="009B6F07">
      <w:pPr>
        <w:pStyle w:val="RequirementHead"/>
      </w:pPr>
      <w:r>
        <w:t>RR3-261</w:t>
      </w:r>
      <w:r>
        <w:tab/>
        <w:t xml:space="preserve">SPID </w:t>
      </w:r>
      <w:r w:rsidR="002A71D9">
        <w:t xml:space="preserve">Migration </w:t>
      </w:r>
      <w:r>
        <w:t>Update – SIC-SMURF File Formats</w:t>
      </w:r>
    </w:p>
    <w:p w:rsidR="009B6F07" w:rsidRDefault="009B6F07">
      <w:pPr>
        <w:pStyle w:val="RequirementBody"/>
      </w:pPr>
      <w:r>
        <w:t>NPAC SMS shall follow the SIC-SMURF file format as described in Appendix E.  (</w:t>
      </w:r>
      <w:r w:rsidR="00FE6EB0">
        <w:t>previously NANC</w:t>
      </w:r>
      <w:r>
        <w:t xml:space="preserve"> 323 Req 7)</w:t>
      </w:r>
    </w:p>
    <w:p w:rsidR="009B6F07" w:rsidRDefault="009B6F07">
      <w:pPr>
        <w:pStyle w:val="RequirementHead"/>
      </w:pPr>
      <w:r>
        <w:t>RR3-262</w:t>
      </w:r>
      <w:r>
        <w:tab/>
        <w:t xml:space="preserve">SPID </w:t>
      </w:r>
      <w:r w:rsidR="002A71D9">
        <w:t xml:space="preserve">Migration </w:t>
      </w:r>
      <w:r>
        <w:t>Update – SIC-SMURF NPA-NXX File Processing – Update NPA-NXX Network Data</w:t>
      </w:r>
    </w:p>
    <w:p w:rsidR="009B6F07" w:rsidRDefault="009B6F07">
      <w:pPr>
        <w:pStyle w:val="RequirementBody"/>
      </w:pPr>
      <w:r>
        <w:t xml:space="preserve">NPAC SMS shall use the SIC-SMURF NPA-NXX file to update the SPID associated with NPA-NXXs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8)</w:t>
      </w:r>
    </w:p>
    <w:p w:rsidR="009B6F07" w:rsidRDefault="009B6F07">
      <w:pPr>
        <w:pStyle w:val="RequirementHead"/>
      </w:pPr>
      <w:r>
        <w:t>RR3-263</w:t>
      </w:r>
      <w:r>
        <w:tab/>
        <w:t xml:space="preserve">SPID </w:t>
      </w:r>
      <w:r w:rsidR="002A71D9">
        <w:t xml:space="preserve">Migration </w:t>
      </w:r>
      <w:r>
        <w:t>Update – SIC-SMURF NPA-NXX File Processing – Update Old SPID on SV Data</w:t>
      </w:r>
    </w:p>
    <w:p w:rsidR="009B6F07" w:rsidRDefault="0043686C">
      <w:pPr>
        <w:pStyle w:val="BodyText"/>
        <w:spacing w:before="0" w:after="360"/>
      </w:pPr>
      <w:r>
        <w:t>DELETED</w:t>
      </w:r>
    </w:p>
    <w:p w:rsidR="009A73B7" w:rsidRDefault="009A73B7" w:rsidP="009A73B7">
      <w:pPr>
        <w:pStyle w:val="RequirementHead"/>
      </w:pPr>
      <w:r>
        <w:t>RR3-709</w:t>
      </w:r>
      <w:r>
        <w:tab/>
        <w:t>SPID Migration Update – SIC-SMURF</w:t>
      </w:r>
      <w:r w:rsidRPr="009A73B7">
        <w:t xml:space="preserve"> </w:t>
      </w:r>
      <w:r>
        <w:t>NPA-NXX File Processing – Update SV Data for Pseudo-LRN Records</w:t>
      </w:r>
    </w:p>
    <w:p w:rsidR="009A73B7" w:rsidRDefault="009A73B7" w:rsidP="009A73B7">
      <w:pPr>
        <w:pStyle w:val="RequirementBody"/>
      </w:pPr>
      <w:r>
        <w:t xml:space="preserve">NPAC SMS shall update the new service provider SPID on subscription versions, </w:t>
      </w:r>
      <w:bookmarkStart w:id="1185" w:name="OLE_LINK15"/>
      <w:bookmarkStart w:id="1186" w:name="OLE_LINK16"/>
      <w:r>
        <w:t xml:space="preserve">where LRN equals 000-000-0000, </w:t>
      </w:r>
      <w:bookmarkEnd w:id="1185"/>
      <w:bookmarkEnd w:id="1186"/>
      <w:r>
        <w:t xml:space="preserve">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39)</w:t>
      </w:r>
    </w:p>
    <w:p w:rsidR="009A73B7" w:rsidRDefault="009A73B7" w:rsidP="009A73B7">
      <w:pPr>
        <w:pStyle w:val="RequirementHead"/>
      </w:pPr>
      <w:r>
        <w:t>RR3-710</w:t>
      </w:r>
      <w:r>
        <w:tab/>
        <w:t>SPID Migration Update – SIC-SMURF</w:t>
      </w:r>
      <w:r w:rsidRPr="009A73B7">
        <w:t xml:space="preserve"> </w:t>
      </w:r>
      <w:r>
        <w:t>NPA-NXX File Processing – Update Block Data for Pseudo-LRN Records</w:t>
      </w:r>
    </w:p>
    <w:p w:rsidR="009A73B7" w:rsidRDefault="009A73B7" w:rsidP="009A73B7">
      <w:pPr>
        <w:pStyle w:val="RequirementBody"/>
      </w:pPr>
      <w:r>
        <w:t xml:space="preserve">NPAC SMS shall update the new service provider SPID on Number Pool Blocks, where LRN equals 000-000-0000, 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40)</w:t>
      </w:r>
    </w:p>
    <w:p w:rsidR="009B6F07" w:rsidRDefault="009B6F07">
      <w:pPr>
        <w:pStyle w:val="RequirementHead"/>
      </w:pPr>
      <w:r>
        <w:t>RR3-264</w:t>
      </w:r>
      <w:r>
        <w:tab/>
        <w:t xml:space="preserve">SPID </w:t>
      </w:r>
      <w:r w:rsidR="002A71D9">
        <w:t xml:space="preserve">Migration </w:t>
      </w:r>
      <w:r>
        <w:t>Update – SIC-SMURF LRN File Processing – Update LRN Data</w:t>
      </w:r>
    </w:p>
    <w:p w:rsidR="009B6F07" w:rsidRDefault="009B6F07">
      <w:pPr>
        <w:pStyle w:val="RequirementBody"/>
      </w:pPr>
      <w:r>
        <w:t xml:space="preserve">NPAC SMS shall use the SIC-SMURF LRN file to update the SPID associated with LRNs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10)</w:t>
      </w:r>
    </w:p>
    <w:p w:rsidR="009B6F07" w:rsidRDefault="009B6F07">
      <w:pPr>
        <w:pStyle w:val="RequirementHead"/>
      </w:pPr>
      <w:r>
        <w:t>RR3-265</w:t>
      </w:r>
      <w:r>
        <w:tab/>
        <w:t xml:space="preserve">SPID </w:t>
      </w:r>
      <w:r w:rsidR="002A71D9">
        <w:t xml:space="preserve">Migration </w:t>
      </w:r>
      <w:r>
        <w:t>Update – SIC-SMURF LRN File Processing – Update Block Data</w:t>
      </w:r>
    </w:p>
    <w:p w:rsidR="009B6F07" w:rsidRDefault="009B6F07">
      <w:pPr>
        <w:pStyle w:val="RequirementBody"/>
      </w:pPr>
      <w:r>
        <w:t xml:space="preserve">NPAC SMS shall update the blockholder SPID on Number Pool Blocks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11)</w:t>
      </w:r>
    </w:p>
    <w:p w:rsidR="009B6F07" w:rsidRDefault="009B6F07">
      <w:pPr>
        <w:pStyle w:val="RequirementHead"/>
      </w:pPr>
      <w:r>
        <w:lastRenderedPageBreak/>
        <w:t>RR3-266</w:t>
      </w:r>
      <w:r>
        <w:tab/>
        <w:t xml:space="preserve">SPID </w:t>
      </w:r>
      <w:r w:rsidR="002A71D9">
        <w:t xml:space="preserve">Migration </w:t>
      </w:r>
      <w:r>
        <w:t>Update – SIC-SMURF</w:t>
      </w:r>
      <w:r w:rsidR="009A73B7">
        <w:t xml:space="preserve"> </w:t>
      </w:r>
      <w:r>
        <w:t>LRN File Processing – Update SV Data</w:t>
      </w:r>
    </w:p>
    <w:p w:rsidR="009B6F07" w:rsidRDefault="009B6F07">
      <w:pPr>
        <w:pStyle w:val="RequirementBody"/>
      </w:pPr>
      <w:r>
        <w:t xml:space="preserve">NPAC SMS shall update the new service provider SPID on subscription versions, regardless of LNP Type,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12)</w:t>
      </w:r>
    </w:p>
    <w:p w:rsidR="009B6F07" w:rsidRDefault="009B6F07">
      <w:pPr>
        <w:pStyle w:val="RequirementHead"/>
      </w:pPr>
      <w:r>
        <w:t>RR3-267</w:t>
      </w:r>
      <w:r>
        <w:tab/>
        <w:t xml:space="preserve">SPID </w:t>
      </w:r>
      <w:r w:rsidR="002A71D9">
        <w:t xml:space="preserve">Migration </w:t>
      </w:r>
      <w:r>
        <w:t>Update – SIC-SMURF NPA-NXX-X File Processing – Update NPA-NXX-X</w:t>
      </w:r>
    </w:p>
    <w:p w:rsidR="009B6F07" w:rsidRDefault="009B6F07">
      <w:pPr>
        <w:pStyle w:val="RequirementBody"/>
      </w:pPr>
      <w:r>
        <w:t xml:space="preserve">NPAC SMS shall use the SIC-SMURF NPA-NXX-X file to update the SPID associated with NPA-NXX-Xs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13)</w:t>
      </w:r>
    </w:p>
    <w:p w:rsidR="009B6F07" w:rsidRDefault="009B6F07">
      <w:pPr>
        <w:pStyle w:val="RequirementHead"/>
      </w:pPr>
      <w:r>
        <w:t>RR3-268</w:t>
      </w:r>
      <w:r>
        <w:tab/>
        <w:t xml:space="preserve">SPID </w:t>
      </w:r>
      <w:r w:rsidR="002A71D9">
        <w:t xml:space="preserve">Migration </w:t>
      </w:r>
      <w:r>
        <w:t>Update – Maximum Level of Granularity</w:t>
      </w:r>
    </w:p>
    <w:p w:rsidR="009B6F07" w:rsidRDefault="009B6F07">
      <w:pPr>
        <w:pStyle w:val="RequirementBody"/>
      </w:pPr>
      <w:r>
        <w:t xml:space="preserve">NPAC SMS shall perform the partial SPID </w:t>
      </w:r>
      <w:r w:rsidR="002A71D9">
        <w:t xml:space="preserve">Migration </w:t>
      </w:r>
      <w:r>
        <w:t>Update Request Process at a maximum level of granularity of a single SPID.  (</w:t>
      </w:r>
      <w:r w:rsidR="00FE6EB0">
        <w:t>previously NANC</w:t>
      </w:r>
      <w:r>
        <w:t xml:space="preserve"> 323 Req 14)</w:t>
      </w:r>
    </w:p>
    <w:p w:rsidR="009B6F07" w:rsidRDefault="009B6F07">
      <w:pPr>
        <w:pStyle w:val="RequirementHead"/>
      </w:pPr>
      <w:r>
        <w:t>RR3-269</w:t>
      </w:r>
      <w:r>
        <w:tab/>
        <w:t xml:space="preserve">SPID </w:t>
      </w:r>
      <w:r w:rsidR="002A71D9">
        <w:t xml:space="preserve">Migration </w:t>
      </w:r>
      <w:r>
        <w:t>Update – Minimum Level of Granularity</w:t>
      </w:r>
    </w:p>
    <w:p w:rsidR="009B6F07" w:rsidRDefault="009B6F07">
      <w:pPr>
        <w:pStyle w:val="RequirementBody"/>
      </w:pPr>
      <w:r>
        <w:t xml:space="preserve">NPAC SMS shall perform the partial SPID </w:t>
      </w:r>
      <w:r w:rsidR="002A71D9">
        <w:t xml:space="preserve">Migration </w:t>
      </w:r>
      <w:r>
        <w:t>Update Request Process at a minimum level of granularity of an NPA-NXX-X.  (</w:t>
      </w:r>
      <w:r w:rsidR="00FE6EB0">
        <w:t>previously NANC</w:t>
      </w:r>
      <w:r>
        <w:t xml:space="preserve"> 323 Req 15)</w:t>
      </w:r>
    </w:p>
    <w:p w:rsidR="009B6F07" w:rsidRDefault="009B6F07">
      <w:pPr>
        <w:pStyle w:val="RequirementHead"/>
      </w:pPr>
      <w:r>
        <w:t>RR3-270</w:t>
      </w:r>
      <w:r>
        <w:tab/>
        <w:t xml:space="preserve">SPID </w:t>
      </w:r>
      <w:r w:rsidR="002A71D9">
        <w:t xml:space="preserve">Migration </w:t>
      </w:r>
      <w:r>
        <w:t>Update – Creation of Number Pool Block for Old Service Provider</w:t>
      </w:r>
    </w:p>
    <w:p w:rsidR="009B6F07" w:rsidRDefault="009B6F07">
      <w:pPr>
        <w:pStyle w:val="RequirementBody"/>
      </w:pPr>
      <w:r>
        <w:t>DELETED</w:t>
      </w:r>
    </w:p>
    <w:p w:rsidR="009B6F07" w:rsidRDefault="009B6F07">
      <w:pPr>
        <w:pStyle w:val="RequirementHead"/>
      </w:pPr>
      <w:r>
        <w:t>RR3-271</w:t>
      </w:r>
      <w:r>
        <w:tab/>
        <w:t xml:space="preserve">SPID </w:t>
      </w:r>
      <w:r w:rsidR="002A71D9">
        <w:t xml:space="preserve">Migration </w:t>
      </w:r>
      <w:r>
        <w:t>Update – Creation of Number Pool Block for Old Service Provider – No Broadcast</w:t>
      </w:r>
    </w:p>
    <w:p w:rsidR="009B6F07" w:rsidRDefault="009B6F07">
      <w:pPr>
        <w:pStyle w:val="RequirementBody"/>
      </w:pPr>
      <w:r>
        <w:t>DELETED</w:t>
      </w:r>
    </w:p>
    <w:p w:rsidR="009B6F07" w:rsidRDefault="009B6F07">
      <w:pPr>
        <w:pStyle w:val="RequirementHead"/>
      </w:pPr>
      <w:r>
        <w:t>RR3-272</w:t>
      </w:r>
      <w:r>
        <w:tab/>
        <w:t xml:space="preserve">SPID </w:t>
      </w:r>
      <w:r w:rsidR="002A71D9">
        <w:t xml:space="preserve">Migration </w:t>
      </w:r>
      <w:r>
        <w:t>Update – Creation of Subscription Version for Old Service Provider</w:t>
      </w:r>
    </w:p>
    <w:p w:rsidR="009B6F07" w:rsidRDefault="009B6F07">
      <w:pPr>
        <w:pStyle w:val="RequirementBody"/>
      </w:pPr>
      <w:r>
        <w:t>DELETED</w:t>
      </w:r>
    </w:p>
    <w:p w:rsidR="009B6F07" w:rsidRDefault="009B6F07">
      <w:pPr>
        <w:pStyle w:val="RequirementHead"/>
      </w:pPr>
      <w:r>
        <w:t>RR3-273</w:t>
      </w:r>
      <w:r>
        <w:tab/>
        <w:t xml:space="preserve">SPID </w:t>
      </w:r>
      <w:r w:rsidR="002A71D9">
        <w:t xml:space="preserve">Migration </w:t>
      </w:r>
      <w:r>
        <w:t>Update – Creation of Subscription Version for Old Service Provider – No Broadcast</w:t>
      </w:r>
    </w:p>
    <w:p w:rsidR="009B6F07" w:rsidRDefault="009B6F07">
      <w:pPr>
        <w:pStyle w:val="RequirementBody"/>
      </w:pPr>
      <w:r>
        <w:t>DELETED</w:t>
      </w:r>
    </w:p>
    <w:p w:rsidR="009B6F07" w:rsidRDefault="009B6F07">
      <w:pPr>
        <w:pStyle w:val="RequirementHead"/>
      </w:pPr>
      <w:r>
        <w:t>RR3-274</w:t>
      </w:r>
      <w:r>
        <w:tab/>
        <w:t xml:space="preserve">SPID </w:t>
      </w:r>
      <w:r w:rsidR="002A71D9">
        <w:t xml:space="preserve">Migration </w:t>
      </w:r>
      <w:r>
        <w:t>Update – Exclusion of Data During Recovery</w:t>
      </w:r>
    </w:p>
    <w:p w:rsidR="009B6F07" w:rsidRDefault="009B6F07">
      <w:pPr>
        <w:pStyle w:val="RequirementBody"/>
      </w:pPr>
      <w:r>
        <w:t xml:space="preserve">NPAC SMS shall </w:t>
      </w:r>
      <w:r>
        <w:rPr>
          <w:bCs/>
        </w:rPr>
        <w:t xml:space="preserve">exclude data in a recovery request for activity related to </w:t>
      </w:r>
      <w:r>
        <w:t xml:space="preserve">partial </w:t>
      </w:r>
      <w:r>
        <w:rPr>
          <w:bCs/>
        </w:rPr>
        <w:t xml:space="preserve">SPID </w:t>
      </w:r>
      <w:r w:rsidR="002A71D9">
        <w:t xml:space="preserve">Migration </w:t>
      </w:r>
      <w:r>
        <w:t>Update Request Process</w:t>
      </w:r>
      <w:r>
        <w:rPr>
          <w:bCs/>
        </w:rPr>
        <w:t xml:space="preserve"> activity.  </w:t>
      </w:r>
      <w:r>
        <w:t>(</w:t>
      </w:r>
      <w:r w:rsidR="00FE6EB0">
        <w:t>previously NANC</w:t>
      </w:r>
      <w:r>
        <w:t xml:space="preserve"> 323 Req 20)</w:t>
      </w:r>
    </w:p>
    <w:p w:rsidR="009B6F07" w:rsidRDefault="009B6F07">
      <w:pPr>
        <w:pStyle w:val="RequirementHead"/>
      </w:pPr>
      <w:r>
        <w:t>RR3-275</w:t>
      </w:r>
      <w:r>
        <w:tab/>
        <w:t xml:space="preserve">SPID </w:t>
      </w:r>
      <w:r w:rsidR="002A71D9">
        <w:t xml:space="preserve">Migration </w:t>
      </w:r>
      <w:r>
        <w:t>Update – Rejection for ‘pending-like’ Number Pool Blocks or Subscription Versions</w:t>
      </w:r>
    </w:p>
    <w:p w:rsidR="00E96AE9" w:rsidRPr="00E96AE9" w:rsidRDefault="00AA7ED8" w:rsidP="00040F11">
      <w:pPr>
        <w:pStyle w:val="RequirementBody"/>
      </w:pPr>
      <w:r>
        <w:t>DELETED</w:t>
      </w:r>
    </w:p>
    <w:p w:rsidR="009B6F07" w:rsidRDefault="009B6F07">
      <w:pPr>
        <w:pStyle w:val="RequirementHead"/>
      </w:pPr>
      <w:r>
        <w:lastRenderedPageBreak/>
        <w:t>RR3-276</w:t>
      </w:r>
      <w:r>
        <w:tab/>
        <w:t>Update SPID on Messages Queued for Recovery</w:t>
      </w:r>
    </w:p>
    <w:p w:rsidR="00B73AA1" w:rsidRDefault="009B6F07">
      <w:pPr>
        <w:pStyle w:val="RequirementBody"/>
        <w:spacing w:after="120"/>
      </w:pPr>
      <w:r>
        <w:t>NPAC SMS shall apply the SPID update to any messages that are in the queue for recovery.  (</w:t>
      </w:r>
      <w:r w:rsidR="00FE6EB0">
        <w:t>previously NANC</w:t>
      </w:r>
      <w:r>
        <w:t xml:space="preserve"> 323 Req 24)</w:t>
      </w:r>
    </w:p>
    <w:p w:rsidR="00D4799D" w:rsidRPr="00E96AE9" w:rsidRDefault="00D4799D" w:rsidP="00D4799D">
      <w:pPr>
        <w:pStyle w:val="RequirementBody"/>
      </w:pPr>
      <w:r w:rsidRPr="00E96AE9">
        <w:t xml:space="preserve">Note: This applies </w:t>
      </w:r>
      <w:r>
        <w:t>only to the CMIP Interface.</w:t>
      </w:r>
    </w:p>
    <w:p w:rsidR="009B6F07" w:rsidRDefault="009B6F07">
      <w:pPr>
        <w:pStyle w:val="RequirementHead"/>
      </w:pPr>
      <w:r>
        <w:t>RR3-277</w:t>
      </w:r>
      <w:r>
        <w:tab/>
      </w:r>
      <w:r>
        <w:tab/>
        <w:t xml:space="preserve">SPID </w:t>
      </w:r>
      <w:r w:rsidR="002A71D9">
        <w:t xml:space="preserve">Migration </w:t>
      </w:r>
      <w:r>
        <w:t>Update – Consistency Check Across Network Data and LRN</w:t>
      </w:r>
    </w:p>
    <w:p w:rsidR="009B6F07" w:rsidRDefault="009B6F07">
      <w:pPr>
        <w:pStyle w:val="RequirementBody"/>
        <w:spacing w:after="120"/>
      </w:pPr>
      <w:r>
        <w:t xml:space="preserve">NPAC SMS shall perform a consistency check across the selection criteria for NPA-NXX, LRN, and/or NPA-NXX-X, to ensure applicable data belonging to the </w:t>
      </w:r>
      <w:r>
        <w:rPr>
          <w:i/>
          <w:iCs/>
        </w:rPr>
        <w:t>migrating away from SPID</w:t>
      </w:r>
      <w:r>
        <w:t xml:space="preserve"> is included in the SMURF files for NPA-NXX, LRN, and/or NPA-NXX-X, and issue an error to NPAC Personnel, during the partial SPID </w:t>
      </w:r>
      <w:r w:rsidR="002A71D9">
        <w:t xml:space="preserve">Migration </w:t>
      </w:r>
      <w:r>
        <w:t>Update Request Process.  (</w:t>
      </w:r>
      <w:r w:rsidR="00FE6EB0">
        <w:t>previously NANC</w:t>
      </w:r>
      <w:r>
        <w:t xml:space="preserve"> 323 Req 25)</w:t>
      </w:r>
    </w:p>
    <w:p w:rsidR="009B6F07" w:rsidRDefault="009B6F07">
      <w:pPr>
        <w:pStyle w:val="RequirementBody"/>
      </w:pPr>
      <w:r>
        <w:t xml:space="preserve">Note:  The selection criteria of network data and/or LRN will have consistency edits enforced.  In the case where all applicable data are NOT in the selection criteria, an error will be issued to the NPAC Personnel.  As an example, NPA-NXX of 703-222 is owned by the </w:t>
      </w:r>
      <w:r>
        <w:rPr>
          <w:i/>
          <w:iCs/>
        </w:rPr>
        <w:t>migrating from</w:t>
      </w:r>
      <w:r>
        <w:t xml:space="preserve"> SPID, which also uses 703-222-0000 as its primary LRN, and has an Number Pool Block of 703-567-2 which uses the 703-222-0000 LRN.  When performing the input data for the migration, only one of these are specified as selection criteria, which will cause an error to be issued to the NPAC user.  The NPA-NXX, LRN, and NPA-NXX-X must all be specified for the migration process to continue and generate the correct SMURF files.</w:t>
      </w:r>
    </w:p>
    <w:p w:rsidR="00427095" w:rsidRDefault="00427095" w:rsidP="00427095">
      <w:pPr>
        <w:pStyle w:val="Heading4"/>
      </w:pPr>
      <w:bookmarkStart w:id="1187" w:name="_Toc438031518"/>
      <w:r>
        <w:t>SPID Migration Online GUI (NANC 408)</w:t>
      </w:r>
      <w:bookmarkEnd w:id="1187"/>
    </w:p>
    <w:p w:rsidR="00427095" w:rsidRDefault="00427095" w:rsidP="00427095">
      <w:pPr>
        <w:pStyle w:val="BodyText"/>
      </w:pPr>
      <w:r>
        <w:t xml:space="preserve">Online GUI functionality allows a Service Provider to </w:t>
      </w:r>
      <w:r w:rsidR="006A6031">
        <w:t xml:space="preserve">perform </w:t>
      </w:r>
      <w:r>
        <w:t xml:space="preserve">self-service </w:t>
      </w:r>
      <w:r w:rsidR="006A6031">
        <w:t xml:space="preserve">on entry of </w:t>
      </w:r>
      <w:r>
        <w:t>SPID Migrations.</w:t>
      </w:r>
    </w:p>
    <w:p w:rsidR="006A6031" w:rsidRPr="00851E5A" w:rsidRDefault="008014BC" w:rsidP="006A6031">
      <w:pPr>
        <w:pStyle w:val="RequirementHead"/>
      </w:pPr>
      <w:r>
        <w:t>RR3-553</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w:t>
      </w:r>
    </w:p>
    <w:p w:rsidR="006A6031" w:rsidRPr="00606194" w:rsidRDefault="006A6031" w:rsidP="006A6031">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r>
        <w:rPr>
          <w:szCs w:val="24"/>
        </w:rPr>
        <w:t xml:space="preserve">  (previously NANC 408, Req 12)</w:t>
      </w:r>
    </w:p>
    <w:p w:rsidR="006A6031" w:rsidRPr="00851E5A" w:rsidRDefault="008014BC" w:rsidP="006A6031">
      <w:pPr>
        <w:pStyle w:val="RequirementHead"/>
      </w:pPr>
      <w:r>
        <w:t>RR3-554</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Default</w:t>
      </w:r>
    </w:p>
    <w:p w:rsidR="006A6031" w:rsidRPr="00606194" w:rsidRDefault="006A6031" w:rsidP="006A6031">
      <w:pPr>
        <w:pStyle w:val="RequirementBody"/>
        <w:rPr>
          <w:szCs w:val="24"/>
        </w:rPr>
      </w:pPr>
      <w:r w:rsidRPr="00606194">
        <w:rPr>
          <w:szCs w:val="24"/>
        </w:rPr>
        <w:t>NPAC SMS shall default the SPID Migration Online Functionality Indicator tunable parameter to TRUE.</w:t>
      </w:r>
      <w:r>
        <w:rPr>
          <w:szCs w:val="24"/>
        </w:rPr>
        <w:t xml:space="preserve">  (previously NANC 408, Req 13)</w:t>
      </w:r>
    </w:p>
    <w:p w:rsidR="006A6031" w:rsidRPr="00851E5A" w:rsidRDefault="008014BC" w:rsidP="006A6031">
      <w:pPr>
        <w:pStyle w:val="RequirementHead"/>
      </w:pPr>
      <w:r>
        <w:t>RR3-555</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Modification</w:t>
      </w:r>
    </w:p>
    <w:p w:rsidR="006A6031" w:rsidRPr="00606194" w:rsidRDefault="006A6031" w:rsidP="006A6031">
      <w:pPr>
        <w:pStyle w:val="RequirementBody"/>
        <w:rPr>
          <w:szCs w:val="24"/>
        </w:rPr>
      </w:pPr>
      <w:r w:rsidRPr="00606194">
        <w:rPr>
          <w:szCs w:val="24"/>
        </w:rPr>
        <w:t>NPAC SMS shall allow NPAC SMS Personnel, via the NPAC Administrative Interface, to modify the SPID Migration Online Functionality Indicator tunable parameter.</w:t>
      </w:r>
      <w:r>
        <w:rPr>
          <w:szCs w:val="24"/>
        </w:rPr>
        <w:t xml:space="preserve">  (previously NANC 408, Req 14)</w:t>
      </w:r>
    </w:p>
    <w:p w:rsidR="006A6031" w:rsidRPr="00ED20BB" w:rsidRDefault="008014BC" w:rsidP="006A6031">
      <w:pPr>
        <w:pStyle w:val="RequirementHead"/>
      </w:pPr>
      <w:r>
        <w:t>RR3-556</w:t>
      </w:r>
      <w:r w:rsidR="006A6031" w:rsidRPr="00010E18">
        <w:tab/>
        <w:t>SPID Migration Blackout Dates – GUI Entry By NPAC Personnel</w:t>
      </w:r>
    </w:p>
    <w:p w:rsidR="006A6031" w:rsidRDefault="006A6031" w:rsidP="006A6031">
      <w:pPr>
        <w:pStyle w:val="RequirementBody"/>
      </w:pPr>
      <w:r w:rsidRPr="00010E18">
        <w:t>NPAC SMS shall allow NPAC Personnel via the NPAC Administrative Interface, to add and remove SPID migration Blackout dates.</w:t>
      </w:r>
      <w:r>
        <w:rPr>
          <w:szCs w:val="24"/>
        </w:rPr>
        <w:t xml:space="preserve">  (previously NANC 408, Req X1)</w:t>
      </w:r>
    </w:p>
    <w:p w:rsidR="006A6031" w:rsidRPr="00ED20BB" w:rsidRDefault="008014BC" w:rsidP="006A6031">
      <w:pPr>
        <w:pStyle w:val="RequirementHead"/>
      </w:pPr>
      <w:r>
        <w:t>RR3-557</w:t>
      </w:r>
      <w:r w:rsidR="006A6031" w:rsidRPr="00010E18">
        <w:tab/>
        <w:t>SPID Migration Blackout Dates – Displaying in the GUI</w:t>
      </w:r>
    </w:p>
    <w:p w:rsidR="006A6031" w:rsidRPr="00ED20BB" w:rsidRDefault="006A6031" w:rsidP="006A6031">
      <w:pPr>
        <w:pStyle w:val="RequirementBody"/>
      </w:pPr>
      <w:r w:rsidRPr="00010E18">
        <w:rPr>
          <w:bCs/>
          <w:snapToGrid w:val="0"/>
          <w:szCs w:val="24"/>
        </w:rPr>
        <w:t>The NPAC SMS shall allow Service Provider Personnel, via the NPAC Low-Tech Interface, and NPAC Personnel, via the NPAC Administrative Interface, to view SPID Migration Blackout Dates.</w:t>
      </w:r>
      <w:r>
        <w:rPr>
          <w:szCs w:val="24"/>
        </w:rPr>
        <w:t xml:space="preserve">  (previously NANC 408, Req X2)</w:t>
      </w:r>
    </w:p>
    <w:p w:rsidR="006A6031" w:rsidRPr="00ED20BB" w:rsidRDefault="008014BC" w:rsidP="006A6031">
      <w:pPr>
        <w:pStyle w:val="RequirementHead"/>
      </w:pPr>
      <w:r>
        <w:t>RR3-558</w:t>
      </w:r>
      <w:r w:rsidR="006A6031" w:rsidRPr="00010E18">
        <w:tab/>
        <w:t>SPID Migration Last Scheduling Date - Tunable Parameter</w:t>
      </w:r>
    </w:p>
    <w:p w:rsidR="006A6031" w:rsidRDefault="006A6031" w:rsidP="006A6031">
      <w:pPr>
        <w:pStyle w:val="RequirementBody"/>
        <w:spacing w:after="120"/>
      </w:pPr>
      <w:r w:rsidRPr="00010E18">
        <w:rPr>
          <w:bCs/>
          <w:snapToGrid w:val="0"/>
          <w:szCs w:val="24"/>
        </w:rPr>
        <w:t>NPAC SMS shall provide a Regional SPID Migration Last Scheduling Date tunable parameter, which is defined as the last date that a SPID Migration may be entered into the NPAC system.</w:t>
      </w:r>
      <w:r>
        <w:rPr>
          <w:szCs w:val="24"/>
        </w:rPr>
        <w:t xml:space="preserve">  (previously NANC 408, Req X3)</w:t>
      </w:r>
    </w:p>
    <w:p w:rsidR="006A6031" w:rsidRPr="00ED20BB" w:rsidRDefault="006A6031" w:rsidP="006A6031">
      <w:pPr>
        <w:pStyle w:val="RequirementBody"/>
      </w:pPr>
      <w:r w:rsidRPr="00010E18">
        <w:rPr>
          <w:bCs/>
          <w:snapToGrid w:val="0"/>
          <w:szCs w:val="24"/>
        </w:rPr>
        <w:lastRenderedPageBreak/>
        <w:t xml:space="preserve">Note: </w:t>
      </w:r>
      <w:r>
        <w:rPr>
          <w:bCs/>
          <w:snapToGrid w:val="0"/>
          <w:szCs w:val="24"/>
        </w:rPr>
        <w:t xml:space="preserve"> </w:t>
      </w:r>
      <w:r w:rsidRPr="00010E18">
        <w:rPr>
          <w:bCs/>
          <w:snapToGrid w:val="0"/>
          <w:szCs w:val="24"/>
        </w:rPr>
        <w:t xml:space="preserve">This tunable date is used to make sure SPID Migrations </w:t>
      </w:r>
      <w:r>
        <w:rPr>
          <w:bCs/>
          <w:snapToGrid w:val="0"/>
          <w:szCs w:val="24"/>
        </w:rPr>
        <w:t xml:space="preserve">are not </w:t>
      </w:r>
      <w:r w:rsidRPr="00010E18">
        <w:rPr>
          <w:bCs/>
          <w:snapToGrid w:val="0"/>
          <w:szCs w:val="24"/>
        </w:rPr>
        <w:t xml:space="preserve">scheduled in the GUI for dates </w:t>
      </w:r>
      <w:r>
        <w:rPr>
          <w:bCs/>
          <w:snapToGrid w:val="0"/>
          <w:szCs w:val="24"/>
        </w:rPr>
        <w:t xml:space="preserve">when the Blackout Dates have not </w:t>
      </w:r>
      <w:r w:rsidRPr="00010E18">
        <w:rPr>
          <w:bCs/>
          <w:snapToGrid w:val="0"/>
          <w:szCs w:val="24"/>
        </w:rPr>
        <w:t>been specified by LNPAWG and/or entered into the NPAC system.</w:t>
      </w:r>
    </w:p>
    <w:p w:rsidR="006A6031" w:rsidRPr="00ED20BB" w:rsidRDefault="008014BC" w:rsidP="006A6031">
      <w:pPr>
        <w:pStyle w:val="RequirementHead"/>
      </w:pPr>
      <w:r>
        <w:t>RR3-559</w:t>
      </w:r>
      <w:r w:rsidR="006A6031" w:rsidRPr="00010E18">
        <w:tab/>
        <w:t>SPID Migration Last Scheduling Date – Tunable Parameter Default</w:t>
      </w:r>
    </w:p>
    <w:p w:rsidR="006A6031" w:rsidRPr="00ED20BB" w:rsidRDefault="006A6031" w:rsidP="006A6031">
      <w:pPr>
        <w:pStyle w:val="RequirementBody"/>
      </w:pPr>
      <w:r w:rsidRPr="00010E18">
        <w:rPr>
          <w:bCs/>
          <w:snapToGrid w:val="0"/>
          <w:szCs w:val="24"/>
        </w:rPr>
        <w:t>NPAC SMS shall default the SPID Migration Last Scheduling Date tunable parameter to none.</w:t>
      </w:r>
      <w:r>
        <w:rPr>
          <w:szCs w:val="24"/>
        </w:rPr>
        <w:t xml:space="preserve">  (previously NANC 408, Req X4)</w:t>
      </w:r>
    </w:p>
    <w:p w:rsidR="006A6031" w:rsidRPr="00ED20BB" w:rsidRDefault="008014BC" w:rsidP="006A6031">
      <w:pPr>
        <w:pStyle w:val="RequirementHead"/>
      </w:pPr>
      <w:r>
        <w:t>RR3-560</w:t>
      </w:r>
      <w:r w:rsidR="006A6031" w:rsidRPr="00010E18">
        <w:tab/>
        <w:t>SPID Migration Last Scheduling Date – Tunable Parameter Modification</w:t>
      </w:r>
    </w:p>
    <w:p w:rsidR="006A6031" w:rsidRPr="00ED20BB" w:rsidRDefault="006A6031" w:rsidP="006A6031">
      <w:pPr>
        <w:pStyle w:val="RequirementBody"/>
      </w:pPr>
      <w:r w:rsidRPr="00010E18">
        <w:rPr>
          <w:bCs/>
          <w:snapToGrid w:val="0"/>
          <w:szCs w:val="24"/>
        </w:rPr>
        <w:t>NPAC SMS shall allow NPAC SMS Personnel, via the NPAC Administrative Interface, to modify the SPID Migration Last Scheduling Date tunable parameter.</w:t>
      </w:r>
      <w:r>
        <w:rPr>
          <w:szCs w:val="24"/>
        </w:rPr>
        <w:t xml:space="preserve">  (previously NANC 408, Req X5)</w:t>
      </w:r>
    </w:p>
    <w:p w:rsidR="006A6031" w:rsidRPr="00ED20BB" w:rsidRDefault="008014BC" w:rsidP="006A6031">
      <w:pPr>
        <w:pStyle w:val="RequirementHead"/>
      </w:pPr>
      <w:r>
        <w:t>RR3-561</w:t>
      </w:r>
      <w:r w:rsidR="006A6031" w:rsidRPr="00010E18">
        <w:tab/>
        <w:t>SPID Migration Entry Restriction - Last Scheduling Date – Service Provider Personnel</w:t>
      </w:r>
    </w:p>
    <w:p w:rsidR="006A6031" w:rsidRPr="00ED20BB" w:rsidRDefault="006A6031" w:rsidP="006A6031">
      <w:pPr>
        <w:pStyle w:val="RequirementBody"/>
      </w:pPr>
      <w:r w:rsidRPr="00010E18">
        <w:rPr>
          <w:bCs/>
          <w:snapToGrid w:val="0"/>
          <w:szCs w:val="24"/>
        </w:rPr>
        <w:t>NPAC SMS shall reject a SPID Migration request from Service Provider Personnel,</w:t>
      </w:r>
      <w:r w:rsidRPr="00010E18">
        <w:rPr>
          <w:rFonts w:asciiTheme="minorHAnsi" w:eastAsiaTheme="minorHAnsi" w:hAnsiTheme="minorHAnsi" w:cstheme="minorBidi"/>
          <w:bCs/>
          <w:sz w:val="22"/>
          <w:szCs w:val="22"/>
        </w:rPr>
        <w:t xml:space="preserve"> </w:t>
      </w:r>
      <w:r w:rsidRPr="00010E18">
        <w:rPr>
          <w:bCs/>
          <w:snapToGrid w:val="0"/>
          <w:szCs w:val="24"/>
        </w:rPr>
        <w:t>via the NPAC Low-Tech Interface, that has a scheduled date beyond the SPID Migration Last Scheduling Date.</w:t>
      </w:r>
      <w:r>
        <w:rPr>
          <w:szCs w:val="24"/>
        </w:rPr>
        <w:t xml:space="preserve">  (previously NANC 408, Req X6)</w:t>
      </w:r>
    </w:p>
    <w:p w:rsidR="006A6031" w:rsidRPr="00ED20BB" w:rsidRDefault="008014BC" w:rsidP="006A6031">
      <w:pPr>
        <w:pStyle w:val="RequirementHead"/>
        <w:keepNext w:val="0"/>
      </w:pPr>
      <w:r>
        <w:t>RR3-562</w:t>
      </w:r>
      <w:r w:rsidR="006A6031" w:rsidRPr="00010E18">
        <w:tab/>
        <w:t>SPID Migration Update – Migration Summary Information</w:t>
      </w:r>
    </w:p>
    <w:p w:rsidR="006A6031" w:rsidRDefault="006A6031" w:rsidP="006A6031">
      <w:pPr>
        <w:pStyle w:val="RequirementBody"/>
        <w:spacing w:after="120"/>
      </w:pPr>
      <w:r w:rsidRPr="00ED20BB">
        <w:rPr>
          <w:szCs w:val="24"/>
        </w:rPr>
        <w:t xml:space="preserve">NPAC SMS shall, via </w:t>
      </w:r>
      <w:r>
        <w:rPr>
          <w:szCs w:val="24"/>
        </w:rPr>
        <w:t xml:space="preserve">the </w:t>
      </w:r>
      <w:r w:rsidRPr="00ED20BB">
        <w:rPr>
          <w:szCs w:val="24"/>
        </w:rPr>
        <w:t>NPAC Low-Tech Interface and NPAC Administrative Interface, show the following information for each maintenance day:</w:t>
      </w:r>
      <w:r>
        <w:rPr>
          <w:szCs w:val="24"/>
        </w:rPr>
        <w:t xml:space="preserve">  (previously NANC 408, Req X7)</w:t>
      </w:r>
    </w:p>
    <w:p w:rsidR="00241C33" w:rsidRDefault="00486CC8">
      <w:pPr>
        <w:pStyle w:val="ListBullet1"/>
        <w:numPr>
          <w:ilvl w:val="0"/>
          <w:numId w:val="78"/>
        </w:numPr>
      </w:pPr>
      <w:r w:rsidRPr="00486CC8">
        <w:rPr>
          <w:rFonts w:eastAsia="Calibri"/>
          <w:szCs w:val="24"/>
        </w:rPr>
        <w:t>Maintenance date</w:t>
      </w:r>
    </w:p>
    <w:p w:rsidR="00241C33" w:rsidRDefault="00486CC8">
      <w:pPr>
        <w:pStyle w:val="ListBullet1"/>
        <w:numPr>
          <w:ilvl w:val="0"/>
          <w:numId w:val="78"/>
        </w:numPr>
      </w:pPr>
      <w:r w:rsidRPr="00486CC8">
        <w:rPr>
          <w:rFonts w:eastAsia="Calibri"/>
          <w:szCs w:val="24"/>
        </w:rPr>
        <w:t>Total SV count for pending and approved migrations</w:t>
      </w:r>
    </w:p>
    <w:p w:rsidR="00241C33" w:rsidRDefault="00486CC8">
      <w:pPr>
        <w:pStyle w:val="ListBullet1"/>
        <w:numPr>
          <w:ilvl w:val="0"/>
          <w:numId w:val="78"/>
        </w:numPr>
      </w:pPr>
      <w:r w:rsidRPr="00486CC8">
        <w:rPr>
          <w:rFonts w:eastAsia="Calibri"/>
          <w:szCs w:val="24"/>
        </w:rPr>
        <w:t>Total number of migrations in the region for pending and approved migrations</w:t>
      </w:r>
    </w:p>
    <w:p w:rsidR="00241C33" w:rsidRDefault="00486CC8">
      <w:pPr>
        <w:pStyle w:val="ListBullet1"/>
        <w:numPr>
          <w:ilvl w:val="0"/>
          <w:numId w:val="78"/>
        </w:numPr>
      </w:pPr>
      <w:r w:rsidRPr="00486CC8">
        <w:rPr>
          <w:rFonts w:eastAsia="Calibri"/>
          <w:szCs w:val="24"/>
        </w:rPr>
        <w:t>Total number of migrations for all regions for pending and approved migrations</w:t>
      </w:r>
    </w:p>
    <w:p w:rsidR="00241C33" w:rsidRDefault="00486CC8">
      <w:pPr>
        <w:pStyle w:val="ListBullet1"/>
        <w:numPr>
          <w:ilvl w:val="0"/>
          <w:numId w:val="78"/>
        </w:numPr>
        <w:spacing w:after="360"/>
      </w:pPr>
      <w:r w:rsidRPr="00010E18">
        <w:t>Total quota for SV count and migration count in each region and migration count for all regions</w:t>
      </w:r>
    </w:p>
    <w:p w:rsidR="006A6031" w:rsidRPr="00606194" w:rsidRDefault="008014BC" w:rsidP="006A6031">
      <w:pPr>
        <w:pStyle w:val="RequirementHead"/>
      </w:pPr>
      <w:r>
        <w:t>RR3-563</w:t>
      </w:r>
      <w:r w:rsidR="006A6031" w:rsidRPr="00606194">
        <w:tab/>
        <w:t>SPID Migration Update – GUI Availability/Selection function for Service Provider</w:t>
      </w:r>
      <w:r w:rsidR="006A6031">
        <w:t xml:space="preserve"> and NPAC Personnel</w:t>
      </w:r>
    </w:p>
    <w:p w:rsidR="006A6031" w:rsidRDefault="006A6031" w:rsidP="006A6031">
      <w:pPr>
        <w:pStyle w:val="RequirementBody"/>
      </w:pPr>
      <w:r>
        <w:t>NPAC SMS shall allow Service Provider Personnel, via the NPAC Low-Tech Interface, and NPAC Personnel, via the NPAC Administrative Interface, to query for available SPID Migration timeslots.</w:t>
      </w:r>
      <w:r>
        <w:rPr>
          <w:szCs w:val="24"/>
        </w:rPr>
        <w:t xml:space="preserve">  (previously NANC 408, Req 1)</w:t>
      </w:r>
    </w:p>
    <w:p w:rsidR="006A6031" w:rsidRPr="00851E5A" w:rsidRDefault="008014BC" w:rsidP="006A6031">
      <w:pPr>
        <w:pStyle w:val="RequirementHead"/>
      </w:pPr>
      <w:r>
        <w:t>RR3-564</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w:t>
      </w:r>
    </w:p>
    <w:p w:rsidR="006A6031" w:rsidRPr="00606194" w:rsidRDefault="006A6031" w:rsidP="006A6031">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r w:rsidR="00795FEC">
        <w:rPr>
          <w:szCs w:val="24"/>
        </w:rPr>
        <w:t xml:space="preserve">  (previously NANC 408, Req 1.1)</w:t>
      </w:r>
    </w:p>
    <w:p w:rsidR="006A6031" w:rsidRPr="00873FF6" w:rsidRDefault="008014BC" w:rsidP="006A6031">
      <w:pPr>
        <w:pStyle w:val="RequirementHead"/>
      </w:pPr>
      <w:r>
        <w:t>RR3-565</w:t>
      </w:r>
      <w:r w:rsidR="006A6031" w:rsidRPr="00010E18">
        <w:tab/>
        <w:t>SPID Migration Update – Available Migration Window Minimum – Reject</w:t>
      </w:r>
    </w:p>
    <w:p w:rsidR="006A6031" w:rsidRPr="00873FF6" w:rsidRDefault="006A6031" w:rsidP="006A6031">
      <w:pPr>
        <w:pStyle w:val="RequirementBody"/>
        <w:rPr>
          <w:szCs w:val="24"/>
        </w:rPr>
      </w:pPr>
      <w:r w:rsidRPr="00010E18">
        <w:rPr>
          <w:bCs/>
          <w:snapToGrid w:val="0"/>
          <w:szCs w:val="24"/>
        </w:rPr>
        <w:t xml:space="preserve">The NPAC SMS shall reject a request from a </w:t>
      </w:r>
      <w:r>
        <w:rPr>
          <w:bCs/>
          <w:snapToGrid w:val="0"/>
          <w:szCs w:val="24"/>
        </w:rPr>
        <w:t>S</w:t>
      </w:r>
      <w:r w:rsidRPr="00010E18">
        <w:rPr>
          <w:bCs/>
          <w:snapToGrid w:val="0"/>
          <w:szCs w:val="24"/>
        </w:rPr>
        <w:t xml:space="preserve">ervice </w:t>
      </w:r>
      <w:r>
        <w:rPr>
          <w:bCs/>
          <w:snapToGrid w:val="0"/>
          <w:szCs w:val="24"/>
        </w:rPr>
        <w:t>P</w:t>
      </w:r>
      <w:r w:rsidRPr="00010E18">
        <w:rPr>
          <w:bCs/>
          <w:snapToGrid w:val="0"/>
          <w:szCs w:val="24"/>
        </w:rPr>
        <w:t>rovider, via the NPAC Low-Tech Interface, if the length of time between the current date and the SPID Migration date is less than the Available Migration Window Minimum tunable.</w:t>
      </w:r>
      <w:r>
        <w:rPr>
          <w:szCs w:val="24"/>
        </w:rPr>
        <w:t xml:space="preserve">  (previously NANC 408, Req X8)</w:t>
      </w:r>
    </w:p>
    <w:p w:rsidR="006A6031" w:rsidRPr="00873FF6" w:rsidRDefault="008014BC" w:rsidP="006A6031">
      <w:pPr>
        <w:pStyle w:val="RequirementHead"/>
      </w:pPr>
      <w:r>
        <w:lastRenderedPageBreak/>
        <w:t>RR3-566</w:t>
      </w:r>
      <w:r w:rsidR="006A6031" w:rsidRPr="00010E18">
        <w:tab/>
        <w:t>SPID Migration Update - NPAC Personnel Scheduling SPID Migrations to Any Migration Date in the Future</w:t>
      </w:r>
    </w:p>
    <w:p w:rsidR="006A6031" w:rsidRPr="00873FF6" w:rsidRDefault="006A6031" w:rsidP="006A6031">
      <w:pPr>
        <w:pStyle w:val="RequirementBody"/>
        <w:rPr>
          <w:szCs w:val="24"/>
        </w:rPr>
      </w:pPr>
      <w:r w:rsidRPr="00010E18">
        <w:rPr>
          <w:bCs/>
          <w:snapToGrid w:val="0"/>
          <w:szCs w:val="24"/>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r>
        <w:rPr>
          <w:szCs w:val="24"/>
        </w:rPr>
        <w:t xml:space="preserve">  (previously NANC 408, Req X9)</w:t>
      </w:r>
    </w:p>
    <w:p w:rsidR="006A6031" w:rsidRPr="00851E5A" w:rsidRDefault="008014BC" w:rsidP="006A6031">
      <w:pPr>
        <w:pStyle w:val="RequirementHead"/>
      </w:pPr>
      <w:r>
        <w:t>RR3-567</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Default</w:t>
      </w:r>
    </w:p>
    <w:p w:rsidR="006A6031" w:rsidRPr="00606194" w:rsidRDefault="006A6031" w:rsidP="006A6031">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r>
        <w:rPr>
          <w:szCs w:val="24"/>
        </w:rPr>
        <w:t xml:space="preserve">  (previously NANC 408, Req X1.2)</w:t>
      </w:r>
    </w:p>
    <w:p w:rsidR="006A6031" w:rsidRPr="00851E5A" w:rsidRDefault="008014BC" w:rsidP="006A6031">
      <w:pPr>
        <w:pStyle w:val="RequirementHead"/>
      </w:pPr>
      <w:r>
        <w:t>RR3-568</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Modification</w:t>
      </w:r>
    </w:p>
    <w:p w:rsidR="006A6031" w:rsidRPr="00606194" w:rsidRDefault="006A6031" w:rsidP="006A6031">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r>
        <w:rPr>
          <w:szCs w:val="24"/>
        </w:rPr>
        <w:t xml:space="preserve">  (previously NANC 408, Req X1.3)</w:t>
      </w:r>
    </w:p>
    <w:p w:rsidR="006A6031" w:rsidRDefault="008014BC" w:rsidP="006A6031">
      <w:pPr>
        <w:pStyle w:val="RequirementHead"/>
      </w:pPr>
      <w:r>
        <w:t>RR3-569</w:t>
      </w:r>
      <w:r w:rsidR="006A6031">
        <w:tab/>
      </w:r>
      <w:r w:rsidR="006A6031" w:rsidRPr="00FF7F76">
        <w:t>SPID Migration Update – GUI Entry</w:t>
      </w:r>
      <w:r w:rsidR="006A6031">
        <w:t xml:space="preserve"> by Service Provider and NPAC Personnel</w:t>
      </w:r>
    </w:p>
    <w:p w:rsidR="006A6031" w:rsidRDefault="006A6031" w:rsidP="006A6031">
      <w:pPr>
        <w:pStyle w:val="RequirementBody"/>
      </w:pPr>
      <w:r>
        <w:t>NPAC SMS shall allow Service Provider Personnel, via the NPAC Low-Tech Interface, and NPAC Personnel, via the NPAC Administrative Interface, to “select and request” a SPID Migration, by entering selection input criteria (mandatory: migrating away from SPID, migrating to SPID; at least one of the following three: NPA-NXX, LRN, and/or NPA-NXX-X) for a partial SPID Migration Update Request Process.</w:t>
      </w:r>
      <w:r>
        <w:rPr>
          <w:szCs w:val="24"/>
        </w:rPr>
        <w:t xml:space="preserve">  (previously NANC 408, Req 2)</w:t>
      </w:r>
    </w:p>
    <w:p w:rsidR="006A6031" w:rsidRPr="00873FF6" w:rsidRDefault="008014BC" w:rsidP="006A6031">
      <w:pPr>
        <w:pStyle w:val="RequirementHead"/>
      </w:pPr>
      <w:r>
        <w:t>RR3-570</w:t>
      </w:r>
      <w:r w:rsidR="006A6031" w:rsidRPr="00010E18">
        <w:tab/>
        <w:t>SPID Migration Update – GUI Entry by Service Provider and NPAC Personnel – Required Fields</w:t>
      </w:r>
    </w:p>
    <w:p w:rsidR="006A6031" w:rsidRDefault="006A6031" w:rsidP="006A6031">
      <w:pPr>
        <w:pStyle w:val="RequirementBody"/>
        <w:spacing w:after="120"/>
      </w:pPr>
      <w:r w:rsidRPr="00010E18">
        <w:rPr>
          <w:bCs/>
          <w:snapToGrid w:val="0"/>
          <w:szCs w:val="24"/>
        </w:rPr>
        <w:t>NPAC SMS shall require the originator of a SPID Migration to enter the following fields:</w:t>
      </w:r>
      <w:r>
        <w:rPr>
          <w:szCs w:val="24"/>
        </w:rPr>
        <w:t xml:space="preserve">  (previously NANC 408, Req X10)</w:t>
      </w:r>
    </w:p>
    <w:p w:rsidR="00241C33" w:rsidRDefault="00486CC8">
      <w:pPr>
        <w:pStyle w:val="ListBullet1"/>
        <w:numPr>
          <w:ilvl w:val="0"/>
          <w:numId w:val="79"/>
        </w:numPr>
      </w:pPr>
      <w:r w:rsidRPr="00010E18">
        <w:t>From SPID</w:t>
      </w:r>
    </w:p>
    <w:p w:rsidR="00241C33" w:rsidRDefault="00486CC8">
      <w:pPr>
        <w:pStyle w:val="ListBullet1"/>
        <w:numPr>
          <w:ilvl w:val="0"/>
          <w:numId w:val="79"/>
        </w:numPr>
      </w:pPr>
      <w:r w:rsidRPr="00010E18">
        <w:t>To SPID</w:t>
      </w:r>
    </w:p>
    <w:p w:rsidR="00241C33" w:rsidRDefault="00486CC8">
      <w:pPr>
        <w:pStyle w:val="ListBullet1"/>
        <w:numPr>
          <w:ilvl w:val="0"/>
          <w:numId w:val="79"/>
        </w:numPr>
      </w:pPr>
      <w:r w:rsidRPr="00010E18">
        <w:t>Scheduled Date</w:t>
      </w:r>
    </w:p>
    <w:p w:rsidR="00241C33" w:rsidRDefault="00486CC8">
      <w:pPr>
        <w:pStyle w:val="ListBullet1"/>
        <w:numPr>
          <w:ilvl w:val="0"/>
          <w:numId w:val="79"/>
        </w:numPr>
      </w:pPr>
      <w:r>
        <w:t>Contact Information</w:t>
      </w:r>
    </w:p>
    <w:p w:rsidR="00241C33" w:rsidRDefault="00486CC8">
      <w:pPr>
        <w:pStyle w:val="ListBullet1"/>
        <w:numPr>
          <w:ilvl w:val="0"/>
          <w:numId w:val="79"/>
        </w:numPr>
      </w:pPr>
      <w:r w:rsidRPr="00010E18">
        <w:t>NPA-NXX ownership effective date (if NPA-NXX is included in the Migration)</w:t>
      </w:r>
    </w:p>
    <w:p w:rsidR="00910009" w:rsidRDefault="00486CC8">
      <w:pPr>
        <w:pStyle w:val="ListBullet1"/>
        <w:numPr>
          <w:ilvl w:val="0"/>
          <w:numId w:val="79"/>
        </w:numPr>
      </w:pPr>
      <w:r w:rsidRPr="00010E18">
        <w:t>at least one of the following three: NPA-NXX, LRN, and/or NPA-NXX-X</w:t>
      </w:r>
    </w:p>
    <w:p w:rsidR="00496488" w:rsidRDefault="00496488" w:rsidP="00496488">
      <w:pPr>
        <w:pStyle w:val="ListBullet1"/>
        <w:numPr>
          <w:ilvl w:val="0"/>
          <w:numId w:val="79"/>
        </w:numPr>
        <w:spacing w:after="120"/>
      </w:pPr>
      <w:r>
        <w:t>Pseudo-LRN SV/NPB migration indicator (if any exist, YES/NO).</w:t>
      </w:r>
    </w:p>
    <w:p w:rsidR="00910009" w:rsidRDefault="00795FEC">
      <w:pPr>
        <w:pStyle w:val="RequirementBody"/>
        <w:spacing w:after="120"/>
        <w:rPr>
          <w:szCs w:val="24"/>
        </w:rPr>
      </w:pPr>
      <w:r w:rsidRPr="00606194">
        <w:rPr>
          <w:szCs w:val="24"/>
        </w:rPr>
        <w:t xml:space="preserve">Note:  </w:t>
      </w:r>
      <w:r>
        <w:rPr>
          <w:szCs w:val="24"/>
        </w:rPr>
        <w:t xml:space="preserve">A Migration request that includes only NPA-NXXs is considered an “online” migration that will be sent over the </w:t>
      </w:r>
      <w:r w:rsidR="00074159">
        <w:rPr>
          <w:szCs w:val="24"/>
        </w:rPr>
        <w:t xml:space="preserve">mechanized </w:t>
      </w:r>
      <w:r>
        <w:rPr>
          <w:szCs w:val="24"/>
        </w:rPr>
        <w:t>interface to Service Providers that support the functionality (SMURF data will be used by Service Providers that do not support the functionality).  If migration data includes at least one NPA-NXX-X or LRN, it is considered “offline” and all Service Providers will use SMURF data</w:t>
      </w:r>
      <w:r w:rsidRPr="00606194">
        <w:rPr>
          <w:szCs w:val="24"/>
        </w:rPr>
        <w:t>.</w:t>
      </w:r>
      <w:r w:rsidR="00230DE8">
        <w:rPr>
          <w:szCs w:val="24"/>
        </w:rPr>
        <w:t xml:space="preserve">  A migration request that includes only NPA-NXXs is considered “offline” if pseudo-LRN SVs/NPBs exist within at least one of those NPA-NXXs.</w:t>
      </w:r>
    </w:p>
    <w:p w:rsidR="00496488" w:rsidRPr="00606194" w:rsidRDefault="00496488" w:rsidP="00496488">
      <w:pPr>
        <w:pStyle w:val="RequirementBody"/>
        <w:rPr>
          <w:szCs w:val="24"/>
        </w:rPr>
      </w:pPr>
      <w:r w:rsidRPr="00606194">
        <w:rPr>
          <w:szCs w:val="24"/>
        </w:rPr>
        <w:t xml:space="preserve">Note:  </w:t>
      </w:r>
      <w:r>
        <w:rPr>
          <w:szCs w:val="24"/>
        </w:rPr>
        <w:t>The pseudo-LRN migration indicator field is used for information purposes to NPAC Personnel to determine appropriate M&amp;Ps.  If any pseudo-LRN SVs/NPBs exist at the time of migration, they will get migrated per requirements RR3-</w:t>
      </w:r>
      <w:r w:rsidR="00D01C63">
        <w:rPr>
          <w:szCs w:val="24"/>
        </w:rPr>
        <w:t>709</w:t>
      </w:r>
      <w:r>
        <w:rPr>
          <w:szCs w:val="24"/>
        </w:rPr>
        <w:t xml:space="preserve"> and RR3-</w:t>
      </w:r>
      <w:r w:rsidR="00D01C63">
        <w:rPr>
          <w:szCs w:val="24"/>
        </w:rPr>
        <w:t>710</w:t>
      </w:r>
      <w:r>
        <w:rPr>
          <w:szCs w:val="24"/>
        </w:rPr>
        <w:t>.</w:t>
      </w:r>
    </w:p>
    <w:p w:rsidR="006A6031" w:rsidRPr="00873FF6" w:rsidRDefault="008014BC" w:rsidP="006A6031">
      <w:pPr>
        <w:pStyle w:val="RequirementHead"/>
      </w:pPr>
      <w:r>
        <w:t>RR3-571</w:t>
      </w:r>
      <w:r w:rsidR="006A6031" w:rsidRPr="00010E18">
        <w:tab/>
        <w:t>SPID Migration Update – Generation of SPID Migration Name</w:t>
      </w:r>
    </w:p>
    <w:p w:rsidR="006A6031" w:rsidRPr="00873FF6" w:rsidRDefault="006A6031" w:rsidP="006A6031">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Pr>
          <w:bCs/>
          <w:snapToGrid w:val="0"/>
          <w:szCs w:val="24"/>
        </w:rPr>
        <w:t xml:space="preserve"> </w:t>
      </w:r>
      <w:r w:rsidRPr="00010E18">
        <w:rPr>
          <w:bCs/>
          <w:snapToGrid w:val="0"/>
          <w:szCs w:val="24"/>
        </w:rPr>
        <w:t>(Example: 1111_2222_09282009).</w:t>
      </w:r>
      <w:r>
        <w:rPr>
          <w:szCs w:val="24"/>
        </w:rPr>
        <w:t xml:space="preserve">  (previously NANC 408, Req X11)</w:t>
      </w:r>
    </w:p>
    <w:p w:rsidR="006A6031" w:rsidRPr="00FF7F76" w:rsidRDefault="008014BC" w:rsidP="006A6031">
      <w:pPr>
        <w:pStyle w:val="RequirementHead"/>
      </w:pPr>
      <w:r>
        <w:lastRenderedPageBreak/>
        <w:t>RR3-572</w:t>
      </w:r>
      <w:r w:rsidR="006A6031" w:rsidRPr="00FF7F76">
        <w:tab/>
        <w:t xml:space="preserve">SPID Migration Update – GUI </w:t>
      </w:r>
      <w:r w:rsidR="006A6031">
        <w:t xml:space="preserve">Modification by Service Provider Prior to Other Service Provider Concurrence or NPAC Personnel </w:t>
      </w:r>
      <w:r w:rsidR="00FC2C62">
        <w:t>Approval</w:t>
      </w:r>
    </w:p>
    <w:p w:rsidR="006A6031" w:rsidRDefault="006A6031" w:rsidP="006A6031">
      <w:pPr>
        <w:pStyle w:val="TableText"/>
        <w:spacing w:before="0"/>
        <w:rPr>
          <w:b/>
          <w:snapToGrid w:val="0"/>
          <w:szCs w:val="24"/>
        </w:rPr>
      </w:pPr>
      <w:r>
        <w:t xml:space="preserve">NPAC SMS shall allow Service Provider Personnel, via the NPAC Low-Tech Interface, to modify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2.0.1)</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RR3-573</w:t>
      </w:r>
      <w:r w:rsidR="006A6031" w:rsidRPr="00FF7F76">
        <w:tab/>
        <w:t xml:space="preserve">SPID Migration Update – GUI </w:t>
      </w:r>
      <w:r w:rsidR="006A6031">
        <w:t xml:space="preserve">Cancellation by Service Provider Prior to NPAC Personnel </w:t>
      </w:r>
      <w:r w:rsidR="00FC2C62">
        <w:t>Approval</w:t>
      </w:r>
    </w:p>
    <w:p w:rsidR="006A6031" w:rsidRDefault="006A6031" w:rsidP="006A6031">
      <w:pPr>
        <w:pStyle w:val="TableText"/>
        <w:spacing w:before="0" w:after="360"/>
        <w:rPr>
          <w:b/>
          <w:snapToGrid w:val="0"/>
          <w:szCs w:val="24"/>
        </w:rPr>
      </w:pPr>
      <w:r>
        <w:t xml:space="preserve">NPAC SMS shall allow Service Provider Personnel, via the NPAC Low-Tech Interface, to cancel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2.1)</w:t>
      </w:r>
    </w:p>
    <w:p w:rsidR="006A6031" w:rsidRPr="00FF7F76" w:rsidRDefault="008014BC" w:rsidP="006A6031">
      <w:pPr>
        <w:pStyle w:val="RequirementHead"/>
      </w:pPr>
      <w:r>
        <w:t>RR3-574</w:t>
      </w:r>
      <w:r w:rsidR="006A6031" w:rsidRPr="00FF7F76">
        <w:tab/>
        <w:t xml:space="preserve">SPID Migration Update – GUI </w:t>
      </w:r>
      <w:r w:rsidR="006A6031">
        <w:t>Error for Double Booking</w:t>
      </w:r>
    </w:p>
    <w:p w:rsidR="006A6031" w:rsidRDefault="006A6031" w:rsidP="006A6031">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r>
        <w:rPr>
          <w:szCs w:val="24"/>
        </w:rPr>
        <w:t xml:space="preserve">  (previously NANC 408, Req 2.2)</w:t>
      </w:r>
    </w:p>
    <w:p w:rsidR="006A6031" w:rsidRDefault="008014BC" w:rsidP="006A6031">
      <w:pPr>
        <w:pStyle w:val="RequirementHead"/>
        <w:rPr>
          <w:b w:val="0"/>
        </w:rPr>
      </w:pPr>
      <w:r>
        <w:t>RR3-575</w:t>
      </w:r>
      <w:r w:rsidR="006A6031" w:rsidRPr="00010E18">
        <w:tab/>
        <w:t xml:space="preserve">SPID Migration Update – GUI Concurrence by </w:t>
      </w:r>
      <w:r w:rsidR="00C27900">
        <w:t xml:space="preserve">Other </w:t>
      </w:r>
      <w:r w:rsidR="006A6031" w:rsidRPr="00010E18">
        <w:t>Service Provider and NPAC Personnel</w:t>
      </w:r>
    </w:p>
    <w:p w:rsidR="006A6031" w:rsidRPr="006A6031" w:rsidRDefault="006A6031" w:rsidP="006A6031">
      <w:pPr>
        <w:pStyle w:val="RequirementBody"/>
        <w:rPr>
          <w:b/>
          <w:szCs w:val="24"/>
        </w:rPr>
      </w:pPr>
      <w:r w:rsidRPr="00873FF6">
        <w:t>NPAC SMS shall allow Service Provider Personnel, via the NPAC Low-Tech Interface, and NPAC Personnel, via the NPAC Administrative Interface, to concur a previously entered SPID Migration.</w:t>
      </w:r>
      <w:r>
        <w:rPr>
          <w:szCs w:val="24"/>
        </w:rPr>
        <w:t xml:space="preserve">  (previously NANC 408, Req X12)</w:t>
      </w:r>
    </w:p>
    <w:p w:rsidR="006A6031" w:rsidRDefault="008014BC" w:rsidP="006A6031">
      <w:pPr>
        <w:pStyle w:val="RequirementHead"/>
        <w:rPr>
          <w:b w:val="0"/>
        </w:rPr>
      </w:pPr>
      <w:r>
        <w:t>RR3-576</w:t>
      </w:r>
      <w:r w:rsidR="006A6031" w:rsidRPr="00010E18">
        <w:tab/>
        <w:t xml:space="preserve">SPID Migration Creation by “migrating-from” and “migrating-to” SPIDs </w:t>
      </w:r>
    </w:p>
    <w:p w:rsidR="006A6031" w:rsidRPr="00606194" w:rsidRDefault="006A6031" w:rsidP="006A6031">
      <w:pPr>
        <w:pStyle w:val="RequirementBody"/>
        <w:rPr>
          <w:szCs w:val="24"/>
        </w:rPr>
      </w:pPr>
      <w:r w:rsidRPr="00873FF6">
        <w:rPr>
          <w:snapToGrid w:val="0"/>
          <w:szCs w:val="24"/>
        </w:rPr>
        <w:t xml:space="preserve">NPAC SMS shall allow either the ‘migrating-from’ or ‘migrating-to’ service provider </w:t>
      </w:r>
      <w:r>
        <w:rPr>
          <w:snapToGrid w:val="0"/>
          <w:szCs w:val="24"/>
        </w:rPr>
        <w:t xml:space="preserve">to </w:t>
      </w:r>
      <w:r w:rsidRPr="00873FF6">
        <w:rPr>
          <w:snapToGrid w:val="0"/>
          <w:szCs w:val="24"/>
        </w:rPr>
        <w:t>be the first Service Provider to enter a SPID Migration.</w:t>
      </w:r>
      <w:r>
        <w:rPr>
          <w:szCs w:val="24"/>
        </w:rPr>
        <w:t xml:space="preserve">  (previously NANC 408, Req X13)</w:t>
      </w:r>
    </w:p>
    <w:p w:rsidR="006A6031" w:rsidRPr="00FF7F76" w:rsidRDefault="008014BC" w:rsidP="006A6031">
      <w:pPr>
        <w:pStyle w:val="RequirementHead"/>
      </w:pPr>
      <w:r>
        <w:t>RR3-577</w:t>
      </w:r>
      <w:r w:rsidR="006A6031" w:rsidRPr="00FF7F76">
        <w:tab/>
        <w:t>SPID Migration Update – GUI Entry</w:t>
      </w:r>
      <w:r w:rsidR="006A6031">
        <w:t xml:space="preserve"> Service Provider – </w:t>
      </w:r>
      <w:r w:rsidR="00E27958">
        <w:t xml:space="preserve">Approval </w:t>
      </w:r>
      <w:r w:rsidR="006A6031">
        <w:t>by NPAC Personnel</w:t>
      </w:r>
    </w:p>
    <w:p w:rsidR="006A6031" w:rsidRDefault="006A6031" w:rsidP="006A6031">
      <w:pPr>
        <w:pStyle w:val="TableText"/>
        <w:spacing w:before="0"/>
        <w:rPr>
          <w:b/>
          <w:snapToGrid w:val="0"/>
          <w:szCs w:val="24"/>
        </w:rPr>
      </w:pPr>
      <w:r>
        <w:t>NPAC SMS shall, via the NPAC Administrative Interface, require NPAC Personnel to “</w:t>
      </w:r>
      <w:r w:rsidR="00E27958">
        <w:t>approve</w:t>
      </w:r>
      <w:r>
        <w:t>” a SPID Migration as defined in</w:t>
      </w:r>
      <w:r w:rsidR="005536B9">
        <w:t xml:space="preserve"> RR3-569</w:t>
      </w:r>
      <w:r>
        <w:t>.</w:t>
      </w:r>
      <w:r>
        <w:rPr>
          <w:szCs w:val="24"/>
        </w:rPr>
        <w:t xml:space="preserve">  (previously NANC 408, Req 3)</w:t>
      </w:r>
    </w:p>
    <w:p w:rsidR="006A6031" w:rsidRPr="00606194" w:rsidRDefault="006A6031" w:rsidP="006A6031">
      <w:pPr>
        <w:pStyle w:val="RequirementBody"/>
        <w:rPr>
          <w:szCs w:val="24"/>
        </w:rPr>
      </w:pPr>
      <w:r w:rsidRPr="00606194">
        <w:rPr>
          <w:szCs w:val="24"/>
        </w:rPr>
        <w:t>Note:  In an A-to-B migration, “</w:t>
      </w:r>
      <w:r w:rsidR="00E27958">
        <w:rPr>
          <w:szCs w:val="24"/>
        </w:rPr>
        <w:t>approval</w:t>
      </w:r>
      <w:r w:rsidRPr="00606194">
        <w:rPr>
          <w:szCs w:val="24"/>
        </w:rPr>
        <w:t>” will involve validation by SPID A.  M&amp;Ps will be defined for this function.</w:t>
      </w:r>
    </w:p>
    <w:p w:rsidR="006A6031" w:rsidRPr="00873FF6" w:rsidRDefault="008014BC" w:rsidP="006A6031">
      <w:pPr>
        <w:pStyle w:val="RequirementHead"/>
      </w:pPr>
      <w:r>
        <w:t>RR3-578</w:t>
      </w:r>
      <w:r w:rsidR="006A6031" w:rsidRPr="00010E18">
        <w:tab/>
        <w:t>SPID Migration Update –</w:t>
      </w:r>
      <w:r w:rsidR="00E27958">
        <w:t xml:space="preserve"> Approval </w:t>
      </w:r>
      <w:r w:rsidR="006A6031" w:rsidRPr="00010E18">
        <w:t>by NPAC Personnel Required</w:t>
      </w:r>
    </w:p>
    <w:p w:rsidR="006A6031" w:rsidRPr="006A6031" w:rsidRDefault="006A6031" w:rsidP="006A6031">
      <w:pPr>
        <w:pStyle w:val="RequirementBody"/>
        <w:rPr>
          <w:b/>
          <w:szCs w:val="24"/>
        </w:rPr>
      </w:pPr>
      <w:r w:rsidRPr="00873FF6">
        <w:t xml:space="preserve">NPAC SMS shall require Service Provider concurrence as well as </w:t>
      </w:r>
      <w:r w:rsidR="00E27958">
        <w:t xml:space="preserve">approval </w:t>
      </w:r>
      <w:r w:rsidRPr="00873FF6">
        <w:t>by NPAC personnel before performing a SPID Migration.</w:t>
      </w:r>
      <w:r>
        <w:rPr>
          <w:szCs w:val="24"/>
        </w:rPr>
        <w:t xml:space="preserve">  (previously NANC 408, Req X14)</w:t>
      </w:r>
    </w:p>
    <w:p w:rsidR="006A6031" w:rsidRPr="00873FF6" w:rsidRDefault="008014BC" w:rsidP="006A6031">
      <w:pPr>
        <w:pStyle w:val="RequirementHead"/>
      </w:pPr>
      <w:r>
        <w:t>RR3-579</w:t>
      </w:r>
      <w:r w:rsidR="006A6031" w:rsidRPr="00010E18">
        <w:tab/>
        <w:t>SPID Migration Update –</w:t>
      </w:r>
      <w:r w:rsidR="00E27958">
        <w:t xml:space="preserve"> Cancel </w:t>
      </w:r>
      <w:r w:rsidR="006A6031" w:rsidRPr="00010E18">
        <w:t>by NPAC Personnel</w:t>
      </w:r>
    </w:p>
    <w:p w:rsidR="006A6031" w:rsidRPr="00606194" w:rsidRDefault="006A6031" w:rsidP="006A6031">
      <w:pPr>
        <w:pStyle w:val="RequirementBody"/>
        <w:rPr>
          <w:szCs w:val="24"/>
        </w:rPr>
      </w:pPr>
      <w:r w:rsidRPr="00873FF6">
        <w:t xml:space="preserve">NPAC SMS shall require NPAC Personnel, via the NPAC Administrative Interface, to enter a </w:t>
      </w:r>
      <w:r w:rsidR="00E27958">
        <w:t xml:space="preserve">cancellation </w:t>
      </w:r>
      <w:r w:rsidRPr="00873FF6">
        <w:t>reason text anytime a SPID Migration is</w:t>
      </w:r>
      <w:r w:rsidR="001D12AD">
        <w:t xml:space="preserve"> </w:t>
      </w:r>
      <w:r w:rsidR="00E27958">
        <w:t>cancelled</w:t>
      </w:r>
      <w:r w:rsidRPr="00873FF6">
        <w:t>.</w:t>
      </w:r>
      <w:r>
        <w:rPr>
          <w:szCs w:val="24"/>
        </w:rPr>
        <w:t xml:space="preserve">  (previously NANC 408, Req X15)</w:t>
      </w:r>
    </w:p>
    <w:p w:rsidR="006A6031" w:rsidRPr="00873FF6" w:rsidRDefault="008014BC" w:rsidP="006A6031">
      <w:pPr>
        <w:pStyle w:val="RequirementHead"/>
      </w:pPr>
      <w:r>
        <w:t>RR3-580</w:t>
      </w:r>
      <w:r w:rsidR="006A6031" w:rsidRPr="00010E18">
        <w:tab/>
        <w:t>SPID Migration Update - Service Providers Viewing Migrations</w:t>
      </w:r>
    </w:p>
    <w:p w:rsidR="006A6031" w:rsidRPr="00606194" w:rsidRDefault="006A6031" w:rsidP="006A6031">
      <w:pPr>
        <w:pStyle w:val="RequirementBody"/>
        <w:rPr>
          <w:szCs w:val="24"/>
        </w:rPr>
      </w:pPr>
      <w:r w:rsidRPr="00873FF6">
        <w:t xml:space="preserve">NPAC SMS shall allow service providers to view all SPID migrations that have been </w:t>
      </w:r>
      <w:r w:rsidR="00E27958">
        <w:t xml:space="preserve">approved </w:t>
      </w:r>
      <w:r w:rsidRPr="00873FF6">
        <w:t>by NPAC Personnel</w:t>
      </w:r>
      <w:r w:rsidR="003C57E0" w:rsidRPr="00BD19E4">
        <w:t>, as well as SPID migrations with a status of completed, cancelled, and suspended</w:t>
      </w:r>
      <w:r w:rsidRPr="00873FF6">
        <w:t>.</w:t>
      </w:r>
      <w:r>
        <w:rPr>
          <w:szCs w:val="24"/>
        </w:rPr>
        <w:t xml:space="preserve">  (previously NANC 408, Req X16)</w:t>
      </w:r>
    </w:p>
    <w:p w:rsidR="006A6031" w:rsidRPr="00873FF6" w:rsidRDefault="008014BC" w:rsidP="006A6031">
      <w:pPr>
        <w:pStyle w:val="RequirementHead"/>
      </w:pPr>
      <w:r>
        <w:lastRenderedPageBreak/>
        <w:t>RR3-581</w:t>
      </w:r>
      <w:r w:rsidR="006A6031" w:rsidRPr="00010E18">
        <w:tab/>
        <w:t>SPID Migration Update - Service Providers Viewing Their Own Migrations</w:t>
      </w:r>
    </w:p>
    <w:p w:rsidR="006A6031" w:rsidRPr="00606194" w:rsidRDefault="006A6031" w:rsidP="006A6031">
      <w:pPr>
        <w:pStyle w:val="RequirementBody"/>
        <w:rPr>
          <w:szCs w:val="24"/>
        </w:rPr>
      </w:pPr>
      <w:r w:rsidRPr="00873FF6">
        <w:t xml:space="preserve">NPAC SMS shall allow only the ‘migrating-from’ or ‘migrating-to’ Service providers to view SPID migrations that haven’t been </w:t>
      </w:r>
      <w:r w:rsidR="00E27958">
        <w:t xml:space="preserve">approved </w:t>
      </w:r>
      <w:r w:rsidRPr="00873FF6">
        <w:t>by NPAC Personnel.</w:t>
      </w:r>
      <w:r>
        <w:rPr>
          <w:szCs w:val="24"/>
        </w:rPr>
        <w:t xml:space="preserve">  (previously NANC 408, Req X17)</w:t>
      </w:r>
    </w:p>
    <w:p w:rsidR="006A6031" w:rsidRPr="00873FF6" w:rsidRDefault="008014BC" w:rsidP="006A6031">
      <w:pPr>
        <w:pStyle w:val="RequirementHead"/>
      </w:pPr>
      <w:r>
        <w:t>RR3-582</w:t>
      </w:r>
      <w:r w:rsidR="006A6031" w:rsidRPr="00010E18">
        <w:tab/>
        <w:t>SPID Migration Creation – “Re-work” Option for Cancelled SPID Migrations</w:t>
      </w:r>
    </w:p>
    <w:p w:rsidR="006A6031" w:rsidRPr="00626060" w:rsidRDefault="00E27958" w:rsidP="006A6031">
      <w:pPr>
        <w:pStyle w:val="RequirementBody"/>
        <w:rPr>
          <w:szCs w:val="24"/>
        </w:rPr>
      </w:pPr>
      <w:r>
        <w:rPr>
          <w:bCs/>
          <w:snapToGrid w:val="0"/>
          <w:szCs w:val="24"/>
        </w:rPr>
        <w:t>DELETED</w:t>
      </w:r>
    </w:p>
    <w:p w:rsidR="006A6031" w:rsidRPr="00873FF6" w:rsidRDefault="008014BC" w:rsidP="006A6031">
      <w:pPr>
        <w:pStyle w:val="RequirementHead"/>
      </w:pPr>
      <w:r>
        <w:t>RR3-583</w:t>
      </w:r>
      <w:r w:rsidR="006A6031" w:rsidRPr="00010E18">
        <w:tab/>
        <w:t>SPID Migration Creation – Disallowing Scheduling of Two SPID Migrations with the same “Migrating-From” and “Migrating-To” SPID to the same Maintenance Day</w:t>
      </w:r>
    </w:p>
    <w:p w:rsidR="006A6031" w:rsidRPr="00626060" w:rsidRDefault="006A6031" w:rsidP="006A6031">
      <w:pPr>
        <w:pStyle w:val="RequirementBody"/>
        <w:rPr>
          <w:szCs w:val="24"/>
        </w:rPr>
      </w:pPr>
      <w:r w:rsidRPr="00010E18">
        <w:t xml:space="preserve">NPAC SMS shall </w:t>
      </w:r>
      <w:r w:rsidRPr="00010E18">
        <w:rPr>
          <w:bCs/>
          <w:snapToGrid w:val="0"/>
          <w:szCs w:val="24"/>
        </w:rPr>
        <w:t>disallow scheduling of two SPID Migrations with the same “Migrating-From” and “Migrating-To” SPID to the same Maintenance Day</w:t>
      </w:r>
      <w:r>
        <w:t>.</w:t>
      </w:r>
      <w:r>
        <w:rPr>
          <w:szCs w:val="24"/>
        </w:rPr>
        <w:t xml:space="preserve">  (previously NANC 408, Req X19)</w:t>
      </w:r>
    </w:p>
    <w:p w:rsidR="006A6031" w:rsidRPr="00873FF6" w:rsidRDefault="008014BC" w:rsidP="006A6031">
      <w:pPr>
        <w:pStyle w:val="RequirementHead"/>
      </w:pPr>
      <w:r>
        <w:t>RR3-584</w:t>
      </w:r>
      <w:r w:rsidR="006A6031" w:rsidRPr="00010E18">
        <w:tab/>
        <w:t>SPID Migration Email List - Tunable Parameter</w:t>
      </w:r>
    </w:p>
    <w:p w:rsidR="006A6031" w:rsidRPr="00626060" w:rsidRDefault="006A6031" w:rsidP="006A6031">
      <w:pPr>
        <w:pStyle w:val="RequirementBody"/>
        <w:rPr>
          <w:szCs w:val="24"/>
        </w:rPr>
      </w:pPr>
      <w:r w:rsidRPr="00010E18">
        <w:rPr>
          <w:bCs/>
          <w:snapToGrid w:val="0"/>
          <w:szCs w:val="24"/>
        </w:rPr>
        <w:t>NPAC SMS shall provide a Service Provider SPID Migration Email List tunable parameter, which is defined as the email address(</w:t>
      </w:r>
      <w:r>
        <w:rPr>
          <w:bCs/>
          <w:snapToGrid w:val="0"/>
          <w:szCs w:val="24"/>
        </w:rPr>
        <w:t>e</w:t>
      </w:r>
      <w:r w:rsidRPr="00010E18">
        <w:rPr>
          <w:bCs/>
          <w:snapToGrid w:val="0"/>
          <w:szCs w:val="24"/>
        </w:rPr>
        <w:t>s) that are notified of SPID Migration operations.</w:t>
      </w:r>
      <w:r>
        <w:rPr>
          <w:szCs w:val="24"/>
        </w:rPr>
        <w:t xml:space="preserve">  (previously NANC 408, Req X20)</w:t>
      </w:r>
    </w:p>
    <w:p w:rsidR="006A6031" w:rsidRPr="00873FF6" w:rsidRDefault="008014BC" w:rsidP="006A6031">
      <w:pPr>
        <w:pStyle w:val="RequirementHead"/>
      </w:pPr>
      <w:r>
        <w:t>RR3-585</w:t>
      </w:r>
      <w:r w:rsidR="006A6031" w:rsidRPr="00010E18">
        <w:tab/>
        <w:t>SPID Migration Email List – Tunable Parameter Default</w:t>
      </w:r>
    </w:p>
    <w:p w:rsidR="006A6031" w:rsidRPr="00626060" w:rsidRDefault="006A6031" w:rsidP="006A6031">
      <w:pPr>
        <w:pStyle w:val="RequirementBody"/>
        <w:rPr>
          <w:szCs w:val="24"/>
        </w:rPr>
      </w:pPr>
      <w:r w:rsidRPr="00010E18">
        <w:rPr>
          <w:bCs/>
          <w:snapToGrid w:val="0"/>
          <w:szCs w:val="24"/>
        </w:rPr>
        <w:t>NPAC SMS shall default the SPID Migration Email List tunable parameter to &lt;empty&gt;.</w:t>
      </w:r>
      <w:r>
        <w:rPr>
          <w:szCs w:val="24"/>
        </w:rPr>
        <w:t xml:space="preserve">  (previously NANC 408, Req X21)</w:t>
      </w:r>
    </w:p>
    <w:p w:rsidR="006A6031" w:rsidRPr="00873FF6" w:rsidRDefault="008014BC" w:rsidP="006A6031">
      <w:pPr>
        <w:pStyle w:val="RequirementHead"/>
      </w:pPr>
      <w:r>
        <w:t>RR3-586</w:t>
      </w:r>
      <w:r w:rsidR="006A6031" w:rsidRPr="00010E18">
        <w:tab/>
        <w:t>SPID Migration Email List – Tunable Parameter Modification</w:t>
      </w:r>
    </w:p>
    <w:p w:rsidR="006A6031" w:rsidRPr="00626060" w:rsidRDefault="006A6031" w:rsidP="006A6031">
      <w:pPr>
        <w:pStyle w:val="RequirementBody"/>
        <w:rPr>
          <w:szCs w:val="24"/>
        </w:rPr>
      </w:pPr>
      <w:r w:rsidRPr="00010E18">
        <w:rPr>
          <w:bCs/>
          <w:snapToGrid w:val="0"/>
          <w:szCs w:val="24"/>
        </w:rPr>
        <w:t>NPAC SMS shall allow NPAC SMS Personnel, via the NPAC Administrative Interface, to modify the SPID Migration Email List tunable parameter.</w:t>
      </w:r>
      <w:r>
        <w:rPr>
          <w:szCs w:val="24"/>
        </w:rPr>
        <w:t xml:space="preserve">  (previously NANC 408, Req X22)</w:t>
      </w:r>
    </w:p>
    <w:p w:rsidR="006A6031" w:rsidRPr="00873FF6" w:rsidRDefault="008014BC" w:rsidP="006A6031">
      <w:pPr>
        <w:pStyle w:val="RequirementHead"/>
      </w:pPr>
      <w:r>
        <w:t>RR3-587</w:t>
      </w:r>
      <w:r w:rsidR="006A6031" w:rsidRPr="00010E18">
        <w:tab/>
        <w:t>SPID Migration E-mail due to NPAC Personnel Operations</w:t>
      </w:r>
    </w:p>
    <w:p w:rsidR="006A6031" w:rsidRDefault="006A6031" w:rsidP="006A6031">
      <w:pPr>
        <w:pStyle w:val="RequirementBody"/>
        <w:spacing w:after="120"/>
        <w:rPr>
          <w:szCs w:val="24"/>
        </w:rPr>
      </w:pPr>
      <w:r w:rsidRPr="00010E18">
        <w:rPr>
          <w:bCs/>
          <w:snapToGrid w:val="0"/>
          <w:szCs w:val="24"/>
        </w:rPr>
        <w:t>NPAC SMS shall send e-mail notifications to all Service Providers for the following SPID Migration operations when performed by NPAC Personnel:</w:t>
      </w:r>
      <w:r>
        <w:rPr>
          <w:szCs w:val="24"/>
        </w:rPr>
        <w:t xml:space="preserve">  (previously NANC 408, Req X23)</w:t>
      </w:r>
    </w:p>
    <w:p w:rsidR="00486CC8" w:rsidRPr="00486CC8" w:rsidRDefault="007E79C6" w:rsidP="00486CC8">
      <w:pPr>
        <w:pStyle w:val="ListBullet1"/>
        <w:numPr>
          <w:ilvl w:val="0"/>
          <w:numId w:val="79"/>
        </w:numPr>
      </w:pPr>
      <w:r w:rsidRPr="00010E18">
        <w:t>approval of a SPID Migration</w:t>
      </w:r>
    </w:p>
    <w:p w:rsidR="00486CC8" w:rsidRPr="00486CC8" w:rsidRDefault="007E79C6" w:rsidP="00486CC8">
      <w:pPr>
        <w:pStyle w:val="ListBullet1"/>
        <w:numPr>
          <w:ilvl w:val="0"/>
          <w:numId w:val="79"/>
        </w:numPr>
      </w:pPr>
      <w:r w:rsidRPr="00010E18">
        <w:t>modification of an approved SPID Migration</w:t>
      </w:r>
    </w:p>
    <w:p w:rsidR="00486CC8" w:rsidRDefault="007E79C6" w:rsidP="00486CC8">
      <w:pPr>
        <w:pStyle w:val="ListBullet1"/>
        <w:numPr>
          <w:ilvl w:val="0"/>
          <w:numId w:val="79"/>
        </w:numPr>
        <w:spacing w:after="360"/>
      </w:pPr>
      <w:r w:rsidRPr="00010E18">
        <w:t>cancellatio</w:t>
      </w:r>
      <w:r>
        <w:t>n of an approved SPID Migration</w:t>
      </w:r>
    </w:p>
    <w:p w:rsidR="006A6031" w:rsidRPr="00873FF6" w:rsidRDefault="008014BC" w:rsidP="006A6031">
      <w:pPr>
        <w:pStyle w:val="RequirementHead"/>
      </w:pPr>
      <w:r>
        <w:t>RR3-588</w:t>
      </w:r>
      <w:r w:rsidR="006A6031" w:rsidRPr="00010E18">
        <w:tab/>
        <w:t>SPID Migration E-mail to “migrating-from” and “migrating-to” Service Providers</w:t>
      </w:r>
    </w:p>
    <w:p w:rsidR="006A6031" w:rsidRDefault="006A6031" w:rsidP="006A6031">
      <w:pPr>
        <w:pStyle w:val="RequirementBody"/>
        <w:spacing w:after="120"/>
        <w:rPr>
          <w:szCs w:val="24"/>
        </w:rPr>
      </w:pPr>
      <w:r w:rsidRPr="00010E18">
        <w:rPr>
          <w:bCs/>
          <w:snapToGrid w:val="0"/>
          <w:szCs w:val="24"/>
        </w:rPr>
        <w:t>NPAC SMS shall send e-mail notifications to the “migrating-from” and “migrating-to” Service Providers for the following SPID Migration operations:</w:t>
      </w:r>
      <w:r>
        <w:rPr>
          <w:szCs w:val="24"/>
        </w:rPr>
        <w:t xml:space="preserve">  (previously NANC 408, Req X24)</w:t>
      </w:r>
    </w:p>
    <w:p w:rsidR="007E79C6" w:rsidRPr="00486CC8" w:rsidRDefault="007E79C6" w:rsidP="007E79C6">
      <w:pPr>
        <w:pStyle w:val="ListBullet1"/>
        <w:numPr>
          <w:ilvl w:val="0"/>
          <w:numId w:val="79"/>
        </w:numPr>
      </w:pPr>
      <w:r w:rsidRPr="00010E18">
        <w:t>creation of a new SPID Migration</w:t>
      </w:r>
    </w:p>
    <w:p w:rsidR="007E79C6" w:rsidRDefault="007E79C6" w:rsidP="007E79C6">
      <w:pPr>
        <w:pStyle w:val="ListBullet1"/>
        <w:numPr>
          <w:ilvl w:val="0"/>
          <w:numId w:val="79"/>
        </w:numPr>
      </w:pPr>
      <w:r w:rsidRPr="00010E18">
        <w:t>concurrence of an existing SPID Migration</w:t>
      </w:r>
    </w:p>
    <w:p w:rsidR="007E79C6" w:rsidRPr="00486CC8" w:rsidRDefault="007E79C6" w:rsidP="007E79C6">
      <w:pPr>
        <w:pStyle w:val="ListBullet1"/>
        <w:numPr>
          <w:ilvl w:val="0"/>
          <w:numId w:val="79"/>
        </w:numPr>
      </w:pPr>
      <w:r w:rsidRPr="00010E18">
        <w:t>modification of an existing SPID Migration</w:t>
      </w:r>
    </w:p>
    <w:p w:rsidR="007E79C6" w:rsidRDefault="007E79C6" w:rsidP="007E79C6">
      <w:pPr>
        <w:pStyle w:val="ListBullet1"/>
        <w:numPr>
          <w:ilvl w:val="0"/>
          <w:numId w:val="79"/>
        </w:numPr>
        <w:spacing w:after="360"/>
      </w:pPr>
      <w:r w:rsidRPr="00010E18">
        <w:t>cancellation of an existing SPID Migration</w:t>
      </w:r>
    </w:p>
    <w:p w:rsidR="006A6031" w:rsidRPr="00FF7F76" w:rsidRDefault="008014BC" w:rsidP="006A6031">
      <w:pPr>
        <w:pStyle w:val="RequirementHead"/>
      </w:pPr>
      <w:r>
        <w:t>RR3-589</w:t>
      </w:r>
      <w:r w:rsidR="006A6031" w:rsidRPr="00FF7F76">
        <w:tab/>
        <w:t xml:space="preserve">SPID Migration Update – GUI </w:t>
      </w:r>
      <w:r w:rsidR="006A6031">
        <w:t>Cancellation by NPAC Personnel on behalf of Service Provider</w:t>
      </w:r>
    </w:p>
    <w:p w:rsidR="006A6031" w:rsidRDefault="006A6031" w:rsidP="006A6031">
      <w:pPr>
        <w:pStyle w:val="TableText"/>
        <w:spacing w:before="0" w:after="360"/>
        <w:rPr>
          <w:b/>
          <w:snapToGrid w:val="0"/>
          <w:szCs w:val="24"/>
        </w:rPr>
      </w:pPr>
      <w:r>
        <w:t>NPAC SMS shall allow NPAC Personnel, via the NPAC Administrative Interface, to cancel a currently scheduled SPID Migration on behalf of a migrating-to SPID or migrating-from SPID.</w:t>
      </w:r>
      <w:r>
        <w:rPr>
          <w:szCs w:val="24"/>
        </w:rPr>
        <w:t xml:space="preserve">  (previously NANC 408, Req 8.1)</w:t>
      </w:r>
    </w:p>
    <w:p w:rsidR="006A6031" w:rsidRPr="00FF7F76" w:rsidRDefault="008014BC" w:rsidP="006A6031">
      <w:pPr>
        <w:pStyle w:val="RequirementHead"/>
      </w:pPr>
      <w:r>
        <w:lastRenderedPageBreak/>
        <w:t>RR3-590</w:t>
      </w:r>
      <w:r w:rsidR="006A6031" w:rsidRPr="00FF7F76">
        <w:tab/>
        <w:t xml:space="preserve">SPID Migration Update – GUI </w:t>
      </w:r>
      <w:r w:rsidR="006A6031">
        <w:t>Modification by NPAC Personnel of Scheduled SPID Migration</w:t>
      </w:r>
    </w:p>
    <w:p w:rsidR="006A6031" w:rsidRDefault="006A6031" w:rsidP="006A6031">
      <w:pPr>
        <w:pStyle w:val="TableText"/>
        <w:spacing w:before="0"/>
        <w:rPr>
          <w:b/>
          <w:snapToGrid w:val="0"/>
          <w:szCs w:val="24"/>
        </w:rPr>
      </w:pPr>
      <w:r>
        <w:t>NPAC SMS shall allow NPAC Personnel, via the NPAC Administrative Interface, to modify a currently scheduled SPID Migration on behalf of a migrating-to SPID or migrating-from SPID.</w:t>
      </w:r>
      <w:r>
        <w:rPr>
          <w:szCs w:val="24"/>
        </w:rPr>
        <w:t xml:space="preserve">  (previously NANC 408, Req 8.2)</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RR3-591</w:t>
      </w:r>
      <w:r w:rsidR="006A6031" w:rsidRPr="00FF7F76">
        <w:tab/>
        <w:t xml:space="preserve">SPID Migration Update – GUI </w:t>
      </w:r>
      <w:r w:rsidR="006A6031">
        <w:t>Execution by NPAC Personnel of Scheduled SPID Migration</w:t>
      </w:r>
    </w:p>
    <w:p w:rsidR="006A6031" w:rsidRDefault="006A6031" w:rsidP="006A6031">
      <w:pPr>
        <w:pStyle w:val="TableText"/>
        <w:spacing w:before="0"/>
      </w:pPr>
      <w:r>
        <w:t>NPAC SMS shall, via the NPAC Administrative Interface, allow NPAC Personnel to execute a previously scheduled SPID Migration, in cases when there are no active-like subscription versions or Number Pool Blocks (quantity of zero) that would have the New SPID value changed in that NPA-NXX that is being migrated.</w:t>
      </w:r>
      <w:r>
        <w:rPr>
          <w:szCs w:val="24"/>
        </w:rPr>
        <w:t xml:space="preserve">  (previously NANC 408, Req 9)</w:t>
      </w:r>
    </w:p>
    <w:p w:rsidR="006A6031" w:rsidRDefault="006A6031" w:rsidP="006A6031">
      <w:pPr>
        <w:pStyle w:val="TableText"/>
        <w:spacing w:before="0" w:after="360"/>
        <w:rPr>
          <w:b/>
          <w:snapToGrid w:val="0"/>
          <w:szCs w:val="24"/>
        </w:rPr>
      </w:pPr>
      <w:r>
        <w:t>Note:  This online activity allows a SPID Migration that will modify the NPA-NXX Service Provider ID (code owner).  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(the actual execution) will be performed as close to the Maintenance window as practical.  Online GUI execution works on an all-or-nothing basis (e.g., if attempting to modify five NPA-NXXs, and three of the five have zero SVs/NPBs, but two of the five have some SVs/NPBs, then the entire request of five will fail).</w:t>
      </w:r>
    </w:p>
    <w:p w:rsidR="006A6031" w:rsidRPr="00FF7F76" w:rsidRDefault="008014BC" w:rsidP="006A6031">
      <w:pPr>
        <w:pStyle w:val="RequirementHead"/>
      </w:pPr>
      <w:r>
        <w:t>RR3-592</w:t>
      </w:r>
      <w:r w:rsidR="006A6031" w:rsidRPr="00FF7F76">
        <w:tab/>
        <w:t xml:space="preserve">SPID Migration Update – GUI </w:t>
      </w:r>
      <w:r w:rsidR="006A6031">
        <w:t>Execution by NPAC Personnel – Notification to Local SMS and SOA</w:t>
      </w:r>
    </w:p>
    <w:p w:rsidR="006A6031" w:rsidRDefault="006A6031" w:rsidP="006A6031">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Pr>
          <w:szCs w:val="24"/>
        </w:rPr>
        <w:t>SPID Migration</w:t>
      </w:r>
      <w:r w:rsidRPr="00606194">
        <w:rPr>
          <w:szCs w:val="24"/>
        </w:rPr>
        <w:t xml:space="preserve"> as defined in</w:t>
      </w:r>
      <w:r w:rsidR="005536B9">
        <w:rPr>
          <w:szCs w:val="24"/>
        </w:rPr>
        <w:t xml:space="preserve"> RR3-591</w:t>
      </w:r>
      <w:r w:rsidRPr="00606194">
        <w:rPr>
          <w:szCs w:val="24"/>
        </w:rPr>
        <w:t>.</w:t>
      </w:r>
      <w:r>
        <w:rPr>
          <w:szCs w:val="24"/>
        </w:rPr>
        <w:t xml:space="preserve">  (previously NANC 408, Req 10)</w:t>
      </w:r>
    </w:p>
    <w:p w:rsidR="006A6031" w:rsidRDefault="006A6031" w:rsidP="006A6031">
      <w:pPr>
        <w:pStyle w:val="TableText"/>
        <w:spacing w:before="0"/>
        <w:rPr>
          <w:b/>
          <w:snapToGrid w:val="0"/>
          <w:szCs w:val="24"/>
        </w:rPr>
      </w:pPr>
      <w:r>
        <w:t>Note:  In conjunction with the online GUI activity defined in</w:t>
      </w:r>
      <w:r w:rsidR="005536B9">
        <w:t xml:space="preserve"> </w:t>
      </w:r>
      <w:r w:rsidR="005536B9">
        <w:rPr>
          <w:szCs w:val="24"/>
        </w:rPr>
        <w:t>RR3-591</w:t>
      </w:r>
      <w:r>
        <w:t>, the message will be sent out prior to the beginning of the maintenance window.</w:t>
      </w:r>
    </w:p>
    <w:p w:rsidR="006A6031" w:rsidRDefault="006A6031" w:rsidP="006A6031">
      <w:pPr>
        <w:pStyle w:val="TableText"/>
        <w:spacing w:before="0" w:after="360"/>
        <w:rPr>
          <w:b/>
          <w:snapToGrid w:val="0"/>
          <w:szCs w:val="24"/>
        </w:rPr>
      </w:pPr>
      <w:r>
        <w:t xml:space="preserve">Note:  </w:t>
      </w:r>
      <w:r>
        <w:rPr>
          <w:szCs w:val="24"/>
        </w:rPr>
        <w:t xml:space="preserve">To maintain consistency with SMURF Files, </w:t>
      </w:r>
      <w:r>
        <w:t xml:space="preserve">SPID Migration </w:t>
      </w:r>
      <w:r>
        <w:rPr>
          <w:szCs w:val="24"/>
        </w:rPr>
        <w:t xml:space="preserve">transactions </w:t>
      </w:r>
      <w:r>
        <w:t xml:space="preserve">sent over the interface </w:t>
      </w:r>
      <w:r>
        <w:rPr>
          <w:szCs w:val="24"/>
        </w:rPr>
        <w:t>will not apply NPA-NXX filters for the given Service Provider</w:t>
      </w:r>
      <w:r w:rsidRPr="00606194">
        <w:rPr>
          <w:szCs w:val="24"/>
        </w:rPr>
        <w:t>.</w:t>
      </w:r>
    </w:p>
    <w:p w:rsidR="006A6031" w:rsidRPr="00FF7F76" w:rsidRDefault="008014BC" w:rsidP="006A6031">
      <w:pPr>
        <w:pStyle w:val="RequirementHead"/>
      </w:pPr>
      <w:r>
        <w:t>RR3-593</w:t>
      </w:r>
      <w:r w:rsidR="006A6031" w:rsidRPr="00FF7F76">
        <w:tab/>
        <w:t xml:space="preserve">SPID Migration Update – </w:t>
      </w:r>
      <w:r w:rsidR="006A6031">
        <w:t>Pending-Like SVs and NPBs Cleaned Up</w:t>
      </w:r>
    </w:p>
    <w:p w:rsidR="006A6031" w:rsidRDefault="006A6031" w:rsidP="006A6031">
      <w:pPr>
        <w:pStyle w:val="RequirementBody"/>
        <w:spacing w:after="120"/>
        <w:rPr>
          <w:szCs w:val="24"/>
        </w:rPr>
      </w:pPr>
      <w:r w:rsidRPr="00606194">
        <w:rPr>
          <w:szCs w:val="24"/>
        </w:rPr>
        <w:t xml:space="preserve">NPAC SMS shall clean up pending-like Subscription Versions </w:t>
      </w:r>
      <w:r>
        <w:rPr>
          <w:szCs w:val="24"/>
        </w:rPr>
        <w:t xml:space="preserve">and Number Pool Blocks </w:t>
      </w:r>
      <w:r w:rsidRPr="00606194">
        <w:rPr>
          <w:szCs w:val="24"/>
        </w:rPr>
        <w:t xml:space="preserve">at the time of SPID Migration where the migrating-from Service Provider in the NPA-NXX that is being migrated is </w:t>
      </w:r>
      <w:r>
        <w:rPr>
          <w:szCs w:val="24"/>
        </w:rPr>
        <w:t xml:space="preserve">present </w:t>
      </w:r>
      <w:r w:rsidRPr="00606194">
        <w:rPr>
          <w:szCs w:val="24"/>
        </w:rPr>
        <w:t>in those Subscription Versions</w:t>
      </w:r>
      <w:r>
        <w:rPr>
          <w:szCs w:val="24"/>
        </w:rPr>
        <w:t xml:space="preserve"> or Number Pool Blocks</w:t>
      </w:r>
      <w:r w:rsidRPr="00606194">
        <w:rPr>
          <w:szCs w:val="24"/>
        </w:rPr>
        <w:t>, by setting the status to Cancelled.</w:t>
      </w:r>
      <w:r>
        <w:rPr>
          <w:szCs w:val="24"/>
        </w:rPr>
        <w:t xml:space="preserve">  (previously NANC 408, Req 11)</w:t>
      </w:r>
    </w:p>
    <w:p w:rsidR="006A6031" w:rsidRDefault="006A6031" w:rsidP="006A6031">
      <w:pPr>
        <w:pStyle w:val="RequirementBody"/>
        <w:spacing w:after="120"/>
      </w:pPr>
      <w:r>
        <w:t>Note:  For Number Pool Blocks this will be the Block Holder SPID, and for Subscription Versions this will be either the New SPID or Old SPID.</w:t>
      </w:r>
    </w:p>
    <w:p w:rsidR="006A6031" w:rsidRDefault="006A6031" w:rsidP="006A6031">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p w:rsidR="006A6031" w:rsidRPr="00626060" w:rsidRDefault="008014BC" w:rsidP="006A6031">
      <w:pPr>
        <w:pStyle w:val="RequirementHead"/>
      </w:pPr>
      <w:r>
        <w:t>RR3-594</w:t>
      </w:r>
      <w:r w:rsidR="006A6031">
        <w:tab/>
        <w:t>Completed SPID Migration</w:t>
      </w:r>
      <w:r w:rsidR="006A6031" w:rsidRPr="00010E18">
        <w:t xml:space="preserve"> Retention – Tunable Parameter</w:t>
      </w:r>
    </w:p>
    <w:p w:rsidR="006A6031" w:rsidRPr="00626060" w:rsidRDefault="006A6031" w:rsidP="006A6031">
      <w:pPr>
        <w:pStyle w:val="RequirementBody"/>
        <w:rPr>
          <w:szCs w:val="24"/>
        </w:rPr>
      </w:pPr>
      <w:r w:rsidRPr="00010E18">
        <w:rPr>
          <w:bCs/>
          <w:snapToGrid w:val="0"/>
          <w:szCs w:val="24"/>
        </w:rPr>
        <w:t>NPAC SMS shall provide a Regional Completed SPID Migration Retention tunable parameter, which is defined as the number of days before a completed SPID Migration will be purged from the database.</w:t>
      </w:r>
      <w:r>
        <w:rPr>
          <w:szCs w:val="24"/>
        </w:rPr>
        <w:t xml:space="preserve">  (previously NANC 408, Req X26)</w:t>
      </w:r>
    </w:p>
    <w:p w:rsidR="006A6031" w:rsidRPr="00626060" w:rsidRDefault="008014BC" w:rsidP="006A6031">
      <w:pPr>
        <w:pStyle w:val="RequirementHead"/>
      </w:pPr>
      <w:r>
        <w:t>RR3-595</w:t>
      </w:r>
      <w:r w:rsidR="006A6031" w:rsidRPr="00010E18">
        <w:tab/>
        <w:t>Completed SPID Migration Retention – Tunable Parameter Default</w:t>
      </w:r>
    </w:p>
    <w:p w:rsidR="006A6031" w:rsidRPr="00626060" w:rsidRDefault="006A6031" w:rsidP="006A6031">
      <w:pPr>
        <w:pStyle w:val="RequirementBody"/>
        <w:rPr>
          <w:szCs w:val="24"/>
        </w:rPr>
      </w:pPr>
      <w:r w:rsidRPr="00010E18">
        <w:rPr>
          <w:bCs/>
          <w:snapToGrid w:val="0"/>
          <w:szCs w:val="24"/>
        </w:rPr>
        <w:t xml:space="preserve">NPAC SMS shall default the Completed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X27)</w:t>
      </w:r>
    </w:p>
    <w:p w:rsidR="006A6031" w:rsidRPr="00626060" w:rsidRDefault="008014BC" w:rsidP="006A6031">
      <w:pPr>
        <w:pStyle w:val="RequirementHead"/>
      </w:pPr>
      <w:r>
        <w:lastRenderedPageBreak/>
        <w:t>RR3-596</w:t>
      </w:r>
      <w:r w:rsidR="006A6031" w:rsidRPr="00010E18">
        <w:tab/>
        <w:t>Completed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SPID Migration Completed Migrations Retention tunable parameter.</w:t>
      </w:r>
      <w:r>
        <w:rPr>
          <w:szCs w:val="24"/>
        </w:rPr>
        <w:t xml:space="preserve">  (previously NANC 408, Req X28)</w:t>
      </w:r>
    </w:p>
    <w:p w:rsidR="006A6031" w:rsidRPr="00626060" w:rsidRDefault="008014BC" w:rsidP="006A6031">
      <w:pPr>
        <w:pStyle w:val="RequirementHead"/>
      </w:pPr>
      <w:r>
        <w:t>RR3-597</w:t>
      </w:r>
      <w:r w:rsidR="006A6031" w:rsidRPr="00010E18">
        <w:tab/>
        <w:t>Completed SPID Migration Retention – Housekeeping Purge</w:t>
      </w:r>
    </w:p>
    <w:p w:rsidR="006A6031" w:rsidRPr="00381A6C" w:rsidRDefault="006A6031" w:rsidP="006A6031">
      <w:pPr>
        <w:pStyle w:val="RequirementBody"/>
        <w:rPr>
          <w:szCs w:val="24"/>
        </w:rPr>
      </w:pPr>
      <w:r w:rsidRPr="00010E18">
        <w:rPr>
          <w:bCs/>
          <w:snapToGrid w:val="0"/>
          <w:szCs w:val="24"/>
        </w:rPr>
        <w:t xml:space="preserve">NPAC SMS shall purge completed SPID Migrations from the database after tunable Completed </w:t>
      </w:r>
      <w:r>
        <w:rPr>
          <w:bCs/>
          <w:snapToGrid w:val="0"/>
          <w:szCs w:val="24"/>
        </w:rPr>
        <w:t xml:space="preserve">SPID </w:t>
      </w:r>
      <w:r w:rsidRPr="00010E18">
        <w:rPr>
          <w:bCs/>
          <w:snapToGrid w:val="0"/>
          <w:szCs w:val="24"/>
        </w:rPr>
        <w:t xml:space="preserve">Migration Retention days have passed since the completion of the </w:t>
      </w:r>
      <w:r>
        <w:rPr>
          <w:bCs/>
          <w:snapToGrid w:val="0"/>
          <w:szCs w:val="24"/>
        </w:rPr>
        <w:t xml:space="preserve">SPID </w:t>
      </w:r>
      <w:r w:rsidRPr="00010E18">
        <w:rPr>
          <w:bCs/>
          <w:snapToGrid w:val="0"/>
          <w:szCs w:val="24"/>
        </w:rPr>
        <w:t>Migration.</w:t>
      </w:r>
      <w:r>
        <w:rPr>
          <w:szCs w:val="24"/>
        </w:rPr>
        <w:t xml:space="preserve">  (previously NANC 408, Req X29)</w:t>
      </w:r>
    </w:p>
    <w:p w:rsidR="006A6031" w:rsidRPr="00626060" w:rsidRDefault="008014BC" w:rsidP="006A6031">
      <w:pPr>
        <w:pStyle w:val="RequirementHead"/>
        <w:keepNext w:val="0"/>
      </w:pPr>
      <w:r>
        <w:t>RR3-598</w:t>
      </w:r>
      <w:r w:rsidR="006A6031">
        <w:tab/>
        <w:t>Cancel</w:t>
      </w:r>
      <w:r w:rsidR="007E79C6">
        <w:t>l</w:t>
      </w:r>
      <w:r w:rsidR="006A6031">
        <w:t>ed SPID Migration</w:t>
      </w:r>
      <w:r w:rsidR="006A6031" w:rsidRPr="00010E18">
        <w:t xml:space="preserve"> Retention - Tunable Parameter</w:t>
      </w:r>
    </w:p>
    <w:p w:rsidR="006A6031" w:rsidRPr="00381A6C" w:rsidRDefault="006A6031" w:rsidP="006A6031">
      <w:pPr>
        <w:pStyle w:val="RequirementBody"/>
        <w:rPr>
          <w:szCs w:val="24"/>
        </w:rPr>
      </w:pPr>
      <w:r w:rsidRPr="00010E18">
        <w:rPr>
          <w:bCs/>
          <w:snapToGrid w:val="0"/>
          <w:szCs w:val="24"/>
        </w:rPr>
        <w:t>NPAC SMS shall provide a Regional Cancel</w:t>
      </w:r>
      <w:r w:rsidR="007E79C6">
        <w:rPr>
          <w:bCs/>
          <w:snapToGrid w:val="0"/>
          <w:szCs w:val="24"/>
        </w:rPr>
        <w:t>l</w:t>
      </w:r>
      <w:r w:rsidRPr="00010E18">
        <w:rPr>
          <w:bCs/>
          <w:snapToGrid w:val="0"/>
          <w:szCs w:val="24"/>
        </w:rPr>
        <w:t>ed SPID Migration Retention tunable parameter, which is defined as the number of days before a cancel</w:t>
      </w:r>
      <w:r w:rsidR="007E79C6">
        <w:rPr>
          <w:bCs/>
          <w:snapToGrid w:val="0"/>
          <w:szCs w:val="24"/>
        </w:rPr>
        <w:t>l</w:t>
      </w:r>
      <w:r w:rsidRPr="00010E18">
        <w:rPr>
          <w:bCs/>
          <w:snapToGrid w:val="0"/>
          <w:szCs w:val="24"/>
        </w:rPr>
        <w:t>ed SPID Migration will be purged from the database.</w:t>
      </w:r>
      <w:r>
        <w:rPr>
          <w:szCs w:val="24"/>
        </w:rPr>
        <w:t xml:space="preserve">  (previously NANC 408, Req X30)</w:t>
      </w:r>
    </w:p>
    <w:p w:rsidR="006A6031" w:rsidRPr="00626060" w:rsidRDefault="008014BC" w:rsidP="006A6031">
      <w:pPr>
        <w:pStyle w:val="RequirementHead"/>
        <w:keepNext w:val="0"/>
      </w:pPr>
      <w:r>
        <w:t>RR3-5</w:t>
      </w:r>
      <w:r w:rsidR="006A6031">
        <w:t>99</w:t>
      </w:r>
      <w:r w:rsidR="006A6031" w:rsidRPr="00010E18">
        <w:tab/>
        <w:t>Cance</w:t>
      </w:r>
      <w:r w:rsidR="007E79C6">
        <w:t>l</w:t>
      </w:r>
      <w:r w:rsidR="006A6031" w:rsidRPr="00010E18">
        <w:t>led SPID Migration Retention – Tunable Parameter Default</w:t>
      </w:r>
    </w:p>
    <w:p w:rsidR="006A6031" w:rsidRPr="00381A6C" w:rsidRDefault="006A6031" w:rsidP="006A6031">
      <w:pPr>
        <w:pStyle w:val="RequirementBody"/>
        <w:rPr>
          <w:szCs w:val="24"/>
        </w:rPr>
      </w:pPr>
      <w:r w:rsidRPr="00010E18">
        <w:rPr>
          <w:bCs/>
          <w:snapToGrid w:val="0"/>
          <w:szCs w:val="24"/>
        </w:rPr>
        <w:t>NPAC SMS shall default the Cancel</w:t>
      </w:r>
      <w:r w:rsidR="007E79C6">
        <w:rPr>
          <w:bCs/>
          <w:snapToGrid w:val="0"/>
          <w:szCs w:val="24"/>
        </w:rPr>
        <w:t>l</w:t>
      </w:r>
      <w:r w:rsidRPr="00010E18">
        <w:rPr>
          <w:bCs/>
          <w:snapToGrid w:val="0"/>
          <w:szCs w:val="24"/>
        </w:rPr>
        <w:t xml:space="preserve">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X31)</w:t>
      </w:r>
    </w:p>
    <w:p w:rsidR="006A6031" w:rsidRPr="00626060" w:rsidRDefault="008014BC" w:rsidP="006A6031">
      <w:pPr>
        <w:pStyle w:val="RequirementHead"/>
        <w:keepNext w:val="0"/>
      </w:pPr>
      <w:r>
        <w:t>RR3-600</w:t>
      </w:r>
      <w:r w:rsidR="006A6031" w:rsidRPr="00010E18">
        <w:tab/>
        <w:t>Cancel</w:t>
      </w:r>
      <w:r w:rsidR="007E79C6">
        <w:t>l</w:t>
      </w:r>
      <w:r w:rsidR="006A6031" w:rsidRPr="00010E18">
        <w: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Cancel</w:t>
      </w:r>
      <w:r w:rsidR="007E79C6">
        <w:rPr>
          <w:bCs/>
          <w:snapToGrid w:val="0"/>
          <w:szCs w:val="24"/>
        </w:rPr>
        <w:t>l</w:t>
      </w:r>
      <w:r w:rsidRPr="00010E18">
        <w:rPr>
          <w:bCs/>
          <w:snapToGrid w:val="0"/>
          <w:szCs w:val="24"/>
        </w:rPr>
        <w:t xml:space="preserve">ed </w:t>
      </w:r>
      <w:r>
        <w:rPr>
          <w:bCs/>
          <w:snapToGrid w:val="0"/>
          <w:szCs w:val="24"/>
        </w:rPr>
        <w:t>SPID Migration</w:t>
      </w:r>
      <w:r w:rsidRPr="00010E18">
        <w:rPr>
          <w:bCs/>
          <w:snapToGrid w:val="0"/>
          <w:szCs w:val="24"/>
        </w:rPr>
        <w:t xml:space="preserve"> Retention tunable parameter.</w:t>
      </w:r>
      <w:r>
        <w:rPr>
          <w:szCs w:val="24"/>
        </w:rPr>
        <w:t xml:space="preserve">  (previously NANC 408, Req X32)</w:t>
      </w:r>
    </w:p>
    <w:p w:rsidR="006A6031" w:rsidRPr="00626060" w:rsidRDefault="008014BC" w:rsidP="006A6031">
      <w:pPr>
        <w:pStyle w:val="RequirementHead"/>
      </w:pPr>
      <w:r>
        <w:t>RR3-601</w:t>
      </w:r>
      <w:r w:rsidR="006A6031" w:rsidRPr="00010E18">
        <w:tab/>
        <w:t>Cancel</w:t>
      </w:r>
      <w:r w:rsidR="007E79C6">
        <w:t>l</w:t>
      </w:r>
      <w:r w:rsidR="006A6031" w:rsidRPr="00010E18">
        <w:t>ed SPID Migration Retention – Housekeeping Purge</w:t>
      </w:r>
    </w:p>
    <w:p w:rsidR="006A6031" w:rsidRPr="00381A6C" w:rsidRDefault="006A6031" w:rsidP="006A6031">
      <w:pPr>
        <w:pStyle w:val="RequirementBody"/>
        <w:rPr>
          <w:szCs w:val="24"/>
        </w:rPr>
      </w:pPr>
      <w:r w:rsidRPr="00010E18">
        <w:rPr>
          <w:bCs/>
          <w:snapToGrid w:val="0"/>
          <w:szCs w:val="24"/>
        </w:rPr>
        <w:t>NPAC SMS shall purge cancel</w:t>
      </w:r>
      <w:r w:rsidR="007E79C6">
        <w:rPr>
          <w:bCs/>
          <w:snapToGrid w:val="0"/>
          <w:szCs w:val="24"/>
        </w:rPr>
        <w:t>l</w:t>
      </w:r>
      <w:r w:rsidRPr="00010E18">
        <w:rPr>
          <w:bCs/>
          <w:snapToGrid w:val="0"/>
          <w:szCs w:val="24"/>
        </w:rPr>
        <w:t>ed SPID Migrations from the database after tunable Cancel</w:t>
      </w:r>
      <w:r w:rsidR="007E79C6">
        <w:rPr>
          <w:bCs/>
          <w:snapToGrid w:val="0"/>
          <w:szCs w:val="24"/>
        </w:rPr>
        <w:t>l</w:t>
      </w:r>
      <w:r w:rsidRPr="00010E18">
        <w:rPr>
          <w:bCs/>
          <w:snapToGrid w:val="0"/>
          <w:szCs w:val="24"/>
        </w:rPr>
        <w:t xml:space="preserve">ed </w:t>
      </w:r>
      <w:r>
        <w:rPr>
          <w:bCs/>
          <w:snapToGrid w:val="0"/>
          <w:szCs w:val="24"/>
        </w:rPr>
        <w:t xml:space="preserve">SPID </w:t>
      </w:r>
      <w:r w:rsidRPr="00010E18">
        <w:rPr>
          <w:bCs/>
          <w:snapToGrid w:val="0"/>
          <w:szCs w:val="24"/>
        </w:rPr>
        <w:t xml:space="preserve">Migration Retention days have passed since the </w:t>
      </w:r>
      <w:r>
        <w:rPr>
          <w:bCs/>
          <w:snapToGrid w:val="0"/>
          <w:szCs w:val="24"/>
        </w:rPr>
        <w:t xml:space="preserve">cancellation of the SPID </w:t>
      </w:r>
      <w:r w:rsidRPr="00010E18">
        <w:rPr>
          <w:bCs/>
          <w:snapToGrid w:val="0"/>
          <w:szCs w:val="24"/>
        </w:rPr>
        <w:t>Migration.</w:t>
      </w:r>
      <w:r>
        <w:rPr>
          <w:szCs w:val="24"/>
        </w:rPr>
        <w:t xml:space="preserve">  (previously NANC 408, Req X33)</w:t>
      </w:r>
    </w:p>
    <w:p w:rsidR="003111D7" w:rsidRPr="00381A6C" w:rsidRDefault="008014BC" w:rsidP="003111D7">
      <w:pPr>
        <w:pStyle w:val="RequirementHead"/>
      </w:pPr>
      <w:r>
        <w:t>RR3-602</w:t>
      </w:r>
      <w:r w:rsidR="003111D7" w:rsidRPr="00010E18">
        <w:tab/>
        <w:t>SPID Migration Update – Quota Management</w:t>
      </w:r>
    </w:p>
    <w:p w:rsidR="003111D7" w:rsidRPr="00381A6C" w:rsidRDefault="003111D7" w:rsidP="003111D7">
      <w:pPr>
        <w:pStyle w:val="RequirementBody"/>
        <w:rPr>
          <w:szCs w:val="24"/>
        </w:rPr>
      </w:pPr>
      <w:r w:rsidRPr="00010E18">
        <w:rPr>
          <w:bCs/>
          <w:snapToGrid w:val="0"/>
          <w:szCs w:val="24"/>
        </w:rPr>
        <w:t xml:space="preserve">NPAC SMS shall apply quota to SPID Migration operations for Total US SPID Migrations, Total Regional Migrations, and Regional SV Counts when NPAC Personnel approve </w:t>
      </w:r>
      <w:r w:rsidR="003C57E0">
        <w:rPr>
          <w:bCs/>
          <w:snapToGrid w:val="0"/>
          <w:szCs w:val="24"/>
        </w:rPr>
        <w:t xml:space="preserve">or cancel </w:t>
      </w:r>
      <w:r w:rsidRPr="00010E18">
        <w:rPr>
          <w:bCs/>
          <w:snapToGrid w:val="0"/>
          <w:szCs w:val="24"/>
        </w:rPr>
        <w:t>a SPID migration.</w:t>
      </w:r>
      <w:r>
        <w:rPr>
          <w:szCs w:val="24"/>
        </w:rPr>
        <w:t xml:space="preserve">  (previously NANC 408, Req X34)</w:t>
      </w:r>
    </w:p>
    <w:p w:rsidR="003111D7" w:rsidRPr="00381A6C" w:rsidRDefault="008014BC" w:rsidP="003111D7">
      <w:pPr>
        <w:pStyle w:val="RequirementHead"/>
      </w:pPr>
      <w:r>
        <w:t>RR3-603</w:t>
      </w:r>
      <w:r w:rsidR="003111D7" w:rsidRPr="00010E18">
        <w:tab/>
        <w:t xml:space="preserve">SPID Migration Update – Quota Management – Quota Exceeded </w:t>
      </w:r>
      <w:r w:rsidR="003111D7">
        <w:t>Rejection for Service Provider Personnel</w:t>
      </w:r>
    </w:p>
    <w:p w:rsidR="003111D7" w:rsidRPr="00381A6C" w:rsidRDefault="003111D7" w:rsidP="003111D7">
      <w:pPr>
        <w:pStyle w:val="RequirementBody"/>
        <w:rPr>
          <w:szCs w:val="24"/>
        </w:rPr>
      </w:pPr>
      <w:r w:rsidRPr="00010E18">
        <w:rPr>
          <w:bCs/>
          <w:snapToGrid w:val="0"/>
          <w:szCs w:val="24"/>
        </w:rPr>
        <w:t xml:space="preserve">NPAC SMS shall check quota to SPID Migration operations when a Service Provider creates or modifies a SPID Migration and </w:t>
      </w:r>
      <w:r>
        <w:rPr>
          <w:bCs/>
          <w:snapToGrid w:val="0"/>
          <w:szCs w:val="24"/>
        </w:rPr>
        <w:t xml:space="preserve">reject the request </w:t>
      </w:r>
      <w:r w:rsidRPr="00010E18">
        <w:rPr>
          <w:bCs/>
          <w:snapToGrid w:val="0"/>
          <w:szCs w:val="24"/>
        </w:rPr>
        <w:t>if any of the quotas have been exceeded.</w:t>
      </w:r>
      <w:r>
        <w:rPr>
          <w:szCs w:val="24"/>
        </w:rPr>
        <w:t xml:space="preserve">  (previously NANC 408, Req X35)</w:t>
      </w:r>
    </w:p>
    <w:p w:rsidR="003111D7" w:rsidRPr="00381A6C" w:rsidRDefault="008014BC" w:rsidP="003111D7">
      <w:pPr>
        <w:pStyle w:val="RequirementHead"/>
      </w:pPr>
      <w:r>
        <w:t>RR3-604</w:t>
      </w:r>
      <w:r w:rsidR="003111D7" w:rsidRPr="00010E18">
        <w:tab/>
        <w:t xml:space="preserve">SPID Migration Update – Quota Management – Quota Exceeded </w:t>
      </w:r>
      <w:r w:rsidR="003111D7">
        <w:t>Warning for NPAC Personnel</w:t>
      </w:r>
    </w:p>
    <w:p w:rsidR="003111D7" w:rsidRPr="00381A6C" w:rsidRDefault="003111D7" w:rsidP="003111D7">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r>
        <w:rPr>
          <w:szCs w:val="24"/>
        </w:rPr>
        <w:t xml:space="preserve">  (previously NANC 408, Req X35.5)</w:t>
      </w:r>
    </w:p>
    <w:p w:rsidR="003111D7" w:rsidRPr="00381A6C" w:rsidRDefault="008014BC" w:rsidP="003111D7">
      <w:pPr>
        <w:pStyle w:val="RequirementHead"/>
      </w:pPr>
      <w:r>
        <w:t>RR3-605</w:t>
      </w:r>
      <w:r w:rsidR="003111D7" w:rsidRPr="00010E18">
        <w:tab/>
        <w:t>SPID Migration Update – Quota Management – Quota Exceeded Warning Content</w:t>
      </w:r>
    </w:p>
    <w:p w:rsidR="003111D7" w:rsidRPr="00381A6C" w:rsidRDefault="003111D7" w:rsidP="003111D7">
      <w:pPr>
        <w:pStyle w:val="RequirementBody"/>
        <w:rPr>
          <w:szCs w:val="24"/>
        </w:rPr>
      </w:pPr>
      <w:r w:rsidRPr="00010E18">
        <w:rPr>
          <w:bCs/>
          <w:snapToGrid w:val="0"/>
          <w:szCs w:val="24"/>
        </w:rPr>
        <w:t>NPAC SMS shall include the Pending and Approved counts for all exceeded quotas in the Quota Exceeded Warning Message.</w:t>
      </w:r>
      <w:r>
        <w:rPr>
          <w:szCs w:val="24"/>
        </w:rPr>
        <w:t xml:space="preserve">  (previously NANC 408, Req X36)</w:t>
      </w:r>
    </w:p>
    <w:p w:rsidR="003111D7" w:rsidRPr="00851E5A" w:rsidRDefault="008014BC" w:rsidP="003111D7">
      <w:pPr>
        <w:pStyle w:val="RequirementHead"/>
      </w:pPr>
      <w:r>
        <w:lastRenderedPageBreak/>
        <w:t>RR3-606</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w:t>
      </w:r>
    </w:p>
    <w:p w:rsidR="003111D7" w:rsidRPr="00606194" w:rsidRDefault="003111D7" w:rsidP="003111D7">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r>
        <w:rPr>
          <w:szCs w:val="24"/>
        </w:rPr>
        <w:t xml:space="preserve">  (previously NANC 408, Req 27)</w:t>
      </w:r>
    </w:p>
    <w:p w:rsidR="003111D7" w:rsidRPr="00851E5A" w:rsidRDefault="008014BC" w:rsidP="003111D7">
      <w:pPr>
        <w:pStyle w:val="RequirementHead"/>
      </w:pPr>
      <w:r>
        <w:t>RR3-607</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r>
        <w:rPr>
          <w:szCs w:val="24"/>
        </w:rPr>
        <w:t xml:space="preserve">  (previously NANC 408, Req 28)</w:t>
      </w:r>
    </w:p>
    <w:p w:rsidR="003111D7" w:rsidRPr="00851E5A" w:rsidRDefault="008014BC" w:rsidP="003111D7">
      <w:pPr>
        <w:pStyle w:val="RequirementHead"/>
      </w:pPr>
      <w:r>
        <w:t>RR3-608</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Modification</w:t>
      </w:r>
    </w:p>
    <w:p w:rsidR="003111D7" w:rsidRPr="003111D7" w:rsidRDefault="003111D7" w:rsidP="003111D7">
      <w:pPr>
        <w:pStyle w:val="RequirementBody"/>
        <w:rPr>
          <w:b/>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r>
        <w:rPr>
          <w:szCs w:val="24"/>
        </w:rPr>
        <w:t xml:space="preserve">  (previously NANC 408, Req 29)</w:t>
      </w:r>
    </w:p>
    <w:p w:rsidR="003111D7" w:rsidRPr="00851E5A" w:rsidRDefault="008014BC" w:rsidP="003111D7">
      <w:pPr>
        <w:pStyle w:val="RequirementHead"/>
      </w:pPr>
      <w:r>
        <w:t>RR3-609</w:t>
      </w:r>
      <w:r w:rsidR="003111D7" w:rsidRPr="00851E5A">
        <w:tab/>
      </w:r>
      <w:r w:rsidR="003111D7" w:rsidRPr="00FF7F76">
        <w:t xml:space="preserve">SPID Migration Update </w:t>
      </w:r>
      <w:r w:rsidR="003111D7" w:rsidRPr="00851E5A">
        <w:t xml:space="preserve">– </w:t>
      </w:r>
      <w:r w:rsidR="003111D7">
        <w:t xml:space="preserve">All Regions Migration Quota </w:t>
      </w:r>
      <w:r w:rsidR="003111D7" w:rsidRPr="00851E5A">
        <w:t>Tunable Parameter</w:t>
      </w:r>
    </w:p>
    <w:p w:rsidR="003111D7" w:rsidRPr="003111D7" w:rsidRDefault="003111D7" w:rsidP="003111D7">
      <w:pPr>
        <w:pStyle w:val="RequirementBody"/>
        <w:rPr>
          <w:b/>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r>
        <w:rPr>
          <w:szCs w:val="24"/>
        </w:rPr>
        <w:t xml:space="preserve">  (previously NANC 408, Req 30)</w:t>
      </w:r>
    </w:p>
    <w:p w:rsidR="003111D7" w:rsidRPr="00851E5A" w:rsidRDefault="008014BC" w:rsidP="003111D7">
      <w:pPr>
        <w:pStyle w:val="RequirementHead"/>
      </w:pPr>
      <w:r>
        <w:t>RR3-610</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r>
        <w:rPr>
          <w:szCs w:val="24"/>
        </w:rPr>
        <w:t xml:space="preserve">  (previously NANC 408, Req 31)</w:t>
      </w:r>
    </w:p>
    <w:p w:rsidR="003111D7" w:rsidRPr="00851E5A" w:rsidRDefault="008014BC" w:rsidP="003111D7">
      <w:pPr>
        <w:pStyle w:val="RequirementHead"/>
      </w:pPr>
      <w:r>
        <w:t>RR3-611</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r>
        <w:rPr>
          <w:szCs w:val="24"/>
        </w:rPr>
        <w:t xml:space="preserve">  (previously NANC 408, Req 32)</w:t>
      </w:r>
    </w:p>
    <w:p w:rsidR="003111D7" w:rsidRPr="00851E5A" w:rsidRDefault="008014BC" w:rsidP="003111D7">
      <w:pPr>
        <w:pStyle w:val="RequirementHead"/>
      </w:pPr>
      <w:r>
        <w:t>RR3-612</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w:t>
      </w:r>
    </w:p>
    <w:p w:rsidR="003111D7" w:rsidRPr="00606194" w:rsidRDefault="003111D7" w:rsidP="003111D7">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r>
        <w:rPr>
          <w:szCs w:val="24"/>
        </w:rPr>
        <w:t xml:space="preserve">  (previously NANC 408, Req 35)</w:t>
      </w:r>
    </w:p>
    <w:p w:rsidR="003111D7" w:rsidRPr="00606194" w:rsidRDefault="003111D7" w:rsidP="003111D7">
      <w:pPr>
        <w:pStyle w:val="RequirementBody"/>
        <w:spacing w:after="120"/>
        <w:rPr>
          <w:szCs w:val="24"/>
        </w:rPr>
      </w:pPr>
      <w:r w:rsidRPr="00606194">
        <w:rPr>
          <w:szCs w:val="24"/>
        </w:rPr>
        <w:t>N</w:t>
      </w:r>
      <w:r>
        <w:rPr>
          <w:szCs w:val="24"/>
        </w:rPr>
        <w:t>OTE:  The number includes both ported and pooled SVs</w:t>
      </w:r>
      <w:r w:rsidRPr="00606194">
        <w:rPr>
          <w:szCs w:val="24"/>
        </w:rPr>
        <w:t>.</w:t>
      </w:r>
    </w:p>
    <w:p w:rsidR="003111D7" w:rsidRPr="00606194" w:rsidRDefault="003111D7" w:rsidP="003111D7">
      <w:pPr>
        <w:pStyle w:val="RequirementBody"/>
        <w:rPr>
          <w:szCs w:val="24"/>
        </w:rPr>
      </w:pPr>
      <w:r w:rsidRPr="00606194">
        <w:rPr>
          <w:szCs w:val="24"/>
        </w:rPr>
        <w:t>N</w:t>
      </w:r>
      <w:r>
        <w:rPr>
          <w:szCs w:val="24"/>
        </w:rPr>
        <w:t>OTE:  The quantity of SVs can be dynamic,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rsidR="003111D7" w:rsidRPr="00851E5A" w:rsidRDefault="008014BC" w:rsidP="003111D7">
      <w:pPr>
        <w:pStyle w:val="RequirementHead"/>
      </w:pPr>
      <w:r>
        <w:t>RR3-613</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r>
        <w:rPr>
          <w:szCs w:val="24"/>
        </w:rPr>
        <w:t xml:space="preserve">  (previously NANC 408, Req 36)</w:t>
      </w:r>
    </w:p>
    <w:p w:rsidR="003111D7" w:rsidRPr="00851E5A" w:rsidRDefault="008014BC" w:rsidP="003111D7">
      <w:pPr>
        <w:pStyle w:val="RequirementHead"/>
      </w:pPr>
      <w:r>
        <w:t>RR3-614</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r>
        <w:rPr>
          <w:szCs w:val="24"/>
        </w:rPr>
        <w:t xml:space="preserve">  (previously NANC 408, Req 37)</w:t>
      </w:r>
    </w:p>
    <w:p w:rsidR="003111D7" w:rsidRPr="00A714E6" w:rsidRDefault="008014BC" w:rsidP="003111D7">
      <w:pPr>
        <w:pStyle w:val="RequirementHead"/>
      </w:pPr>
      <w:r>
        <w:lastRenderedPageBreak/>
        <w:t>RR3-615</w:t>
      </w:r>
      <w:r w:rsidR="003111D7" w:rsidRPr="00010E18">
        <w:tab/>
        <w:t>Maintenance Window Day of the Week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Day of the Week tunable parameter, which is defined as the day of the week in which SPID Migrations are performed.</w:t>
      </w:r>
      <w:r>
        <w:rPr>
          <w:szCs w:val="24"/>
        </w:rPr>
        <w:t xml:space="preserve">  (previously NANC 408, Req X37)</w:t>
      </w:r>
    </w:p>
    <w:p w:rsidR="003111D7" w:rsidRPr="00A714E6" w:rsidRDefault="008014BC" w:rsidP="003111D7">
      <w:pPr>
        <w:pStyle w:val="RequirementHead"/>
      </w:pPr>
      <w:r>
        <w:t>RR3-616</w:t>
      </w:r>
      <w:r w:rsidR="003111D7" w:rsidRPr="00010E18">
        <w:tab/>
        <w:t>Maintenance Window Day of the Week – Tunable Parameter Default</w:t>
      </w:r>
    </w:p>
    <w:p w:rsidR="003111D7" w:rsidRPr="003111D7" w:rsidRDefault="003111D7" w:rsidP="003111D7">
      <w:pPr>
        <w:pStyle w:val="RequirementBody"/>
        <w:rPr>
          <w:b/>
          <w:szCs w:val="24"/>
        </w:rPr>
      </w:pPr>
      <w:r w:rsidRPr="00010E18">
        <w:rPr>
          <w:bCs/>
          <w:snapToGrid w:val="0"/>
          <w:szCs w:val="24"/>
        </w:rPr>
        <w:t>NPAC SMS shall default the Maintenance Window Day of the Week tunable parameter to “SU” (Sunday).</w:t>
      </w:r>
      <w:r>
        <w:rPr>
          <w:szCs w:val="24"/>
        </w:rPr>
        <w:t xml:space="preserve">  (previously NANC 408, Req X38)</w:t>
      </w:r>
    </w:p>
    <w:p w:rsidR="003111D7" w:rsidRPr="00A714E6" w:rsidRDefault="008014BC" w:rsidP="003111D7">
      <w:pPr>
        <w:pStyle w:val="RequirementHead"/>
      </w:pPr>
      <w:r>
        <w:t>RR3-617</w:t>
      </w:r>
      <w:r w:rsidR="003111D7" w:rsidRPr="00010E18">
        <w:tab/>
        <w:t>Maintenance Window Day of the Week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Day of the Week tunable parameter.</w:t>
      </w:r>
      <w:r>
        <w:rPr>
          <w:szCs w:val="24"/>
        </w:rPr>
        <w:t xml:space="preserve">  (previously NANC 408, Req X39)</w:t>
      </w:r>
    </w:p>
    <w:p w:rsidR="003111D7" w:rsidRPr="00A714E6" w:rsidRDefault="008014BC" w:rsidP="003111D7">
      <w:pPr>
        <w:pStyle w:val="RequirementHead"/>
      </w:pPr>
      <w:r>
        <w:t>RR3-618</w:t>
      </w:r>
      <w:r w:rsidR="003111D7" w:rsidRPr="00010E18">
        <w:tab/>
        <w:t>Maintenance Window Start Time Hour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Start Time Hour tunable parameter, which is defined as the hour in which the weekly Service Provider maintenance window begins.</w:t>
      </w:r>
      <w:r>
        <w:rPr>
          <w:szCs w:val="24"/>
        </w:rPr>
        <w:t xml:space="preserve">  (previously NANC 408, Req X40)</w:t>
      </w:r>
    </w:p>
    <w:p w:rsidR="003111D7" w:rsidRPr="00A714E6" w:rsidRDefault="008014BC" w:rsidP="003111D7">
      <w:pPr>
        <w:pStyle w:val="RequirementHead"/>
      </w:pPr>
      <w:r>
        <w:t>RR3-619</w:t>
      </w:r>
      <w:r w:rsidR="003111D7" w:rsidRPr="00010E18">
        <w:tab/>
        <w:t>Maintenance Window Start Time Hour – Tunable Parameter Default</w:t>
      </w:r>
    </w:p>
    <w:p w:rsidR="003111D7" w:rsidRPr="00A714E6" w:rsidRDefault="003111D7" w:rsidP="003111D7">
      <w:pPr>
        <w:pStyle w:val="RequirementBody"/>
        <w:rPr>
          <w:szCs w:val="24"/>
        </w:rPr>
      </w:pPr>
      <w:r w:rsidRPr="00010E18">
        <w:rPr>
          <w:bCs/>
          <w:snapToGrid w:val="0"/>
          <w:szCs w:val="24"/>
        </w:rPr>
        <w:t>NPAC SMS shall default the Maintenance Window Start Time Hour tunable parameter to midnight (Central Time Zone).</w:t>
      </w:r>
      <w:r>
        <w:rPr>
          <w:szCs w:val="24"/>
        </w:rPr>
        <w:t xml:space="preserve">  (previously NANC 408, Req X41)</w:t>
      </w:r>
    </w:p>
    <w:p w:rsidR="003111D7" w:rsidRPr="00A714E6" w:rsidRDefault="008014BC" w:rsidP="003111D7">
      <w:pPr>
        <w:pStyle w:val="RequirementHead"/>
      </w:pPr>
      <w:r>
        <w:t>RR3-620</w:t>
      </w:r>
      <w:r w:rsidR="003111D7" w:rsidRPr="00010E18">
        <w:tab/>
        <w:t>Maintenance Window Start Time Hour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Start Time Hour tunable parameter.</w:t>
      </w:r>
      <w:r>
        <w:rPr>
          <w:szCs w:val="24"/>
        </w:rPr>
        <w:t xml:space="preserve">  (previously NANC 408, Req X42)</w:t>
      </w:r>
    </w:p>
    <w:p w:rsidR="00953195" w:rsidRPr="00A714E6" w:rsidRDefault="008014BC" w:rsidP="00953195">
      <w:pPr>
        <w:pStyle w:val="RequirementHead"/>
      </w:pPr>
      <w:r>
        <w:t>RR3-621</w:t>
      </w:r>
      <w:r w:rsidR="00953195" w:rsidRPr="00010E18">
        <w:tab/>
        <w:t>Preliminary SPID Migration SMURF Files Lead Time - Tunable Parameter</w:t>
      </w:r>
    </w:p>
    <w:p w:rsidR="00953195" w:rsidRPr="00A714E6" w:rsidRDefault="00953195" w:rsidP="00953195">
      <w:pPr>
        <w:pStyle w:val="RequirementBody"/>
        <w:rPr>
          <w:szCs w:val="24"/>
        </w:rPr>
      </w:pPr>
      <w:r w:rsidRPr="00010E18">
        <w:rPr>
          <w:bCs/>
          <w:snapToGrid w:val="0"/>
          <w:szCs w:val="24"/>
        </w:rPr>
        <w:t>NPAC SMS shall provide a Regional Preliminary SPID Migration SMURF Files Lead Time tunable parameter, which is defined as the number of days before a SPID Migration scheduled date when the Preliminary SMURF files are automatically generated.</w:t>
      </w:r>
      <w:r>
        <w:rPr>
          <w:szCs w:val="24"/>
        </w:rPr>
        <w:t xml:space="preserve">  (previously NANC 408, Req X47)</w:t>
      </w:r>
    </w:p>
    <w:p w:rsidR="00953195" w:rsidRPr="00A714E6" w:rsidRDefault="008014BC" w:rsidP="00953195">
      <w:pPr>
        <w:pStyle w:val="RequirementHead"/>
      </w:pPr>
      <w:r>
        <w:t>RR3-622</w:t>
      </w:r>
      <w:r w:rsidR="00953195" w:rsidRPr="00010E18">
        <w:tab/>
        <w:t>Preliminary SPID Migration SMURF Files Lead Time – Tunable Parameter Default</w:t>
      </w:r>
    </w:p>
    <w:p w:rsidR="00953195" w:rsidRPr="00A714E6" w:rsidRDefault="00953195" w:rsidP="00953195">
      <w:pPr>
        <w:pStyle w:val="RequirementBody"/>
        <w:rPr>
          <w:szCs w:val="24"/>
        </w:rPr>
      </w:pPr>
      <w:r w:rsidRPr="00010E18">
        <w:rPr>
          <w:bCs/>
          <w:snapToGrid w:val="0"/>
          <w:szCs w:val="24"/>
        </w:rPr>
        <w:t>NPAC SMS shall default the Online SPID Migration SMURF Lead Time tunable parameter to 10 days.</w:t>
      </w:r>
      <w:r>
        <w:rPr>
          <w:szCs w:val="24"/>
        </w:rPr>
        <w:t xml:space="preserve">  (previously NANC 408, Req X48)</w:t>
      </w:r>
    </w:p>
    <w:p w:rsidR="00953195" w:rsidRPr="00A714E6" w:rsidRDefault="008014BC" w:rsidP="00953195">
      <w:pPr>
        <w:pStyle w:val="RequirementHead"/>
      </w:pPr>
      <w:r>
        <w:t>RR3-623</w:t>
      </w:r>
      <w:r w:rsidR="00953195" w:rsidRPr="00010E18">
        <w:tab/>
        <w:t>Preliminary SPID Migration SMURF Files Lead Time – Tunable Parameter Modification</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the Preliminary SPID Migration SMURF Files Lead Time tunable parameter.</w:t>
      </w:r>
      <w:r>
        <w:rPr>
          <w:szCs w:val="24"/>
        </w:rPr>
        <w:t xml:space="preserve">  (previously NANC 408, Req X49)</w:t>
      </w:r>
    </w:p>
    <w:p w:rsidR="00953195" w:rsidRPr="00A714E6" w:rsidRDefault="008014BC" w:rsidP="00953195">
      <w:pPr>
        <w:pStyle w:val="RequirementHead"/>
      </w:pPr>
      <w:r>
        <w:t>RR3-624</w:t>
      </w:r>
      <w:r w:rsidR="00953195" w:rsidRPr="00010E18">
        <w:tab/>
        <w:t>Generation of Preliminary SMURF files</w:t>
      </w:r>
    </w:p>
    <w:p w:rsidR="00953195" w:rsidRDefault="00953195" w:rsidP="00BD19E4">
      <w:pPr>
        <w:pStyle w:val="RequirementBody"/>
        <w:spacing w:after="120"/>
        <w:rPr>
          <w:szCs w:val="24"/>
        </w:rPr>
      </w:pPr>
      <w:r w:rsidRPr="00010E18">
        <w:rPr>
          <w:bCs/>
          <w:snapToGrid w:val="0"/>
          <w:szCs w:val="24"/>
        </w:rPr>
        <w:t xml:space="preserve">NPAC SMS shall generate and distribute Preliminary SMURF files for a SPID Migration </w:t>
      </w:r>
      <w:r>
        <w:rPr>
          <w:bCs/>
          <w:snapToGrid w:val="0"/>
          <w:szCs w:val="24"/>
        </w:rPr>
        <w:t xml:space="preserve">tunable </w:t>
      </w:r>
      <w:r w:rsidRPr="00010E18">
        <w:rPr>
          <w:bCs/>
          <w:snapToGrid w:val="0"/>
          <w:szCs w:val="24"/>
        </w:rPr>
        <w:t>days (tunable Preliminary SPID Migration SMURF Files Lead Time) prior to the scheduled date for the SPID Migration.</w:t>
      </w:r>
      <w:r>
        <w:rPr>
          <w:szCs w:val="24"/>
        </w:rPr>
        <w:t xml:space="preserve">  (previously NANC 408, Req X50)</w:t>
      </w:r>
    </w:p>
    <w:p w:rsidR="003C57E0" w:rsidRPr="00BD19E4" w:rsidRDefault="003C57E0" w:rsidP="00BD19E4">
      <w:pPr>
        <w:pStyle w:val="RequirementHead"/>
        <w:tabs>
          <w:tab w:val="clear" w:pos="1260"/>
        </w:tabs>
        <w:spacing w:before="0" w:after="360"/>
        <w:ind w:left="0" w:firstLine="0"/>
        <w:rPr>
          <w:b w:val="0"/>
        </w:rPr>
      </w:pPr>
      <w:r w:rsidRPr="00BD19E4">
        <w:rPr>
          <w:b w:val="0"/>
        </w:rPr>
        <w:lastRenderedPageBreak/>
        <w:t>Note:  The files are not generated if the SPID Migration is manually performed/executed prior to the scheduled date lead time.</w:t>
      </w:r>
    </w:p>
    <w:p w:rsidR="00953195" w:rsidRPr="00A714E6" w:rsidRDefault="008014BC" w:rsidP="00953195">
      <w:pPr>
        <w:pStyle w:val="RequirementHead"/>
      </w:pPr>
      <w:r>
        <w:t>RR3-625</w:t>
      </w:r>
      <w:r w:rsidR="00953195" w:rsidRPr="00010E18">
        <w:tab/>
        <w:t>Generation of Final SMURF files</w:t>
      </w:r>
    </w:p>
    <w:p w:rsidR="00953195" w:rsidRPr="00A714E6" w:rsidRDefault="00953195" w:rsidP="00953195">
      <w:pPr>
        <w:pStyle w:val="RequirementBody"/>
        <w:rPr>
          <w:szCs w:val="24"/>
        </w:rPr>
      </w:pPr>
      <w:r w:rsidRPr="00010E18">
        <w:rPr>
          <w:bCs/>
          <w:snapToGrid w:val="0"/>
          <w:szCs w:val="24"/>
        </w:rPr>
        <w:t>NPAC SMS shall generate and distribute the Final SMURF files for a SPID Migration at the start of the Service Provider Maintenance Window, in which the SPID Migration will be executed.</w:t>
      </w:r>
      <w:r>
        <w:rPr>
          <w:szCs w:val="24"/>
        </w:rPr>
        <w:t xml:space="preserve">  (previously NANC 408, Req X51)</w:t>
      </w:r>
    </w:p>
    <w:p w:rsidR="00953195" w:rsidRPr="00A714E6" w:rsidRDefault="008014BC" w:rsidP="00953195">
      <w:pPr>
        <w:pStyle w:val="RequirementHead"/>
      </w:pPr>
      <w:r>
        <w:t>RR3-626</w:t>
      </w:r>
      <w:r w:rsidR="00953195" w:rsidRPr="00010E18">
        <w:tab/>
        <w:t>Offline-Only SPID Migration Flag</w:t>
      </w:r>
    </w:p>
    <w:p w:rsidR="00910009" w:rsidRDefault="00953195">
      <w:pPr>
        <w:pStyle w:val="RequirementBody"/>
        <w:spacing w:after="120"/>
        <w:rPr>
          <w:szCs w:val="24"/>
        </w:rPr>
      </w:pPr>
      <w:r w:rsidRPr="00010E18">
        <w:rPr>
          <w:bCs/>
          <w:snapToGrid w:val="0"/>
          <w:szCs w:val="24"/>
        </w:rPr>
        <w:t>NPAC SMS shall allow NPAC SMS Personnel, via the NPAC Administrative Interface, to modify a SPID Migration and set the Offline-Only indicator.</w:t>
      </w:r>
      <w:r>
        <w:rPr>
          <w:szCs w:val="24"/>
        </w:rPr>
        <w:t xml:space="preserve">  (previously NANC 408, Req X52)</w:t>
      </w:r>
    </w:p>
    <w:p w:rsidR="00345A20" w:rsidRPr="00606194" w:rsidRDefault="00345A20" w:rsidP="00345A20">
      <w:pPr>
        <w:pStyle w:val="RequirementBody"/>
        <w:rPr>
          <w:szCs w:val="24"/>
        </w:rPr>
      </w:pPr>
      <w:r w:rsidRPr="00606194">
        <w:rPr>
          <w:szCs w:val="24"/>
        </w:rPr>
        <w:t>N</w:t>
      </w:r>
      <w:r>
        <w:rPr>
          <w:szCs w:val="24"/>
        </w:rPr>
        <w:t xml:space="preserve">OTE:  The migration will be treated as offline when the indicator is set to TRUE, and treated as </w:t>
      </w:r>
      <w:r w:rsidR="003518B7">
        <w:rPr>
          <w:szCs w:val="24"/>
        </w:rPr>
        <w:t>on</w:t>
      </w:r>
      <w:r>
        <w:rPr>
          <w:szCs w:val="24"/>
        </w:rPr>
        <w:t>line when set to FALSE.</w:t>
      </w:r>
      <w:r w:rsidR="008F0D34">
        <w:rPr>
          <w:szCs w:val="24"/>
        </w:rPr>
        <w:t xml:space="preserve">  There are no restrictions on multiple updates to the indicator.</w:t>
      </w:r>
    </w:p>
    <w:p w:rsidR="00953195" w:rsidRPr="00A714E6" w:rsidRDefault="008014BC" w:rsidP="00953195">
      <w:pPr>
        <w:pStyle w:val="RequirementHead"/>
      </w:pPr>
      <w:r>
        <w:t>RR3-627</w:t>
      </w:r>
      <w:r w:rsidR="00953195" w:rsidRPr="00010E18">
        <w:tab/>
        <w:t>SPID Migration Suspended Status</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a SPID Migration to a status of Suspended.</w:t>
      </w:r>
      <w:r>
        <w:rPr>
          <w:szCs w:val="24"/>
        </w:rPr>
        <w:t xml:space="preserve">  (previously NANC 408, Req X53)</w:t>
      </w:r>
    </w:p>
    <w:p w:rsidR="00953195" w:rsidRPr="00A714E6" w:rsidRDefault="008014BC" w:rsidP="00953195">
      <w:pPr>
        <w:pStyle w:val="RequirementHead"/>
      </w:pPr>
      <w:r>
        <w:t>RR3-628</w:t>
      </w:r>
      <w:r w:rsidR="00953195" w:rsidRPr="00010E18">
        <w:tab/>
        <w:t>Suspended SPID Migrations – No Automatic Online Migration</w:t>
      </w:r>
    </w:p>
    <w:p w:rsidR="00953195" w:rsidRPr="00A714E6" w:rsidRDefault="00953195" w:rsidP="00953195">
      <w:pPr>
        <w:pStyle w:val="RequirementBody"/>
        <w:rPr>
          <w:szCs w:val="24"/>
        </w:rPr>
      </w:pPr>
      <w:r w:rsidRPr="00010E18">
        <w:rPr>
          <w:bCs/>
          <w:snapToGrid w:val="0"/>
          <w:szCs w:val="24"/>
        </w:rPr>
        <w:t>NPAC SMS shall skip SPID Migrations with a status of suspended when automatically executing online SPID Migrations.</w:t>
      </w:r>
      <w:r>
        <w:rPr>
          <w:szCs w:val="24"/>
        </w:rPr>
        <w:t xml:space="preserve">  (previously NANC 408, Req X54)</w:t>
      </w:r>
    </w:p>
    <w:p w:rsidR="00953195" w:rsidRPr="00A714E6" w:rsidRDefault="008014BC" w:rsidP="00953195">
      <w:pPr>
        <w:pStyle w:val="RequirementHead"/>
      </w:pPr>
      <w:r>
        <w:t>RR3-629</w:t>
      </w:r>
      <w:r w:rsidR="00953195" w:rsidRPr="00010E18">
        <w:tab/>
        <w:t>Suspended SPID Migrations – No Manual Online Migration</w:t>
      </w:r>
    </w:p>
    <w:p w:rsidR="00953195" w:rsidRPr="00A714E6" w:rsidRDefault="00953195" w:rsidP="00953195">
      <w:pPr>
        <w:pStyle w:val="RequirementBody"/>
        <w:rPr>
          <w:szCs w:val="24"/>
        </w:rPr>
      </w:pPr>
      <w:r w:rsidRPr="00010E18">
        <w:rPr>
          <w:bCs/>
          <w:snapToGrid w:val="0"/>
          <w:szCs w:val="24"/>
        </w:rPr>
        <w:t>NPAC SMS shall reject requests via the NPAC Administrative Interface, to execute online SPID Migrations with a status of suspended.</w:t>
      </w:r>
      <w:r>
        <w:rPr>
          <w:szCs w:val="24"/>
        </w:rPr>
        <w:t xml:space="preserve">  (previously NANC 408, Req X55)</w:t>
      </w:r>
    </w:p>
    <w:p w:rsidR="00953195" w:rsidRPr="00A714E6" w:rsidRDefault="002D7E02" w:rsidP="00953195">
      <w:pPr>
        <w:rPr>
          <w:b/>
          <w:szCs w:val="24"/>
        </w:rPr>
      </w:pPr>
      <w:r w:rsidRPr="002D7E02">
        <w:rPr>
          <w:b/>
        </w:rPr>
        <w:t>RR3-</w:t>
      </w:r>
      <w:r w:rsidR="008014BC">
        <w:rPr>
          <w:b/>
        </w:rPr>
        <w:t>630</w:t>
      </w:r>
      <w:r w:rsidR="00953195" w:rsidRPr="00010E18">
        <w:rPr>
          <w:rFonts w:eastAsiaTheme="minorHAnsi"/>
          <w:b/>
          <w:szCs w:val="24"/>
        </w:rPr>
        <w:tab/>
        <w:t>SPID Migration Suspension/Un-suspension – No Quota Change</w:t>
      </w:r>
    </w:p>
    <w:p w:rsidR="00953195" w:rsidRPr="00606194" w:rsidRDefault="00953195" w:rsidP="00953195">
      <w:pPr>
        <w:pStyle w:val="RequirementBody"/>
        <w:rPr>
          <w:szCs w:val="24"/>
        </w:rPr>
      </w:pPr>
      <w:r w:rsidRPr="00A714E6">
        <w:rPr>
          <w:bCs/>
          <w:snapToGrid w:val="0"/>
          <w:szCs w:val="24"/>
        </w:rPr>
        <w:t>NPAC SMS shall not adjust its quota on a maintenance day when a SPID Migration scheduled to this date is suspended or un-suspended.</w:t>
      </w:r>
      <w:r>
        <w:rPr>
          <w:szCs w:val="24"/>
        </w:rPr>
        <w:t xml:space="preserve">  (previously NANC 408, Req X56)</w:t>
      </w:r>
    </w:p>
    <w:p w:rsidR="00953195" w:rsidRPr="00A714E6" w:rsidRDefault="002D7E02" w:rsidP="00953195">
      <w:pPr>
        <w:rPr>
          <w:b/>
          <w:szCs w:val="24"/>
        </w:rPr>
      </w:pPr>
      <w:r w:rsidRPr="002D7E02">
        <w:rPr>
          <w:b/>
        </w:rPr>
        <w:t>RR3-</w:t>
      </w:r>
      <w:r w:rsidR="008014BC">
        <w:rPr>
          <w:b/>
        </w:rPr>
        <w:t>631</w:t>
      </w:r>
      <w:r w:rsidR="00953195" w:rsidRPr="00010E18">
        <w:rPr>
          <w:b/>
          <w:szCs w:val="24"/>
        </w:rPr>
        <w:tab/>
        <w:t>Automatic suspension when pre-migration validations fail</w:t>
      </w:r>
    </w:p>
    <w:p w:rsidR="00953195" w:rsidRPr="00606194" w:rsidRDefault="00953195" w:rsidP="00953195">
      <w:pPr>
        <w:pStyle w:val="RequirementBody"/>
        <w:rPr>
          <w:szCs w:val="24"/>
        </w:rPr>
      </w:pPr>
      <w:r w:rsidRPr="00A714E6">
        <w:rPr>
          <w:szCs w:val="24"/>
        </w:rPr>
        <w:t>NPAC SMS shall suspend a SPID migration if the network data validations fail during the preprocessing of the SPID migration.</w:t>
      </w:r>
      <w:r>
        <w:rPr>
          <w:szCs w:val="24"/>
        </w:rPr>
        <w:t xml:space="preserve">  (previously NANC 408, Req X57)</w:t>
      </w:r>
    </w:p>
    <w:p w:rsidR="00953195" w:rsidRPr="00A714E6" w:rsidRDefault="002D7E02" w:rsidP="00953195">
      <w:pPr>
        <w:pStyle w:val="RequirementHead"/>
      </w:pPr>
      <w:r w:rsidRPr="002D7E02">
        <w:t>RR3-</w:t>
      </w:r>
      <w:r w:rsidR="008014BC">
        <w:t>632</w:t>
      </w:r>
      <w:r w:rsidR="00953195" w:rsidRPr="00010E18">
        <w:tab/>
        <w:t xml:space="preserve">SPID Migration - </w:t>
      </w:r>
      <w:r w:rsidR="00976B16">
        <w:t xml:space="preserve">Secure </w:t>
      </w:r>
      <w:r w:rsidR="00953195" w:rsidRPr="00010E18">
        <w:t>FTP Site Directory Structure</w:t>
      </w:r>
    </w:p>
    <w:p w:rsidR="00953195" w:rsidRPr="00953195" w:rsidRDefault="00953195" w:rsidP="00953195">
      <w:pPr>
        <w:pStyle w:val="RequirementBody"/>
        <w:rPr>
          <w:b/>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r>
        <w:rPr>
          <w:szCs w:val="24"/>
        </w:rPr>
        <w:t xml:space="preserve">  (previously NANC 408, Req X58)</w:t>
      </w:r>
    </w:p>
    <w:p w:rsidR="00E27958" w:rsidRPr="00A714E6" w:rsidRDefault="00E27958" w:rsidP="00E27958">
      <w:pPr>
        <w:pStyle w:val="RequirementHead"/>
      </w:pPr>
      <w:r w:rsidRPr="002D7E02">
        <w:t>RR3-</w:t>
      </w:r>
      <w:r>
        <w:t>632.5</w:t>
      </w:r>
      <w:r w:rsidRPr="00010E18">
        <w:tab/>
        <w:t xml:space="preserve">SPID Migration - </w:t>
      </w:r>
      <w:r>
        <w:t xml:space="preserve">Secure </w:t>
      </w:r>
      <w:r w:rsidRPr="00010E18">
        <w:t xml:space="preserve">FTP Site </w:t>
      </w:r>
      <w:r>
        <w:t>Subd</w:t>
      </w:r>
      <w:r w:rsidRPr="00010E18">
        <w:t xml:space="preserve">irectory </w:t>
      </w:r>
      <w:r>
        <w:t>– Service Provider Tunable</w:t>
      </w:r>
    </w:p>
    <w:p w:rsidR="00E27958" w:rsidRPr="00953195" w:rsidRDefault="00E27958" w:rsidP="00E27958">
      <w:pPr>
        <w:pStyle w:val="RequirementBody"/>
        <w:rPr>
          <w:b/>
          <w:szCs w:val="24"/>
        </w:rPr>
      </w:pPr>
      <w:r w:rsidRPr="00010E18">
        <w:rPr>
          <w:bCs/>
          <w:snapToGrid w:val="0"/>
          <w:szCs w:val="24"/>
        </w:rPr>
        <w:t xml:space="preserve">NPAC SMS shall </w:t>
      </w:r>
      <w:r>
        <w:rPr>
          <w:bCs/>
          <w:snapToGrid w:val="0"/>
          <w:szCs w:val="24"/>
        </w:rPr>
        <w:t xml:space="preserve">provide a </w:t>
      </w:r>
      <w:r w:rsidRPr="00010E18">
        <w:rPr>
          <w:bCs/>
          <w:snapToGrid w:val="0"/>
          <w:szCs w:val="24"/>
        </w:rPr>
        <w:t xml:space="preserve">Service Provider SPID Migration </w:t>
      </w:r>
      <w:r>
        <w:rPr>
          <w:bCs/>
          <w:snapToGrid w:val="0"/>
          <w:szCs w:val="24"/>
        </w:rPr>
        <w:t xml:space="preserve">FTP </w:t>
      </w:r>
      <w:r w:rsidRPr="00010E18">
        <w:rPr>
          <w:bCs/>
          <w:snapToGrid w:val="0"/>
          <w:szCs w:val="24"/>
        </w:rPr>
        <w:t xml:space="preserve">Date Subdirectory Indicator is </w:t>
      </w:r>
      <w:r>
        <w:rPr>
          <w:bCs/>
          <w:snapToGrid w:val="0"/>
          <w:szCs w:val="24"/>
        </w:rPr>
        <w:t>tunable parameter which defines whether a subdirectory for each SPID Migration will be created</w:t>
      </w:r>
      <w:r w:rsidRPr="00010E18">
        <w:rPr>
          <w:bCs/>
          <w:snapToGrid w:val="0"/>
          <w:szCs w:val="24"/>
        </w:rPr>
        <w:t>.</w:t>
      </w:r>
      <w:r>
        <w:rPr>
          <w:szCs w:val="24"/>
        </w:rPr>
        <w:t xml:space="preserve">  (previously NANC 408, Req X59)</w:t>
      </w:r>
    </w:p>
    <w:p w:rsidR="00953195" w:rsidRPr="00A714E6" w:rsidRDefault="008014BC" w:rsidP="00953195">
      <w:pPr>
        <w:pStyle w:val="RequirementHead"/>
      </w:pPr>
      <w:r>
        <w:lastRenderedPageBreak/>
        <w:t>RR3-633</w:t>
      </w:r>
      <w:r w:rsidR="00953195" w:rsidRPr="00010E18">
        <w:tab/>
        <w:t xml:space="preserve">SPID Migration – </w:t>
      </w:r>
      <w:r w:rsidR="00976B16">
        <w:t xml:space="preserve">Secure </w:t>
      </w:r>
      <w:r w:rsidR="00953195" w:rsidRPr="00010E18">
        <w:t>FTP Site Date Subdirectory - Service Provider Indicator Default</w:t>
      </w:r>
    </w:p>
    <w:p w:rsidR="00953195" w:rsidRPr="00606194" w:rsidRDefault="00953195" w:rsidP="00953195">
      <w:pPr>
        <w:pStyle w:val="RequirementBody"/>
        <w:rPr>
          <w:szCs w:val="24"/>
        </w:rPr>
      </w:pPr>
      <w:r w:rsidRPr="00A714E6">
        <w:rPr>
          <w:szCs w:val="24"/>
        </w:rPr>
        <w:t xml:space="preserve">NPAC SMS shall default the Service Provider </w:t>
      </w:r>
      <w:r w:rsidRPr="00A714E6">
        <w:t xml:space="preserve">SPID Migration </w:t>
      </w:r>
      <w:r w:rsidR="00976B16">
        <w:t xml:space="preserve">Secure </w:t>
      </w:r>
      <w:r w:rsidRPr="00A714E6">
        <w:t xml:space="preserve">FTP Date Subdirectory </w:t>
      </w:r>
      <w:r w:rsidRPr="00A714E6">
        <w:rPr>
          <w:szCs w:val="24"/>
        </w:rPr>
        <w:t>Indicator tunable parameter to FALSE.</w:t>
      </w:r>
      <w:r>
        <w:rPr>
          <w:szCs w:val="24"/>
        </w:rPr>
        <w:t xml:space="preserve">  (previously NANC 408, Req X60)</w:t>
      </w:r>
    </w:p>
    <w:p w:rsidR="00953195" w:rsidRPr="00A714E6" w:rsidRDefault="008014BC" w:rsidP="00953195">
      <w:pPr>
        <w:pStyle w:val="RequirementHead"/>
      </w:pPr>
      <w:r>
        <w:t>RR3-634</w:t>
      </w:r>
      <w:r w:rsidR="00953195" w:rsidRPr="00010E18">
        <w:tab/>
        <w:t xml:space="preserve">SPID Migration – </w:t>
      </w:r>
      <w:r w:rsidR="00976B16">
        <w:t xml:space="preserve">Secure </w:t>
      </w:r>
      <w:r w:rsidR="00953195" w:rsidRPr="00010E18">
        <w:t>FTP Site Date Subdirectory – Service Provider Indicator Modification</w:t>
      </w:r>
    </w:p>
    <w:p w:rsidR="00953195" w:rsidRPr="00606194" w:rsidRDefault="00953195" w:rsidP="00953195">
      <w:pPr>
        <w:pStyle w:val="RequirementBody"/>
        <w:rPr>
          <w:szCs w:val="24"/>
        </w:rPr>
      </w:pPr>
      <w:r w:rsidRPr="00A714E6">
        <w:rPr>
          <w:szCs w:val="24"/>
        </w:rPr>
        <w:t xml:space="preserve">NPAC SMS shall allow NPAC Personnel, via the NPAC Administrative Interface, to modify the Service Provider SPID Migration </w:t>
      </w:r>
      <w:r w:rsidR="00976B16">
        <w:t xml:space="preserve">Secure </w:t>
      </w:r>
      <w:r w:rsidRPr="00A714E6">
        <w:rPr>
          <w:szCs w:val="24"/>
        </w:rPr>
        <w:t>FTP Date Subdirectory Indicator tunable parameter.</w:t>
      </w:r>
      <w:r>
        <w:rPr>
          <w:szCs w:val="24"/>
        </w:rPr>
        <w:t xml:space="preserve">  (previously NANC 408, Req X61)</w:t>
      </w:r>
    </w:p>
    <w:p w:rsidR="00230DE8" w:rsidRPr="00A714E6" w:rsidRDefault="00230DE8" w:rsidP="00230DE8">
      <w:pPr>
        <w:pStyle w:val="RequirementHead"/>
      </w:pPr>
      <w:r>
        <w:t>RR3-</w:t>
      </w:r>
      <w:r w:rsidR="009A73B7">
        <w:t>71</w:t>
      </w:r>
      <w:r w:rsidR="00095708">
        <w:t>1</w:t>
      </w:r>
      <w:r w:rsidRPr="00010E18">
        <w:tab/>
        <w:t xml:space="preserve">SPID Migration –Service Provider </w:t>
      </w:r>
      <w:r>
        <w:t>GUI Login Restriction</w:t>
      </w:r>
    </w:p>
    <w:p w:rsidR="00230DE8" w:rsidRPr="00606194" w:rsidRDefault="00230DE8" w:rsidP="00230DE8">
      <w:pPr>
        <w:pStyle w:val="RequirementBody"/>
        <w:rPr>
          <w:szCs w:val="24"/>
        </w:rPr>
      </w:pPr>
      <w:r w:rsidRPr="00A714E6">
        <w:rPr>
          <w:szCs w:val="24"/>
        </w:rPr>
        <w:t xml:space="preserve">NPAC SMS shall allow NPAC Personnel, via the NPAC Administrative Interface, to </w:t>
      </w:r>
      <w:r>
        <w:rPr>
          <w:szCs w:val="24"/>
        </w:rPr>
        <w:t xml:space="preserve">identify each </w:t>
      </w:r>
      <w:r w:rsidRPr="00A714E6">
        <w:rPr>
          <w:szCs w:val="24"/>
        </w:rPr>
        <w:t xml:space="preserve">Service Provider </w:t>
      </w:r>
      <w:r>
        <w:rPr>
          <w:szCs w:val="24"/>
        </w:rPr>
        <w:t xml:space="preserve">GUI </w:t>
      </w:r>
      <w:r w:rsidR="00583D52">
        <w:rPr>
          <w:szCs w:val="24"/>
        </w:rPr>
        <w:t xml:space="preserve">user’s </w:t>
      </w:r>
      <w:r>
        <w:rPr>
          <w:szCs w:val="24"/>
        </w:rPr>
        <w:t>login as either authorized or not-authorized for SPID Migration GUI access.</w:t>
      </w:r>
      <w:r w:rsidR="00C45CEC">
        <w:rPr>
          <w:szCs w:val="24"/>
        </w:rPr>
        <w:t xml:space="preserve">  (previously NANC 408, Req X62)</w:t>
      </w:r>
    </w:p>
    <w:p w:rsidR="00A36CDB" w:rsidRPr="00851E5A" w:rsidRDefault="00A36CDB" w:rsidP="00A36CDB">
      <w:pPr>
        <w:pStyle w:val="RequirementHead"/>
      </w:pPr>
      <w:r>
        <w:t>RR3-7</w:t>
      </w:r>
      <w:r w:rsidR="00095708">
        <w:t>12</w:t>
      </w:r>
      <w:r w:rsidRPr="00851E5A">
        <w:tab/>
      </w:r>
      <w:r>
        <w:t xml:space="preserve">SPID Migration – Pseudo-LRN </w:t>
      </w:r>
      <w:r w:rsidRPr="004A0B7B">
        <w:t>Indicator</w:t>
      </w:r>
    </w:p>
    <w:p w:rsidR="00910009" w:rsidRDefault="00A36CDB">
      <w:pPr>
        <w:pStyle w:val="RequirementBody"/>
        <w:spacing w:after="120"/>
        <w:rPr>
          <w:szCs w:val="24"/>
        </w:rPr>
      </w:pPr>
      <w:r w:rsidRPr="00606194">
        <w:rPr>
          <w:szCs w:val="24"/>
        </w:rPr>
        <w:t xml:space="preserve">NPAC SMS shall provide a SPID Migration </w:t>
      </w:r>
      <w:r>
        <w:rPr>
          <w:szCs w:val="24"/>
        </w:rPr>
        <w:t xml:space="preserve">Pseudo-LRN </w:t>
      </w:r>
      <w:r w:rsidRPr="00606194">
        <w:rPr>
          <w:szCs w:val="24"/>
        </w:rPr>
        <w:t>Indicator</w:t>
      </w:r>
      <w:r>
        <w:rPr>
          <w:szCs w:val="24"/>
        </w:rPr>
        <w:t xml:space="preserve"> on the SPID Migration GUI</w:t>
      </w:r>
      <w:r w:rsidRPr="00606194">
        <w:rPr>
          <w:szCs w:val="24"/>
        </w:rPr>
        <w:t xml:space="preserve">, which is defined as an indicator on whether or not </w:t>
      </w:r>
      <w:r>
        <w:rPr>
          <w:szCs w:val="24"/>
        </w:rPr>
        <w:t>the requesting Service Provider desires any existing pseudo-LRN records to be migrated</w:t>
      </w:r>
      <w:r w:rsidRPr="00606194">
        <w:rPr>
          <w:szCs w:val="24"/>
        </w:rPr>
        <w:t>.</w:t>
      </w:r>
      <w:r>
        <w:rPr>
          <w:szCs w:val="24"/>
        </w:rPr>
        <w:t xml:space="preserve">  (previously NANC 442, Req </w:t>
      </w:r>
      <w:r w:rsidR="00D01C63">
        <w:rPr>
          <w:szCs w:val="24"/>
        </w:rPr>
        <w:t>84</w:t>
      </w:r>
      <w:r>
        <w:rPr>
          <w:szCs w:val="24"/>
        </w:rPr>
        <w:t>)</w:t>
      </w:r>
    </w:p>
    <w:p w:rsidR="00A36CDB" w:rsidRPr="00606194" w:rsidRDefault="00A36CDB" w:rsidP="00A36CDB">
      <w:pPr>
        <w:pStyle w:val="RequirementBody"/>
        <w:rPr>
          <w:szCs w:val="24"/>
        </w:rPr>
      </w:pPr>
      <w:r w:rsidRPr="00606194">
        <w:rPr>
          <w:szCs w:val="24"/>
        </w:rPr>
        <w:t>N</w:t>
      </w:r>
      <w:r>
        <w:rPr>
          <w:szCs w:val="24"/>
        </w:rPr>
        <w:t>OTE:  The indicator is used for NPAC Personnel operations, and not an indicator on whether or not pseudo-LRN records will get migrated.  Per requirements RR3-709 and RR3-710, pseudo-LRN records will get migrated during a SPID Migration</w:t>
      </w:r>
      <w:r w:rsidRPr="00606194">
        <w:rPr>
          <w:szCs w:val="24"/>
        </w:rPr>
        <w:t>.</w:t>
      </w:r>
    </w:p>
    <w:p w:rsidR="00777675" w:rsidRPr="00851E5A" w:rsidRDefault="00777675" w:rsidP="00777675">
      <w:pPr>
        <w:pStyle w:val="RequirementHead"/>
      </w:pPr>
      <w:r>
        <w:t>RR3-</w:t>
      </w:r>
      <w:r w:rsidR="00F352D1">
        <w:t>762</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w:t>
      </w:r>
    </w:p>
    <w:p w:rsidR="00777675" w:rsidRDefault="00777675" w:rsidP="00777675">
      <w:pPr>
        <w:pStyle w:val="RequirementBody"/>
        <w:spacing w:after="120"/>
        <w:rPr>
          <w:szCs w:val="24"/>
        </w:rPr>
      </w:pPr>
      <w:r w:rsidRPr="00606194">
        <w:rPr>
          <w:szCs w:val="24"/>
        </w:rPr>
        <w:t xml:space="preserve">NPAC SMS shall provide a SPID Migration </w:t>
      </w:r>
      <w:r>
        <w:t xml:space="preserve">Online-to-Offline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between the current date (exclusive) and the SPID Migration date (inclusive)</w:t>
      </w:r>
      <w:r>
        <w:rPr>
          <w:szCs w:val="24"/>
        </w:rPr>
        <w:t xml:space="preserve">, that a change is </w:t>
      </w:r>
      <w:r w:rsidRPr="00535A5D">
        <w:rPr>
          <w:b/>
          <w:szCs w:val="24"/>
          <w:u w:val="single"/>
        </w:rPr>
        <w:t>not</w:t>
      </w:r>
      <w:r>
        <w:rPr>
          <w:szCs w:val="24"/>
        </w:rPr>
        <w:t xml:space="preserve"> allowed to the Service Provider’s data associated with SPID Migration data that would cause the SPID Migration to move from online-to-offline</w:t>
      </w:r>
      <w:r w:rsidRPr="00606194">
        <w:rPr>
          <w:szCs w:val="24"/>
        </w:rPr>
        <w:t>.</w:t>
      </w:r>
      <w:r w:rsidRPr="00777675">
        <w:rPr>
          <w:szCs w:val="24"/>
        </w:rPr>
        <w:t xml:space="preserve"> </w:t>
      </w:r>
      <w:r>
        <w:rPr>
          <w:szCs w:val="24"/>
        </w:rPr>
        <w:t xml:space="preserve"> (previously NANC 408, Req X63)</w:t>
      </w:r>
    </w:p>
    <w:p w:rsidR="00777675" w:rsidRDefault="00777675" w:rsidP="00777675">
      <w:pPr>
        <w:pStyle w:val="RequirementBody"/>
        <w:spacing w:after="120"/>
      </w:pPr>
      <w:r>
        <w:t>Note:  An example of the Service Provider’s data associated with SPID Migration data is the addition of an LRN where the first six digits of the LRN are the same value as one of the NPA-NXX records specified in the SPID Migration data.  Both Service Providers and NPAC Personnel would receive an error message when attempting to create such an LRN.</w:t>
      </w:r>
    </w:p>
    <w:p w:rsidR="00777675" w:rsidRDefault="00777675" w:rsidP="00777675">
      <w:pPr>
        <w:pStyle w:val="RequirementBody"/>
      </w:pPr>
      <w:r w:rsidRPr="00E96AE9">
        <w:t xml:space="preserve">Note: </w:t>
      </w:r>
      <w:r>
        <w:t xml:space="preserve"> NPAC Personnel will have override capability within the restriction window for emergency purposes</w:t>
      </w:r>
      <w:r w:rsidRPr="00E96AE9">
        <w:t>.</w:t>
      </w:r>
    </w:p>
    <w:p w:rsidR="00777675" w:rsidRPr="00851E5A" w:rsidRDefault="00777675" w:rsidP="00777675">
      <w:pPr>
        <w:pStyle w:val="RequirementHead"/>
      </w:pPr>
      <w:r>
        <w:t>RR3-</w:t>
      </w:r>
      <w:r w:rsidR="00F352D1">
        <w:t>763</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Default</w:t>
      </w:r>
    </w:p>
    <w:p w:rsidR="00777675" w:rsidRPr="00606194" w:rsidRDefault="00777675" w:rsidP="00777675">
      <w:pPr>
        <w:pStyle w:val="RequirementBody"/>
        <w:rPr>
          <w:szCs w:val="24"/>
        </w:rPr>
      </w:pPr>
      <w:r w:rsidRPr="00606194">
        <w:rPr>
          <w:szCs w:val="24"/>
        </w:rPr>
        <w:t xml:space="preserve">NPAC SMS shall default the SPID Migration </w:t>
      </w:r>
      <w:r>
        <w:t xml:space="preserve">Online-to-Offline Restriction </w:t>
      </w:r>
      <w:r w:rsidRPr="00851E5A">
        <w:t xml:space="preserve">Window </w:t>
      </w:r>
      <w:r w:rsidRPr="00606194">
        <w:rPr>
          <w:szCs w:val="24"/>
        </w:rPr>
        <w:t xml:space="preserve">tunable parameter to </w:t>
      </w:r>
      <w:r>
        <w:rPr>
          <w:szCs w:val="24"/>
        </w:rPr>
        <w:t xml:space="preserve">fourteen </w:t>
      </w:r>
      <w:r w:rsidRPr="00606194">
        <w:rPr>
          <w:szCs w:val="24"/>
        </w:rPr>
        <w:t>(</w:t>
      </w:r>
      <w:r>
        <w:rPr>
          <w:szCs w:val="24"/>
        </w:rPr>
        <w:t>14</w:t>
      </w:r>
      <w:r w:rsidRPr="00606194">
        <w:rPr>
          <w:szCs w:val="24"/>
        </w:rPr>
        <w:t xml:space="preserve">) </w:t>
      </w:r>
      <w:r>
        <w:rPr>
          <w:szCs w:val="24"/>
        </w:rPr>
        <w:t xml:space="preserve">calendar </w:t>
      </w:r>
      <w:r w:rsidRPr="00606194">
        <w:rPr>
          <w:szCs w:val="24"/>
        </w:rPr>
        <w:t>days.</w:t>
      </w:r>
      <w:r w:rsidRPr="00777675">
        <w:rPr>
          <w:szCs w:val="24"/>
        </w:rPr>
        <w:t xml:space="preserve"> </w:t>
      </w:r>
      <w:r>
        <w:rPr>
          <w:szCs w:val="24"/>
        </w:rPr>
        <w:t xml:space="preserve"> (previously NANC 408, Req X64)</w:t>
      </w:r>
    </w:p>
    <w:p w:rsidR="00777675" w:rsidRPr="00851E5A" w:rsidRDefault="00777675" w:rsidP="00777675">
      <w:pPr>
        <w:pStyle w:val="RequirementHead"/>
      </w:pPr>
      <w:r>
        <w:t>RR3-</w:t>
      </w:r>
      <w:r w:rsidR="00F352D1">
        <w:t>764</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Modification</w:t>
      </w:r>
    </w:p>
    <w:p w:rsidR="00777675" w:rsidRPr="00606194" w:rsidRDefault="00777675" w:rsidP="00777675">
      <w:pPr>
        <w:pStyle w:val="RequirementBody"/>
        <w:rPr>
          <w:szCs w:val="24"/>
        </w:rPr>
      </w:pPr>
      <w:r w:rsidRPr="00606194">
        <w:rPr>
          <w:szCs w:val="24"/>
        </w:rPr>
        <w:t xml:space="preserve">NPAC SMS shall allow NPAC SMS Personnel, via the NPAC Administrative Interface, to modify the SPID Migration </w:t>
      </w:r>
      <w:r>
        <w:t xml:space="preserve">Online-to-Offline Restriction </w:t>
      </w:r>
      <w:r w:rsidRPr="00851E5A">
        <w:t xml:space="preserve">Window </w:t>
      </w:r>
      <w:r w:rsidRPr="00606194">
        <w:rPr>
          <w:szCs w:val="24"/>
        </w:rPr>
        <w:t>tunable parameter.</w:t>
      </w:r>
      <w:r>
        <w:rPr>
          <w:szCs w:val="24"/>
        </w:rPr>
        <w:t xml:space="preserve">  (previously NANC 408, Req X65)</w:t>
      </w:r>
    </w:p>
    <w:p w:rsidR="00F352D1" w:rsidRPr="00851E5A" w:rsidRDefault="00F352D1" w:rsidP="00F352D1">
      <w:pPr>
        <w:pStyle w:val="RequirementHead"/>
      </w:pPr>
      <w:r>
        <w:lastRenderedPageBreak/>
        <w:t>R</w:t>
      </w:r>
      <w:r w:rsidR="00EA523D">
        <w:t>R3-</w:t>
      </w:r>
      <w:r>
        <w:t>765</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w:t>
      </w:r>
    </w:p>
    <w:p w:rsidR="00003FE3" w:rsidRDefault="00F352D1">
      <w:pPr>
        <w:pStyle w:val="RequirementBody"/>
        <w:spacing w:after="120"/>
      </w:pPr>
      <w:r w:rsidRPr="00606194">
        <w:rPr>
          <w:szCs w:val="24"/>
        </w:rPr>
        <w:t xml:space="preserve">NPAC SMS shall provide a </w:t>
      </w:r>
      <w:r>
        <w:t xml:space="preserve">SPID Migration Date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w:t>
      </w:r>
      <w:r>
        <w:rPr>
          <w:szCs w:val="24"/>
        </w:rPr>
        <w:t>in</w:t>
      </w:r>
      <w:r w:rsidRPr="00606194">
        <w:rPr>
          <w:szCs w:val="24"/>
        </w:rPr>
        <w:t>clusive)</w:t>
      </w:r>
      <w:r>
        <w:rPr>
          <w:szCs w:val="24"/>
        </w:rPr>
        <w:t xml:space="preserve"> that a </w:t>
      </w:r>
      <w:r w:rsidRPr="00606194">
        <w:rPr>
          <w:szCs w:val="24"/>
        </w:rPr>
        <w:t xml:space="preserve">SPID Migration </w:t>
      </w:r>
      <w:r>
        <w:rPr>
          <w:szCs w:val="24"/>
        </w:rPr>
        <w:t>is allowed prior to the SPID Migration Effective Date</w:t>
      </w:r>
      <w:r w:rsidRPr="00606194">
        <w:rPr>
          <w:szCs w:val="24"/>
        </w:rPr>
        <w:t>.</w:t>
      </w:r>
      <w:r>
        <w:rPr>
          <w:szCs w:val="24"/>
        </w:rPr>
        <w:t xml:space="preserve">  (previously NANC 408, Req X66)</w:t>
      </w:r>
    </w:p>
    <w:p w:rsidR="002213FA" w:rsidRDefault="002213FA" w:rsidP="002213FA">
      <w:pPr>
        <w:pStyle w:val="RequirementBody"/>
      </w:pPr>
      <w:r w:rsidRPr="00E96AE9">
        <w:t xml:space="preserve">Note: </w:t>
      </w:r>
      <w:r>
        <w:t xml:space="preserve"> NPAC Personnel will have override capability within the restriction window for emergency purposes</w:t>
      </w:r>
      <w:r w:rsidRPr="00E96AE9">
        <w:t>.</w:t>
      </w:r>
    </w:p>
    <w:p w:rsidR="00F352D1" w:rsidRPr="00851E5A" w:rsidRDefault="00F352D1" w:rsidP="00F352D1">
      <w:pPr>
        <w:pStyle w:val="RequirementHead"/>
      </w:pPr>
      <w:r>
        <w:t>R</w:t>
      </w:r>
      <w:r w:rsidR="00EA523D">
        <w:t>R3-</w:t>
      </w:r>
      <w:r>
        <w:t>766</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Default</w:t>
      </w:r>
    </w:p>
    <w:p w:rsidR="00F352D1" w:rsidRPr="00606194" w:rsidRDefault="00F352D1" w:rsidP="00F352D1">
      <w:pPr>
        <w:pStyle w:val="RequirementBody"/>
        <w:rPr>
          <w:szCs w:val="24"/>
        </w:rPr>
      </w:pPr>
      <w:r w:rsidRPr="00606194">
        <w:rPr>
          <w:szCs w:val="24"/>
        </w:rPr>
        <w:t xml:space="preserve">NPAC SMS shall default the </w:t>
      </w:r>
      <w:r>
        <w:t xml:space="preserve">SPID Migration Date Restriction </w:t>
      </w:r>
      <w:r w:rsidRPr="00851E5A">
        <w:t xml:space="preserve">Window </w:t>
      </w:r>
      <w:r w:rsidRPr="00606194">
        <w:rPr>
          <w:szCs w:val="24"/>
        </w:rPr>
        <w:t xml:space="preserve">tunable parameter to </w:t>
      </w:r>
      <w:r>
        <w:rPr>
          <w:szCs w:val="24"/>
        </w:rPr>
        <w:t xml:space="preserve">three </w:t>
      </w:r>
      <w:r w:rsidRPr="00606194">
        <w:rPr>
          <w:szCs w:val="24"/>
        </w:rPr>
        <w:t>(</w:t>
      </w:r>
      <w:r>
        <w:rPr>
          <w:szCs w:val="24"/>
        </w:rPr>
        <w:t>3</w:t>
      </w:r>
      <w:r w:rsidRPr="00606194">
        <w:rPr>
          <w:szCs w:val="24"/>
        </w:rPr>
        <w:t xml:space="preserve">) </w:t>
      </w:r>
      <w:r>
        <w:rPr>
          <w:szCs w:val="24"/>
        </w:rPr>
        <w:t xml:space="preserve">calendar </w:t>
      </w:r>
      <w:r w:rsidRPr="00606194">
        <w:rPr>
          <w:szCs w:val="24"/>
        </w:rPr>
        <w:t>days.</w:t>
      </w:r>
      <w:r>
        <w:rPr>
          <w:szCs w:val="24"/>
        </w:rPr>
        <w:t xml:space="preserve">  (previously NANC 408, Req X67)</w:t>
      </w:r>
    </w:p>
    <w:p w:rsidR="00F352D1" w:rsidRPr="00851E5A" w:rsidRDefault="00F352D1" w:rsidP="00F352D1">
      <w:pPr>
        <w:pStyle w:val="RequirementHead"/>
      </w:pPr>
      <w:r>
        <w:t>R</w:t>
      </w:r>
      <w:r w:rsidR="00EA523D">
        <w:t>R3-</w:t>
      </w:r>
      <w:r>
        <w:t>767</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Modification</w:t>
      </w:r>
    </w:p>
    <w:p w:rsidR="00F352D1" w:rsidRPr="00606194" w:rsidRDefault="00F352D1" w:rsidP="00F352D1">
      <w:pPr>
        <w:pStyle w:val="RequirementBody"/>
        <w:rPr>
          <w:szCs w:val="24"/>
        </w:rPr>
      </w:pPr>
      <w:r w:rsidRPr="00606194">
        <w:rPr>
          <w:szCs w:val="24"/>
        </w:rPr>
        <w:t xml:space="preserve">NPAC SMS shall allow NPAC SMS Personnel, via the NPAC Administrative Interface, to modify the </w:t>
      </w:r>
      <w:r>
        <w:t xml:space="preserve">SPID Migration Date Restriction </w:t>
      </w:r>
      <w:r w:rsidRPr="00851E5A">
        <w:t xml:space="preserve">Window </w:t>
      </w:r>
      <w:r w:rsidRPr="00606194">
        <w:rPr>
          <w:szCs w:val="24"/>
        </w:rPr>
        <w:t>tunable parameter.</w:t>
      </w:r>
      <w:r>
        <w:rPr>
          <w:szCs w:val="24"/>
        </w:rPr>
        <w:t xml:space="preserve">  (previously NANC 408, Req X68)</w:t>
      </w:r>
    </w:p>
    <w:p w:rsidR="00427095" w:rsidRDefault="00427095" w:rsidP="00427095">
      <w:pPr>
        <w:pStyle w:val="Heading4"/>
      </w:pPr>
      <w:bookmarkStart w:id="1188" w:name="_Toc438031519"/>
      <w:r>
        <w:t>SPID Migration Interface Messages (NANC 408)</w:t>
      </w:r>
      <w:bookmarkEnd w:id="1188"/>
    </w:p>
    <w:p w:rsidR="00427095" w:rsidRDefault="006A6031" w:rsidP="00427095">
      <w:pPr>
        <w:pStyle w:val="BodyText"/>
      </w:pPr>
      <w:r>
        <w:t>Interface messages for code-only migrations are sent to Service Providers that support the feature.</w:t>
      </w:r>
    </w:p>
    <w:p w:rsidR="003111D7" w:rsidRPr="00851E5A" w:rsidRDefault="0064355A" w:rsidP="003111D7">
      <w:pPr>
        <w:pStyle w:val="RequirementHead"/>
      </w:pPr>
      <w:r>
        <w:t>RR3-635</w:t>
      </w:r>
      <w:r w:rsidR="003111D7" w:rsidRPr="00851E5A">
        <w:tab/>
      </w:r>
      <w:r w:rsidR="003111D7" w:rsidRPr="000B38D6">
        <w:t>S</w:t>
      </w:r>
      <w:r w:rsidR="003111D7">
        <w:t>ervice Provider SOA Automated SPID Migration Indicator</w:t>
      </w:r>
    </w:p>
    <w:p w:rsidR="003111D7" w:rsidRPr="00606194" w:rsidRDefault="003111D7" w:rsidP="003111D7">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r>
        <w:rPr>
          <w:szCs w:val="24"/>
        </w:rPr>
        <w:t xml:space="preserve">  (previously NANC 408, Req 15)</w:t>
      </w:r>
    </w:p>
    <w:p w:rsidR="003111D7" w:rsidRPr="00622150" w:rsidRDefault="0064355A" w:rsidP="003111D7">
      <w:pPr>
        <w:pStyle w:val="RequirementHead"/>
      </w:pPr>
      <w:r>
        <w:t>RR3-636</w:t>
      </w:r>
      <w:r w:rsidR="003111D7" w:rsidRPr="00622150">
        <w:tab/>
        <w:t xml:space="preserve">Service Provider SOA </w:t>
      </w:r>
      <w:r w:rsidR="003111D7">
        <w:t>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r>
        <w:rPr>
          <w:szCs w:val="24"/>
        </w:rPr>
        <w:t xml:space="preserve">  (previously NANC 408, Req 15.1)</w:t>
      </w:r>
    </w:p>
    <w:p w:rsidR="003111D7" w:rsidRPr="00851E5A" w:rsidRDefault="0064355A" w:rsidP="003111D7">
      <w:pPr>
        <w:pStyle w:val="RequirementHead"/>
      </w:pPr>
      <w:r>
        <w:t>RR3-637</w:t>
      </w:r>
      <w:r w:rsidR="003111D7" w:rsidRPr="00851E5A">
        <w:tab/>
      </w:r>
      <w:r w:rsidR="003111D7" w:rsidRPr="000B38D6">
        <w:t>S</w:t>
      </w:r>
      <w:r w:rsidR="003111D7">
        <w:t>ervice Provider SOA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SOA Automated SPID Migration Indicator tunable parameter.</w:t>
      </w:r>
      <w:r>
        <w:rPr>
          <w:szCs w:val="24"/>
        </w:rPr>
        <w:t xml:space="preserve">  (previously NANC 408, Req 16)</w:t>
      </w:r>
    </w:p>
    <w:p w:rsidR="003111D7" w:rsidRPr="00BC2D96" w:rsidRDefault="0064355A" w:rsidP="003111D7">
      <w:pPr>
        <w:pStyle w:val="RequirementHead"/>
      </w:pPr>
      <w:r>
        <w:t>RR3-638</w:t>
      </w:r>
      <w:r w:rsidR="003111D7" w:rsidRPr="00851E5A">
        <w:tab/>
      </w:r>
      <w:r w:rsidR="003111D7" w:rsidRPr="00BC2D96">
        <w:t xml:space="preserve">Service Provider </w:t>
      </w:r>
      <w:r w:rsidR="003111D7">
        <w:t xml:space="preserve">SOA Automated SPID Migration </w:t>
      </w:r>
      <w:r w:rsidR="003111D7" w:rsidRPr="00BC2D96">
        <w:t>Indicator Usage</w:t>
      </w:r>
    </w:p>
    <w:p w:rsidR="003111D7" w:rsidRPr="003111D7" w:rsidRDefault="003111D7" w:rsidP="003111D7">
      <w:pPr>
        <w:pStyle w:val="RequirementBody"/>
        <w:spacing w:after="120"/>
        <w:rPr>
          <w:b/>
          <w:szCs w:val="24"/>
        </w:rPr>
      </w:pPr>
      <w:r w:rsidRPr="00606194">
        <w:rPr>
          <w:szCs w:val="24"/>
        </w:rPr>
        <w:t>NPAC SMS shall send automated SPID Migration transactions over the SOA connection only when the Service Provider SOA Automated SPID Migration Indicator tunable parameter is set to TRUE.</w:t>
      </w:r>
      <w:r>
        <w:rPr>
          <w:szCs w:val="24"/>
        </w:rPr>
        <w:t xml:space="preserve">  (previously NANC 408, Req 17)</w:t>
      </w:r>
    </w:p>
    <w:p w:rsidR="003111D7" w:rsidRPr="00606194" w:rsidRDefault="003111D7" w:rsidP="003111D7">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RR3-639</w:t>
      </w:r>
      <w:r w:rsidR="003111D7" w:rsidRPr="00851E5A">
        <w:tab/>
      </w:r>
      <w:r w:rsidR="003111D7" w:rsidRPr="000B38D6">
        <w:t>S</w:t>
      </w:r>
      <w:r w:rsidR="003111D7">
        <w:t>ervice Provider LSMS Automated SPID Migration Indicator</w:t>
      </w:r>
    </w:p>
    <w:p w:rsidR="003111D7" w:rsidRPr="00606194" w:rsidRDefault="003111D7" w:rsidP="003111D7">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r>
        <w:rPr>
          <w:szCs w:val="24"/>
        </w:rPr>
        <w:t xml:space="preserve">  (previously NANC 408, Req 18)</w:t>
      </w:r>
    </w:p>
    <w:p w:rsidR="003111D7" w:rsidRPr="00622150" w:rsidRDefault="0064355A" w:rsidP="003111D7">
      <w:pPr>
        <w:pStyle w:val="RequirementHead"/>
      </w:pPr>
      <w:r>
        <w:lastRenderedPageBreak/>
        <w:t>RR3-640</w:t>
      </w:r>
      <w:r w:rsidR="003111D7" w:rsidRPr="00622150">
        <w:tab/>
        <w:t xml:space="preserve">Service Provider </w:t>
      </w:r>
      <w:r w:rsidR="003111D7">
        <w:t>LSMS 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r>
        <w:rPr>
          <w:szCs w:val="24"/>
        </w:rPr>
        <w:t xml:space="preserve">  (previously NANC 408, Req 18.1)</w:t>
      </w:r>
    </w:p>
    <w:p w:rsidR="003111D7" w:rsidRPr="00851E5A" w:rsidRDefault="0064355A" w:rsidP="003111D7">
      <w:pPr>
        <w:pStyle w:val="RequirementHead"/>
      </w:pPr>
      <w:r>
        <w:t>RR3-641</w:t>
      </w:r>
      <w:r w:rsidR="003111D7" w:rsidRPr="00851E5A">
        <w:tab/>
      </w:r>
      <w:r w:rsidR="003111D7" w:rsidRPr="000B38D6">
        <w:t>S</w:t>
      </w:r>
      <w:r w:rsidR="003111D7">
        <w:t>ervice Provider LSMS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LSMS Automated SPID Migration Indicator tunable parameter.</w:t>
      </w:r>
      <w:r>
        <w:rPr>
          <w:szCs w:val="24"/>
        </w:rPr>
        <w:t xml:space="preserve">  (previously NANC 408, Req 19)</w:t>
      </w:r>
    </w:p>
    <w:p w:rsidR="003111D7" w:rsidRPr="00BC2D96" w:rsidRDefault="0064355A" w:rsidP="003111D7">
      <w:pPr>
        <w:pStyle w:val="RequirementHead"/>
      </w:pPr>
      <w:r>
        <w:t>RR3-642</w:t>
      </w:r>
      <w:r w:rsidR="003111D7" w:rsidRPr="00851E5A">
        <w:tab/>
      </w:r>
      <w:r w:rsidR="003111D7" w:rsidRPr="00BC2D96">
        <w:t xml:space="preserve">Service Provider </w:t>
      </w:r>
      <w:r w:rsidR="003111D7">
        <w:t xml:space="preserve">LSMS Automated SPID Migration </w:t>
      </w:r>
      <w:r w:rsidR="003111D7" w:rsidRPr="00BC2D96">
        <w:t>Indicator Usage</w:t>
      </w:r>
    </w:p>
    <w:p w:rsidR="003111D7" w:rsidRPr="00606194" w:rsidRDefault="003111D7" w:rsidP="003111D7">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r>
        <w:rPr>
          <w:szCs w:val="24"/>
        </w:rPr>
        <w:t xml:space="preserve">  (previously NANC 408, Req 20)</w:t>
      </w:r>
    </w:p>
    <w:p w:rsidR="003111D7" w:rsidRPr="00606194" w:rsidRDefault="003111D7" w:rsidP="003111D7">
      <w:pPr>
        <w:pStyle w:val="RequirementBody"/>
        <w:rPr>
          <w:szCs w:val="24"/>
        </w:rPr>
      </w:pPr>
      <w:r w:rsidRPr="00606194">
        <w:rPr>
          <w:szCs w:val="24"/>
        </w:rPr>
        <w:t>N</w:t>
      </w:r>
      <w:r>
        <w:rPr>
          <w:szCs w:val="24"/>
        </w:rPr>
        <w:t>OTE:  To maintain consistency with SMURFs,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RR3-643</w:t>
      </w:r>
      <w:r w:rsidR="003111D7" w:rsidRPr="00851E5A">
        <w:tab/>
      </w:r>
      <w:r w:rsidR="003111D7" w:rsidRPr="000B38D6">
        <w:t>S</w:t>
      </w:r>
      <w:r w:rsidR="003111D7">
        <w:t xml:space="preserve">ervice Provider </w:t>
      </w:r>
      <w:r w:rsidR="00976B16">
        <w:t xml:space="preserve">Secure </w:t>
      </w:r>
      <w:r w:rsidR="003111D7">
        <w:t>FTP SMURF File</w:t>
      </w:r>
    </w:p>
    <w:p w:rsidR="003111D7" w:rsidRDefault="003111D7" w:rsidP="003111D7">
      <w:pPr>
        <w:pStyle w:val="RequirementBody"/>
        <w:spacing w:after="120"/>
        <w:rPr>
          <w:szCs w:val="24"/>
        </w:rPr>
      </w:pPr>
      <w:r w:rsidRPr="00606194">
        <w:rPr>
          <w:szCs w:val="24"/>
        </w:rPr>
        <w:t xml:space="preserve">NPAC SMS shall provide </w:t>
      </w:r>
      <w:r>
        <w:rPr>
          <w:szCs w:val="24"/>
        </w:rPr>
        <w:t xml:space="preserve">SMURF Files in a Service Provider’s </w:t>
      </w:r>
      <w:r w:rsidR="00976B16">
        <w:t xml:space="preserve">Secure </w:t>
      </w:r>
      <w:r>
        <w:rPr>
          <w:szCs w:val="24"/>
        </w:rPr>
        <w:t>FTP directory</w:t>
      </w:r>
      <w:r w:rsidRPr="00606194">
        <w:rPr>
          <w:szCs w:val="24"/>
        </w:rPr>
        <w:t>.</w:t>
      </w:r>
      <w:r>
        <w:rPr>
          <w:szCs w:val="24"/>
        </w:rPr>
        <w:t xml:space="preserve">  (previously NANC 408, Req 34)</w:t>
      </w:r>
    </w:p>
    <w:p w:rsidR="003111D7" w:rsidRDefault="003111D7" w:rsidP="003111D7">
      <w:pPr>
        <w:pStyle w:val="RequirementBody"/>
      </w:pPr>
      <w:r w:rsidRPr="00A714E6">
        <w:t xml:space="preserve">Note: This is the mechanism that providers </w:t>
      </w:r>
      <w:r w:rsidR="00230DE8">
        <w:t xml:space="preserve">that support the interface message </w:t>
      </w:r>
      <w:r w:rsidRPr="00A714E6">
        <w:t>will be expected to recover missed SPID migration messages. Based on FRS requirement RR3-274 the NPAC does not include SPID migration data in the recovery messages sent over the CMIP interface.</w:t>
      </w:r>
    </w:p>
    <w:p w:rsidR="003111D7" w:rsidRPr="00A714E6" w:rsidRDefault="0064355A" w:rsidP="003111D7">
      <w:pPr>
        <w:pStyle w:val="RequirementHead"/>
      </w:pPr>
      <w:r>
        <w:t>RR3-644</w:t>
      </w:r>
      <w:r w:rsidR="003111D7" w:rsidRPr="00010E18">
        <w:tab/>
        <w:t>Online SPID Migration Lead Time - Tunable Parameter</w:t>
      </w:r>
    </w:p>
    <w:p w:rsidR="003111D7" w:rsidRPr="00A714E6" w:rsidRDefault="003111D7" w:rsidP="003111D7">
      <w:pPr>
        <w:pStyle w:val="RequirementBody"/>
        <w:rPr>
          <w:szCs w:val="24"/>
        </w:rPr>
      </w:pPr>
      <w:r w:rsidRPr="00010E18">
        <w:rPr>
          <w:bCs/>
          <w:snapToGrid w:val="0"/>
          <w:szCs w:val="24"/>
        </w:rPr>
        <w:t>NPAC SMS shall provide a Regional Online SPID Migration Lead Time tunable parameter, which is defined as the minutes before the maintenance window that online SPID Migrations will be performed.</w:t>
      </w:r>
      <w:r>
        <w:rPr>
          <w:szCs w:val="24"/>
        </w:rPr>
        <w:t xml:space="preserve">  (previously NANC 408, Req X43)</w:t>
      </w:r>
    </w:p>
    <w:p w:rsidR="003111D7" w:rsidRPr="00A714E6" w:rsidRDefault="0064355A" w:rsidP="003111D7">
      <w:pPr>
        <w:pStyle w:val="RequirementHead"/>
      </w:pPr>
      <w:r>
        <w:t>RR3-645</w:t>
      </w:r>
      <w:r w:rsidR="003111D7" w:rsidRPr="00010E18">
        <w:tab/>
        <w:t>Online SPID Migration Lead Time – Tunable Parameter Default</w:t>
      </w:r>
    </w:p>
    <w:p w:rsidR="003111D7" w:rsidRPr="00A714E6" w:rsidRDefault="003111D7" w:rsidP="003111D7">
      <w:pPr>
        <w:pStyle w:val="RequirementBody"/>
        <w:rPr>
          <w:szCs w:val="24"/>
        </w:rPr>
      </w:pPr>
      <w:r w:rsidRPr="00010E18">
        <w:rPr>
          <w:bCs/>
          <w:snapToGrid w:val="0"/>
          <w:szCs w:val="24"/>
        </w:rPr>
        <w:t>NPAC SMS shall default the Online SPID Migration Lead Time tunable parameter to 90 minutes.</w:t>
      </w:r>
      <w:r>
        <w:rPr>
          <w:szCs w:val="24"/>
        </w:rPr>
        <w:t xml:space="preserve">  (previously NANC 408, Req X44)</w:t>
      </w:r>
    </w:p>
    <w:p w:rsidR="003111D7" w:rsidRPr="00A714E6" w:rsidRDefault="0064355A" w:rsidP="003111D7">
      <w:pPr>
        <w:pStyle w:val="RequirementHead"/>
      </w:pPr>
      <w:r>
        <w:t>RR3-646</w:t>
      </w:r>
      <w:r w:rsidR="003111D7" w:rsidRPr="00010E18">
        <w:tab/>
        <w:t>Online SPID Migration Lead Time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Online SPID Migration Lead Time tunable parameter.</w:t>
      </w:r>
      <w:r>
        <w:rPr>
          <w:szCs w:val="24"/>
        </w:rPr>
        <w:t xml:space="preserve">  (previously NANC 408, Req X4</w:t>
      </w:r>
      <w:r w:rsidR="00953195">
        <w:rPr>
          <w:szCs w:val="24"/>
        </w:rPr>
        <w:t>5</w:t>
      </w:r>
      <w:r>
        <w:rPr>
          <w:szCs w:val="24"/>
        </w:rPr>
        <w:t>)</w:t>
      </w:r>
    </w:p>
    <w:p w:rsidR="003111D7" w:rsidRPr="00A714E6" w:rsidRDefault="0064355A" w:rsidP="003111D7">
      <w:pPr>
        <w:pStyle w:val="RequirementHead"/>
      </w:pPr>
      <w:r>
        <w:t>RR3-647</w:t>
      </w:r>
      <w:r w:rsidR="003111D7" w:rsidRPr="00010E18">
        <w:tab/>
        <w:t>Online SPID Migration – Database Updates</w:t>
      </w:r>
    </w:p>
    <w:p w:rsidR="003111D7" w:rsidRPr="00A714E6" w:rsidRDefault="003111D7" w:rsidP="003111D7">
      <w:pPr>
        <w:pStyle w:val="RequirementBody"/>
        <w:rPr>
          <w:szCs w:val="24"/>
        </w:rPr>
      </w:pPr>
      <w:r w:rsidRPr="00010E18">
        <w:rPr>
          <w:bCs/>
          <w:snapToGrid w:val="0"/>
          <w:szCs w:val="24"/>
        </w:rPr>
        <w:t xml:space="preserve">NPAC SMS shall perform SPID database updates for any SPID Migration that provides online operations </w:t>
      </w:r>
      <w:r w:rsidR="00953195">
        <w:rPr>
          <w:bCs/>
          <w:snapToGrid w:val="0"/>
          <w:szCs w:val="24"/>
        </w:rPr>
        <w:t xml:space="preserve">tunable </w:t>
      </w:r>
      <w:r w:rsidRPr="00010E18">
        <w:rPr>
          <w:bCs/>
          <w:snapToGrid w:val="0"/>
          <w:szCs w:val="24"/>
        </w:rPr>
        <w:t>minutes (defined by Online SPID Migration Lead Time tunable) before the start of the weekly service provider maintenance window (defined by Maintenance Window Day Of The Week + Maintenance Window Start Time Hour tunables).</w:t>
      </w:r>
      <w:r w:rsidR="00953195">
        <w:rPr>
          <w:szCs w:val="24"/>
        </w:rPr>
        <w:t xml:space="preserve">  (previously NANC 408, Req X46)</w:t>
      </w:r>
    </w:p>
    <w:p w:rsidR="00427095" w:rsidRDefault="00427095" w:rsidP="00427095">
      <w:pPr>
        <w:pStyle w:val="Heading4"/>
      </w:pPr>
      <w:bookmarkStart w:id="1189" w:name="_Toc438031520"/>
      <w:r>
        <w:lastRenderedPageBreak/>
        <w:t>SPID Migration Reports (NANC 4</w:t>
      </w:r>
      <w:r w:rsidR="00630A91">
        <w:t>1</w:t>
      </w:r>
      <w:r>
        <w:t>8)</w:t>
      </w:r>
      <w:bookmarkEnd w:id="1189"/>
    </w:p>
    <w:p w:rsidR="0018086F" w:rsidRDefault="0064355A" w:rsidP="0018086F">
      <w:pPr>
        <w:pStyle w:val="RequirementHead"/>
      </w:pPr>
      <w:r>
        <w:t>RR3-648</w:t>
      </w:r>
      <w:r w:rsidR="0018086F">
        <w:tab/>
        <w:t>SPID Migration Reports – Post-Migration SV and NPB Count Report</w:t>
      </w:r>
    </w:p>
    <w:p w:rsidR="0018086F" w:rsidRDefault="0018086F" w:rsidP="0018086F">
      <w:pPr>
        <w:pStyle w:val="RequirementBody"/>
      </w:pPr>
      <w:r>
        <w:t>NPAC SMS shall support a migration-specific SPID Migration Report that lists each designated LRN for the SPID Migration, and the associated quantity of SVs and NPBs, for each LRN, that were updated by the NPAC SMS during the SPID Migration.  (</w:t>
      </w:r>
      <w:r w:rsidR="00B765BE">
        <w:t xml:space="preserve">previously NANC </w:t>
      </w:r>
      <w:r>
        <w:t>418, Req 1)</w:t>
      </w:r>
    </w:p>
    <w:p w:rsidR="009B6F07" w:rsidRDefault="009B6F07">
      <w:pPr>
        <w:pStyle w:val="Heading2"/>
      </w:pPr>
      <w:bookmarkStart w:id="1190" w:name="_Toc438031521"/>
      <w:r>
        <w:t>System Functionality</w:t>
      </w:r>
      <w:bookmarkEnd w:id="1175"/>
      <w:bookmarkEnd w:id="1176"/>
      <w:bookmarkEnd w:id="1177"/>
      <w:bookmarkEnd w:id="1178"/>
      <w:bookmarkEnd w:id="1179"/>
      <w:bookmarkEnd w:id="1180"/>
      <w:bookmarkEnd w:id="1181"/>
      <w:bookmarkEnd w:id="1190"/>
    </w:p>
    <w:p w:rsidR="009B6F07" w:rsidRDefault="009B6F07">
      <w:pPr>
        <w:pStyle w:val="RequirementHead"/>
      </w:pPr>
      <w:bookmarkStart w:id="1191" w:name="OLE_LINK1"/>
      <w:r>
        <w:t>R3</w:t>
      </w:r>
      <w:r>
        <w:noBreakHyphen/>
        <w:t>8</w:t>
      </w:r>
      <w:r>
        <w:tab/>
        <w:t>Off-line batch updates for Local SMS Disaster Recovery</w:t>
      </w:r>
    </w:p>
    <w:p w:rsidR="009B6F07" w:rsidRDefault="008F7F36">
      <w:pPr>
        <w:pStyle w:val="RequirementBody"/>
      </w:pPr>
      <w:r>
        <w:t>DELETED</w:t>
      </w:r>
      <w:bookmarkEnd w:id="1191"/>
    </w:p>
    <w:p w:rsidR="009B6F07" w:rsidRDefault="009B6F07">
      <w:pPr>
        <w:pStyle w:val="ListBullet2"/>
        <w:numPr>
          <w:ilvl w:val="0"/>
          <w:numId w:val="4"/>
        </w:numPr>
        <w:spacing w:after="240"/>
      </w:pPr>
    </w:p>
    <w:p w:rsidR="009B6F07" w:rsidRDefault="009B6F07">
      <w:pPr>
        <w:pStyle w:val="RequirementHead"/>
        <w:numPr>
          <w:ilvl w:val="12"/>
          <w:numId w:val="0"/>
        </w:numPr>
        <w:ind w:left="1260" w:hanging="1260"/>
      </w:pPr>
      <w:r>
        <w:t>R3</w:t>
      </w:r>
      <w:r>
        <w:noBreakHyphen/>
        <w:t>9</w:t>
      </w:r>
      <w:r>
        <w:tab/>
        <w:t>NPAC SMS download of network data to the Local SMS and SOA</w:t>
      </w:r>
    </w:p>
    <w:p w:rsidR="009B6F07" w:rsidRDefault="009B6F07">
      <w:pPr>
        <w:pStyle w:val="RequirementBody"/>
        <w:numPr>
          <w:ilvl w:val="12"/>
          <w:numId w:val="0"/>
        </w:numPr>
        <w:spacing w:after="120"/>
      </w:pPr>
      <w:r>
        <w:t xml:space="preserve">NPAC SMS shall be able to communicate creation or deletion of </w:t>
      </w:r>
      <w:r w:rsidR="0018786E">
        <w:t xml:space="preserve">Customer data, </w:t>
      </w:r>
      <w:r>
        <w:t>NPA</w:t>
      </w:r>
      <w:r>
        <w:noBreakHyphen/>
        <w:t>NXX data and LRN data for a Service Provider to Local SMSs and SOAs.</w:t>
      </w:r>
    </w:p>
    <w:p w:rsidR="009B6F07" w:rsidRDefault="009B6F07">
      <w:pPr>
        <w:pStyle w:val="BodyText"/>
        <w:numPr>
          <w:ilvl w:val="12"/>
          <w:numId w:val="0"/>
        </w:numPr>
      </w:pPr>
      <w:r>
        <w:t xml:space="preserve">The content </w:t>
      </w:r>
      <w:r w:rsidR="0018786E">
        <w:t xml:space="preserve">(by type) </w:t>
      </w:r>
      <w:r>
        <w:t xml:space="preserve">of the network download </w:t>
      </w:r>
      <w:r w:rsidR="0093778F">
        <w:t>is</w:t>
      </w:r>
      <w:r>
        <w:t>:</w:t>
      </w:r>
    </w:p>
    <w:p w:rsidR="009B6F07" w:rsidRDefault="0018786E">
      <w:pPr>
        <w:pStyle w:val="ListBullet1"/>
        <w:numPr>
          <w:ilvl w:val="0"/>
          <w:numId w:val="1"/>
        </w:numPr>
      </w:pPr>
      <w:r>
        <w:t>Customer D</w:t>
      </w:r>
      <w:r w:rsidR="009B6F07">
        <w:t>ata:</w:t>
      </w:r>
    </w:p>
    <w:p w:rsidR="009B6F07" w:rsidRDefault="009B6F07">
      <w:pPr>
        <w:pStyle w:val="ListBullet2"/>
        <w:numPr>
          <w:ilvl w:val="0"/>
          <w:numId w:val="4"/>
        </w:numPr>
      </w:pPr>
      <w:r>
        <w:t>NPAC Customer ID</w:t>
      </w:r>
    </w:p>
    <w:p w:rsidR="009B6F07" w:rsidRDefault="009B6F07">
      <w:pPr>
        <w:pStyle w:val="ListBullet2"/>
        <w:numPr>
          <w:ilvl w:val="0"/>
          <w:numId w:val="4"/>
        </w:numPr>
      </w:pPr>
      <w:r>
        <w:t>NPAC Customer Name</w:t>
      </w:r>
      <w:r w:rsidR="00967E15">
        <w:t xml:space="preserve"> (creation only)</w:t>
      </w:r>
    </w:p>
    <w:p w:rsidR="00967E15" w:rsidRDefault="00967E15" w:rsidP="00967E15">
      <w:pPr>
        <w:pStyle w:val="ListBullet2"/>
        <w:numPr>
          <w:ilvl w:val="0"/>
          <w:numId w:val="4"/>
        </w:numPr>
      </w:pPr>
      <w:r>
        <w:t>SP Type (if supported), (creation only)</w:t>
      </w:r>
    </w:p>
    <w:p w:rsidR="009B6F07" w:rsidRDefault="009B6F07">
      <w:pPr>
        <w:pStyle w:val="ListBullet1"/>
        <w:numPr>
          <w:ilvl w:val="0"/>
          <w:numId w:val="1"/>
        </w:numPr>
      </w:pPr>
      <w:r>
        <w:t>NPA-NXX-Download Data:</w:t>
      </w:r>
    </w:p>
    <w:p w:rsidR="009B6F07" w:rsidRDefault="009B6F07">
      <w:pPr>
        <w:pStyle w:val="ListBullet2"/>
        <w:numPr>
          <w:ilvl w:val="0"/>
          <w:numId w:val="4"/>
        </w:numPr>
      </w:pPr>
      <w:r>
        <w:t>NPA-NXX ID</w:t>
      </w:r>
    </w:p>
    <w:p w:rsidR="009B6F07" w:rsidRDefault="009B6F07">
      <w:pPr>
        <w:pStyle w:val="ListBullet2"/>
        <w:numPr>
          <w:ilvl w:val="0"/>
          <w:numId w:val="4"/>
        </w:numPr>
      </w:pPr>
      <w:r>
        <w:t>NPA-NXX Value</w:t>
      </w:r>
      <w:r w:rsidR="00967E15">
        <w:t xml:space="preserve"> (creation only)</w:t>
      </w:r>
    </w:p>
    <w:p w:rsidR="009B6F07" w:rsidRDefault="009B6F07">
      <w:pPr>
        <w:pStyle w:val="ListBullet2"/>
        <w:numPr>
          <w:ilvl w:val="0"/>
          <w:numId w:val="4"/>
        </w:numPr>
      </w:pPr>
      <w:r>
        <w:t>Effective TimeStamp</w:t>
      </w:r>
      <w:r w:rsidR="00967E15">
        <w:t xml:space="preserve"> (creation only)</w:t>
      </w:r>
    </w:p>
    <w:p w:rsidR="009B6F07" w:rsidRDefault="009B6F07">
      <w:pPr>
        <w:pStyle w:val="ListBullet2"/>
        <w:numPr>
          <w:ilvl w:val="0"/>
          <w:numId w:val="4"/>
        </w:numPr>
      </w:pPr>
      <w:r>
        <w:t>Download Reason</w:t>
      </w:r>
    </w:p>
    <w:p w:rsidR="009B6F07" w:rsidRDefault="009B6F07">
      <w:pPr>
        <w:pStyle w:val="ListBullet1"/>
        <w:numPr>
          <w:ilvl w:val="0"/>
          <w:numId w:val="1"/>
        </w:numPr>
      </w:pPr>
      <w:r>
        <w:t>LRN-Download Data:</w:t>
      </w:r>
    </w:p>
    <w:p w:rsidR="009B6F07" w:rsidRDefault="009B6F07">
      <w:pPr>
        <w:pStyle w:val="ListBullet2"/>
        <w:numPr>
          <w:ilvl w:val="0"/>
          <w:numId w:val="4"/>
        </w:numPr>
      </w:pPr>
      <w:r>
        <w:t>LRN ID</w:t>
      </w:r>
    </w:p>
    <w:p w:rsidR="009B6F07" w:rsidRDefault="009B6F07">
      <w:pPr>
        <w:pStyle w:val="ListBullet2"/>
        <w:numPr>
          <w:ilvl w:val="0"/>
          <w:numId w:val="4"/>
        </w:numPr>
      </w:pPr>
      <w:r>
        <w:t>LRN Value</w:t>
      </w:r>
      <w:r w:rsidR="00967E15">
        <w:t xml:space="preserve"> (creation only)</w:t>
      </w:r>
    </w:p>
    <w:p w:rsidR="009B6F07" w:rsidRDefault="009B6F07">
      <w:pPr>
        <w:pStyle w:val="ListBullet2"/>
        <w:numPr>
          <w:ilvl w:val="0"/>
          <w:numId w:val="4"/>
        </w:numPr>
        <w:spacing w:after="240"/>
      </w:pPr>
      <w:r>
        <w:t>Download Reason</w:t>
      </w:r>
    </w:p>
    <w:p w:rsidR="009B6F07" w:rsidRDefault="009B6F07">
      <w:pPr>
        <w:pStyle w:val="RequirementHead"/>
      </w:pPr>
      <w:r>
        <w:t>RR3-66</w:t>
      </w:r>
      <w:r>
        <w:tab/>
        <w:t>Number Pool NPA-NXX-X Holder Information – NPAC SMS download of network data to the SOA or Local SMS</w:t>
      </w:r>
    </w:p>
    <w:p w:rsidR="009B6F07" w:rsidRDefault="009B6F07">
      <w:pPr>
        <w:pStyle w:val="RequirementBody"/>
        <w:numPr>
          <w:ilvl w:val="12"/>
          <w:numId w:val="0"/>
        </w:numPr>
        <w:spacing w:after="120"/>
      </w:pPr>
      <w:r>
        <w:t>NPAC SMS shall be able to communicate creation, modification, or deletion of NPA-NXX-X data for a Service Provider to SOAs or Local SMSs.  (Previously N-61)</w:t>
      </w:r>
    </w:p>
    <w:p w:rsidR="009B6F07" w:rsidRDefault="009B6F07">
      <w:pPr>
        <w:pStyle w:val="BodyText"/>
        <w:numPr>
          <w:ilvl w:val="12"/>
          <w:numId w:val="0"/>
        </w:numPr>
        <w:spacing w:before="0"/>
      </w:pPr>
      <w:r>
        <w:t xml:space="preserve">The content of the network download </w:t>
      </w:r>
      <w:r w:rsidR="0093778F">
        <w:t>is</w:t>
      </w:r>
      <w:r>
        <w:t>:</w:t>
      </w:r>
    </w:p>
    <w:p w:rsidR="009B6F07" w:rsidRDefault="009B6F07">
      <w:pPr>
        <w:pStyle w:val="ListBullet1"/>
        <w:numPr>
          <w:ilvl w:val="0"/>
          <w:numId w:val="1"/>
        </w:numPr>
      </w:pPr>
      <w:r>
        <w:t>NPA-NXX</w:t>
      </w:r>
      <w:r>
        <w:noBreakHyphen/>
        <w:t>X Download Data:</w:t>
      </w:r>
    </w:p>
    <w:p w:rsidR="009B6F07" w:rsidRDefault="009B6F07">
      <w:pPr>
        <w:pStyle w:val="ListBullet2"/>
        <w:numPr>
          <w:ilvl w:val="0"/>
          <w:numId w:val="4"/>
        </w:numPr>
        <w:ind w:left="720"/>
      </w:pPr>
      <w:r>
        <w:t>NPA-NXX-X ID</w:t>
      </w:r>
    </w:p>
    <w:p w:rsidR="009B6F07" w:rsidRDefault="009B6F07">
      <w:pPr>
        <w:pStyle w:val="ListBullet2"/>
        <w:numPr>
          <w:ilvl w:val="0"/>
          <w:numId w:val="4"/>
        </w:numPr>
        <w:ind w:left="720"/>
      </w:pPr>
      <w:r>
        <w:t>NPA-NXX-X</w:t>
      </w:r>
      <w:r w:rsidR="00967E15">
        <w:t xml:space="preserve"> (creation only)</w:t>
      </w:r>
    </w:p>
    <w:p w:rsidR="009B6F07" w:rsidRDefault="009B6F07">
      <w:pPr>
        <w:pStyle w:val="ListBullet2"/>
        <w:numPr>
          <w:ilvl w:val="0"/>
          <w:numId w:val="4"/>
        </w:numPr>
        <w:ind w:left="720"/>
      </w:pPr>
      <w:r>
        <w:t>NPA-NXX-X Effective Date</w:t>
      </w:r>
      <w:r w:rsidR="00967E15">
        <w:t xml:space="preserve"> (creation only)</w:t>
      </w:r>
    </w:p>
    <w:p w:rsidR="009B6F07" w:rsidRDefault="009B6F07">
      <w:pPr>
        <w:pStyle w:val="ListBullet2"/>
        <w:numPr>
          <w:ilvl w:val="0"/>
          <w:numId w:val="4"/>
        </w:numPr>
        <w:ind w:left="720"/>
      </w:pPr>
      <w:r>
        <w:t>Last Modified TimeStamp</w:t>
      </w:r>
      <w:r w:rsidR="00967E15">
        <w:t xml:space="preserve"> (creation only)</w:t>
      </w:r>
    </w:p>
    <w:p w:rsidR="009B6F07" w:rsidRDefault="009B6F07">
      <w:pPr>
        <w:pStyle w:val="ListBullet2"/>
        <w:numPr>
          <w:ilvl w:val="0"/>
          <w:numId w:val="4"/>
        </w:numPr>
        <w:spacing w:after="360"/>
        <w:ind w:left="720"/>
      </w:pPr>
      <w:r>
        <w:t>Download Reason</w:t>
      </w:r>
    </w:p>
    <w:p w:rsidR="009B6F07" w:rsidRDefault="009B6F07">
      <w:pPr>
        <w:pStyle w:val="RequirementHead"/>
      </w:pPr>
      <w:r>
        <w:lastRenderedPageBreak/>
        <w:t>RR3-67.1</w:t>
      </w:r>
      <w:r>
        <w:tab/>
        <w:t>Number Pool NPA-NXX-X Holder Information – NPAC SMS download via SOA and/or Local SMS Interface of NPA-NXX-X allocation to the Service Providers</w:t>
      </w:r>
    </w:p>
    <w:p w:rsidR="009B6F07" w:rsidRDefault="009B6F07">
      <w:pPr>
        <w:pStyle w:val="RequirementBody"/>
        <w:numPr>
          <w:ilvl w:val="12"/>
          <w:numId w:val="0"/>
        </w:numPr>
        <w:spacing w:after="120"/>
      </w:pPr>
      <w:r>
        <w:t xml:space="preserve">NPAC SMS shall inform all Service Providers about the allocation of the NPA-NXX-Xs for pooling to the Block Holder via </w:t>
      </w:r>
      <w:r w:rsidR="007E0302">
        <w:t>the SOA</w:t>
      </w:r>
      <w:r w:rsidR="00C145ED">
        <w:t>-to-NPAC</w:t>
      </w:r>
      <w:r>
        <w:t xml:space="preserve"> SMS </w:t>
      </w:r>
      <w:r w:rsidR="0018786E">
        <w:t>i</w:t>
      </w:r>
      <w:r>
        <w:t xml:space="preserve">nterface and/or NPAC </w:t>
      </w:r>
      <w:r w:rsidR="00C145ED">
        <w:t>SMS-to-L</w:t>
      </w:r>
      <w:r>
        <w:t xml:space="preserve">ocal SMS interface.  The NPA-NXX-X data fields sent via </w:t>
      </w:r>
      <w:r w:rsidR="007E0302">
        <w:t>the SOA</w:t>
      </w:r>
      <w:r w:rsidR="00C145ED">
        <w:t>-to-NPAC</w:t>
      </w:r>
      <w:r>
        <w:t xml:space="preserve"> SMS interface and/or NPAC </w:t>
      </w:r>
      <w:r w:rsidR="00C145ED">
        <w:t>SMS-to-L</w:t>
      </w:r>
      <w:r>
        <w:t>ocal SMS interface are:  (Previously N-62.1)</w:t>
      </w:r>
    </w:p>
    <w:p w:rsidR="009B6F07" w:rsidRDefault="009B6F07">
      <w:pPr>
        <w:pStyle w:val="ListBullet1"/>
        <w:numPr>
          <w:ilvl w:val="0"/>
          <w:numId w:val="1"/>
        </w:numPr>
      </w:pPr>
      <w:r>
        <w:t>NPAC Customer ID</w:t>
      </w:r>
    </w:p>
    <w:p w:rsidR="009B6F07" w:rsidRDefault="009B6F07">
      <w:pPr>
        <w:pStyle w:val="ListBullet1"/>
        <w:numPr>
          <w:ilvl w:val="0"/>
          <w:numId w:val="1"/>
        </w:numPr>
      </w:pPr>
    </w:p>
    <w:p w:rsidR="009B6F07" w:rsidRDefault="009B6F07">
      <w:pPr>
        <w:pStyle w:val="ListBullet1"/>
        <w:numPr>
          <w:ilvl w:val="0"/>
          <w:numId w:val="1"/>
        </w:numPr>
      </w:pPr>
      <w:r>
        <w:t>NPA-NXX-X ID</w:t>
      </w:r>
    </w:p>
    <w:p w:rsidR="009B6F07" w:rsidRDefault="009B6F07">
      <w:pPr>
        <w:pStyle w:val="ListBullet1"/>
        <w:numPr>
          <w:ilvl w:val="0"/>
          <w:numId w:val="1"/>
        </w:numPr>
      </w:pPr>
      <w:r>
        <w:t>NPA-NXX-X</w:t>
      </w:r>
    </w:p>
    <w:p w:rsidR="009B6F07" w:rsidRDefault="009B6F07">
      <w:pPr>
        <w:pStyle w:val="ListBullet1"/>
        <w:numPr>
          <w:ilvl w:val="0"/>
          <w:numId w:val="1"/>
        </w:numPr>
      </w:pPr>
      <w:r>
        <w:t>NPA-NXX-X Effective Date</w:t>
      </w:r>
    </w:p>
    <w:p w:rsidR="009B6F07" w:rsidRDefault="009B6F07">
      <w:pPr>
        <w:pStyle w:val="ListBullet1"/>
        <w:numPr>
          <w:ilvl w:val="0"/>
          <w:numId w:val="1"/>
        </w:numPr>
      </w:pPr>
      <w:r>
        <w:t>Creation TimeStamp</w:t>
      </w:r>
    </w:p>
    <w:p w:rsidR="009B6F07" w:rsidRDefault="009B6F07">
      <w:pPr>
        <w:pStyle w:val="ListBullet1"/>
        <w:numPr>
          <w:ilvl w:val="0"/>
          <w:numId w:val="1"/>
        </w:numPr>
      </w:pPr>
      <w:r>
        <w:t>Last Modified TimeStamp</w:t>
      </w:r>
    </w:p>
    <w:p w:rsidR="009B6F07" w:rsidRDefault="009B6F07">
      <w:pPr>
        <w:pStyle w:val="ListBullet1"/>
        <w:numPr>
          <w:ilvl w:val="0"/>
          <w:numId w:val="1"/>
        </w:numPr>
      </w:pPr>
      <w:r>
        <w:t>Download Reason</w:t>
      </w:r>
    </w:p>
    <w:p w:rsidR="009B6F07" w:rsidRDefault="009B6F07">
      <w:pPr>
        <w:pStyle w:val="Header"/>
        <w:tabs>
          <w:tab w:val="clear" w:pos="4320"/>
          <w:tab w:val="clear" w:pos="8640"/>
        </w:tabs>
        <w:spacing w:before="0"/>
      </w:pPr>
    </w:p>
    <w:p w:rsidR="009B6F07" w:rsidRDefault="009B6F07">
      <w:pPr>
        <w:pStyle w:val="RequirementHead"/>
        <w:numPr>
          <w:ilvl w:val="12"/>
          <w:numId w:val="0"/>
        </w:numPr>
        <w:ind w:left="1260" w:hanging="1260"/>
      </w:pPr>
      <w:r>
        <w:t>R3-10</w:t>
      </w:r>
      <w:r>
        <w:tab/>
        <w:t>NPAC SMS notification of NPA-NXX availability to the Service Providers</w:t>
      </w:r>
    </w:p>
    <w:p w:rsidR="009B6F07" w:rsidRDefault="009B6F07">
      <w:pPr>
        <w:pStyle w:val="RequirementBody"/>
        <w:numPr>
          <w:ilvl w:val="12"/>
          <w:numId w:val="0"/>
        </w:numPr>
        <w:spacing w:after="120"/>
      </w:pPr>
      <w:r>
        <w:t>NPAC SMS shall inform all Service Providers about the availability of the NPA</w:t>
      </w:r>
      <w:r>
        <w:noBreakHyphen/>
        <w:t xml:space="preserve">NXXs for porting via the NPAC </w:t>
      </w:r>
      <w:r w:rsidR="00C145ED">
        <w:t>SMS-to-L</w:t>
      </w:r>
      <w:r>
        <w:t xml:space="preserve">ocal SMS </w:t>
      </w:r>
      <w:r w:rsidR="0018786E">
        <w:t xml:space="preserve">interface </w:t>
      </w:r>
      <w:r w:rsidR="007E0302">
        <w:t>and SOA</w:t>
      </w:r>
      <w:r w:rsidR="00C145ED">
        <w:t>-to-NPAC</w:t>
      </w:r>
      <w:r>
        <w:t xml:space="preserve"> SMS interface or the Web bulletin board.  The NPA</w:t>
      </w:r>
      <w:r>
        <w:noBreakHyphen/>
        <w:t xml:space="preserve">NXX data fields sent via the NPAC </w:t>
      </w:r>
      <w:r w:rsidR="00C145ED">
        <w:t>SMS-to-L</w:t>
      </w:r>
      <w:r>
        <w:t xml:space="preserve">ocal SMS </w:t>
      </w:r>
      <w:r w:rsidR="007E0302">
        <w:t>interface and SOA</w:t>
      </w:r>
      <w:r w:rsidR="00C145ED">
        <w:t>-to-NPAC</w:t>
      </w:r>
      <w:r>
        <w:t xml:space="preserve"> SMS interface are:</w:t>
      </w:r>
    </w:p>
    <w:p w:rsidR="009B6F07" w:rsidRDefault="009B6F07">
      <w:pPr>
        <w:pStyle w:val="ListBullet1"/>
        <w:numPr>
          <w:ilvl w:val="0"/>
          <w:numId w:val="1"/>
        </w:numPr>
      </w:pPr>
      <w:r>
        <w:t>NPAC Customer ID</w:t>
      </w:r>
    </w:p>
    <w:p w:rsidR="009B6F07" w:rsidRDefault="009B6F07">
      <w:pPr>
        <w:pStyle w:val="ListBullet1"/>
        <w:numPr>
          <w:ilvl w:val="0"/>
          <w:numId w:val="1"/>
        </w:numPr>
      </w:pPr>
      <w:r>
        <w:t>NPA</w:t>
      </w:r>
      <w:r>
        <w:noBreakHyphen/>
        <w:t>NXX ID</w:t>
      </w:r>
    </w:p>
    <w:p w:rsidR="009B6F07" w:rsidRDefault="009B6F07">
      <w:pPr>
        <w:pStyle w:val="ListBullet1"/>
        <w:numPr>
          <w:ilvl w:val="0"/>
          <w:numId w:val="1"/>
        </w:numPr>
      </w:pPr>
      <w:r>
        <w:t xml:space="preserve">NPA </w:t>
      </w:r>
      <w:r>
        <w:noBreakHyphen/>
        <w:t>NXX Value</w:t>
      </w:r>
    </w:p>
    <w:p w:rsidR="009B6F07" w:rsidRDefault="009B6F07">
      <w:pPr>
        <w:pStyle w:val="ListBullet1"/>
        <w:numPr>
          <w:ilvl w:val="0"/>
          <w:numId w:val="1"/>
        </w:numPr>
      </w:pPr>
      <w:r>
        <w:t>Effective Date</w:t>
      </w:r>
    </w:p>
    <w:p w:rsidR="009B6F07" w:rsidRDefault="009B6F07">
      <w:pPr>
        <w:pStyle w:val="ListBullet1"/>
        <w:numPr>
          <w:ilvl w:val="0"/>
          <w:numId w:val="1"/>
        </w:numPr>
      </w:pPr>
      <w:r>
        <w:t>Download Reason</w:t>
      </w:r>
    </w:p>
    <w:p w:rsidR="009B6F07" w:rsidRDefault="009B6F07">
      <w:pPr>
        <w:pStyle w:val="BodyText"/>
        <w:numPr>
          <w:ilvl w:val="12"/>
          <w:numId w:val="0"/>
        </w:numPr>
      </w:pPr>
      <w:r>
        <w:t>The NPA</w:t>
      </w:r>
      <w:r>
        <w:noBreakHyphen/>
        <w:t>NXX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w:t>
      </w:r>
      <w:r>
        <w:noBreakHyphen/>
        <w:t>NXX Value</w:t>
      </w:r>
    </w:p>
    <w:p w:rsidR="009B6F07" w:rsidRDefault="009B6F07">
      <w:pPr>
        <w:pStyle w:val="ListBullet1"/>
        <w:numPr>
          <w:ilvl w:val="0"/>
          <w:numId w:val="1"/>
        </w:numPr>
        <w:spacing w:after="240"/>
      </w:pPr>
      <w:r>
        <w:t>Effective Date</w:t>
      </w:r>
    </w:p>
    <w:p w:rsidR="009B6F07" w:rsidRDefault="009B6F07">
      <w:pPr>
        <w:pStyle w:val="RequirementHead"/>
        <w:numPr>
          <w:ilvl w:val="12"/>
          <w:numId w:val="0"/>
        </w:numPr>
        <w:ind w:left="1260" w:hanging="1260"/>
      </w:pPr>
      <w:r>
        <w:t>R3</w:t>
      </w:r>
      <w:r>
        <w:noBreakHyphen/>
        <w:t>11</w:t>
      </w:r>
      <w:r>
        <w:tab/>
        <w:t>NPAC SMS notification of LRNs and Service Provider data by Service Provider</w:t>
      </w:r>
    </w:p>
    <w:p w:rsidR="009B6F07" w:rsidRDefault="009B6F07">
      <w:pPr>
        <w:pStyle w:val="RequirementBody"/>
        <w:numPr>
          <w:ilvl w:val="12"/>
          <w:numId w:val="0"/>
        </w:numPr>
        <w:spacing w:after="120"/>
      </w:pPr>
      <w:r>
        <w:t xml:space="preserve">NPAC SMS shall inform all Service Providers about a new Service Provider and the associated LRNs via the NPAC </w:t>
      </w:r>
      <w:r w:rsidR="00C145ED">
        <w:t>SMS-to-L</w:t>
      </w:r>
      <w:r>
        <w:t xml:space="preserve">ocal SMS </w:t>
      </w:r>
      <w:r w:rsidR="0018786E">
        <w:t xml:space="preserve">interface </w:t>
      </w:r>
      <w:r w:rsidR="007E0302">
        <w:t>and SOA</w:t>
      </w:r>
      <w:r w:rsidR="00C145ED">
        <w:t>-to-NPAC</w:t>
      </w:r>
      <w:r>
        <w:t xml:space="preserve"> SMS interface. </w:t>
      </w:r>
      <w:r w:rsidR="008447B9">
        <w:t xml:space="preserve"> </w:t>
      </w:r>
      <w:r>
        <w:t>NPAC SMS shall post the new Service Providers and/or new LRNs on the Web bulletin board.</w:t>
      </w:r>
    </w:p>
    <w:p w:rsidR="009B6F07" w:rsidRDefault="009B6F07">
      <w:pPr>
        <w:pStyle w:val="BodyText"/>
        <w:numPr>
          <w:ilvl w:val="12"/>
          <w:numId w:val="0"/>
        </w:numPr>
        <w:spacing w:before="0"/>
      </w:pPr>
      <w:r>
        <w:t>The Service Provider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NPAC Customer Type</w:t>
      </w:r>
    </w:p>
    <w:p w:rsidR="009B6F07" w:rsidRDefault="009B6F07">
      <w:pPr>
        <w:pStyle w:val="ListBullet1"/>
        <w:numPr>
          <w:ilvl w:val="0"/>
          <w:numId w:val="1"/>
        </w:numPr>
      </w:pPr>
      <w:r>
        <w:t>Contact Type</w:t>
      </w:r>
    </w:p>
    <w:p w:rsidR="009B6F07" w:rsidRDefault="009B6F07">
      <w:pPr>
        <w:pStyle w:val="ListBullet1"/>
        <w:numPr>
          <w:ilvl w:val="0"/>
          <w:numId w:val="1"/>
        </w:numPr>
      </w:pPr>
      <w:r>
        <w:t>Contact Name</w:t>
      </w:r>
    </w:p>
    <w:p w:rsidR="009B6F07" w:rsidRDefault="009B6F07">
      <w:pPr>
        <w:pStyle w:val="ListBullet1"/>
        <w:numPr>
          <w:ilvl w:val="0"/>
          <w:numId w:val="1"/>
        </w:numPr>
      </w:pPr>
      <w:r>
        <w:t>Contact Address 1</w:t>
      </w:r>
    </w:p>
    <w:p w:rsidR="009B6F07" w:rsidRDefault="009B6F07">
      <w:pPr>
        <w:pStyle w:val="ListBullet1"/>
        <w:numPr>
          <w:ilvl w:val="0"/>
          <w:numId w:val="1"/>
        </w:numPr>
      </w:pPr>
      <w:r>
        <w:t>Contact Address 2</w:t>
      </w:r>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City</w:t>
          </w:r>
        </w:smartTag>
      </w:smartTag>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State</w:t>
          </w:r>
        </w:smartTag>
      </w:smartTag>
    </w:p>
    <w:p w:rsidR="009B6F07" w:rsidRDefault="009B6F07">
      <w:pPr>
        <w:pStyle w:val="ListBullet1"/>
        <w:numPr>
          <w:ilvl w:val="0"/>
          <w:numId w:val="1"/>
        </w:numPr>
      </w:pPr>
      <w:r>
        <w:t>Contact Zip</w:t>
      </w:r>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Province</w:t>
          </w:r>
        </w:smartTag>
      </w:smartTag>
    </w:p>
    <w:p w:rsidR="009B6F07" w:rsidRDefault="009B6F07">
      <w:pPr>
        <w:pStyle w:val="ListBullet1"/>
        <w:numPr>
          <w:ilvl w:val="0"/>
          <w:numId w:val="1"/>
        </w:numPr>
      </w:pPr>
      <w:r>
        <w:t>Contact Country</w:t>
      </w:r>
    </w:p>
    <w:p w:rsidR="009B6F07" w:rsidRDefault="009B6F07">
      <w:pPr>
        <w:pStyle w:val="ListBullet1"/>
        <w:numPr>
          <w:ilvl w:val="0"/>
          <w:numId w:val="1"/>
        </w:numPr>
      </w:pPr>
      <w:r>
        <w:t>Contact Phone</w:t>
      </w:r>
    </w:p>
    <w:p w:rsidR="009B6F07" w:rsidRDefault="009B6F07">
      <w:pPr>
        <w:pStyle w:val="ListBullet1"/>
        <w:numPr>
          <w:ilvl w:val="0"/>
          <w:numId w:val="1"/>
        </w:numPr>
      </w:pPr>
      <w:r>
        <w:lastRenderedPageBreak/>
        <w:t>Contact Fax</w:t>
      </w:r>
    </w:p>
    <w:p w:rsidR="009B6F07" w:rsidRDefault="009B6F07">
      <w:pPr>
        <w:pStyle w:val="ListBullet1"/>
        <w:numPr>
          <w:ilvl w:val="0"/>
          <w:numId w:val="1"/>
        </w:numPr>
      </w:pPr>
      <w:r>
        <w:t>Contact Pager</w:t>
      </w:r>
    </w:p>
    <w:p w:rsidR="009B6F07" w:rsidRDefault="009B6F07">
      <w:pPr>
        <w:pStyle w:val="ListBullet1"/>
        <w:numPr>
          <w:ilvl w:val="0"/>
          <w:numId w:val="1"/>
        </w:numPr>
      </w:pPr>
      <w:r>
        <w:t>Contact Pager PIN</w:t>
      </w:r>
    </w:p>
    <w:p w:rsidR="009B6F07" w:rsidRDefault="009B6F07">
      <w:pPr>
        <w:pStyle w:val="ListBullet1"/>
        <w:numPr>
          <w:ilvl w:val="0"/>
          <w:numId w:val="1"/>
        </w:numPr>
        <w:spacing w:after="120"/>
      </w:pPr>
      <w:r>
        <w:t>Contact Email</w:t>
      </w:r>
    </w:p>
    <w:p w:rsidR="009B6F07" w:rsidRDefault="009B6F07">
      <w:pPr>
        <w:pStyle w:val="BodyText"/>
        <w:numPr>
          <w:ilvl w:val="12"/>
          <w:numId w:val="0"/>
        </w:numPr>
        <w:spacing w:before="0"/>
      </w:pPr>
      <w:r>
        <w:t>The LRN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spacing w:after="240"/>
      </w:pPr>
      <w:r>
        <w:t>LRN Value</w:t>
      </w:r>
    </w:p>
    <w:p w:rsidR="009B6F07" w:rsidRDefault="009B6F07">
      <w:pPr>
        <w:pStyle w:val="RequirementHead"/>
      </w:pPr>
      <w:r>
        <w:t>RR3-67.2</w:t>
      </w:r>
      <w:r>
        <w:tab/>
        <w:t>Number Pool NPA-NXX-X Holder Information – NPAC SMS download via Web Bulletin Board of NPA-NXX-X allocation to the Service Providers</w:t>
      </w:r>
    </w:p>
    <w:p w:rsidR="009B6F07" w:rsidRDefault="009B6F07">
      <w:pPr>
        <w:pStyle w:val="ListBullet1"/>
        <w:spacing w:after="120"/>
        <w:ind w:left="0" w:firstLine="0"/>
      </w:pPr>
      <w:r>
        <w:t>NPAC SMS shall inform all Service Providers about the allocation of the NPA-NXX-Xs for pooling to the Block Holder via the Web bulletin board.  The NPA-NXX-X data fields sent to the WEB bulletin board are:  (Previously N-62.2)</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NPA-NXX-X</w:t>
      </w:r>
    </w:p>
    <w:p w:rsidR="009B6F07" w:rsidRDefault="009B6F07">
      <w:pPr>
        <w:pStyle w:val="ListBullet1"/>
        <w:numPr>
          <w:ilvl w:val="0"/>
          <w:numId w:val="1"/>
        </w:numPr>
        <w:spacing w:after="240"/>
      </w:pPr>
      <w:r>
        <w:t>NPA-NXX-X Effective Date</w:t>
      </w:r>
    </w:p>
    <w:p w:rsidR="009B6F07" w:rsidRDefault="009B6F07">
      <w:pPr>
        <w:pStyle w:val="RequirementHead"/>
      </w:pPr>
      <w:r>
        <w:t>RR3-278</w:t>
      </w:r>
      <w:r>
        <w:tab/>
        <w:t>LATA ID Information Source</w:t>
      </w:r>
    </w:p>
    <w:p w:rsidR="009B6F07" w:rsidRDefault="009B6F07">
      <w:pPr>
        <w:pStyle w:val="RequirementBody"/>
      </w:pPr>
      <w:r>
        <w:t>NPAC SMS shall obtain LATA ID information from an industry source.  (</w:t>
      </w:r>
      <w:r w:rsidR="00FE6EB0">
        <w:t>previously NANC</w:t>
      </w:r>
      <w:r>
        <w:t xml:space="preserve"> 319 Req 1)</w:t>
      </w:r>
    </w:p>
    <w:p w:rsidR="009B6F07" w:rsidRDefault="009B6F07">
      <w:pPr>
        <w:pStyle w:val="RequirementHead"/>
      </w:pPr>
      <w:r>
        <w:t>RR3-279</w:t>
      </w:r>
      <w:r>
        <w:tab/>
        <w:t>Association of LATA ID with NPA-NXXs</w:t>
      </w:r>
    </w:p>
    <w:p w:rsidR="009B6F07" w:rsidRDefault="009B6F07">
      <w:pPr>
        <w:pStyle w:val="RequirementBody"/>
      </w:pPr>
      <w:r>
        <w:t>NPAC SMS shall associate a LATA ID with each NPA-NXX used by the NPAC SMS.  (</w:t>
      </w:r>
      <w:r w:rsidR="00FE6EB0">
        <w:t>previously NANC</w:t>
      </w:r>
      <w:r>
        <w:t xml:space="preserve"> 319 Req 2)</w:t>
      </w:r>
    </w:p>
    <w:p w:rsidR="009B6F07" w:rsidRDefault="009B6F07">
      <w:pPr>
        <w:pStyle w:val="RequirementHead"/>
      </w:pPr>
      <w:r>
        <w:t>RR3-280</w:t>
      </w:r>
      <w:r>
        <w:tab/>
        <w:t>Association of LATA ID with LRNs</w:t>
      </w:r>
    </w:p>
    <w:p w:rsidR="009B6F07" w:rsidRDefault="009B6F07">
      <w:pPr>
        <w:pStyle w:val="RequirementBody"/>
      </w:pPr>
      <w:r>
        <w:t>NPAC SMS shall associate a LATA ID with each LRN used by the NPAC SMS.  (</w:t>
      </w:r>
      <w:r w:rsidR="00FE6EB0">
        <w:t>previously NANC</w:t>
      </w:r>
      <w:r>
        <w:t xml:space="preserve"> 319 req 3)</w:t>
      </w:r>
    </w:p>
    <w:p w:rsidR="009B6F07" w:rsidRDefault="009B6F07">
      <w:pPr>
        <w:pStyle w:val="RequirementHead"/>
      </w:pPr>
      <w:r>
        <w:t>RR3-439</w:t>
      </w:r>
      <w:r>
        <w:tab/>
        <w:t>Validation of LATA ID for NPA-NXX Creates</w:t>
      </w:r>
    </w:p>
    <w:p w:rsidR="009B6F07" w:rsidRDefault="009B6F07">
      <w:pPr>
        <w:pStyle w:val="RequirementBody"/>
      </w:pPr>
      <w:r>
        <w:t>NPAC shall reject NPA-NXX Create requests if a valid LATA ID reference does not exist in the industry source data.</w:t>
      </w:r>
    </w:p>
    <w:p w:rsidR="009B6F07" w:rsidRDefault="009B6F07">
      <w:pPr>
        <w:pStyle w:val="RequirementHead"/>
      </w:pPr>
      <w:r>
        <w:t>RR3-440</w:t>
      </w:r>
      <w:r>
        <w:tab/>
        <w:t>Validation of LATA ID for LRN Creates</w:t>
      </w:r>
    </w:p>
    <w:p w:rsidR="009B6F07" w:rsidRDefault="009B6F07">
      <w:pPr>
        <w:pStyle w:val="RequirementBody"/>
      </w:pPr>
      <w:r>
        <w:t>NPAC shall reject LRN Create requests if a valid LATA ID reference does not exist in the industry source data.</w:t>
      </w:r>
    </w:p>
    <w:p w:rsidR="0088396A" w:rsidRPr="00915E59" w:rsidRDefault="0064355A" w:rsidP="0088396A">
      <w:pPr>
        <w:pStyle w:val="RequirementHead"/>
      </w:pPr>
      <w:bookmarkStart w:id="1192" w:name="_Toc361567525"/>
      <w:bookmarkStart w:id="1193" w:name="_Toc365874859"/>
      <w:bookmarkStart w:id="1194" w:name="_Toc367618261"/>
      <w:bookmarkStart w:id="1195" w:name="_Toc368561346"/>
      <w:bookmarkStart w:id="1196" w:name="_Toc368728291"/>
      <w:bookmarkStart w:id="1197" w:name="_Toc381720024"/>
      <w:bookmarkStart w:id="1198" w:name="_Toc436023350"/>
      <w:bookmarkStart w:id="1199" w:name="_Toc436025413"/>
      <w:r>
        <w:t>RR3-649</w:t>
      </w:r>
      <w:r w:rsidR="0088396A" w:rsidRPr="00915E59">
        <w:tab/>
        <w:t xml:space="preserve">NPAC SMS Record ID Inventory </w:t>
      </w:r>
      <w:r w:rsidR="0088396A">
        <w:t xml:space="preserve">– </w:t>
      </w:r>
      <w:r w:rsidR="0088396A" w:rsidRPr="00915E59">
        <w:t>Maximum Value Rollover</w:t>
      </w:r>
    </w:p>
    <w:p w:rsidR="0088396A" w:rsidRPr="00915E59" w:rsidRDefault="0088396A" w:rsidP="0088396A">
      <w:pPr>
        <w:pStyle w:val="RequirementBody"/>
        <w:spacing w:after="120"/>
        <w:rPr>
          <w:szCs w:val="24"/>
        </w:rPr>
      </w:pPr>
      <w:r w:rsidRPr="00915E59">
        <w:rPr>
          <w:szCs w:val="24"/>
        </w:rPr>
        <w:t xml:space="preserve">NPAC SMS shall roll over a record ID attribute </w:t>
      </w:r>
      <w:r w:rsidR="00BF1FDC">
        <w:rPr>
          <w:szCs w:val="24"/>
        </w:rPr>
        <w:t xml:space="preserve">from the positive range to the negative range </w:t>
      </w:r>
      <w:r w:rsidRPr="00915E59">
        <w:rPr>
          <w:szCs w:val="24"/>
        </w:rPr>
        <w:t xml:space="preserve">in instances when the ID reaches the maximum </w:t>
      </w:r>
      <w:r w:rsidR="00BF1FDC">
        <w:rPr>
          <w:szCs w:val="24"/>
        </w:rPr>
        <w:t xml:space="preserve">positive </w:t>
      </w:r>
      <w:r w:rsidRPr="00915E59">
        <w:rPr>
          <w:szCs w:val="24"/>
        </w:rPr>
        <w:t xml:space="preserve">value of (2**31)-1, and start with an ID that is equal to the minimum </w:t>
      </w:r>
      <w:r w:rsidR="00BF1FDC">
        <w:rPr>
          <w:szCs w:val="24"/>
        </w:rPr>
        <w:t xml:space="preserve">negative </w:t>
      </w:r>
      <w:r w:rsidRPr="00915E59">
        <w:rPr>
          <w:szCs w:val="24"/>
        </w:rPr>
        <w:t>value of minus (2**31).</w:t>
      </w:r>
      <w:r>
        <w:t xml:space="preserve">  (</w:t>
      </w:r>
      <w:bookmarkStart w:id="1200" w:name="OLE_LINK10"/>
      <w:bookmarkStart w:id="1201" w:name="OLE_LINK11"/>
      <w:r w:rsidR="00976B16">
        <w:t xml:space="preserve">previously NANC </w:t>
      </w:r>
      <w:bookmarkEnd w:id="1200"/>
      <w:bookmarkEnd w:id="1201"/>
      <w:r>
        <w:t>147 Req 1)</w:t>
      </w:r>
    </w:p>
    <w:p w:rsidR="0088396A" w:rsidRPr="00915E59" w:rsidRDefault="0088396A" w:rsidP="0088396A">
      <w:pPr>
        <w:pStyle w:val="RequirementBody"/>
        <w:spacing w:after="120"/>
        <w:rPr>
          <w:szCs w:val="24"/>
        </w:rPr>
      </w:pPr>
      <w:r w:rsidRPr="00915E59">
        <w:rPr>
          <w:szCs w:val="24"/>
        </w:rPr>
        <w:t xml:space="preserve">Note:  Record ID attributes include </w:t>
      </w:r>
      <w:r w:rsidR="004E38BC">
        <w:rPr>
          <w:szCs w:val="24"/>
        </w:rPr>
        <w:t>A</w:t>
      </w:r>
      <w:r w:rsidRPr="00915E59">
        <w:rPr>
          <w:szCs w:val="24"/>
        </w:rPr>
        <w:t xml:space="preserve">udit ID, </w:t>
      </w:r>
      <w:r w:rsidR="004E38BC">
        <w:rPr>
          <w:szCs w:val="24"/>
        </w:rPr>
        <w:t>A</w:t>
      </w:r>
      <w:r w:rsidRPr="00915E59">
        <w:rPr>
          <w:szCs w:val="24"/>
        </w:rPr>
        <w:t xml:space="preserve">ction ID, </w:t>
      </w:r>
      <w:r w:rsidR="004E38BC">
        <w:rPr>
          <w:szCs w:val="24"/>
        </w:rPr>
        <w:t>S</w:t>
      </w:r>
      <w:r w:rsidRPr="00915E59">
        <w:rPr>
          <w:szCs w:val="24"/>
        </w:rPr>
        <w:t xml:space="preserve">ubscription </w:t>
      </w:r>
      <w:r w:rsidR="004E38BC">
        <w:rPr>
          <w:szCs w:val="24"/>
        </w:rPr>
        <w:t>V</w:t>
      </w:r>
      <w:r w:rsidRPr="00915E59">
        <w:rPr>
          <w:szCs w:val="24"/>
        </w:rPr>
        <w:t>ersion ID, LRN ID, NPA-NXX ID, NPA-NXX-X ID, and Number Pool Block ID.</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lastRenderedPageBreak/>
        <w:t>RR3-650</w:t>
      </w:r>
      <w:r w:rsidR="0088396A" w:rsidRPr="00915E59">
        <w:tab/>
        <w:t xml:space="preserve">NPAC SMS Record ID Inventory </w:t>
      </w:r>
      <w:r w:rsidR="0088396A">
        <w:t xml:space="preserve">– </w:t>
      </w:r>
      <w:r w:rsidR="0088396A" w:rsidRPr="00915E59">
        <w:t>Mechanism</w:t>
      </w:r>
    </w:p>
    <w:p w:rsidR="0088396A" w:rsidRPr="00915E59" w:rsidRDefault="0088396A" w:rsidP="0088396A">
      <w:pPr>
        <w:pStyle w:val="RequirementBody"/>
        <w:spacing w:after="120"/>
        <w:rPr>
          <w:szCs w:val="24"/>
        </w:rPr>
      </w:pPr>
      <w:r w:rsidRPr="00915E59">
        <w:rPr>
          <w:szCs w:val="24"/>
        </w:rPr>
        <w:t>NPAC SMS shall provide an inventory mechanism for persistent ID attributes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in instances when the ID reaches the maximum </w:t>
      </w:r>
      <w:r w:rsidR="00BF1FDC">
        <w:rPr>
          <w:szCs w:val="24"/>
        </w:rPr>
        <w:t xml:space="preserve">positive </w:t>
      </w:r>
      <w:r w:rsidRPr="00915E59">
        <w:rPr>
          <w:szCs w:val="24"/>
        </w:rPr>
        <w:t xml:space="preserve">value of (2**31)-1, and must roll over to the minimum </w:t>
      </w:r>
      <w:r w:rsidR="00BF1FDC">
        <w:rPr>
          <w:szCs w:val="24"/>
        </w:rPr>
        <w:t xml:space="preserve">negative </w:t>
      </w:r>
      <w:r w:rsidRPr="00915E59">
        <w:rPr>
          <w:szCs w:val="24"/>
        </w:rPr>
        <w:t>value of minus (2**31).</w:t>
      </w:r>
      <w:r>
        <w:t xml:space="preserve">  (</w:t>
      </w:r>
      <w:r w:rsidR="00976B16">
        <w:t>previously NANC</w:t>
      </w:r>
      <w:r>
        <w:t xml:space="preserve"> 147 Req 2)</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t>RR3-651</w:t>
      </w:r>
      <w:r w:rsidR="0088396A" w:rsidRPr="00915E59">
        <w:tab/>
        <w:t xml:space="preserve">NPAC SMS Record ID Inventory – </w:t>
      </w:r>
      <w:r w:rsidR="0088396A">
        <w:t>A</w:t>
      </w:r>
      <w:r w:rsidR="0088396A" w:rsidRPr="00915E59">
        <w:t xml:space="preserve">dding </w:t>
      </w:r>
      <w:r w:rsidR="009518F4">
        <w:t xml:space="preserve">Available </w:t>
      </w:r>
      <w:r w:rsidR="0088396A" w:rsidRPr="00915E59">
        <w:t>ID Values</w:t>
      </w:r>
    </w:p>
    <w:p w:rsidR="0088396A" w:rsidRDefault="0088396A" w:rsidP="0088396A">
      <w:pPr>
        <w:pStyle w:val="RequirementBody"/>
        <w:spacing w:after="120"/>
        <w:rPr>
          <w:szCs w:val="24"/>
        </w:rPr>
      </w:pPr>
      <w:r w:rsidRPr="00915E59">
        <w:rPr>
          <w:szCs w:val="24"/>
        </w:rPr>
        <w:t>NPAC SMS shall, after a roll over</w:t>
      </w:r>
      <w:r>
        <w:rPr>
          <w:szCs w:val="24"/>
        </w:rPr>
        <w:t xml:space="preserve"> and thereafter</w:t>
      </w:r>
      <w:r w:rsidRPr="00915E59">
        <w:rPr>
          <w:szCs w:val="24"/>
        </w:rPr>
        <w:t>, add ID values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Pr>
          <w:szCs w:val="24"/>
        </w:rPr>
        <w:t xml:space="preserve"> in the housekeeping process</w:t>
      </w:r>
      <w:r w:rsidRPr="00915E59">
        <w:rPr>
          <w:szCs w:val="24"/>
        </w:rPr>
        <w:t>.</w:t>
      </w:r>
      <w:r>
        <w:t xml:space="preserve">  (</w:t>
      </w:r>
      <w:r w:rsidR="00976B16">
        <w:t>previously NANC</w:t>
      </w:r>
      <w:r>
        <w:t xml:space="preserve"> 147 Req 3)</w:t>
      </w:r>
    </w:p>
    <w:p w:rsidR="0088396A" w:rsidRPr="00915E59" w:rsidRDefault="0088396A" w:rsidP="0088396A">
      <w:pPr>
        <w:pStyle w:val="RequirementBody"/>
        <w:rPr>
          <w:szCs w:val="24"/>
        </w:rPr>
      </w:pPr>
      <w:r w:rsidRPr="00915E59">
        <w:rPr>
          <w:szCs w:val="24"/>
        </w:rPr>
        <w:t xml:space="preserve">Note:  </w:t>
      </w:r>
      <w:r>
        <w:rPr>
          <w:szCs w:val="24"/>
        </w:rPr>
        <w:t>Available record ID values can change between housekeeping executions of the inventory mechanism (i.e., an SV-ID that is not available to be added to the inventory one month may be available to be added the next month)</w:t>
      </w:r>
      <w:r w:rsidRPr="00915E59">
        <w:rPr>
          <w:szCs w:val="24"/>
        </w:rPr>
        <w:t>.</w:t>
      </w:r>
    </w:p>
    <w:p w:rsidR="0088396A" w:rsidRPr="00915E59" w:rsidRDefault="0064355A" w:rsidP="0088396A">
      <w:pPr>
        <w:pStyle w:val="RequirementHead"/>
      </w:pPr>
      <w:r>
        <w:t>RR3-652</w:t>
      </w:r>
      <w:r w:rsidR="0088396A" w:rsidRPr="00915E59">
        <w:tab/>
      </w:r>
      <w:r w:rsidR="0088396A">
        <w:t>NPAC SMS Record ID Inventory – S</w:t>
      </w:r>
      <w:r w:rsidR="0088396A" w:rsidRPr="00915E59">
        <w:t xml:space="preserve">kipping </w:t>
      </w:r>
      <w:r w:rsidR="009518F4">
        <w:t xml:space="preserve">Un-Available </w:t>
      </w:r>
      <w:r w:rsidR="0088396A" w:rsidRPr="00915E59">
        <w:t>ID Values</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values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4)</w:t>
      </w:r>
    </w:p>
    <w:p w:rsidR="0088396A" w:rsidRPr="00915E59" w:rsidRDefault="0064355A" w:rsidP="0088396A">
      <w:pPr>
        <w:pStyle w:val="RequirementHead"/>
      </w:pPr>
      <w:r>
        <w:t>RR3-653</w:t>
      </w:r>
      <w:r w:rsidR="0088396A" w:rsidRPr="00915E59">
        <w:tab/>
      </w:r>
      <w:r w:rsidR="0088396A">
        <w:t>NPAC SMS Record ID Inventory – I</w:t>
      </w:r>
      <w:r w:rsidR="0088396A" w:rsidRPr="00915E59">
        <w:t>ssuing new ID Values</w:t>
      </w:r>
    </w:p>
    <w:p w:rsidR="0088396A" w:rsidRPr="00915E59" w:rsidRDefault="0088396A" w:rsidP="0088396A">
      <w:pPr>
        <w:pStyle w:val="RequirementBody"/>
        <w:rPr>
          <w:szCs w:val="24"/>
        </w:rPr>
      </w:pPr>
      <w:r w:rsidRPr="00915E59">
        <w:rPr>
          <w:szCs w:val="24"/>
        </w:rPr>
        <w:t>NPAC SMS shall issue an ID value from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when creating a record that requires a new ID value, and the ID attribute has been rolled over.</w:t>
      </w:r>
      <w:r>
        <w:t xml:space="preserve">  (</w:t>
      </w:r>
      <w:r w:rsidR="00976B16">
        <w:t xml:space="preserve">previously NANC </w:t>
      </w:r>
      <w:r>
        <w:t>147 Req 5)</w:t>
      </w:r>
    </w:p>
    <w:p w:rsidR="0088396A" w:rsidRPr="00915E59" w:rsidRDefault="0064355A" w:rsidP="0088396A">
      <w:pPr>
        <w:pStyle w:val="RequirementHead"/>
      </w:pPr>
      <w:r>
        <w:t>RR3-654</w:t>
      </w:r>
      <w:r w:rsidR="0088396A" w:rsidRPr="00915E59">
        <w:tab/>
      </w:r>
      <w:r w:rsidR="0088396A">
        <w:t>NPAC SMS Record ID Inventory – S</w:t>
      </w:r>
      <w:r w:rsidR="0088396A" w:rsidRPr="00915E59">
        <w:t>kipping ID Value of Zero</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 zero (0)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6)</w:t>
      </w:r>
    </w:p>
    <w:p w:rsidR="009B6F07" w:rsidRDefault="009B6F07">
      <w:pPr>
        <w:pStyle w:val="Heading2"/>
      </w:pPr>
      <w:bookmarkStart w:id="1202" w:name="_Toc438031522"/>
      <w:r>
        <w:t>Additional Requirements</w:t>
      </w:r>
      <w:bookmarkEnd w:id="1192"/>
      <w:bookmarkEnd w:id="1193"/>
      <w:bookmarkEnd w:id="1194"/>
      <w:bookmarkEnd w:id="1195"/>
      <w:bookmarkEnd w:id="1196"/>
      <w:bookmarkEnd w:id="1197"/>
      <w:bookmarkEnd w:id="1198"/>
      <w:bookmarkEnd w:id="1199"/>
      <w:bookmarkEnd w:id="1202"/>
    </w:p>
    <w:p w:rsidR="009B6F07" w:rsidRDefault="009B6F07">
      <w:pPr>
        <w:pStyle w:val="RequirementHead"/>
      </w:pPr>
      <w:r>
        <w:t>RX3-1.1.1</w:t>
      </w:r>
      <w:r>
        <w:tab/>
        <w:t>Service Provider NPA-NXX Data Addition</w:t>
      </w:r>
    </w:p>
    <w:p w:rsidR="009B6F07" w:rsidRPr="00581313" w:rsidRDefault="009B6F07">
      <w:pPr>
        <w:pStyle w:val="RequirementBody"/>
      </w:pPr>
      <w:r w:rsidRPr="00581313">
        <w:t xml:space="preserve">NPAC SMS shall allow Service Providers to add their NPA-NXX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990F16" w:rsidRPr="00581313">
        <w:t xml:space="preserve">(NPA-NXX management from the LSMS applies </w:t>
      </w:r>
      <w:r w:rsidR="00D4799D" w:rsidRPr="00581313">
        <w:t xml:space="preserve">only </w:t>
      </w:r>
      <w:r w:rsidR="00990F16" w:rsidRPr="00581313">
        <w:t>to the CMIP interface, not the XML interface)</w:t>
      </w:r>
    </w:p>
    <w:p w:rsidR="009B6F07" w:rsidRPr="00581313" w:rsidRDefault="009B6F07">
      <w:pPr>
        <w:pStyle w:val="RequirementHead"/>
      </w:pPr>
      <w:r w:rsidRPr="00581313">
        <w:t>RX3-1.1.2</w:t>
      </w:r>
      <w:r w:rsidRPr="00581313">
        <w:tab/>
        <w:t>Service Provider NPA-NXX Data Effective Date Validation</w:t>
      </w:r>
    </w:p>
    <w:p w:rsidR="009B6F07" w:rsidRPr="00581313" w:rsidRDefault="009B6F07">
      <w:pPr>
        <w:pStyle w:val="RequirementBody"/>
      </w:pPr>
      <w:r w:rsidRPr="00581313">
        <w:t>NPAC SMS shall allow Service Providers to add their NPA-NXX data with an effective date that is set to a past, present, or future date.</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lastRenderedPageBreak/>
        <w:t>RX3-1.2</w:t>
      </w:r>
      <w:r w:rsidRPr="00581313">
        <w:tab/>
        <w:t>Service Provider LRN Data Addition</w:t>
      </w:r>
    </w:p>
    <w:p w:rsidR="009B6F07" w:rsidRPr="00581313" w:rsidRDefault="009B6F07">
      <w:pPr>
        <w:pStyle w:val="RequirementBody"/>
      </w:pPr>
      <w:r w:rsidRPr="00581313">
        <w:t xml:space="preserve">NPAC SMS shall allow Service Providers to add their LRN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RX3-3.1</w:t>
      </w:r>
      <w:r w:rsidRPr="00581313">
        <w:tab/>
        <w:t>Service Provider NPA-NXX Data Deletion</w:t>
      </w:r>
    </w:p>
    <w:p w:rsidR="009B6F07" w:rsidRPr="00581313" w:rsidRDefault="009B6F07">
      <w:pPr>
        <w:pStyle w:val="RequirementBody"/>
      </w:pPr>
      <w:r w:rsidRPr="00581313">
        <w:t xml:space="preserve">NPAC SMS shall allow Service Providers to delete their NPA- NXX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Number Pooling NPA-NXX-X or Number Pooling Block Information.</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RX3-3.2</w:t>
      </w:r>
      <w:r w:rsidRPr="00581313">
        <w:tab/>
        <w:t>Service Provider LRN Data Deletion</w:t>
      </w:r>
    </w:p>
    <w:p w:rsidR="009B6F07" w:rsidRPr="00581313" w:rsidRDefault="009B6F07">
      <w:pPr>
        <w:pStyle w:val="RequirementBody"/>
      </w:pPr>
      <w:r w:rsidRPr="00581313">
        <w:t xml:space="preserve">NPAC SMS shall allow Service Providers to delete their LRN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or</w:t>
      </w:r>
      <w:r w:rsidRPr="00581313">
        <w:rPr>
          <w:b/>
        </w:rPr>
        <w:t xml:space="preserve"> </w:t>
      </w:r>
      <w:r w:rsidRPr="00581313">
        <w:t>Number Pooling Block Information.</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Default="009B6F07">
      <w:pPr>
        <w:pStyle w:val="RequirementHead"/>
      </w:pPr>
      <w:r>
        <w:t>RR3-1</w:t>
      </w:r>
      <w:r>
        <w:tab/>
        <w:t xml:space="preserve">Service Provider Download Indicator </w:t>
      </w:r>
    </w:p>
    <w:p w:rsidR="009B6F07" w:rsidRDefault="009B6F07">
      <w:pPr>
        <w:pStyle w:val="RequirementBody"/>
      </w:pPr>
      <w:r>
        <w:t xml:space="preserve">NPAC SMS shall provide a mechanism for the Service Provider to indicate whether or not they want NPA-NXX data and LRN data downloaded to their Local SMS via the NPAC </w:t>
      </w:r>
      <w:r w:rsidR="00C145ED">
        <w:t>SMS-to-L</w:t>
      </w:r>
      <w:r>
        <w:t xml:space="preserve">ocal SMS Interface and/or SOA via </w:t>
      </w:r>
      <w:r w:rsidR="007E0302">
        <w:t>the SOA</w:t>
      </w:r>
      <w:r w:rsidR="00C145ED">
        <w:t>-to-NPAC</w:t>
      </w:r>
      <w:r>
        <w:t xml:space="preserve"> SMS interface.</w:t>
      </w:r>
    </w:p>
    <w:p w:rsidR="009B6F07" w:rsidRDefault="009B6F07">
      <w:pPr>
        <w:pStyle w:val="RequirementHead"/>
      </w:pPr>
      <w:r>
        <w:t>RR3-2</w:t>
      </w:r>
      <w:r>
        <w:tab/>
        <w:t xml:space="preserve">Service Provider Download Indicator </w:t>
      </w:r>
    </w:p>
    <w:p w:rsidR="009B6F07" w:rsidRDefault="009B6F07">
      <w:pPr>
        <w:pStyle w:val="RequirementBody"/>
      </w:pPr>
      <w:r>
        <w:t xml:space="preserve">NPAC SMS shall download NPA-NXX data and LRN data via the NPAC </w:t>
      </w:r>
      <w:r w:rsidR="00C145ED">
        <w:t>SMS-to-L</w:t>
      </w:r>
      <w:r>
        <w:t xml:space="preserve">ocal SMS Interface </w:t>
      </w:r>
      <w:r w:rsidR="00B25E6D">
        <w:t xml:space="preserve">(if supported) </w:t>
      </w:r>
      <w:r>
        <w:t xml:space="preserve">and/or </w:t>
      </w:r>
      <w:r w:rsidR="007E0302">
        <w:t>the SOA</w:t>
      </w:r>
      <w:r w:rsidR="00C145ED">
        <w:t>-to-NPAC</w:t>
      </w:r>
      <w:r>
        <w:t xml:space="preserve"> SMS interface </w:t>
      </w:r>
      <w:r w:rsidR="00B25E6D">
        <w:t>(if supported)</w:t>
      </w:r>
      <w:r>
        <w:t>.</w:t>
      </w:r>
    </w:p>
    <w:p w:rsidR="009B6F07" w:rsidRDefault="009B6F07">
      <w:pPr>
        <w:pStyle w:val="RequirementHead"/>
      </w:pPr>
      <w:r>
        <w:t>R3-14</w:t>
      </w:r>
      <w:r>
        <w:tab/>
        <w:t>Bulk Database Extracts</w:t>
      </w:r>
    </w:p>
    <w:p w:rsidR="009B6F07" w:rsidRDefault="009B6F07">
      <w:pPr>
        <w:pStyle w:val="RequirementBody"/>
      </w:pPr>
      <w:r>
        <w:t>NPAC SMS shall periodically perform NPAC SMS database extracts of active Subscription Versions on an NPA-NXX basis to an ASCII file.</w:t>
      </w:r>
    </w:p>
    <w:p w:rsidR="009B6F07" w:rsidRDefault="009B6F07">
      <w:pPr>
        <w:pStyle w:val="RequirementHead"/>
      </w:pPr>
      <w:r>
        <w:t>R3-15</w:t>
      </w:r>
      <w:r>
        <w:tab/>
      </w:r>
      <w:r w:rsidR="00976B16">
        <w:t xml:space="preserve">Secure </w:t>
      </w:r>
      <w:r>
        <w:t>FTP Site for Database Extracts</w:t>
      </w:r>
    </w:p>
    <w:p w:rsidR="009B6F07" w:rsidRDefault="009B6F07">
      <w:pPr>
        <w:pStyle w:val="RequirementBody"/>
      </w:pPr>
      <w:r>
        <w:t xml:space="preserve">NPAC SMS shall store database extract files at the NPAC SMS </w:t>
      </w:r>
      <w:r w:rsidR="00976B16">
        <w:t xml:space="preserve">Secure </w:t>
      </w:r>
      <w:r>
        <w:t>FTP site for Local SMS file retrieval.</w:t>
      </w:r>
    </w:p>
    <w:p w:rsidR="009B6F07" w:rsidRDefault="009B6F07">
      <w:pPr>
        <w:pStyle w:val="RequirementHead"/>
      </w:pPr>
      <w:r>
        <w:t>R3-16</w:t>
      </w:r>
      <w:r>
        <w:tab/>
        <w:t>Database Extract File Creation</w:t>
      </w:r>
    </w:p>
    <w:p w:rsidR="009B6F07" w:rsidRDefault="009B6F07">
      <w:pPr>
        <w:pStyle w:val="RequirementBody"/>
      </w:pPr>
      <w:r>
        <w:t>NPAC SMS shall allow NPAC personnel to specify database extract file creation on a weekly, monthly, or quarterly basis.</w:t>
      </w:r>
    </w:p>
    <w:p w:rsidR="009B6F07" w:rsidRDefault="009B6F07">
      <w:pPr>
        <w:pStyle w:val="RequirementHead"/>
      </w:pPr>
      <w:r>
        <w:t>R3-17</w:t>
      </w:r>
      <w:r>
        <w:tab/>
        <w:t>Scope of Database Extract File Creation</w:t>
      </w:r>
    </w:p>
    <w:p w:rsidR="009B6F07" w:rsidRDefault="009B6F07">
      <w:pPr>
        <w:pStyle w:val="RequirementBody"/>
      </w:pPr>
      <w:r>
        <w:t>NPAC SMS shall allow NPAC personnel to specify an NPA-NXX for database extract file creation.</w:t>
      </w:r>
    </w:p>
    <w:p w:rsidR="009B6F07" w:rsidRDefault="009B6F07">
      <w:pPr>
        <w:pStyle w:val="RequirementHead"/>
      </w:pPr>
      <w:r>
        <w:t>RR3-3</w:t>
      </w:r>
      <w:r>
        <w:tab/>
        <w:t xml:space="preserve">NPAC SMS Input Restrictions </w:t>
      </w:r>
    </w:p>
    <w:p w:rsidR="009B6F07" w:rsidRDefault="009B6F07">
      <w:pPr>
        <w:pStyle w:val="RequirementBody"/>
      </w:pPr>
      <w:r>
        <w:t>NPAC SMS shall prevent the entry of pipe characters (|) as part of text strings.</w:t>
      </w:r>
    </w:p>
    <w:p w:rsidR="009B6F07" w:rsidRDefault="009B6F07">
      <w:pPr>
        <w:pStyle w:val="RequirementHead"/>
      </w:pPr>
      <w:r>
        <w:lastRenderedPageBreak/>
        <w:t>RR3-4</w:t>
      </w:r>
      <w:r>
        <w:tab/>
        <w:t>Create LRN data for a Service Provider</w:t>
      </w:r>
    </w:p>
    <w:p w:rsidR="009B6F07" w:rsidRDefault="009B6F07">
      <w:pPr>
        <w:pStyle w:val="RequirementBody"/>
      </w:pPr>
      <w:r>
        <w:t>NPAC SMS shall allow NPAC personnel to create a new LRN for a service provider.</w:t>
      </w:r>
    </w:p>
    <w:p w:rsidR="009B6F07" w:rsidRDefault="009B6F07">
      <w:pPr>
        <w:pStyle w:val="RequirementHead"/>
        <w:ind w:left="0" w:firstLine="0"/>
      </w:pPr>
      <w:r>
        <w:t>RR3-15</w:t>
      </w:r>
      <w:r>
        <w:rPr>
          <w:b w:val="0"/>
        </w:rPr>
        <w:tab/>
      </w:r>
      <w:r>
        <w:t>NPAC Clock Synchronization</w:t>
      </w:r>
    </w:p>
    <w:p w:rsidR="009B6F07" w:rsidRDefault="009B6F07">
      <w:pPr>
        <w:pStyle w:val="RequirementBody"/>
      </w:pPr>
      <w:r>
        <w:t>NPAC SMS shall synchronize its system clock using NTP to a Stratum 1 host.</w:t>
      </w:r>
    </w:p>
    <w:p w:rsidR="009B6F07" w:rsidRDefault="009B6F07">
      <w:pPr>
        <w:pStyle w:val="RequirementHead"/>
      </w:pPr>
      <w:r>
        <w:t>RR3-474</w:t>
      </w:r>
      <w:r>
        <w:tab/>
        <w:t>NPA-NXX Availability – First Usage Effective Date Window – Tunable Parameter</w:t>
      </w:r>
    </w:p>
    <w:p w:rsidR="009B6F07" w:rsidRDefault="009B6F07">
      <w:pPr>
        <w:pStyle w:val="RequirementBody"/>
      </w:pPr>
      <w:r>
        <w:t xml:space="preserve">NPAC SMS shall provide a First Usage Effective Date Window tunable parameter, which is defined as the minimum length of time between the current date (exclusive) and the effective date/due date (inclusive), when creating a NPA-NXX-X </w:t>
      </w:r>
      <w:r w:rsidR="00E42514">
        <w:t xml:space="preserve">(excluding pseudo-LRN) </w:t>
      </w:r>
      <w:r>
        <w:t xml:space="preserve">or Subscription Version </w:t>
      </w:r>
      <w:r w:rsidR="00E42514">
        <w:t xml:space="preserve">(excluding pseudo-LRN) </w:t>
      </w:r>
      <w:r>
        <w:t>for the first time within that NPA-NXX.  (</w:t>
      </w:r>
      <w:r w:rsidR="00FE6EB0">
        <w:t>previously NANC</w:t>
      </w:r>
      <w:r>
        <w:t xml:space="preserve"> 394, Req 1)</w:t>
      </w:r>
    </w:p>
    <w:p w:rsidR="009B6F07" w:rsidRDefault="009B6F07">
      <w:pPr>
        <w:pStyle w:val="RequirementHead"/>
      </w:pPr>
      <w:r>
        <w:t>RR3-475</w:t>
      </w:r>
      <w:r>
        <w:tab/>
        <w:t>NPA-NXX Availability – First Usage Effective Date Window – Tunable Parameter Default</w:t>
      </w:r>
    </w:p>
    <w:p w:rsidR="009B6F07" w:rsidRDefault="009B6F07" w:rsidP="003241FF">
      <w:pPr>
        <w:pStyle w:val="RequirementBody"/>
        <w:spacing w:after="120"/>
      </w:pPr>
      <w:r>
        <w:t>NPAC SMS shall default the First Usage Effective Date Window tunable parameter to five (5) business days.  (</w:t>
      </w:r>
      <w:r w:rsidR="00FE6EB0">
        <w:t>previously NANC</w:t>
      </w:r>
      <w:r>
        <w:t xml:space="preserve"> 394, Req 2)</w:t>
      </w:r>
    </w:p>
    <w:p w:rsidR="009B6F07" w:rsidRDefault="009B6F07" w:rsidP="003241FF">
      <w:pPr>
        <w:pStyle w:val="BodyText"/>
        <w:spacing w:after="360"/>
      </w:pPr>
      <w:r>
        <w:t>Note:  The value of five (5) business days is selected because of the first port notification, since this would affect SPs operationally if this value is set to less than five business days.</w:t>
      </w:r>
    </w:p>
    <w:p w:rsidR="009B6F07" w:rsidRDefault="009B6F07">
      <w:pPr>
        <w:pStyle w:val="RequirementHead"/>
      </w:pPr>
      <w:r>
        <w:t>RR3-476</w:t>
      </w:r>
      <w:r>
        <w:tab/>
        <w:t>NPA-NXX Availability – First Usage Effective Date Window – Tunable Parameter Modification</w:t>
      </w:r>
    </w:p>
    <w:p w:rsidR="009B6F07" w:rsidRDefault="009B6F07">
      <w:pPr>
        <w:pStyle w:val="RequirementBody"/>
      </w:pPr>
      <w:r>
        <w:t>NPAC SMS shall allow NPAC SMS Personnel, via the NPAC Administrative Interface, to modify the NPA-NXX Availability First Usage Effective Date Window tunable parameter.  (</w:t>
      </w:r>
      <w:r w:rsidR="00FE6EB0">
        <w:t>previously NANC</w:t>
      </w:r>
      <w:r>
        <w:t xml:space="preserve"> 394, Req 2.5)</w:t>
      </w:r>
    </w:p>
    <w:p w:rsidR="009B6F07" w:rsidRDefault="009B6F07">
      <w:pPr>
        <w:pStyle w:val="RequirementHead"/>
      </w:pPr>
      <w:r>
        <w:t>RR3-477</w:t>
      </w:r>
      <w:r>
        <w:tab/>
        <w:t>NPA-NXX– Live TimeStamp</w:t>
      </w:r>
    </w:p>
    <w:p w:rsidR="009B6F07" w:rsidRDefault="009B6F07" w:rsidP="003241FF">
      <w:pPr>
        <w:pStyle w:val="RequirementBody"/>
        <w:spacing w:after="120"/>
      </w:pPr>
      <w:r>
        <w:t>NPAC SMS shall calculate an NPA-NXX Live TimeStamp for every NPA-NXX, which is the sum of the First Port Notification Broadcast TimeStamp (or the current system TimeStamp in cases where the first port notification has NOT been sent), plus the First Usage Effective Date Window tunable parameter.  (</w:t>
      </w:r>
      <w:r w:rsidR="00FE6EB0">
        <w:t>previously NANC</w:t>
      </w:r>
      <w:r>
        <w:t xml:space="preserve"> 394, Req 3)</w:t>
      </w:r>
    </w:p>
    <w:p w:rsidR="009B6F07" w:rsidRDefault="009B6F07" w:rsidP="003241FF">
      <w:pPr>
        <w:spacing w:after="360"/>
      </w:pPr>
      <w:r>
        <w:t>Note:  This is an internal TimeStamp, and therefore, not represented in the NPA-NXX Data Model.</w:t>
      </w:r>
    </w:p>
    <w:p w:rsidR="009B6F07" w:rsidRDefault="009B6F07">
      <w:pPr>
        <w:pStyle w:val="RequirementHead"/>
      </w:pPr>
      <w:r>
        <w:t>RR3-478</w:t>
      </w:r>
      <w:r>
        <w:tab/>
        <w:t>Region Supports First Usage Effective Date Indicator</w:t>
      </w:r>
    </w:p>
    <w:p w:rsidR="009B6F07" w:rsidRDefault="009B6F07">
      <w:pPr>
        <w:pStyle w:val="RequirementBody"/>
      </w:pPr>
      <w:r>
        <w:t>NPAC SMS shall provide a Region Supports First Usage Effective Date Indicator, which is defined as an indicator on whether or not First Usage Effective Date Window functionality will be supported by the NPAC SMS for a particular NPAC Region.  (</w:t>
      </w:r>
      <w:r w:rsidR="00FE6EB0">
        <w:t>previously NANC</w:t>
      </w:r>
      <w:r>
        <w:t xml:space="preserve"> 394, Req 8)</w:t>
      </w:r>
    </w:p>
    <w:p w:rsidR="009B6F07" w:rsidRDefault="009B6F07">
      <w:pPr>
        <w:pStyle w:val="RequirementHead"/>
      </w:pPr>
      <w:r>
        <w:t>RR3-479</w:t>
      </w:r>
      <w:r>
        <w:tab/>
        <w:t>Region Supports First Usage Effective Date Modification</w:t>
      </w:r>
    </w:p>
    <w:p w:rsidR="009B6F07" w:rsidRDefault="009B6F07">
      <w:pPr>
        <w:pStyle w:val="RequirementBody"/>
      </w:pPr>
      <w:r>
        <w:t>NPAC SMS shall provide a mechanism for NPAC Personnel to modify the Region Supports First Usage Effective Date Indicator.  (</w:t>
      </w:r>
      <w:r w:rsidR="00FE6EB0">
        <w:t>previously NANC</w:t>
      </w:r>
      <w:r>
        <w:t xml:space="preserve"> 394, Req 9)</w:t>
      </w:r>
    </w:p>
    <w:p w:rsidR="009B6F07" w:rsidRDefault="009B6F07">
      <w:pPr>
        <w:pStyle w:val="RequirementHead"/>
      </w:pPr>
      <w:r>
        <w:t>RR3-480</w:t>
      </w:r>
      <w:r>
        <w:tab/>
        <w:t>Region Supports First Usage Effective Date Indicator – Default Value</w:t>
      </w:r>
    </w:p>
    <w:p w:rsidR="009B6F07" w:rsidRDefault="009B6F07">
      <w:pPr>
        <w:pStyle w:val="RequirementBody"/>
      </w:pPr>
      <w:r>
        <w:t>NPAC SMS shall default the Region Supports First Usage Effective Date Indicator to TRUE.  (</w:t>
      </w:r>
      <w:r w:rsidR="00FE6EB0">
        <w:t>previously NANC</w:t>
      </w:r>
      <w:r>
        <w:t xml:space="preserve"> 394, Req 10)</w:t>
      </w:r>
    </w:p>
    <w:p w:rsidR="00BB2622" w:rsidRDefault="00BB2622" w:rsidP="00BB2622">
      <w:pPr>
        <w:pStyle w:val="Heading3"/>
      </w:pPr>
      <w:bookmarkStart w:id="1203" w:name="_Toc438031523"/>
      <w:r>
        <w:lastRenderedPageBreak/>
        <w:t>Valid NPA-NXXs in a Region Data Validations</w:t>
      </w:r>
      <w:bookmarkEnd w:id="1203"/>
    </w:p>
    <w:p w:rsidR="009B6F07" w:rsidRDefault="009B6F07">
      <w:pPr>
        <w:pStyle w:val="RequirementHead"/>
        <w:ind w:left="0" w:firstLine="0"/>
      </w:pPr>
      <w:r>
        <w:t>RR3-441</w:t>
      </w:r>
      <w:r>
        <w:rPr>
          <w:b w:val="0"/>
        </w:rPr>
        <w:tab/>
      </w:r>
      <w:r>
        <w:t>Valid NPAs for each NPAC Region</w:t>
      </w:r>
    </w:p>
    <w:p w:rsidR="009B6F07" w:rsidRDefault="009B6F07">
      <w:pPr>
        <w:pStyle w:val="RequirementBody"/>
      </w:pPr>
      <w:r>
        <w:t>NPAC SMS shall establish a list of valid NPAs for each NPAC region using information obtained from an industry source.  (</w:t>
      </w:r>
      <w:r w:rsidR="00FE6EB0">
        <w:t>previously NANC</w:t>
      </w:r>
      <w:r>
        <w:t xml:space="preserve"> 321, Req1)</w:t>
      </w:r>
    </w:p>
    <w:p w:rsidR="009B6F07" w:rsidRDefault="009B6F07">
      <w:pPr>
        <w:pStyle w:val="RequirementHead"/>
        <w:ind w:left="0" w:firstLine="0"/>
      </w:pPr>
      <w:r>
        <w:t>RR3-442</w:t>
      </w:r>
      <w:r>
        <w:rPr>
          <w:b w:val="0"/>
        </w:rPr>
        <w:tab/>
      </w:r>
      <w:r>
        <w:t>Maintaining List of Valid NPAs for Each NPAC Region</w:t>
      </w:r>
    </w:p>
    <w:p w:rsidR="009B6F07" w:rsidRDefault="009B6F07">
      <w:pPr>
        <w:pStyle w:val="RequirementBody"/>
      </w:pPr>
      <w:r>
        <w:t xml:space="preserve">NPAC SMS shall maintain the list of valid NPAs for each NPAC region. </w:t>
      </w:r>
      <w:r w:rsidR="00BB2622">
        <w:t xml:space="preserve"> </w:t>
      </w:r>
      <w:r>
        <w:t>(</w:t>
      </w:r>
      <w:r w:rsidR="00FE6EB0">
        <w:t>previously NANC</w:t>
      </w:r>
      <w:r>
        <w:t xml:space="preserve"> 321, Req 2)</w:t>
      </w:r>
    </w:p>
    <w:p w:rsidR="009B6F07" w:rsidRDefault="009B6F07">
      <w:pPr>
        <w:pStyle w:val="RequirementHead"/>
        <w:ind w:left="0" w:firstLine="0"/>
      </w:pPr>
      <w:r>
        <w:t>RR3-443</w:t>
      </w:r>
      <w:r>
        <w:rPr>
          <w:b w:val="0"/>
        </w:rPr>
        <w:tab/>
      </w:r>
      <w:r>
        <w:t>Updating List of Valid NPAs for Each NPAC Region</w:t>
      </w:r>
    </w:p>
    <w:p w:rsidR="009B6F07" w:rsidRDefault="009B6F07">
      <w:pPr>
        <w:pStyle w:val="RequirementBody"/>
      </w:pPr>
      <w:r>
        <w:t>NPAC SMS shall update the list of valid NPAs for each NPAC region using information obtained from an industry source.  (</w:t>
      </w:r>
      <w:r w:rsidR="00FE6EB0">
        <w:t>previously NANC</w:t>
      </w:r>
      <w:r>
        <w:t xml:space="preserve"> 321, Req 3)</w:t>
      </w:r>
    </w:p>
    <w:p w:rsidR="009B6F07" w:rsidRDefault="009B6F07">
      <w:pPr>
        <w:pStyle w:val="RequirementHead"/>
        <w:ind w:left="0" w:firstLine="0"/>
      </w:pPr>
      <w:r>
        <w:t>RR3-444</w:t>
      </w:r>
      <w:r>
        <w:rPr>
          <w:b w:val="0"/>
        </w:rPr>
        <w:tab/>
      </w:r>
      <w:r>
        <w:t>Rejection of NPA-NXXs that Do Not Belong to a Valid NPA for the NPAC Region</w:t>
      </w:r>
    </w:p>
    <w:p w:rsidR="009B6F07" w:rsidRDefault="009B6F07" w:rsidP="00775542">
      <w:pPr>
        <w:pStyle w:val="RequirementBody"/>
        <w:spacing w:after="120"/>
      </w:pPr>
      <w:r>
        <w:t>NPAC SMS shall reject a Service Provider request to open an NPA-NXX for portability if the associated NPA is not valid for the region.  (</w:t>
      </w:r>
      <w:r w:rsidR="00FE6EB0">
        <w:t>previously NANC</w:t>
      </w:r>
      <w:r>
        <w:t xml:space="preserve"> 321, Req 4)</w:t>
      </w:r>
    </w:p>
    <w:p w:rsidR="009B6F07" w:rsidRDefault="009B6F07" w:rsidP="00775542">
      <w:pPr>
        <w:pStyle w:val="BodyText"/>
        <w:spacing w:after="360"/>
      </w:pPr>
      <w:r>
        <w:rPr>
          <w:b/>
          <w:bCs/>
        </w:rPr>
        <w:t>Note:</w:t>
      </w:r>
      <w:r>
        <w:t xml:space="preserve">  The 859 (</w:t>
      </w:r>
      <w:smartTag w:uri="urn:schemas-microsoft-com:office:smarttags" w:element="place">
        <w:smartTag w:uri="urn:schemas-microsoft-com:office:smarttags" w:element="City">
          <w:r>
            <w:t>Lexington</w:t>
          </w:r>
        </w:smartTag>
        <w:r>
          <w:t xml:space="preserve">, </w:t>
        </w:r>
        <w:smartTag w:uri="urn:schemas-microsoft-com:office:smarttags" w:element="State">
          <w:r>
            <w:t>KY</w:t>
          </w:r>
        </w:smartTag>
      </w:smartTag>
      <w:r>
        <w:t xml:space="preserve"> and surrounding area) exception needs to be correctly processed.</w:t>
      </w:r>
    </w:p>
    <w:p w:rsidR="009B6F07" w:rsidRDefault="009B6F07">
      <w:pPr>
        <w:pStyle w:val="RequirementHead"/>
        <w:ind w:left="0" w:firstLine="0"/>
      </w:pPr>
      <w:r>
        <w:t>RR3-445</w:t>
      </w:r>
      <w:r>
        <w:rPr>
          <w:b w:val="0"/>
        </w:rPr>
        <w:tab/>
      </w:r>
      <w:r>
        <w:t>Regional NPAC NPA Edit Flag Indicator</w:t>
      </w:r>
    </w:p>
    <w:p w:rsidR="009B6F07" w:rsidRDefault="009B6F07">
      <w:pPr>
        <w:pStyle w:val="RequirementBody"/>
      </w:pPr>
      <w:r>
        <w:t xml:space="preserve">NPAC SMS shall provide a Regional NPA Edit Flag Indicator, which is defined as an indicator on whether or not NPA edits will be enforced by the NPAC SMS for a particular NPAC Region. </w:t>
      </w:r>
      <w:r w:rsidR="00BB2622">
        <w:t xml:space="preserve"> </w:t>
      </w:r>
      <w:r>
        <w:t>(</w:t>
      </w:r>
      <w:r w:rsidR="00FE6EB0">
        <w:t>previously NANC</w:t>
      </w:r>
      <w:r>
        <w:t xml:space="preserve"> 321, Req 5)</w:t>
      </w:r>
    </w:p>
    <w:p w:rsidR="009B6F07" w:rsidRDefault="009B6F07">
      <w:pPr>
        <w:pStyle w:val="RequirementHead"/>
        <w:ind w:left="0" w:firstLine="0"/>
      </w:pPr>
      <w:r>
        <w:t>RR3-446</w:t>
      </w:r>
      <w:r>
        <w:rPr>
          <w:b w:val="0"/>
        </w:rPr>
        <w:tab/>
      </w:r>
      <w:r>
        <w:t>Regional NPAC NPA Edit Flag Indicator Modification</w:t>
      </w:r>
    </w:p>
    <w:p w:rsidR="009B6F07" w:rsidRDefault="009B6F07">
      <w:pPr>
        <w:pStyle w:val="RequirementBody"/>
      </w:pPr>
      <w:r>
        <w:t>NPAC SMS shall provide a mechanism for NPAC Personnel to modify the Regional NPA Edit Flag Indicator.  (</w:t>
      </w:r>
      <w:r w:rsidR="00FE6EB0">
        <w:t>previously NANC</w:t>
      </w:r>
      <w:r>
        <w:t xml:space="preserve"> 321 Req 6)</w:t>
      </w:r>
    </w:p>
    <w:p w:rsidR="009B6F07" w:rsidRDefault="009B6F07">
      <w:pPr>
        <w:pStyle w:val="RequirementHead"/>
        <w:ind w:left="0" w:firstLine="0"/>
      </w:pPr>
      <w:r>
        <w:t>RR3-447</w:t>
      </w:r>
      <w:r>
        <w:rPr>
          <w:b w:val="0"/>
        </w:rPr>
        <w:tab/>
      </w:r>
      <w:r>
        <w:t>Regional NPAC NPA Edit Flag Indicator – Default Value</w:t>
      </w:r>
    </w:p>
    <w:p w:rsidR="009B6F07" w:rsidRDefault="009B6F07">
      <w:pPr>
        <w:pStyle w:val="RequirementBody"/>
      </w:pPr>
      <w:r>
        <w:t xml:space="preserve">NPAC SMS shall default the Regional NPA Edit Flag Indicator to TRUE. </w:t>
      </w:r>
      <w:r w:rsidR="00BB2622">
        <w:t xml:space="preserve"> </w:t>
      </w:r>
      <w:r>
        <w:t>(</w:t>
      </w:r>
      <w:r w:rsidR="00FE6EB0">
        <w:t>previously NANC</w:t>
      </w:r>
      <w:r>
        <w:t xml:space="preserve"> 321, Req 7)</w:t>
      </w:r>
    </w:p>
    <w:p w:rsidR="009B6F07" w:rsidRDefault="009B6F07">
      <w:pPr>
        <w:pStyle w:val="RequirementHead"/>
        <w:ind w:left="0" w:firstLine="0"/>
      </w:pPr>
      <w:r>
        <w:t>RR3-448</w:t>
      </w:r>
      <w:r>
        <w:rPr>
          <w:b w:val="0"/>
        </w:rPr>
        <w:tab/>
      </w:r>
      <w:r>
        <w:t>Valid NPA-NXXs for 859 KY Exception</w:t>
      </w:r>
    </w:p>
    <w:p w:rsidR="009B6F07" w:rsidRDefault="009B6F07">
      <w:pPr>
        <w:pStyle w:val="RequirementBody"/>
      </w:pPr>
      <w:r>
        <w:t xml:space="preserve">NPAC SMS shall establish a list of valid NPA-NXXs for the KY 859 NPA using information obtained from an industry source. </w:t>
      </w:r>
      <w:r w:rsidR="00BB2622">
        <w:t xml:space="preserve"> </w:t>
      </w:r>
      <w:r>
        <w:t>(</w:t>
      </w:r>
      <w:r w:rsidR="00FE6EB0">
        <w:t>previously NANC</w:t>
      </w:r>
      <w:r>
        <w:t xml:space="preserve"> 321, Req 8)</w:t>
      </w:r>
    </w:p>
    <w:p w:rsidR="009B6F07" w:rsidRDefault="009B6F07">
      <w:pPr>
        <w:pStyle w:val="RequirementHead"/>
        <w:ind w:left="0" w:firstLine="0"/>
      </w:pPr>
      <w:r>
        <w:t>RR3-449</w:t>
      </w:r>
      <w:r>
        <w:rPr>
          <w:b w:val="0"/>
        </w:rPr>
        <w:tab/>
      </w:r>
      <w:r>
        <w:t>Maintaining List of Valid NPA-NXXs for 859 KY Exception</w:t>
      </w:r>
    </w:p>
    <w:p w:rsidR="009B6F07" w:rsidRDefault="009B6F07">
      <w:pPr>
        <w:pStyle w:val="RequirementBody"/>
      </w:pPr>
      <w:r>
        <w:t>NPAC SMS shall maintain the list of valid NPA-NXXs for the KY 859 NPA.  (</w:t>
      </w:r>
      <w:r w:rsidR="00FE6EB0">
        <w:t>previously NANC</w:t>
      </w:r>
      <w:r>
        <w:t xml:space="preserve"> 321, Req 9)</w:t>
      </w:r>
    </w:p>
    <w:p w:rsidR="009B6F07" w:rsidRDefault="009B6F07">
      <w:pPr>
        <w:pStyle w:val="RequirementHead"/>
        <w:ind w:left="0" w:firstLine="0"/>
      </w:pPr>
      <w:r>
        <w:t>RR3-450</w:t>
      </w:r>
      <w:r>
        <w:rPr>
          <w:b w:val="0"/>
        </w:rPr>
        <w:tab/>
      </w:r>
      <w:r>
        <w:t>Updating List of Valid NPAs for 859 KY Exception</w:t>
      </w:r>
    </w:p>
    <w:p w:rsidR="009B6F07" w:rsidRDefault="009B6F07">
      <w:pPr>
        <w:pStyle w:val="RequirementBody"/>
      </w:pPr>
      <w:r>
        <w:t xml:space="preserve">NPAC SMS shall update the list of valid NPA-NXXs for the KY 859 NPA using information obtained from an industry source. </w:t>
      </w:r>
      <w:r w:rsidR="00BB2622">
        <w:t xml:space="preserve"> </w:t>
      </w:r>
      <w:r>
        <w:t>(</w:t>
      </w:r>
      <w:r w:rsidR="00FE6EB0">
        <w:t>previously NANC</w:t>
      </w:r>
      <w:r>
        <w:t xml:space="preserve"> 321, Req 10)</w:t>
      </w:r>
    </w:p>
    <w:p w:rsidR="009B6F07" w:rsidRDefault="009B6F07">
      <w:pPr>
        <w:pStyle w:val="RequirementHead"/>
        <w:ind w:left="0" w:firstLine="0"/>
      </w:pPr>
      <w:r>
        <w:lastRenderedPageBreak/>
        <w:t>RR3-451</w:t>
      </w:r>
      <w:r>
        <w:rPr>
          <w:b w:val="0"/>
        </w:rPr>
        <w:tab/>
      </w:r>
      <w:r>
        <w:t>Rejection of NPA-NXXs that Do Not Belong to a Valid NPA for the 859 KY Exception</w:t>
      </w:r>
    </w:p>
    <w:p w:rsidR="009B6F07" w:rsidRDefault="009B6F07" w:rsidP="003241FF">
      <w:pPr>
        <w:pStyle w:val="RequirementBody"/>
        <w:spacing w:after="120"/>
      </w:pPr>
      <w:r>
        <w:t xml:space="preserve">NPAC SMS shall reject a Service Provider request to open an NPA-NXX for portability if the associated 859-xxx NPA-NXX is not valid for the region as defined below: </w:t>
      </w:r>
      <w:r w:rsidR="00BB2622">
        <w:t xml:space="preserve"> (</w:t>
      </w:r>
      <w:r w:rsidR="00FE6EB0">
        <w:t>previously NANC</w:t>
      </w:r>
      <w:r w:rsidR="00BB2622">
        <w:t xml:space="preserve"> 321, Req 11)</w:t>
      </w:r>
    </w:p>
    <w:p w:rsidR="003241FF" w:rsidRDefault="003241FF" w:rsidP="003241FF">
      <w:pPr>
        <w:pStyle w:val="ListBullet1"/>
        <w:numPr>
          <w:ilvl w:val="0"/>
          <w:numId w:val="1"/>
        </w:numPr>
      </w:pPr>
      <w:r>
        <w:t>859-xxx with LATA 922 may only be opened in the Midwest NPAC Region.</w:t>
      </w:r>
    </w:p>
    <w:p w:rsidR="003241FF" w:rsidRDefault="003241FF" w:rsidP="003241FF">
      <w:pPr>
        <w:pStyle w:val="ListBullet1"/>
        <w:numPr>
          <w:ilvl w:val="0"/>
          <w:numId w:val="1"/>
        </w:numPr>
        <w:spacing w:after="360"/>
      </w:pPr>
      <w:r>
        <w:t>859-xxx with LATA OTHER THAN 922 may only be opened in the Southeast NPAC Region.</w:t>
      </w:r>
    </w:p>
    <w:p w:rsidR="00BB2622" w:rsidRDefault="00BB2622" w:rsidP="00BB2622">
      <w:pPr>
        <w:pStyle w:val="Heading3"/>
      </w:pPr>
      <w:bookmarkStart w:id="1204" w:name="_Toc438031524"/>
      <w:bookmarkStart w:id="1205" w:name="_Toc361567526"/>
      <w:bookmarkStart w:id="1206" w:name="_Toc365874860"/>
      <w:bookmarkStart w:id="1207" w:name="_Toc367618262"/>
      <w:bookmarkStart w:id="1208" w:name="_Toc368561347"/>
      <w:bookmarkStart w:id="1209" w:name="_Toc368728292"/>
      <w:bookmarkStart w:id="1210" w:name="_Toc381720025"/>
      <w:bookmarkStart w:id="1211" w:name="_Toc436023351"/>
      <w:bookmarkStart w:id="1212" w:name="_Toc436025414"/>
      <w:r>
        <w:t>NPA-NXX Modification</w:t>
      </w:r>
      <w:bookmarkEnd w:id="1204"/>
    </w:p>
    <w:p w:rsidR="00BB2622" w:rsidRPr="00622150" w:rsidRDefault="0064355A" w:rsidP="00BB2622">
      <w:pPr>
        <w:pStyle w:val="RequirementHead"/>
      </w:pPr>
      <w:r>
        <w:t>RR3-655</w:t>
      </w:r>
      <w:r w:rsidR="00BB2622" w:rsidRPr="00622150">
        <w:tab/>
        <w:t>Regional NPA-NXX Modification Flag Indicator – Tunable Parameter</w:t>
      </w:r>
    </w:p>
    <w:p w:rsidR="00BB2622" w:rsidRPr="00622150" w:rsidRDefault="00BB2622" w:rsidP="00BB2622">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r>
        <w:t xml:space="preserve">  (</w:t>
      </w:r>
      <w:r w:rsidR="00976B16">
        <w:t xml:space="preserve">previously NANC </w:t>
      </w:r>
      <w:r>
        <w:t>355, Req 18)</w:t>
      </w:r>
    </w:p>
    <w:p w:rsidR="00BB2622" w:rsidRPr="00622150" w:rsidRDefault="0064355A" w:rsidP="00BB2622">
      <w:pPr>
        <w:pStyle w:val="RequirementHead"/>
      </w:pPr>
      <w:r>
        <w:t>RR3-656</w:t>
      </w:r>
      <w:r w:rsidR="00BB2622" w:rsidRPr="00622150">
        <w:tab/>
        <w:t>Regional NPA-NXX Modification Flag Indicator – Tunable Parameter Default</w:t>
      </w:r>
    </w:p>
    <w:p w:rsidR="00BB2622" w:rsidRPr="00622150" w:rsidRDefault="00BB2622" w:rsidP="00BB2622">
      <w:pPr>
        <w:pStyle w:val="RequirementBody"/>
        <w:rPr>
          <w:szCs w:val="24"/>
        </w:rPr>
      </w:pPr>
      <w:r w:rsidRPr="00622150">
        <w:rPr>
          <w:szCs w:val="24"/>
        </w:rPr>
        <w:t>NPAC SMS shall default the NPA-NXX Modification Flag Indicator tunable parameter to TRUE.</w:t>
      </w:r>
      <w:r>
        <w:t xml:space="preserve">  (</w:t>
      </w:r>
      <w:r w:rsidR="00976B16">
        <w:t xml:space="preserve">previously NANC </w:t>
      </w:r>
      <w:r>
        <w:t>355, Req 19)</w:t>
      </w:r>
    </w:p>
    <w:p w:rsidR="00BB2622" w:rsidRPr="00622150" w:rsidRDefault="0064355A" w:rsidP="00BB2622">
      <w:pPr>
        <w:pStyle w:val="RequirementHead"/>
      </w:pPr>
      <w:r>
        <w:t>RR3-657</w:t>
      </w:r>
      <w:r w:rsidR="00BB2622" w:rsidRPr="00622150">
        <w:tab/>
        <w:t>Regional NPA-NXX Modification Flag Indicator – Tunable Parameter Modification</w:t>
      </w:r>
    </w:p>
    <w:p w:rsidR="00BB2622" w:rsidRPr="00622150" w:rsidRDefault="00BB2622" w:rsidP="00BB2622">
      <w:pPr>
        <w:pStyle w:val="RequirementBody"/>
        <w:rPr>
          <w:szCs w:val="24"/>
        </w:rPr>
      </w:pPr>
      <w:r w:rsidRPr="00622150">
        <w:rPr>
          <w:szCs w:val="24"/>
        </w:rPr>
        <w:t>NPAC SMS shall allow NPAC SMS Personnel, via the NPAC Administrative Interface, to modify the NPA-NXX Modification Flag Indicator tunable parameter.</w:t>
      </w:r>
      <w:r>
        <w:t xml:space="preserve">  (</w:t>
      </w:r>
      <w:r w:rsidR="00976B16">
        <w:t xml:space="preserve">previously NANC </w:t>
      </w:r>
      <w:r>
        <w:t>355, Req 20)</w:t>
      </w:r>
    </w:p>
    <w:p w:rsidR="00BB2622" w:rsidRPr="00622150" w:rsidRDefault="0064355A" w:rsidP="00BB2622">
      <w:pPr>
        <w:pStyle w:val="RequirementHead"/>
      </w:pPr>
      <w:r>
        <w:t>RR3-658</w:t>
      </w:r>
      <w:r w:rsidR="00BB2622" w:rsidRPr="00622150">
        <w:tab/>
        <w:t>Modify NPA-NXX data for a Service Provider</w:t>
      </w:r>
    </w:p>
    <w:p w:rsidR="00BB2622" w:rsidRPr="00622150" w:rsidRDefault="00BB2622" w:rsidP="00BB2622">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r>
        <w:t xml:space="preserve">  (</w:t>
      </w:r>
      <w:r w:rsidR="00976B16">
        <w:t xml:space="preserve">previously NANC </w:t>
      </w:r>
      <w:r>
        <w:t>355, Req 1)</w:t>
      </w:r>
    </w:p>
    <w:p w:rsidR="00BB2622" w:rsidRPr="00622150" w:rsidRDefault="0064355A" w:rsidP="00BB2622">
      <w:pPr>
        <w:pStyle w:val="RequirementHead"/>
      </w:pPr>
      <w:r>
        <w:t>RR3-659</w:t>
      </w:r>
      <w:r w:rsidR="00BB2622" w:rsidRPr="00622150">
        <w:tab/>
        <w:t>NPAC SMS download of network data to the Local SMS and SOA – Modification</w:t>
      </w:r>
    </w:p>
    <w:p w:rsidR="00BB2622" w:rsidRPr="00622150" w:rsidRDefault="00BB2622" w:rsidP="00BB2622">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r>
        <w:t xml:space="preserve">  (</w:t>
      </w:r>
      <w:r w:rsidR="00976B16">
        <w:t xml:space="preserve">previously NANC </w:t>
      </w:r>
      <w:r>
        <w:t>355, Req 2)</w:t>
      </w:r>
    </w:p>
    <w:p w:rsidR="00BB2622" w:rsidRPr="00622150" w:rsidRDefault="00BB2622" w:rsidP="00BB2622">
      <w:pPr>
        <w:pStyle w:val="RequirementHead"/>
      </w:pPr>
      <w:r>
        <w:t>RR</w:t>
      </w:r>
      <w:r w:rsidR="0064355A">
        <w:t>3-660</w:t>
      </w:r>
      <w:r w:rsidRPr="00622150">
        <w:tab/>
        <w:t>Service Provider NPA-NXX Data Modification</w:t>
      </w:r>
    </w:p>
    <w:p w:rsidR="00BB2622" w:rsidRPr="00622150" w:rsidRDefault="00BB2622" w:rsidP="00BB2622">
      <w:pPr>
        <w:pStyle w:val="RequirementBody"/>
        <w:numPr>
          <w:ilvl w:val="12"/>
          <w:numId w:val="0"/>
        </w:numPr>
        <w:rPr>
          <w:szCs w:val="24"/>
        </w:rPr>
      </w:pPr>
      <w:r w:rsidRPr="00622150">
        <w:rPr>
          <w:szCs w:val="24"/>
        </w:rPr>
        <w:t xml:space="preserve">NPAC SMS shall reject a Service Provider request to modify their NPA-NXX data via the NPAC </w:t>
      </w:r>
      <w:r w:rsidR="00C145ED">
        <w:rPr>
          <w:szCs w:val="24"/>
        </w:rPr>
        <w:t>SMS-to-L</w:t>
      </w:r>
      <w:r w:rsidRPr="00622150">
        <w:rPr>
          <w:szCs w:val="24"/>
        </w:rPr>
        <w:t xml:space="preserve">ocal SMS interface, </w:t>
      </w:r>
      <w:r w:rsidR="007E0302">
        <w:rPr>
          <w:szCs w:val="24"/>
        </w:rPr>
        <w:t>the SOA</w:t>
      </w:r>
      <w:r w:rsidR="00C145ED">
        <w:rPr>
          <w:szCs w:val="24"/>
        </w:rPr>
        <w:t>-to-NPAC</w:t>
      </w:r>
      <w:r w:rsidRPr="00622150">
        <w:rPr>
          <w:szCs w:val="24"/>
        </w:rPr>
        <w:t xml:space="preserve"> SMS interface, or the SOA Low-tech Interface.</w:t>
      </w:r>
      <w:r>
        <w:t xml:space="preserve">  (</w:t>
      </w:r>
      <w:r w:rsidR="00976B16">
        <w:t xml:space="preserve">previously NANC </w:t>
      </w:r>
      <w:r>
        <w:t>355, Req 3)</w:t>
      </w:r>
    </w:p>
    <w:p w:rsidR="00BB2622" w:rsidRPr="00622150" w:rsidRDefault="0064355A" w:rsidP="00BB2622">
      <w:pPr>
        <w:pStyle w:val="RequirementHead"/>
      </w:pPr>
      <w:r>
        <w:t>RR3-661</w:t>
      </w:r>
      <w:r w:rsidR="00BB2622" w:rsidRPr="00622150">
        <w:tab/>
        <w:t>Modification of NPA-NXX – Effective Date Modification from OpGUI</w:t>
      </w:r>
    </w:p>
    <w:p w:rsidR="00BB2622" w:rsidRPr="00622150" w:rsidRDefault="00BB2622" w:rsidP="00BB2622">
      <w:pPr>
        <w:pStyle w:val="RequirementBody"/>
        <w:rPr>
          <w:szCs w:val="24"/>
        </w:rPr>
      </w:pPr>
      <w:r w:rsidRPr="00622150">
        <w:rPr>
          <w:szCs w:val="24"/>
        </w:rPr>
        <w:t>NPAC SMS shall allow NPAC personnel to modify the effective date for an NPA-NXX as stored in the NPAC SMS via the NPAC Administrative Interface.</w:t>
      </w:r>
      <w:r>
        <w:t xml:space="preserve">  (</w:t>
      </w:r>
      <w:r w:rsidR="00976B16">
        <w:t xml:space="preserve">previously NANC </w:t>
      </w:r>
      <w:r>
        <w:t>355, Req 4)</w:t>
      </w:r>
    </w:p>
    <w:p w:rsidR="00BB2622" w:rsidRPr="00622150" w:rsidRDefault="0064355A" w:rsidP="00BB2622">
      <w:pPr>
        <w:pStyle w:val="RequirementHead"/>
      </w:pPr>
      <w:r>
        <w:t>RR3-662</w:t>
      </w:r>
      <w:r w:rsidR="00BB2622" w:rsidRPr="00622150">
        <w:tab/>
        <w:t>Modification of NPA-NXX – Effective Date versus Current Date</w:t>
      </w:r>
    </w:p>
    <w:p w:rsidR="00BB2622" w:rsidRPr="00622150" w:rsidRDefault="00BB2622" w:rsidP="00BB2622">
      <w:pPr>
        <w:pStyle w:val="RequirementBody"/>
        <w:rPr>
          <w:szCs w:val="24"/>
        </w:rPr>
      </w:pPr>
      <w:r w:rsidRPr="00622150">
        <w:rPr>
          <w:szCs w:val="24"/>
        </w:rPr>
        <w:t>NPAC SMS shall allow the NPAC personnel to modify the effective date for an NPA-NXX</w:t>
      </w:r>
      <w:r w:rsidR="00D06C0C" w:rsidRPr="00236D70">
        <w:rPr>
          <w:szCs w:val="24"/>
        </w:rPr>
        <w:t xml:space="preserve"> to a current date or future date,</w:t>
      </w:r>
      <w:r w:rsidRPr="00622150">
        <w:rPr>
          <w:szCs w:val="24"/>
        </w:rPr>
        <w:t xml:space="preserve"> if the current date is less than the existing effective date for the NPA-NXX.</w:t>
      </w:r>
      <w:r>
        <w:t xml:space="preserve">  (</w:t>
      </w:r>
      <w:r w:rsidR="00976B16">
        <w:t xml:space="preserve">previously NANC </w:t>
      </w:r>
      <w:r>
        <w:t>355, Req 5)</w:t>
      </w:r>
    </w:p>
    <w:p w:rsidR="00BB2622" w:rsidRPr="00622150" w:rsidRDefault="0064355A" w:rsidP="00BB2622">
      <w:pPr>
        <w:pStyle w:val="RequirementHead"/>
      </w:pPr>
      <w:r>
        <w:lastRenderedPageBreak/>
        <w:t>RR3-663</w:t>
      </w:r>
      <w:r w:rsidR="00BB2622" w:rsidRPr="00622150">
        <w:tab/>
        <w:t>Modification of NPA-NXX – New Effective Date versus No Pending SVs</w:t>
      </w:r>
      <w:r w:rsidR="00BB2622">
        <w:t xml:space="preserve"> or Scheduled NPA-NXX-Xs/Number Pool Blocks</w:t>
      </w:r>
    </w:p>
    <w:p w:rsidR="006F3851" w:rsidRDefault="00BB2622">
      <w:pPr>
        <w:pStyle w:val="RequirementBody"/>
        <w:spacing w:after="120"/>
        <w:rPr>
          <w:szCs w:val="24"/>
        </w:rPr>
      </w:pPr>
      <w:r w:rsidRPr="00622150">
        <w:rPr>
          <w:szCs w:val="24"/>
        </w:rPr>
        <w:t xml:space="preserve">NPAC SMS shall allow the NPAC personnel to modify the effective date for an NPA-NXX </w:t>
      </w:r>
      <w:r w:rsidR="00335975">
        <w:rPr>
          <w:szCs w:val="24"/>
        </w:rPr>
        <w:t xml:space="preserve">that is not a new NPA-NXX in an NPA Split, </w:t>
      </w:r>
      <w:r w:rsidRPr="00622150">
        <w:t>if no pending</w:t>
      </w:r>
      <w:r>
        <w:t>-like</w:t>
      </w:r>
      <w:r w:rsidRPr="00622150">
        <w:t xml:space="preserve"> Subscription Versions </w:t>
      </w:r>
      <w:r>
        <w:t>or Scheduled NPA-NXX-Xs/Number Pool Blocks</w:t>
      </w:r>
      <w:r w:rsidRPr="00622150">
        <w:t xml:space="preserve"> exist </w:t>
      </w:r>
      <w:r>
        <w:t>within the NPA-NXX</w:t>
      </w:r>
      <w:r w:rsidRPr="00622150">
        <w:rPr>
          <w:szCs w:val="24"/>
        </w:rPr>
        <w:t>.</w:t>
      </w:r>
      <w:r>
        <w:t xml:space="preserve">  (</w:t>
      </w:r>
      <w:r w:rsidR="00976B16">
        <w:t xml:space="preserve">previously NANC </w:t>
      </w:r>
      <w:r>
        <w:t>355, Req 6)</w:t>
      </w:r>
    </w:p>
    <w:p w:rsidR="00335975" w:rsidRDefault="00335975" w:rsidP="00335975">
      <w:pPr>
        <w:pStyle w:val="RequirementBody"/>
        <w:rPr>
          <w:szCs w:val="24"/>
        </w:rPr>
      </w:pPr>
      <w:r w:rsidRPr="00915E59">
        <w:rPr>
          <w:szCs w:val="24"/>
        </w:rPr>
        <w:t>N</w:t>
      </w:r>
      <w:r>
        <w:rPr>
          <w:szCs w:val="24"/>
        </w:rPr>
        <w:t>OTE</w:t>
      </w:r>
      <w:r w:rsidRPr="00915E59">
        <w:rPr>
          <w:szCs w:val="24"/>
        </w:rPr>
        <w:t xml:space="preserve">:  </w:t>
      </w:r>
      <w:r>
        <w:rPr>
          <w:szCs w:val="24"/>
        </w:rPr>
        <w:t>The modification restriction during an NPA Split is required in order to maintain data consistency between the NPA-NXX Effective Date and the NPA Split Permissive Dial Dates.</w:t>
      </w:r>
    </w:p>
    <w:p w:rsidR="00BB2622" w:rsidRPr="00622150" w:rsidRDefault="0064355A" w:rsidP="00BB2622">
      <w:pPr>
        <w:pStyle w:val="RequirementHead"/>
      </w:pPr>
      <w:r>
        <w:t>RR3-664</w:t>
      </w:r>
      <w:r w:rsidR="00BB2622" w:rsidRPr="00622150">
        <w:tab/>
        <w:t>Modification of NPA-NXX – Validation Error</w:t>
      </w:r>
    </w:p>
    <w:p w:rsidR="00BB2622" w:rsidRPr="00622150" w:rsidRDefault="00BB2622" w:rsidP="00BB2622">
      <w:pPr>
        <w:pStyle w:val="RequirementBody"/>
        <w:rPr>
          <w:szCs w:val="24"/>
        </w:rPr>
      </w:pPr>
      <w:r w:rsidRPr="00622150">
        <w:rPr>
          <w:szCs w:val="24"/>
        </w:rPr>
        <w:t>NPAC SMS shall report an error to the NPAC Personnel and reject the modification of an NPA-NXX, if validation errors occur as defined in Requirements</w:t>
      </w:r>
      <w:r w:rsidR="0091019E">
        <w:rPr>
          <w:szCs w:val="24"/>
        </w:rPr>
        <w:t xml:space="preserve"> </w:t>
      </w:r>
      <w:r w:rsidR="00D77ADE">
        <w:rPr>
          <w:szCs w:val="24"/>
        </w:rPr>
        <w:t>RR3-662 and RR3-363</w:t>
      </w:r>
      <w:r w:rsidRPr="00622150">
        <w:rPr>
          <w:szCs w:val="24"/>
        </w:rPr>
        <w:t>.</w:t>
      </w:r>
      <w:r>
        <w:t xml:space="preserve">  (</w:t>
      </w:r>
      <w:r w:rsidR="00976B16">
        <w:t xml:space="preserve">previously NANC </w:t>
      </w:r>
      <w:r>
        <w:t>355, Req 7)</w:t>
      </w:r>
    </w:p>
    <w:p w:rsidR="00BB2622" w:rsidRPr="00622150" w:rsidRDefault="0064355A" w:rsidP="00BB2622">
      <w:pPr>
        <w:pStyle w:val="RequirementHead"/>
      </w:pPr>
      <w:r>
        <w:t>RR3-665</w:t>
      </w:r>
      <w:r w:rsidR="00BB2622" w:rsidRPr="00622150">
        <w:tab/>
        <w:t>Service Provider SOA NPA-NXX Modification Flag Indicator</w:t>
      </w:r>
    </w:p>
    <w:p w:rsidR="006F3851" w:rsidRDefault="00BB2622">
      <w:pPr>
        <w:pStyle w:val="RequirementBody"/>
        <w:spacing w:after="120"/>
        <w:rPr>
          <w:szCs w:val="24"/>
        </w:rPr>
      </w:pPr>
      <w:r w:rsidRPr="00622150">
        <w:rPr>
          <w:szCs w:val="24"/>
        </w:rPr>
        <w:t>NPAC SMS shall provide a Service Provider SOA NPA-NXX Modification Flag Indicator tunable parameter which defines whether a SOA supports NPA-NXX Modification.</w:t>
      </w:r>
      <w:r>
        <w:t xml:space="preserve">  (</w:t>
      </w:r>
      <w:r w:rsidR="00976B16">
        <w:t xml:space="preserve">previously NANC </w:t>
      </w:r>
      <w:r>
        <w:t>355, Req 8)</w:t>
      </w:r>
    </w:p>
    <w:p w:rsidR="00335975" w:rsidRPr="00581313" w:rsidRDefault="00335975" w:rsidP="00335975">
      <w:pPr>
        <w:pStyle w:val="RequirementBody"/>
        <w:rPr>
          <w:szCs w:val="24"/>
        </w:rPr>
      </w:pPr>
      <w:r w:rsidRPr="00581313">
        <w:rPr>
          <w:szCs w:val="24"/>
        </w:rPr>
        <w:t xml:space="preserve">NOTE:  The </w:t>
      </w:r>
      <w:r w:rsidR="00FC2C62" w:rsidRPr="00581313">
        <w:rPr>
          <w:szCs w:val="24"/>
        </w:rPr>
        <w:t>tunable parameter is used for modification transactions sent over the interface</w:t>
      </w:r>
      <w:r w:rsidR="00D06C0C">
        <w:rPr>
          <w:szCs w:val="24"/>
        </w:rPr>
        <w:t>,</w:t>
      </w:r>
      <w:r w:rsidR="00FC2C62" w:rsidRPr="00581313">
        <w:rPr>
          <w:szCs w:val="24"/>
        </w:rPr>
        <w:t xml:space="preserve"> modification messages in the BDD File</w:t>
      </w:r>
      <w:r w:rsidR="00D06C0C">
        <w:rPr>
          <w:szCs w:val="24"/>
        </w:rPr>
        <w:t>, and query responses</w:t>
      </w:r>
      <w:r w:rsidR="00FC2C62" w:rsidRPr="00581313">
        <w:t xml:space="preserve">.  </w:t>
      </w:r>
      <w:r w:rsidR="00FC2C62" w:rsidRPr="00581313">
        <w:rPr>
          <w:szCs w:val="24"/>
        </w:rPr>
        <w:t xml:space="preserve">If the tunable parameter is set to TRUE, then the download reason in the BDD File </w:t>
      </w:r>
      <w:r w:rsidR="00D06C0C">
        <w:rPr>
          <w:szCs w:val="24"/>
        </w:rPr>
        <w:t xml:space="preserve">or in a CMIP query response </w:t>
      </w:r>
      <w:r w:rsidR="00FC2C62" w:rsidRPr="00581313">
        <w:rPr>
          <w:szCs w:val="24"/>
        </w:rPr>
        <w:t>will be set to modified.  Otherwise, it will be set to new</w:t>
      </w:r>
      <w:r w:rsidRPr="00581313">
        <w:rPr>
          <w:szCs w:val="24"/>
        </w:rPr>
        <w:t>.</w:t>
      </w:r>
      <w:r w:rsidR="00074159" w:rsidRPr="00581313">
        <w:rPr>
          <w:szCs w:val="24"/>
        </w:rPr>
        <w:t xml:space="preserve">  </w:t>
      </w:r>
      <w:r w:rsidR="00990F16" w:rsidRPr="00581313">
        <w:rPr>
          <w:szCs w:val="24"/>
        </w:rPr>
        <w:t xml:space="preserve">In the XML </w:t>
      </w:r>
      <w:r w:rsidR="00FA1A8D" w:rsidRPr="00581313">
        <w:rPr>
          <w:szCs w:val="24"/>
        </w:rPr>
        <w:t>i</w:t>
      </w:r>
      <w:r w:rsidR="00990F16" w:rsidRPr="00581313">
        <w:rPr>
          <w:szCs w:val="24"/>
        </w:rPr>
        <w:t>nterface, modification must be supported by the Service Provider (interface and BDD File).</w:t>
      </w:r>
    </w:p>
    <w:p w:rsidR="00BB2622" w:rsidRPr="00622150" w:rsidRDefault="0064355A" w:rsidP="00BB2622">
      <w:pPr>
        <w:pStyle w:val="RequirementHead"/>
      </w:pPr>
      <w:r>
        <w:t>RR3-666</w:t>
      </w:r>
      <w:r w:rsidR="00BB2622" w:rsidRPr="00622150">
        <w:tab/>
        <w:t>Service Provider SOA NPA-NXX Modification Flag Indicator Default</w:t>
      </w:r>
    </w:p>
    <w:p w:rsidR="00BB2622" w:rsidRPr="00622150" w:rsidRDefault="00BB2622" w:rsidP="00BB2622">
      <w:pPr>
        <w:pStyle w:val="RequirementBody"/>
        <w:rPr>
          <w:szCs w:val="24"/>
        </w:rPr>
      </w:pPr>
      <w:r w:rsidRPr="00622150">
        <w:rPr>
          <w:szCs w:val="24"/>
        </w:rPr>
        <w:t>NPAC SMS shall default the Service Provider SOA NPA-NXX Modification Flag Indicator tunable parameter to FALSE.</w:t>
      </w:r>
      <w:r>
        <w:t xml:space="preserve">  (</w:t>
      </w:r>
      <w:r w:rsidR="00976B16">
        <w:t xml:space="preserve">previously NANC </w:t>
      </w:r>
      <w:r>
        <w:t>355, Req 9)</w:t>
      </w:r>
    </w:p>
    <w:p w:rsidR="00BB2622" w:rsidRPr="00622150" w:rsidRDefault="0064355A" w:rsidP="00BB2622">
      <w:pPr>
        <w:pStyle w:val="RequirementHead"/>
      </w:pPr>
      <w:r>
        <w:t>RR3-667</w:t>
      </w:r>
      <w:r w:rsidR="00BB2622" w:rsidRPr="00622150">
        <w:tab/>
        <w:t>Service Provider SOA NPA-NXX Modification Flag Indicator Modification</w:t>
      </w:r>
    </w:p>
    <w:p w:rsidR="00BB2622" w:rsidRPr="00BB2622" w:rsidRDefault="00BB2622" w:rsidP="00BB2622">
      <w:pPr>
        <w:pStyle w:val="RequirementBody"/>
        <w:rPr>
          <w:b/>
          <w:szCs w:val="24"/>
        </w:rPr>
      </w:pPr>
      <w:r w:rsidRPr="00622150">
        <w:rPr>
          <w:szCs w:val="24"/>
        </w:rPr>
        <w:t>NPAC SMS shall allow NPAC Personnel, via the NPAC Administrative Interface, to modify the Service Provider SOA NPA-NXX Modification Flag Indicator tunable parameter.</w:t>
      </w:r>
      <w:r>
        <w:t xml:space="preserve">  (</w:t>
      </w:r>
      <w:r w:rsidR="00976B16">
        <w:t xml:space="preserve">previously NANC </w:t>
      </w:r>
      <w:r>
        <w:t>355, Req 10)</w:t>
      </w:r>
    </w:p>
    <w:p w:rsidR="00BB2622" w:rsidRPr="00622150" w:rsidRDefault="0064355A" w:rsidP="00BB2622">
      <w:pPr>
        <w:pStyle w:val="RequirementHead"/>
      </w:pPr>
      <w:r>
        <w:t>RR3-668</w:t>
      </w:r>
      <w:r w:rsidR="00BB2622" w:rsidRPr="00622150">
        <w:tab/>
        <w:t>Service Provider LSMS NPA-NXX Modification Flag Indicator</w:t>
      </w:r>
    </w:p>
    <w:p w:rsidR="006F3851" w:rsidRDefault="00BB2622">
      <w:pPr>
        <w:pStyle w:val="RequirementBody"/>
        <w:spacing w:after="120"/>
        <w:rPr>
          <w:szCs w:val="24"/>
        </w:rPr>
      </w:pPr>
      <w:r w:rsidRPr="00622150">
        <w:rPr>
          <w:szCs w:val="24"/>
        </w:rPr>
        <w:t>NPAC SMS shall provide a Service Provider LSMS NPA-NXX Modification Flag Indicator tunable parameter which defines whether a</w:t>
      </w:r>
      <w:r>
        <w:rPr>
          <w:szCs w:val="24"/>
        </w:rPr>
        <w:t>n</w:t>
      </w:r>
      <w:r w:rsidRPr="00622150">
        <w:rPr>
          <w:szCs w:val="24"/>
        </w:rPr>
        <w:t xml:space="preserve"> LSMS supports NPA-NXX Modification.</w:t>
      </w:r>
      <w:r>
        <w:t xml:space="preserve">  (</w:t>
      </w:r>
      <w:r w:rsidR="00976B16">
        <w:t xml:space="preserve">previously NANC </w:t>
      </w:r>
      <w:r>
        <w:t>355, Req 11)</w:t>
      </w:r>
    </w:p>
    <w:p w:rsidR="00FC2C62" w:rsidRPr="00581313" w:rsidRDefault="00FC2C62" w:rsidP="00FC2C62">
      <w:pPr>
        <w:pStyle w:val="RequirementBody"/>
        <w:rPr>
          <w:szCs w:val="24"/>
        </w:rPr>
      </w:pPr>
      <w:r w:rsidRPr="00581313">
        <w:rPr>
          <w:szCs w:val="24"/>
        </w:rPr>
        <w:t>NOTE:  The tunable parameter is used for modification transactions sent over the interface</w:t>
      </w:r>
      <w:r w:rsidR="00D06C0C">
        <w:rPr>
          <w:szCs w:val="24"/>
        </w:rPr>
        <w:t>,</w:t>
      </w:r>
      <w:r w:rsidRPr="00581313">
        <w:rPr>
          <w:szCs w:val="24"/>
        </w:rPr>
        <w:t xml:space="preserve"> modification messages in the BDD File</w:t>
      </w:r>
      <w:r w:rsidR="00D06C0C">
        <w:rPr>
          <w:szCs w:val="24"/>
        </w:rPr>
        <w:t>, and query responses</w:t>
      </w:r>
      <w:r w:rsidRPr="00581313">
        <w:t xml:space="preserve">.  </w:t>
      </w:r>
      <w:r w:rsidRPr="00581313">
        <w:rPr>
          <w:szCs w:val="24"/>
        </w:rPr>
        <w:t xml:space="preserve">If the tunable parameter is set to TRUE, then the download reason in the BDD File </w:t>
      </w:r>
      <w:r w:rsidR="00D06C0C">
        <w:rPr>
          <w:szCs w:val="24"/>
        </w:rPr>
        <w:t xml:space="preserve">or in a CMIP query response </w:t>
      </w:r>
      <w:r w:rsidRPr="00581313">
        <w:rPr>
          <w:szCs w:val="24"/>
        </w:rPr>
        <w:t>will be set to modified.  Otherwise, it will be set to new.</w:t>
      </w:r>
      <w:r w:rsidR="00074159" w:rsidRPr="00581313">
        <w:rPr>
          <w:szCs w:val="24"/>
        </w:rPr>
        <w:t xml:space="preserve">  In the XML </w:t>
      </w:r>
      <w:r w:rsidR="00FA1A8D" w:rsidRPr="00581313">
        <w:rPr>
          <w:szCs w:val="24"/>
        </w:rPr>
        <w:t>i</w:t>
      </w:r>
      <w:r w:rsidR="00074159" w:rsidRPr="00581313">
        <w:rPr>
          <w:szCs w:val="24"/>
        </w:rPr>
        <w:t>nterface, modification must be supported by the Service Provider (interface and BDD File).</w:t>
      </w:r>
    </w:p>
    <w:p w:rsidR="00BB2622" w:rsidRPr="00622150" w:rsidRDefault="0064355A" w:rsidP="00BB2622">
      <w:pPr>
        <w:pStyle w:val="RequirementHead"/>
      </w:pPr>
      <w:r>
        <w:t>RR3-669</w:t>
      </w:r>
      <w:r w:rsidR="00BB2622" w:rsidRPr="00622150">
        <w:tab/>
        <w:t>Service Provider LSMS NPA-NXX Modification Flag Indicator Default</w:t>
      </w:r>
    </w:p>
    <w:p w:rsidR="00BB2622" w:rsidRPr="00622150" w:rsidRDefault="00BB2622" w:rsidP="00BB2622">
      <w:pPr>
        <w:pStyle w:val="RequirementBody"/>
        <w:rPr>
          <w:szCs w:val="24"/>
        </w:rPr>
      </w:pPr>
      <w:r w:rsidRPr="00622150">
        <w:rPr>
          <w:szCs w:val="24"/>
        </w:rPr>
        <w:t>NPAC SMS shall default the Service Provider LSMS NPA-NXX Modification Flag Indicator tunable parameter to FALSE.</w:t>
      </w:r>
      <w:r>
        <w:t xml:space="preserve">  (</w:t>
      </w:r>
      <w:r w:rsidR="00976B16">
        <w:t xml:space="preserve">previously NANC </w:t>
      </w:r>
      <w:r>
        <w:t>355, Req 12)</w:t>
      </w:r>
    </w:p>
    <w:p w:rsidR="00BB2622" w:rsidRPr="00622150" w:rsidRDefault="0064355A" w:rsidP="00BB2622">
      <w:pPr>
        <w:pStyle w:val="RequirementHead"/>
      </w:pPr>
      <w:r>
        <w:t>RR3-670</w:t>
      </w:r>
      <w:r w:rsidR="00BB2622" w:rsidRPr="00622150">
        <w:tab/>
        <w:t>Service Provider LSMS NPA-NXX Modification Flag Indicator Modification</w:t>
      </w:r>
    </w:p>
    <w:p w:rsidR="00BB2622" w:rsidRPr="00622150" w:rsidRDefault="00BB2622" w:rsidP="00BB2622">
      <w:pPr>
        <w:pStyle w:val="RequirementBody"/>
        <w:rPr>
          <w:szCs w:val="24"/>
        </w:rPr>
      </w:pPr>
      <w:r w:rsidRPr="00622150">
        <w:rPr>
          <w:szCs w:val="24"/>
        </w:rPr>
        <w:t>NPAC SMS shall allow NPAC Personnel, via the NPAC Administrative Interface, to modify the Service Provider LSMS NPA-NXX Modification Flag Indicator tunable parameter.</w:t>
      </w:r>
      <w:r>
        <w:t xml:space="preserve">  (</w:t>
      </w:r>
      <w:r w:rsidR="00976B16">
        <w:t xml:space="preserve">previously NANC </w:t>
      </w:r>
      <w:r>
        <w:t>355, Req 13)</w:t>
      </w:r>
    </w:p>
    <w:p w:rsidR="00BB2622" w:rsidRPr="00622150" w:rsidRDefault="0064355A" w:rsidP="00BB2622">
      <w:pPr>
        <w:pStyle w:val="RequirementHead"/>
      </w:pPr>
      <w:r>
        <w:lastRenderedPageBreak/>
        <w:t>RR3-671</w:t>
      </w:r>
      <w:r w:rsidR="00BB2622" w:rsidRPr="00622150">
        <w:tab/>
        <w:t>Modification of NPA-NXX – Service Provider SOA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FALSE, by sending the following:</w:t>
      </w:r>
      <w:r>
        <w:t xml:space="preserve">  (</w:t>
      </w:r>
      <w:r w:rsidR="00976B16">
        <w:t xml:space="preserve">previously NANC </w:t>
      </w:r>
      <w:r>
        <w:t>355, Req 14)</w:t>
      </w:r>
    </w:p>
    <w:p w:rsidR="003241FF" w:rsidRDefault="003241FF" w:rsidP="003241FF">
      <w:pPr>
        <w:pStyle w:val="ListBullet1"/>
        <w:numPr>
          <w:ilvl w:val="0"/>
          <w:numId w:val="1"/>
        </w:numPr>
      </w:pPr>
      <w:r w:rsidRPr="00622150">
        <w:t>NPA-NXX Delete</w:t>
      </w:r>
    </w:p>
    <w:p w:rsidR="00B73AA1" w:rsidRDefault="003241FF">
      <w:pPr>
        <w:pStyle w:val="ListBullet1"/>
        <w:numPr>
          <w:ilvl w:val="0"/>
          <w:numId w:val="1"/>
        </w:numPr>
        <w:spacing w:after="120"/>
      </w:pPr>
      <w:r w:rsidRPr="00622150">
        <w:t>NPA-NXX Create (with new Effective Date</w:t>
      </w:r>
      <w:r w:rsidR="00A82C59">
        <w:t xml:space="preserve"> 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RR3-672</w:t>
      </w:r>
      <w:r w:rsidR="00BB2622" w:rsidRPr="00622150">
        <w:tab/>
        <w:t>Modification of NPA-NXX – Service Provider SOA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TRUE, by sending the following:</w:t>
      </w:r>
      <w:r>
        <w:t xml:space="preserve">  (</w:t>
      </w:r>
      <w:r w:rsidR="00976B16">
        <w:t xml:space="preserve">previously NANC </w:t>
      </w:r>
      <w:r>
        <w:t>355, Req 15)</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RR3-673</w:t>
      </w:r>
      <w:r w:rsidR="00BB2622" w:rsidRPr="00622150">
        <w:tab/>
        <w:t>Modification of NPA-NXX – Service Provider LSMS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FALSE, by sending the following:</w:t>
      </w:r>
      <w:r>
        <w:t xml:space="preserve">  (</w:t>
      </w:r>
      <w:r w:rsidR="00976B16">
        <w:t xml:space="preserve">previously NANC </w:t>
      </w:r>
      <w:r>
        <w:t>355, Req 16)</w:t>
      </w:r>
    </w:p>
    <w:p w:rsidR="00AC500A" w:rsidRDefault="00AC500A" w:rsidP="00AC500A">
      <w:pPr>
        <w:pStyle w:val="ListBullet1"/>
        <w:numPr>
          <w:ilvl w:val="0"/>
          <w:numId w:val="1"/>
        </w:numPr>
      </w:pPr>
      <w:r w:rsidRPr="00622150">
        <w:t>NPA-NXX Delete</w:t>
      </w:r>
    </w:p>
    <w:p w:rsidR="00B73AA1" w:rsidRDefault="00AC500A">
      <w:pPr>
        <w:pStyle w:val="ListBullet1"/>
        <w:numPr>
          <w:ilvl w:val="0"/>
          <w:numId w:val="1"/>
        </w:numPr>
        <w:spacing w:after="120"/>
      </w:pPr>
      <w:r w:rsidRPr="00622150">
        <w:t>NPA-NXX Create (with new Effective Date</w:t>
      </w:r>
      <w:r w:rsidR="00A82C59" w:rsidRPr="00A82C59">
        <w:t xml:space="preserve"> </w:t>
      </w:r>
      <w:r w:rsidR="00A82C59">
        <w:t>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RR3-674</w:t>
      </w:r>
      <w:r w:rsidR="00BB2622" w:rsidRPr="00622150">
        <w:tab/>
        <w:t>Modification of NPA-NXX – Service Provider LSMS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TRUE, by sending the following:</w:t>
      </w:r>
      <w:r>
        <w:t xml:space="preserve">  (</w:t>
      </w:r>
      <w:r w:rsidR="00976B16">
        <w:t xml:space="preserve">previously NANC </w:t>
      </w:r>
      <w:r>
        <w:t>355, Req 17)</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E42514" w:rsidRDefault="0064355A" w:rsidP="00BB2622">
      <w:pPr>
        <w:pStyle w:val="BodyText3"/>
        <w:rPr>
          <w:u w:val="none"/>
        </w:rPr>
      </w:pPr>
      <w:r w:rsidRPr="00E42514">
        <w:rPr>
          <w:u w:val="none"/>
        </w:rPr>
        <w:t>RR3-675</w:t>
      </w:r>
      <w:r w:rsidR="00BB2622" w:rsidRPr="00E42514">
        <w:rPr>
          <w:u w:val="none"/>
        </w:rPr>
        <w:tab/>
        <w:t>Service Provider SOA NPA-NXX Modify BDD File Indicator</w:t>
      </w:r>
    </w:p>
    <w:p w:rsidR="00BB2622" w:rsidRPr="00915E59"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RR3-676</w:t>
      </w:r>
      <w:r w:rsidR="00BB2622" w:rsidRPr="00E42514">
        <w:rPr>
          <w:u w:val="none"/>
        </w:rPr>
        <w:tab/>
        <w:t>Service Provider SOA NPA-NXX Modify BDD File Indicator Default</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lastRenderedPageBreak/>
        <w:t>RR3-677</w:t>
      </w:r>
      <w:r w:rsidR="00BB2622" w:rsidRPr="00E42514">
        <w:rPr>
          <w:u w:val="none"/>
        </w:rPr>
        <w:tab/>
        <w:t>Service Provider SOA NPA-NXX Modify BDD File Indicator Modification</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RR3-678</w:t>
      </w:r>
      <w:r w:rsidR="00BB2622" w:rsidRPr="00E42514">
        <w:rPr>
          <w:u w:val="none"/>
        </w:rPr>
        <w:tab/>
        <w:t>Service Provider LSMS NPA-NXX Modify BDD File Indicator</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RR3-679</w:t>
      </w:r>
      <w:r w:rsidR="00BB2622" w:rsidRPr="00E42514">
        <w:rPr>
          <w:u w:val="none"/>
        </w:rPr>
        <w:tab/>
        <w:t>Service Provider LSMS NPA-NXX Modify BDD File Indicator Default</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RR3-680</w:t>
      </w:r>
      <w:r w:rsidR="00BB2622" w:rsidRPr="00E42514">
        <w:rPr>
          <w:u w:val="none"/>
        </w:rPr>
        <w:tab/>
        <w:t>Service Provider LSMS NPA-NXX Modify BDD File Indicator Modification</w:t>
      </w:r>
    </w:p>
    <w:p w:rsidR="00BB2622" w:rsidRPr="00622150" w:rsidRDefault="00FC2C62" w:rsidP="00BB2622">
      <w:pPr>
        <w:pStyle w:val="RequirementBody"/>
        <w:rPr>
          <w:szCs w:val="24"/>
        </w:rPr>
      </w:pPr>
      <w:r>
        <w:t>DELETED</w:t>
      </w:r>
    </w:p>
    <w:p w:rsidR="00700829" w:rsidRDefault="00700829" w:rsidP="00700829">
      <w:pPr>
        <w:pStyle w:val="Heading3"/>
      </w:pPr>
      <w:bookmarkStart w:id="1213" w:name="_Toc438031525"/>
      <w:r>
        <w:t>Valid NPA-NXXs for each Service Provider</w:t>
      </w:r>
      <w:bookmarkEnd w:id="1213"/>
    </w:p>
    <w:p w:rsidR="00700829" w:rsidRDefault="0064355A" w:rsidP="00700829">
      <w:pPr>
        <w:pStyle w:val="RequirementHead"/>
      </w:pPr>
      <w:r>
        <w:t>RR3-681</w:t>
      </w:r>
      <w:r w:rsidR="00700829">
        <w:tab/>
        <w:t>Valid NPA-NXXs for each SPID</w:t>
      </w:r>
    </w:p>
    <w:p w:rsidR="00700829" w:rsidRDefault="00700829" w:rsidP="00700829">
      <w:pPr>
        <w:pStyle w:val="RequirementBody"/>
      </w:pPr>
      <w:r>
        <w:t>NPAC SMS shall establish a list of valid NPA-NXXs for each SPID using information obtained from an industry source.  (414, Req 1)</w:t>
      </w:r>
    </w:p>
    <w:p w:rsidR="00700829" w:rsidRDefault="0064355A" w:rsidP="00700829">
      <w:pPr>
        <w:pStyle w:val="RequirementHead"/>
      </w:pPr>
      <w:r>
        <w:t>RR3-682</w:t>
      </w:r>
      <w:r w:rsidR="00700829">
        <w:tab/>
        <w:t>Maintaining List of Valid NPA-NXXs for each SPID</w:t>
      </w:r>
    </w:p>
    <w:p w:rsidR="00700829" w:rsidRDefault="00700829" w:rsidP="00700829">
      <w:pPr>
        <w:pStyle w:val="RequirementBody"/>
      </w:pPr>
      <w:r>
        <w:t>NPAC SMS shall maintain the list of valid NPA-NXXs for each SPID using information obtained from an industry source.  (</w:t>
      </w:r>
      <w:r w:rsidR="00976B16">
        <w:t xml:space="preserve">previously NANC </w:t>
      </w:r>
      <w:r>
        <w:t>414, Req 2)</w:t>
      </w:r>
    </w:p>
    <w:p w:rsidR="00700829" w:rsidRDefault="0064355A" w:rsidP="00700829">
      <w:pPr>
        <w:pStyle w:val="RequirementHead"/>
      </w:pPr>
      <w:r>
        <w:t>RR3-683</w:t>
      </w:r>
      <w:r w:rsidR="00700829">
        <w:tab/>
        <w:t>Updating List of Valid NPA-NXXs for each SPID</w:t>
      </w:r>
    </w:p>
    <w:p w:rsidR="00700829" w:rsidRDefault="00700829" w:rsidP="00700829">
      <w:pPr>
        <w:pStyle w:val="RequirementBody"/>
      </w:pPr>
      <w:r>
        <w:t>NPAC SMS shall update the list of valid NPA-NXXs for each SPID using information obtained from an industry source.  (</w:t>
      </w:r>
      <w:r w:rsidR="00976B16">
        <w:t xml:space="preserve">previously NANC </w:t>
      </w:r>
      <w:r>
        <w:t>414, Req 3)</w:t>
      </w:r>
    </w:p>
    <w:p w:rsidR="00700829" w:rsidRDefault="0064355A" w:rsidP="00700829">
      <w:pPr>
        <w:pStyle w:val="RequirementHead"/>
      </w:pPr>
      <w:r>
        <w:t>RR3-684</w:t>
      </w:r>
      <w:r w:rsidR="00700829">
        <w:tab/>
        <w:t>Valid OCNs for each SPID</w:t>
      </w:r>
    </w:p>
    <w:p w:rsidR="00700829" w:rsidRDefault="00700829" w:rsidP="00700829">
      <w:pPr>
        <w:pStyle w:val="RequirementBody"/>
      </w:pPr>
      <w:r>
        <w:t>NPAC SMS shall establish a list of valid OCNs for each SPID using information obtained from each SPID entity.  (</w:t>
      </w:r>
      <w:r w:rsidR="00976B16">
        <w:t xml:space="preserve">previously NANC </w:t>
      </w:r>
      <w:r>
        <w:t>414, Req 4)</w:t>
      </w:r>
    </w:p>
    <w:p w:rsidR="00700829" w:rsidRDefault="0064355A" w:rsidP="00700829">
      <w:pPr>
        <w:pStyle w:val="RequirementHead"/>
      </w:pPr>
      <w:r>
        <w:t>RR3-685</w:t>
      </w:r>
      <w:r w:rsidR="00700829">
        <w:tab/>
        <w:t>Maintaining List of Valid OCNs for each SPID</w:t>
      </w:r>
    </w:p>
    <w:p w:rsidR="00700829" w:rsidRDefault="00700829" w:rsidP="00700829">
      <w:pPr>
        <w:pStyle w:val="RequirementBody"/>
      </w:pPr>
      <w:r>
        <w:t>NPAC SMS shall maintain the list of valid OCNs for each SPID using information obtained from each SPID entity.  (</w:t>
      </w:r>
      <w:r w:rsidR="00976B16">
        <w:t xml:space="preserve">previously NANC </w:t>
      </w:r>
      <w:r>
        <w:t>414, Req 5)</w:t>
      </w:r>
    </w:p>
    <w:p w:rsidR="00700829" w:rsidRDefault="0064355A" w:rsidP="00700829">
      <w:pPr>
        <w:pStyle w:val="RequirementHead"/>
      </w:pPr>
      <w:r>
        <w:t>RR3-686</w:t>
      </w:r>
      <w:r w:rsidR="00700829">
        <w:tab/>
        <w:t>Updating List of Valid OCNs for each SPID</w:t>
      </w:r>
    </w:p>
    <w:p w:rsidR="00700829" w:rsidRDefault="00700829" w:rsidP="00700829">
      <w:pPr>
        <w:pStyle w:val="RequirementBody"/>
      </w:pPr>
      <w:r>
        <w:t>NPAC SMS shall update the list of valid OCNs for each SPID using information obtained from each SPID entity.  (</w:t>
      </w:r>
      <w:r w:rsidR="00976B16">
        <w:t xml:space="preserve">previously NANC </w:t>
      </w:r>
      <w:r>
        <w:t>414, Req 6)</w:t>
      </w:r>
    </w:p>
    <w:p w:rsidR="00700829" w:rsidRDefault="0064355A" w:rsidP="00700829">
      <w:pPr>
        <w:pStyle w:val="RequirementHead"/>
      </w:pPr>
      <w:r>
        <w:t>RR3-687</w:t>
      </w:r>
      <w:r w:rsidR="00700829">
        <w:tab/>
        <w:t>Rejection of NPA-NXXs that Do Not Belong to the OCN/SPID</w:t>
      </w:r>
    </w:p>
    <w:p w:rsidR="00700829" w:rsidRDefault="00700829" w:rsidP="00700829">
      <w:pPr>
        <w:pStyle w:val="RequirementBody"/>
      </w:pPr>
      <w:r>
        <w:t>NPAC SMS shall reject a Service Provider request to open an NPA-NXX for portability if the associated OCN/SPID does not own that NPA-NXX.  (</w:t>
      </w:r>
      <w:r w:rsidR="00976B16">
        <w:t xml:space="preserve">previously NANC </w:t>
      </w:r>
      <w:r>
        <w:t>414, Req 7)</w:t>
      </w:r>
    </w:p>
    <w:p w:rsidR="00700829" w:rsidRDefault="0064355A" w:rsidP="00700829">
      <w:pPr>
        <w:pStyle w:val="RequirementHead"/>
      </w:pPr>
      <w:r>
        <w:lastRenderedPageBreak/>
        <w:t>RR3-688</w:t>
      </w:r>
      <w:r w:rsidR="00700829">
        <w:tab/>
        <w:t>Regional NPAC NPA-NXX Ownership Edit Flag Indicator</w:t>
      </w:r>
    </w:p>
    <w:p w:rsidR="00700829" w:rsidRDefault="00700829" w:rsidP="00700829">
      <w:pPr>
        <w:pStyle w:val="RequirementBody"/>
      </w:pPr>
      <w:r>
        <w:t>NPAC SMS shall provide a Regional NPA-NXX Ownership Edit Flag Indicator, which defines whether or not NPA-NXX Ownership edits will be enforced by the NPAC SMS for a particular NPAC Region.  (</w:t>
      </w:r>
      <w:r w:rsidR="00976B16">
        <w:t xml:space="preserve">previously NANC </w:t>
      </w:r>
      <w:r>
        <w:t>414, Req 8)</w:t>
      </w:r>
    </w:p>
    <w:p w:rsidR="00700829" w:rsidRDefault="0064355A" w:rsidP="00700829">
      <w:pPr>
        <w:pStyle w:val="RequirementHead"/>
      </w:pPr>
      <w:r>
        <w:t>RR3-689</w:t>
      </w:r>
      <w:r w:rsidR="00700829">
        <w:tab/>
        <w:t>Regional NPAC NPA-NXX Ownership Edit Flag Indicator Modification</w:t>
      </w:r>
    </w:p>
    <w:p w:rsidR="00700829" w:rsidRDefault="00700829" w:rsidP="00700829">
      <w:pPr>
        <w:pStyle w:val="RequirementBody"/>
      </w:pPr>
      <w:r>
        <w:t>NPAC SMS shall provide a mechanism for NPAC Personnel to modify the Regional NPA-NXX Ownership Edit Flag Indicator.  (</w:t>
      </w:r>
      <w:r w:rsidR="00976B16">
        <w:t xml:space="preserve">previously NANC </w:t>
      </w:r>
      <w:r>
        <w:t>414, Req 9)</w:t>
      </w:r>
    </w:p>
    <w:p w:rsidR="00700829" w:rsidRDefault="0064355A" w:rsidP="00700829">
      <w:pPr>
        <w:pStyle w:val="RequirementHead"/>
      </w:pPr>
      <w:r>
        <w:t>RR3-690</w:t>
      </w:r>
      <w:r w:rsidR="00700829">
        <w:tab/>
        <w:t>Regional NPAC NPA-NXX Ownership Edit Flag Indicator – Default Value</w:t>
      </w:r>
    </w:p>
    <w:p w:rsidR="00700829" w:rsidRDefault="00700829" w:rsidP="00700829">
      <w:pPr>
        <w:pStyle w:val="RequirementBody"/>
      </w:pPr>
      <w:r>
        <w:t>NPAC SMS shall default the Regional NPA-NXX Ownership Edit Flag Indicator to TRUE.  (</w:t>
      </w:r>
      <w:r w:rsidR="00976B16">
        <w:t xml:space="preserve">previously NANC </w:t>
      </w:r>
      <w:r>
        <w:t>414, Req 10)</w:t>
      </w:r>
    </w:p>
    <w:p w:rsidR="00700829" w:rsidRDefault="0064355A" w:rsidP="00700829">
      <w:pPr>
        <w:pStyle w:val="RequirementHead"/>
      </w:pPr>
      <w:r>
        <w:t>RR3-691</w:t>
      </w:r>
      <w:r w:rsidR="00700829">
        <w:tab/>
        <w:t>Rejection of NPA Split for an NPA-NXX that Does Not Belong to the OCN/SPID</w:t>
      </w:r>
    </w:p>
    <w:p w:rsidR="00700829" w:rsidRDefault="00700829" w:rsidP="00700829">
      <w:pPr>
        <w:pStyle w:val="RequirementBody"/>
      </w:pPr>
      <w:r>
        <w:t>NPAC SMS shall reject an NPA Split request if the OCN of the new NPA-NXX is not associated with the owner of the old NPA-NXX.  (</w:t>
      </w:r>
      <w:r w:rsidR="00976B16">
        <w:t xml:space="preserve">previously NANC </w:t>
      </w:r>
      <w:r>
        <w:t>414, Req 11)</w:t>
      </w:r>
    </w:p>
    <w:p w:rsidR="00E42514" w:rsidRDefault="00E42514" w:rsidP="00E42514">
      <w:pPr>
        <w:pStyle w:val="Heading3"/>
      </w:pPr>
      <w:bookmarkStart w:id="1214" w:name="_Toc438031526"/>
      <w:r>
        <w:t>Pseudo-LRN in a Region Data Validations</w:t>
      </w:r>
      <w:bookmarkEnd w:id="1214"/>
    </w:p>
    <w:p w:rsidR="00E42514" w:rsidRPr="00E42514" w:rsidRDefault="00F860B6" w:rsidP="00E42514">
      <w:pPr>
        <w:pStyle w:val="RequirementHead"/>
      </w:pPr>
      <w:r>
        <w:t>RR3-</w:t>
      </w:r>
      <w:r w:rsidR="000B779B">
        <w:t>71</w:t>
      </w:r>
      <w:r w:rsidR="00095708">
        <w:t>3</w:t>
      </w:r>
      <w:r w:rsidR="009A12C3" w:rsidRPr="009A12C3">
        <w:tab/>
        <w:t>LRN Record – Pseudo-LRN value in the NPAC SMS</w:t>
      </w:r>
    </w:p>
    <w:p w:rsidR="00E42514" w:rsidRPr="00E42514" w:rsidRDefault="009A12C3" w:rsidP="00E42514">
      <w:pPr>
        <w:pStyle w:val="RequirementBody"/>
      </w:pPr>
      <w:r w:rsidRPr="009A12C3">
        <w:t>NPAC SMS shall use the LRN value of “000-000-0000” (all zeros) as the explicit indication from a requesting Service Provider that the request is for a pseudo-LRN Subscription Version or pseudo-LRN Number Pool Block record.</w:t>
      </w:r>
      <w:r w:rsidR="00F860B6">
        <w:t xml:space="preserve">  (previously NANC 442, Req 1)</w:t>
      </w:r>
    </w:p>
    <w:p w:rsidR="00E42514" w:rsidRPr="00E42514" w:rsidRDefault="00F860B6" w:rsidP="00E42514">
      <w:pPr>
        <w:pStyle w:val="RequirementHead"/>
      </w:pPr>
      <w:r>
        <w:t>RR3-</w:t>
      </w:r>
      <w:r w:rsidR="000B779B">
        <w:t>71</w:t>
      </w:r>
      <w:r w:rsidR="00095708">
        <w:t>4</w:t>
      </w:r>
      <w:r w:rsidR="009A12C3" w:rsidRPr="009A12C3">
        <w:tab/>
        <w:t>LRN Record – Pseudo-LRN restriction in the NPAC SMS</w:t>
      </w:r>
    </w:p>
    <w:p w:rsidR="00E42514" w:rsidRPr="00E42514" w:rsidRDefault="009A12C3" w:rsidP="00E42514">
      <w:pPr>
        <w:pStyle w:val="RequirementBody"/>
      </w:pPr>
      <w:r w:rsidRPr="009A12C3">
        <w:t>NPAC SMS shall reject the creation of the pseudo-LRN value of “000-000-0000” (all zeros) for an LRN record by Service Provider SOA, Service Provider Local SMS, Service Provider Low-Tech Interface, and NPAC Personnel on behalf of a Service Provider.</w:t>
      </w:r>
      <w:r w:rsidR="00F860B6">
        <w:t xml:space="preserve">  (previously NANC 442, Req 2)</w:t>
      </w:r>
    </w:p>
    <w:p w:rsidR="00E42514" w:rsidRPr="00E42514" w:rsidRDefault="00F860B6" w:rsidP="00E42514">
      <w:pPr>
        <w:pStyle w:val="RequirementHead"/>
      </w:pPr>
      <w:r>
        <w:t>RR3-</w:t>
      </w:r>
      <w:r w:rsidR="000B779B">
        <w:t>71</w:t>
      </w:r>
      <w:r w:rsidR="00095708">
        <w:t>5</w:t>
      </w:r>
      <w:r w:rsidR="009A12C3" w:rsidRPr="009A12C3">
        <w:tab/>
        <w:t>LRN Record – Pseudo-LRN query in the NPAC SMS</w:t>
      </w:r>
    </w:p>
    <w:p w:rsidR="00E42514" w:rsidRPr="00E42514" w:rsidRDefault="009A12C3" w:rsidP="00E42514">
      <w:pPr>
        <w:pStyle w:val="RequirementBody"/>
      </w:pPr>
      <w:r w:rsidRPr="009A12C3">
        <w:t>NPAC SMS shall process a query of the pseudo-LRN value of “000-000-0000” (all zeros) for an LRN record, and return a “no records found” response.</w:t>
      </w:r>
      <w:r w:rsidR="00F860B6">
        <w:t xml:space="preserve">  (previously NANC 442, Req 41)</w:t>
      </w:r>
    </w:p>
    <w:p w:rsidR="00E42514" w:rsidRPr="00E42514" w:rsidRDefault="00F860B6" w:rsidP="00E42514">
      <w:pPr>
        <w:pStyle w:val="RequirementHead"/>
      </w:pPr>
      <w:r>
        <w:t>RR3-</w:t>
      </w:r>
      <w:r w:rsidR="000B779B">
        <w:t>71</w:t>
      </w:r>
      <w:r w:rsidR="00095708">
        <w:t>6</w:t>
      </w:r>
      <w:r w:rsidR="009A12C3" w:rsidRPr="009A12C3">
        <w:tab/>
        <w:t>Region Supports Pseudo-LRN Indicator</w:t>
      </w:r>
    </w:p>
    <w:p w:rsidR="00E42514" w:rsidRPr="00E42514" w:rsidRDefault="009A12C3" w:rsidP="00E42514">
      <w:pPr>
        <w:pStyle w:val="RequirementBody"/>
      </w:pPr>
      <w:r w:rsidRPr="009A12C3">
        <w:t>NPAC SMS shall provide a Region Supports Pseudo-LRN Indicator, which is defined as an indicator on whether or not Pseudo-LRN functionality will be supported by the NPAC SMS for a particular NPAC Region.</w:t>
      </w:r>
      <w:r w:rsidR="00F860B6">
        <w:t xml:space="preserve">  (previously NANC 442, Req62)</w:t>
      </w:r>
    </w:p>
    <w:p w:rsidR="00E42514" w:rsidRPr="00E42514" w:rsidRDefault="00F860B6" w:rsidP="00E42514">
      <w:pPr>
        <w:pStyle w:val="RequirementHead"/>
      </w:pPr>
      <w:r>
        <w:t>RR3-</w:t>
      </w:r>
      <w:r w:rsidR="000B779B">
        <w:t>71</w:t>
      </w:r>
      <w:r w:rsidR="00095708">
        <w:t>7</w:t>
      </w:r>
      <w:r w:rsidR="009A12C3" w:rsidRPr="009A12C3">
        <w:tab/>
        <w:t>Region Supports Pseudo-LRN Modification</w:t>
      </w:r>
    </w:p>
    <w:p w:rsidR="00E42514" w:rsidRPr="00E42514" w:rsidRDefault="009A12C3" w:rsidP="00E42514">
      <w:pPr>
        <w:pStyle w:val="RequirementBody"/>
      </w:pPr>
      <w:r w:rsidRPr="009A12C3">
        <w:t>NPAC SMS shall provide a mechanism for NPAC Personnel to modify the Region Supports Pseudo-LRN Indicator.</w:t>
      </w:r>
      <w:r w:rsidR="00F860B6">
        <w:t xml:space="preserve">  (previously NANC 442, Req63)</w:t>
      </w:r>
    </w:p>
    <w:p w:rsidR="00E42514" w:rsidRPr="00E42514" w:rsidRDefault="00F860B6" w:rsidP="00E42514">
      <w:pPr>
        <w:pStyle w:val="RequirementHead"/>
      </w:pPr>
      <w:r>
        <w:t>RR3-</w:t>
      </w:r>
      <w:r w:rsidR="000B779B">
        <w:t>7</w:t>
      </w:r>
      <w:r w:rsidR="00095708">
        <w:t>18</w:t>
      </w:r>
      <w:r w:rsidR="009A12C3" w:rsidRPr="009A12C3">
        <w:tab/>
        <w:t>Region Supports Pseudo-LRN Indicator – Default Value</w:t>
      </w:r>
    </w:p>
    <w:p w:rsidR="00E42514" w:rsidRDefault="009A12C3" w:rsidP="00E42514">
      <w:pPr>
        <w:pStyle w:val="RequirementBody"/>
      </w:pPr>
      <w:r w:rsidRPr="009A12C3">
        <w:t>NPAC SMS shall default the Region Supports Pseudo-LRN Indicator to FALSE.</w:t>
      </w:r>
      <w:r w:rsidR="00F860B6">
        <w:t xml:space="preserve">  (previously NANC 442, Req 64)</w:t>
      </w:r>
    </w:p>
    <w:p w:rsidR="009B6F07" w:rsidRDefault="009B6F07">
      <w:pPr>
        <w:pStyle w:val="Heading2"/>
      </w:pPr>
      <w:bookmarkStart w:id="1215" w:name="_Toc438031527"/>
      <w:r>
        <w:lastRenderedPageBreak/>
        <w:t>NPA Splits Requirements</w:t>
      </w:r>
      <w:bookmarkEnd w:id="1205"/>
      <w:bookmarkEnd w:id="1206"/>
      <w:bookmarkEnd w:id="1207"/>
      <w:bookmarkEnd w:id="1208"/>
      <w:bookmarkEnd w:id="1209"/>
      <w:bookmarkEnd w:id="1210"/>
      <w:bookmarkEnd w:id="1211"/>
      <w:bookmarkEnd w:id="1212"/>
      <w:bookmarkEnd w:id="1215"/>
    </w:p>
    <w:p w:rsidR="009B6F07" w:rsidRDefault="009B6F07">
      <w:r>
        <w:t>The following section defines NPA Split functionality within the NPAC SMS.  The primary means of processing NPA Split information within the NPAC SMS is through automated and regular processing of NPA Split Load Flat Files from industry source data.  In the event of an ‘emergency’ there is a manual process by which authorized NPAC personnel may enter required NPA Split information in order to initiate appropriate processing.  This manual process is reserved for only ‘back-up or emergency’ situations as deemed by industry and NPAC representatives.</w:t>
      </w:r>
    </w:p>
    <w:p w:rsidR="009B6F07" w:rsidRDefault="009B6F07">
      <w:pPr>
        <w:pStyle w:val="RequirementHead"/>
      </w:pPr>
      <w:r>
        <w:t>RN3-1</w:t>
      </w:r>
      <w:r>
        <w:tab/>
        <w:t>NPA Split Permissive Dialing</w:t>
      </w:r>
    </w:p>
    <w:p w:rsidR="009B6F07" w:rsidRDefault="009B6F07">
      <w:pPr>
        <w:pStyle w:val="RequirementBody"/>
      </w:pPr>
      <w:r>
        <w:t>NPAC SMS shall support a permissive dialing period, during which dialing of both NPAs is allowed during NPA splits.</w:t>
      </w:r>
    </w:p>
    <w:p w:rsidR="009B6F07" w:rsidRDefault="009B6F07">
      <w:pPr>
        <w:pStyle w:val="RequirementHead"/>
      </w:pPr>
      <w:r>
        <w:t>RN3-2</w:t>
      </w:r>
      <w:r>
        <w:tab/>
        <w:t>NPA split</w:t>
      </w:r>
    </w:p>
    <w:p w:rsidR="009B6F07" w:rsidRDefault="009B6F07">
      <w:pPr>
        <w:pStyle w:val="RequirementBody"/>
      </w:pPr>
      <w:r>
        <w:t>NPAC SMS shall accept both the old and new NPAs during the permissive dialing period, but will only respond and download with the new NPA-NXX, except for query requests that span NPAs.</w:t>
      </w:r>
    </w:p>
    <w:p w:rsidR="009B6F07" w:rsidRDefault="009B6F07">
      <w:pPr>
        <w:pStyle w:val="RequirementHead"/>
      </w:pPr>
      <w:r>
        <w:t>RN3-3</w:t>
      </w:r>
      <w:r>
        <w:tab/>
        <w:t>NPA Split Permissive Dialing Cleanup</w:t>
      </w:r>
    </w:p>
    <w:p w:rsidR="009B6F07" w:rsidRDefault="009B6F07">
      <w:pPr>
        <w:pStyle w:val="RequirementBody"/>
      </w:pPr>
      <w:r>
        <w:t>NPAC SMS shall perform an update to remove NPAC SMS mapping of the old NPA-NXX(s) to the new NPA-NXX(s) for Subscription Versions associated with an NPA split after the expiration date of the permissive dialing period.</w:t>
      </w:r>
    </w:p>
    <w:p w:rsidR="009B6F07" w:rsidRDefault="009B6F07">
      <w:pPr>
        <w:pStyle w:val="RequirementHead"/>
      </w:pPr>
      <w:r>
        <w:t>RR3-281</w:t>
      </w:r>
      <w:r>
        <w:tab/>
        <w:t xml:space="preserve"> NPA </w:t>
      </w:r>
      <w:smartTag w:uri="urn:schemas-microsoft-com:office:smarttags" w:element="place">
        <w:smartTag w:uri="urn:schemas-microsoft-com:office:smarttags" w:element="City">
          <w:r>
            <w:t>Split</w:t>
          </w:r>
        </w:smartTag>
      </w:smartTag>
      <w:r>
        <w:t xml:space="preserve"> – Load File from Industry Source Data</w:t>
      </w:r>
    </w:p>
    <w:p w:rsidR="009B6F07" w:rsidRDefault="009B6F07">
      <w:pPr>
        <w:pStyle w:val="RequirementBody"/>
        <w:spacing w:after="120"/>
      </w:pPr>
      <w:r>
        <w:t>NPAC SMS shall allow an NPA Split Load Flat File from an industry source, to be used to enter, modify, or remove NPA Split information into/from the NPAC SMS.  (</w:t>
      </w:r>
      <w:r w:rsidR="00FE6EB0">
        <w:t>previously NANC</w:t>
      </w:r>
      <w:r>
        <w:t xml:space="preserve"> 192 Req 1)</w:t>
      </w:r>
    </w:p>
    <w:p w:rsidR="009B6F07" w:rsidRDefault="009B6F07">
      <w:pPr>
        <w:pStyle w:val="BodyText"/>
        <w:spacing w:before="0" w:after="360"/>
      </w:pPr>
      <w:r>
        <w:t>Note:  The information from an industry source is assumed to include all necessary updates, including, but not limited to monthly plus emergency updates.  (</w:t>
      </w:r>
      <w:r w:rsidR="00FE6EB0">
        <w:t>previously NANC</w:t>
      </w:r>
      <w:r>
        <w:t xml:space="preserve"> 192 Req 1) </w:t>
      </w:r>
    </w:p>
    <w:p w:rsidR="009B6F07" w:rsidRDefault="009B6F07">
      <w:pPr>
        <w:pStyle w:val="RequirementHead"/>
      </w:pPr>
      <w:r>
        <w:t>RR3-282</w:t>
      </w:r>
      <w:r>
        <w:tab/>
        <w:t xml:space="preserve">NPA </w:t>
      </w:r>
      <w:smartTag w:uri="urn:schemas-microsoft-com:office:smarttags" w:element="place">
        <w:smartTag w:uri="urn:schemas-microsoft-com:office:smarttags" w:element="City">
          <w:r>
            <w:t>Split</w:t>
          </w:r>
        </w:smartTag>
      </w:smartTag>
      <w:r>
        <w:t xml:space="preserve"> – Load File from Industry Source Data During Housekeeping Process</w:t>
      </w:r>
    </w:p>
    <w:p w:rsidR="009B6F07" w:rsidRDefault="009B6F07">
      <w:pPr>
        <w:pStyle w:val="RequirementBody"/>
      </w:pPr>
      <w:r>
        <w:t>NPAC SMS shall allow the NPA Split Load Flat File to be loaded into the NPA Split information in the NPAC SMS during the current housekeeping process.  (</w:t>
      </w:r>
      <w:r w:rsidR="00FE6EB0">
        <w:t>previously NANC</w:t>
      </w:r>
      <w:r>
        <w:t xml:space="preserve"> 192 Req 2)</w:t>
      </w:r>
    </w:p>
    <w:p w:rsidR="009B6F07" w:rsidRDefault="009B6F07">
      <w:pPr>
        <w:pStyle w:val="RequirementHead"/>
      </w:pPr>
      <w:r>
        <w:t>RR3-283</w:t>
      </w:r>
      <w:r>
        <w:tab/>
        <w:t xml:space="preserve">NPA </w:t>
      </w:r>
      <w:smartTag w:uri="urn:schemas-microsoft-com:office:smarttags" w:element="place">
        <w:smartTag w:uri="urn:schemas-microsoft-com:office:smarttags" w:element="City">
          <w:r>
            <w:t>Split</w:t>
          </w:r>
        </w:smartTag>
      </w:smartTag>
      <w:r>
        <w:t xml:space="preserve"> – Load File from Industry Source Data Processing Results</w:t>
      </w:r>
    </w:p>
    <w:p w:rsidR="009B6F07" w:rsidRDefault="009B6F07">
      <w:pPr>
        <w:pStyle w:val="RequirementBody"/>
      </w:pPr>
      <w:r>
        <w:t>NPAC SMS shall be capable of storing NPA Split Load Flat File processing data that can be used to generate the NPA Split Load Flat File Exception Report.  (</w:t>
      </w:r>
      <w:r w:rsidR="00FE6EB0">
        <w:t>previously NANC</w:t>
      </w:r>
      <w:r>
        <w:t xml:space="preserve"> 192 Req 3)</w:t>
      </w:r>
    </w:p>
    <w:p w:rsidR="009B6F07" w:rsidRDefault="009B6F07">
      <w:pPr>
        <w:pStyle w:val="RequirementHead"/>
      </w:pPr>
      <w:r>
        <w:t>RR3-284</w:t>
      </w:r>
      <w:r>
        <w:tab/>
        <w:t>NPA Split – Load File from Industry Source Data, Reject existing new NPA-NXX</w:t>
      </w:r>
    </w:p>
    <w:p w:rsidR="009B6F07" w:rsidRDefault="009B6F07">
      <w:pPr>
        <w:pStyle w:val="RequirementBody"/>
      </w:pPr>
      <w:r>
        <w:t>NPAC SMS shall process the NPA Split Load Flat File and for each new NPA split that is not yet scheduled in the NPAC SMS, reject the request, log an entry to be used for the NPA Split exception report, and continue processing the NPA Split Load Flat File, when the new NPA-NXX already exists in the NPAC SMS and is not already part of an NPA Split.  (</w:t>
      </w:r>
      <w:r w:rsidR="00FE6EB0">
        <w:t>previously NANC</w:t>
      </w:r>
      <w:r>
        <w:t xml:space="preserve"> 192 Req 3.1)</w:t>
      </w:r>
    </w:p>
    <w:p w:rsidR="009B6F07" w:rsidRDefault="009B6F07">
      <w:pPr>
        <w:pStyle w:val="RequirementHead"/>
      </w:pPr>
      <w:r>
        <w:t>RR3-285</w:t>
      </w:r>
      <w:r>
        <w:tab/>
        <w:t>NPA Split – Load File from Industry Source Data, Generate new NPA-NXX</w:t>
      </w:r>
    </w:p>
    <w:p w:rsidR="009B6F07" w:rsidRDefault="009B6F07">
      <w:pPr>
        <w:pStyle w:val="RequirementBody"/>
      </w:pPr>
      <w:r>
        <w:t>NPAC SMS shall process the NPA Split Load Flat File and for each new NPA split that is not yet scheduled in the NPAC SMS, automatically generate and broadcast the new NPA-NXX, using the PDP start date/time as the value to populate the effective date for the new NPA-NXX.  (</w:t>
      </w:r>
      <w:r w:rsidR="00FE6EB0">
        <w:t>previously NANC</w:t>
      </w:r>
      <w:r>
        <w:t xml:space="preserve"> 192 Req 3.2)</w:t>
      </w:r>
    </w:p>
    <w:p w:rsidR="009B6F07" w:rsidRDefault="009B6F07">
      <w:pPr>
        <w:pStyle w:val="RequirementHead"/>
      </w:pPr>
      <w:r>
        <w:lastRenderedPageBreak/>
        <w:t>RR3-286</w:t>
      </w:r>
      <w:r>
        <w:tab/>
        <w:t>NPA Split – Load File from Industry Source Data, Delete new NPA-NXX</w:t>
      </w:r>
    </w:p>
    <w:p w:rsidR="009B6F07" w:rsidRDefault="009B6F07">
      <w:pPr>
        <w:pStyle w:val="RequirementBody"/>
      </w:pPr>
      <w:r>
        <w:t>NPAC SMS shall process the NPA Split Load Flat File and for each NPA split that is scheduled in the NPAC SMS and being removed as an NPA Split, automatically delete and broadcast the delete of the new NPA-NXX.  (</w:t>
      </w:r>
      <w:r w:rsidR="00FE6EB0">
        <w:t>previously NANC</w:t>
      </w:r>
      <w:r>
        <w:t xml:space="preserve"> 192 Req 3.3)</w:t>
      </w:r>
    </w:p>
    <w:p w:rsidR="009B6F07" w:rsidRDefault="009B6F07">
      <w:pPr>
        <w:pStyle w:val="RequirementHead"/>
      </w:pPr>
      <w:r>
        <w:t>RR3-287</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An Existing New NPA-NXX</w:t>
      </w:r>
    </w:p>
    <w:p w:rsidR="009B6F07" w:rsidRDefault="009B6F07">
      <w:pPr>
        <w:pStyle w:val="RequirementBody"/>
        <w:spacing w:after="120"/>
      </w:pPr>
      <w:r>
        <w:t>NPAC SMS shall provide an NPA Split Load Flat File Exception Report that identifies NPA split processing errors:</w:t>
      </w:r>
    </w:p>
    <w:p w:rsidR="009B6F07" w:rsidRDefault="009B6F07">
      <w:pPr>
        <w:pStyle w:val="RequirementBody"/>
        <w:numPr>
          <w:ilvl w:val="0"/>
          <w:numId w:val="51"/>
        </w:numPr>
        <w:spacing w:after="120"/>
      </w:pPr>
      <w:r>
        <w:t>– NPA splits that cannot be added to the NPAC SMS because the new NPA-NXX already exists in the NPAC SMS at the time the NPA Split Load Flat File from an industry source is processed by the NPAC SMS, and that NPA-NXX is NOT already scheduled for an NPA Split in the NPAC SMS.</w:t>
      </w:r>
    </w:p>
    <w:p w:rsidR="009B6F07" w:rsidRDefault="009B6F07">
      <w:pPr>
        <w:pStyle w:val="RequirementBody"/>
        <w:numPr>
          <w:ilvl w:val="0"/>
          <w:numId w:val="51"/>
        </w:numPr>
      </w:pPr>
      <w:r>
        <w:t>– NPA splits already scheduled in the NPAC SMS where the PDP start date is modified, and pending SVs exist in the new NPA-NXX.  (</w:t>
      </w:r>
      <w:r w:rsidR="00FE6EB0">
        <w:t>previously NANC</w:t>
      </w:r>
      <w:r>
        <w:t xml:space="preserve"> 192 Req 4)</w:t>
      </w:r>
    </w:p>
    <w:p w:rsidR="009B6F07" w:rsidRDefault="009B6F07">
      <w:pPr>
        <w:pStyle w:val="RequirementHead"/>
      </w:pPr>
      <w:r>
        <w:t>RR3-288</w:t>
      </w:r>
      <w:r>
        <w:tab/>
        <w:t xml:space="preserve">NPA </w:t>
      </w:r>
      <w:smartTag w:uri="urn:schemas-microsoft-com:office:smarttags" w:element="place">
        <w:smartTag w:uri="urn:schemas-microsoft-com:office:smarttags" w:element="City">
          <w:r>
            <w:t>Split</w:t>
          </w:r>
        </w:smartTag>
      </w:smartTag>
      <w:r>
        <w:t xml:space="preserve"> – Load File from Industry Source Data, Verifying Old and New NPA-NXX</w:t>
      </w:r>
    </w:p>
    <w:p w:rsidR="009B6F07" w:rsidRDefault="009B6F07">
      <w:pPr>
        <w:pStyle w:val="RequirementBody"/>
      </w:pPr>
      <w:r>
        <w:t>NPAC SMS shall process the NPA Split Load Flat File and for each NPA split that is already scheduled in the NPAC SMS, verify the old and new NPA-NXXs exist, and generate an error if at least one does not exist.  (</w:t>
      </w:r>
      <w:r w:rsidR="00FE6EB0">
        <w:t>previously NANC</w:t>
      </w:r>
      <w:r>
        <w:t xml:space="preserve"> 192 Req 5)</w:t>
      </w:r>
    </w:p>
    <w:p w:rsidR="009B6F07" w:rsidRDefault="009B6F07">
      <w:pPr>
        <w:pStyle w:val="RequirementHead"/>
      </w:pPr>
      <w:r>
        <w:t>RR3-289</w:t>
      </w:r>
      <w:r>
        <w:tab/>
        <w:t xml:space="preserve">NPA </w:t>
      </w:r>
      <w:smartTag w:uri="urn:schemas-microsoft-com:office:smarttags" w:element="place">
        <w:smartTag w:uri="urn:schemas-microsoft-com:office:smarttags" w:element="City">
          <w:r>
            <w:t>Split</w:t>
          </w:r>
        </w:smartTag>
      </w:smartTag>
      <w:r>
        <w:t xml:space="preserve"> – Load File from Industry Source Data, Pushing Out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pushed out to a further date in the future, and if no pending subscription versions exist in the new NPA-NXX, update both the new NPA-NXX Effective Date and the PDP start date.  (</w:t>
      </w:r>
      <w:r w:rsidR="00FE6EB0">
        <w:t>previously NANC</w:t>
      </w:r>
      <w:r>
        <w:t xml:space="preserve"> 192 Req 6)</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RR3-290</w:t>
      </w:r>
      <w:r>
        <w:tab/>
        <w:t xml:space="preserve">NPA </w:t>
      </w:r>
      <w:smartTag w:uri="urn:schemas-microsoft-com:office:smarttags" w:element="place">
        <w:smartTag w:uri="urn:schemas-microsoft-com:office:smarttags" w:element="City">
          <w:r>
            <w:t>Split</w:t>
          </w:r>
        </w:smartTag>
      </w:smartTag>
      <w:r>
        <w:t xml:space="preserve"> – Load File from Industry Source Data, Pulling In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pulled in to a closer date, and if no pending subscription versions exist in the new NPA-NXX update both the new NPA-NXX Effective Date and PDP start date.  (</w:t>
      </w:r>
      <w:r w:rsidR="00FE6EB0">
        <w:t>previously NANC</w:t>
      </w:r>
      <w:r>
        <w:t xml:space="preserve"> 192 Req 7)</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RR3-291</w:t>
      </w:r>
      <w:r>
        <w:tab/>
        <w:t xml:space="preserve">NPA </w:t>
      </w:r>
      <w:smartTag w:uri="urn:schemas-microsoft-com:office:smarttags" w:element="place">
        <w:smartTag w:uri="urn:schemas-microsoft-com:office:smarttags" w:element="City">
          <w:r>
            <w:t>Split</w:t>
          </w:r>
        </w:smartTag>
      </w:smartTag>
      <w:r>
        <w:t xml:space="preserve"> – Load File from Industry Source Data, Error Modifying PDP Start Date with Existing Subscription Versions</w:t>
      </w:r>
    </w:p>
    <w:p w:rsidR="009B6F07" w:rsidRDefault="009B6F07">
      <w:pPr>
        <w:pStyle w:val="RequirementBody"/>
      </w:pPr>
      <w:r>
        <w:t>NPAC SMS shall process the NPA Split Load Flat File and for each NPA split that is already scheduled in the NPAC SMS, check for an effective date change in the new NPA-NXX where the PDP start date is modified, and if pending subscription versions exist in the new NPA-NXX, perform no updates to the NPA Split or new NPA-NXX, and log an error.  (</w:t>
      </w:r>
      <w:r w:rsidR="00FE6EB0">
        <w:t>previously NANC</w:t>
      </w:r>
      <w:r>
        <w:t xml:space="preserve"> 192 Req 8)</w:t>
      </w:r>
    </w:p>
    <w:p w:rsidR="009B6F07" w:rsidRDefault="009B6F07">
      <w:pPr>
        <w:pStyle w:val="RequirementHead"/>
      </w:pPr>
      <w:r>
        <w:lastRenderedPageBreak/>
        <w:t>RR3-292</w:t>
      </w:r>
      <w:r>
        <w:tab/>
        <w:t xml:space="preserve">NPA </w:t>
      </w:r>
      <w:smartTag w:uri="urn:schemas-microsoft-com:office:smarttags" w:element="place">
        <w:smartTag w:uri="urn:schemas-microsoft-com:office:smarttags" w:element="City">
          <w:r>
            <w:t>Split</w:t>
          </w:r>
        </w:smartTag>
      </w:smartTag>
      <w:r>
        <w:t xml:space="preserve"> – Load File from Industry Source Data, Complete Processing of File</w:t>
      </w:r>
    </w:p>
    <w:p w:rsidR="009B6F07" w:rsidRDefault="009B6F07">
      <w:pPr>
        <w:pStyle w:val="RequirementBody"/>
      </w:pPr>
      <w:r>
        <w:t>NPAC SMS shall process the NPA Split Load Flat File for each NPA split in the file, and shall NOT process any subsequent NPA Split Load Flat Files until the current file has been processed to completion, except in conditions where a subsequent file corrects an error in a previous file.  (</w:t>
      </w:r>
      <w:r w:rsidR="00FE6EB0">
        <w:t>previously NANC</w:t>
      </w:r>
      <w:r>
        <w:t xml:space="preserve"> 192 Req 9) </w:t>
      </w:r>
    </w:p>
    <w:p w:rsidR="009B6F07" w:rsidRDefault="009B6F07">
      <w:pPr>
        <w:pStyle w:val="RequirementHead"/>
      </w:pPr>
      <w:r>
        <w:t>RR3-293</w:t>
      </w:r>
      <w:r>
        <w:tab/>
        <w:t xml:space="preserve">NPA </w:t>
      </w:r>
      <w:smartTag w:uri="urn:schemas-microsoft-com:office:smarttags" w:element="place">
        <w:smartTag w:uri="urn:schemas-microsoft-com:office:smarttags" w:element="City">
          <w:r>
            <w:t>Split</w:t>
          </w:r>
        </w:smartTag>
      </w:smartTag>
      <w:r>
        <w:t xml:space="preserve"> – Load File from Industry Source Data, Re-Processing of File</w:t>
      </w:r>
    </w:p>
    <w:p w:rsidR="009B6F07" w:rsidRDefault="009B6F07">
      <w:pPr>
        <w:pStyle w:val="RequirementBody"/>
      </w:pPr>
      <w:r>
        <w:t>NPAC SMS shall be capable of re-processing the NPA Split Load Flat File in cases where the file was not completely processed due to NPA split processing errors, except in conditions where a subsequent file corrects an error in a previous file.  (</w:t>
      </w:r>
      <w:r w:rsidR="00FE6EB0">
        <w:t>previously NANC</w:t>
      </w:r>
      <w:r>
        <w:t xml:space="preserve"> 192 Req 10)</w:t>
      </w:r>
    </w:p>
    <w:p w:rsidR="009B6F07" w:rsidRDefault="009B6F07">
      <w:pPr>
        <w:pStyle w:val="RequirementHead"/>
      </w:pPr>
      <w:r>
        <w:t>RR3-294</w:t>
      </w:r>
      <w:r>
        <w:tab/>
        <w:t xml:space="preserve">NPA </w:t>
      </w:r>
      <w:smartTag w:uri="urn:schemas-microsoft-com:office:smarttags" w:element="City">
        <w:r>
          <w:t>Split</w:t>
        </w:r>
      </w:smartTag>
      <w:r>
        <w:t xml:space="preserve"> – Load File from Industry Source Data, Error Modifying PDP Start Date for NPA </w:t>
      </w:r>
      <w:smartTag w:uri="urn:schemas-microsoft-com:office:smarttags" w:element="place">
        <w:smartTag w:uri="urn:schemas-microsoft-com:office:smarttags" w:element="City">
          <w:r>
            <w:t>Split</w:t>
          </w:r>
        </w:smartTag>
      </w:smartTag>
      <w:r>
        <w:t xml:space="preserve"> Already in Progress</w:t>
      </w:r>
    </w:p>
    <w:p w:rsidR="009B6F07" w:rsidRDefault="009B6F07">
      <w:pPr>
        <w:pStyle w:val="RequirementBody"/>
      </w:pPr>
      <w:r>
        <w:t>NPAC SMS shall process the NPA Split Load Flat File for each NPA split in the file, and shall reject a modify PDP start date request, if the beginning of PDP has already passed for that NPA Split.  (</w:t>
      </w:r>
      <w:r w:rsidR="00FE6EB0">
        <w:t>previously NANC</w:t>
      </w:r>
      <w:r>
        <w:t xml:space="preserve"> 192 Req 11)</w:t>
      </w:r>
    </w:p>
    <w:p w:rsidR="009B6F07" w:rsidRDefault="009B6F07">
      <w:pPr>
        <w:pStyle w:val="RequirementHead"/>
      </w:pPr>
      <w:r>
        <w:t>RR3-295</w:t>
      </w:r>
      <w:r>
        <w:tab/>
        <w:t xml:space="preserve">NPA </w:t>
      </w:r>
      <w:smartTag w:uri="urn:schemas-microsoft-com:office:smarttags" w:element="City">
        <w:r>
          <w:t>Split</w:t>
        </w:r>
      </w:smartTag>
      <w:r>
        <w:t xml:space="preserve"> – Load File from Industry Source Data, Adding an NXX to an Existing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process the NPA Split Load Flat File and for an NPA split that is already scheduled or in permissive dialing in the NPAC SMS, and an additional NXX is being added to the split, the NPAC SMS shall accept the addition of the NXX to the existing split.  (</w:t>
      </w:r>
      <w:r w:rsidR="00FE6EB0">
        <w:t>previously NANC</w:t>
      </w:r>
      <w:r>
        <w:t xml:space="preserve"> 192 Req 12)</w:t>
      </w:r>
    </w:p>
    <w:p w:rsidR="009B6F07" w:rsidRDefault="009B6F07">
      <w:pPr>
        <w:pStyle w:val="BodyText"/>
        <w:spacing w:before="0" w:after="360"/>
      </w:pPr>
      <w:r>
        <w:t>Note:  The NPAC SMS will handle the additional split data appropriately (whether adding the NXX to the existing split, or creating a new split for the NPA-NXX), and maintain split data relationships between the existing split (NPA with different NXXs) and this newly added NXX (NPA with this new NXX), such that any subsequent actions on this split data will treat the relationship between all of the existing NPA-NXXs, and this newly added NXX, as part of the same split.</w:t>
      </w:r>
    </w:p>
    <w:p w:rsidR="009B6F07" w:rsidRDefault="009B6F07">
      <w:pPr>
        <w:pStyle w:val="RequirementHead"/>
      </w:pPr>
      <w:r>
        <w:t>RR3-296</w:t>
      </w:r>
      <w:r>
        <w:tab/>
        <w:t xml:space="preserve">NPA </w:t>
      </w:r>
      <w:smartTag w:uri="urn:schemas-microsoft-com:office:smarttags" w:element="place">
        <w:smartTag w:uri="urn:schemas-microsoft-com:office:smarttags" w:element="City">
          <w:r>
            <w:t>Split</w:t>
          </w:r>
        </w:smartTag>
      </w:smartTag>
      <w:r>
        <w:t xml:space="preserve"> – Load File from Industry Source Data Information on the Web</w:t>
      </w:r>
    </w:p>
    <w:p w:rsidR="009B6F07" w:rsidRDefault="009B6F07">
      <w:pPr>
        <w:pStyle w:val="RequirementBody"/>
        <w:spacing w:after="120"/>
      </w:pPr>
      <w:r>
        <w:t>NPAC SMS shall inform all Service Providers about the processing of the NPA Split Load Flat File from industry source data via the Web bulletin board.  The data field sent to the WEB bulletin board is the unique identifier for the file that is processed.  (</w:t>
      </w:r>
      <w:r w:rsidR="00FE6EB0">
        <w:t>previously NANC</w:t>
      </w:r>
      <w:r>
        <w:t xml:space="preserve"> 192 Req 13)</w:t>
      </w:r>
    </w:p>
    <w:p w:rsidR="009B6F07" w:rsidRDefault="009B6F07">
      <w:pPr>
        <w:pStyle w:val="BodyText"/>
        <w:spacing w:before="0" w:after="360"/>
      </w:pPr>
      <w:r>
        <w:t>Note:  The Web will contain the latest full monthly file, plus the most recent incremental file.</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AN3-4.2</w:t>
      </w:r>
      <w:r>
        <w:tab/>
        <w:t>NPAC Personnel Manual NPA Split Request</w:t>
      </w:r>
    </w:p>
    <w:p w:rsidR="009B6F07" w:rsidRDefault="009B6F07">
      <w:pPr>
        <w:pStyle w:val="RequirementBody"/>
        <w:spacing w:after="120"/>
      </w:pPr>
      <w:r>
        <w:t>NPAC SMS shall support a mechanism by which NPAC Personnel may manually enter the required information to initiate NPA Split processing.</w:t>
      </w:r>
    </w:p>
    <w:p w:rsidR="009B6F07" w:rsidRDefault="009B6F07">
      <w:pPr>
        <w:pStyle w:val="BodyText"/>
        <w:spacing w:before="0" w:after="360"/>
      </w:pPr>
      <w:r>
        <w:t>Note:  Manual entry of NPA Split information by NPAC Personnel is available in ‘emergency’ situations as deemed by industry and NPAC representatives.  Manual entry of NPA Split information is not the default method for initiating NPA Split processing on the NPAC SMS.</w:t>
      </w:r>
    </w:p>
    <w:p w:rsidR="009B6F07" w:rsidRDefault="009B6F07">
      <w:pPr>
        <w:pStyle w:val="RequirementHead"/>
      </w:pPr>
      <w:r>
        <w:t>RN3-4.1</w:t>
      </w:r>
      <w:r>
        <w:tab/>
        <w:t xml:space="preserve">NPA </w:t>
      </w:r>
      <w:smartTag w:uri="urn:schemas-microsoft-com:office:smarttags" w:element="City">
        <w:r>
          <w:t>Split</w:t>
        </w:r>
      </w:smartTag>
      <w:r>
        <w:t xml:space="preserve"> – NPA-NXX existence prior to the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verify that only the old NPA-NXX(s) involved in an NPA Split exist when NPAC personnel manually enter the split information.</w:t>
      </w:r>
    </w:p>
    <w:p w:rsidR="009B6F07" w:rsidRDefault="009B6F07">
      <w:pPr>
        <w:pStyle w:val="RequirementBody"/>
      </w:pPr>
      <w:r>
        <w:lastRenderedPageBreak/>
        <w:t>Note: When NPAC Personnel have to manually enter an NPA Split the New NPA-NXX(s) will automatically be broadcast to all accepting SOAs and LSMSs prior to the NPA Split.</w:t>
      </w:r>
    </w:p>
    <w:p w:rsidR="009B6F07" w:rsidRDefault="009B6F07">
      <w:pPr>
        <w:pStyle w:val="RequirementHead"/>
      </w:pPr>
      <w:r>
        <w:t>RN3-4.2</w:t>
      </w:r>
      <w:r>
        <w:tab/>
        <w:t xml:space="preserve">NPA </w:t>
      </w:r>
      <w:smartTag w:uri="urn:schemas-microsoft-com:office:smarttags" w:element="City">
        <w:r>
          <w:t>Split</w:t>
        </w:r>
      </w:smartTag>
      <w:r>
        <w:t xml:space="preserve"> – New NPA-NXX 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new NPA-NXX(s) involved in an NPA Split already exist(s) at the time of entry.</w:t>
      </w:r>
    </w:p>
    <w:p w:rsidR="009B6F07" w:rsidRDefault="009B6F07">
      <w:pPr>
        <w:pStyle w:val="RequirementHead"/>
      </w:pPr>
      <w:r>
        <w:t>RR3-436</w:t>
      </w:r>
      <w:r>
        <w:tab/>
        <w:t xml:space="preserve">NPA </w:t>
      </w:r>
      <w:smartTag w:uri="urn:schemas-microsoft-com:office:smarttags" w:element="City">
        <w:r>
          <w:t>Split</w:t>
        </w:r>
      </w:smartTag>
      <w:r>
        <w:t xml:space="preserve"> –Old NPA-NXX non-existence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old NPA-NXX(s) involved in an NPA Split do(es) not already exist(s) at the time of entry.</w:t>
      </w:r>
    </w:p>
    <w:p w:rsidR="009B6F07" w:rsidRDefault="009B6F07">
      <w:pPr>
        <w:pStyle w:val="RequirementHead"/>
      </w:pPr>
      <w:r>
        <w:t>RN3-4.3</w:t>
      </w:r>
      <w:r>
        <w:tab/>
        <w:t>NPA Split – NPA-</w:t>
      </w:r>
      <w:r w:rsidR="00CF177F">
        <w:t>NXX Effective Date Validation</w:t>
      </w:r>
    </w:p>
    <w:p w:rsidR="009B6F07" w:rsidRDefault="00CF177F">
      <w:pPr>
        <w:pStyle w:val="RequirementBody"/>
      </w:pPr>
      <w:r>
        <w:t>DELETED</w:t>
      </w:r>
    </w:p>
    <w:p w:rsidR="009B6F07" w:rsidRDefault="009B6F07">
      <w:pPr>
        <w:pStyle w:val="RequirementHead"/>
      </w:pPr>
      <w:bookmarkStart w:id="1216" w:name="OLE_LINK3"/>
      <w:r>
        <w:t>RR3-437</w:t>
      </w:r>
      <w:r>
        <w:tab/>
        <w:t xml:space="preserve">NPA </w:t>
      </w:r>
      <w:smartTag w:uri="urn:schemas-microsoft-com:office:smarttags" w:element="place">
        <w:smartTag w:uri="urn:schemas-microsoft-com:office:smarttags" w:element="City">
          <w:r>
            <w:t>Split</w:t>
          </w:r>
        </w:smartTag>
      </w:smartTag>
      <w:r>
        <w:t xml:space="preserve"> – New NPA-NXX Creation</w:t>
      </w:r>
    </w:p>
    <w:p w:rsidR="009B6F07" w:rsidRDefault="009B6F07">
      <w:pPr>
        <w:pStyle w:val="RequirementBody"/>
      </w:pPr>
      <w:r>
        <w:t>NPAC SMS shall automatically generate and broadcast the New NPA-NXX using the permissive dial period start date as the value to populate the effective date for the new NPA-NXX upon successful creation of the respective NPA Split information.</w:t>
      </w:r>
      <w:bookmarkEnd w:id="1216"/>
    </w:p>
    <w:p w:rsidR="00CF177F" w:rsidRDefault="009B6F07">
      <w:pPr>
        <w:pStyle w:val="RequirementHead"/>
      </w:pPr>
      <w:r>
        <w:t>RN3-4.4</w:t>
      </w:r>
      <w:r>
        <w:tab/>
      </w:r>
      <w:r w:rsidR="00CF177F">
        <w:t xml:space="preserve">NPA Split – NPA-NXX Effective Date Validation – Error </w:t>
      </w:r>
    </w:p>
    <w:p w:rsidR="00CF177F" w:rsidRDefault="00CF177F" w:rsidP="00CF177F">
      <w:pPr>
        <w:pStyle w:val="RequirementBody"/>
      </w:pPr>
      <w:r>
        <w:t>DELETED</w:t>
      </w:r>
    </w:p>
    <w:p w:rsidR="009B6F07" w:rsidRDefault="009B6F07">
      <w:pPr>
        <w:pStyle w:val="RequirementHead"/>
      </w:pPr>
      <w:r>
        <w:t>RN3-4.5</w:t>
      </w:r>
      <w:r>
        <w:tab/>
      </w:r>
      <w:r w:rsidR="00CF177F">
        <w:t>NPA Split – NPA-NXX involved in one NPA Split Validation</w:t>
      </w:r>
    </w:p>
    <w:p w:rsidR="00CF177F" w:rsidRDefault="00CF177F" w:rsidP="00CF177F">
      <w:pPr>
        <w:pStyle w:val="RequirementBody"/>
      </w:pPr>
      <w:r>
        <w:t>DELETED</w:t>
      </w:r>
    </w:p>
    <w:p w:rsidR="009B6F07" w:rsidRDefault="009B6F07">
      <w:pPr>
        <w:pStyle w:val="RequirementHead"/>
      </w:pPr>
      <w:r>
        <w:t>RN3-4.6</w:t>
      </w:r>
      <w:r>
        <w:tab/>
        <w:t>NPA Split – NPA-NXX involved in one NPA Split Validation</w:t>
      </w:r>
    </w:p>
    <w:p w:rsidR="009B6F07" w:rsidRDefault="009B6F07">
      <w:pPr>
        <w:pStyle w:val="RequirementBody"/>
      </w:pPr>
      <w:r>
        <w:t>NPAC SMS shall report an error to NPAC personnel and reject the manual NPA Split request upon determining that a new NPA-NXX involved in an NPA Split is currently involved in another NPA Split.</w:t>
      </w:r>
    </w:p>
    <w:p w:rsidR="009B6F07" w:rsidRDefault="009B6F07">
      <w:pPr>
        <w:pStyle w:val="RequirementHead"/>
      </w:pPr>
      <w:r>
        <w:t>RR3-297</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New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new NPA-NXX is currently involved in another NPA Split.  (</w:t>
      </w:r>
      <w:r w:rsidR="00FE6EB0">
        <w:t>previously NANC</w:t>
      </w:r>
      <w:r>
        <w:t xml:space="preserve"> 192 Req 16)</w:t>
      </w:r>
    </w:p>
    <w:p w:rsidR="009B6F07" w:rsidRDefault="009B6F07">
      <w:pPr>
        <w:pStyle w:val="RequirementHead"/>
        <w:rPr>
          <w:b w:val="0"/>
          <w:bCs/>
        </w:rPr>
      </w:pPr>
      <w:r>
        <w:t>RN3-4.7</w:t>
      </w:r>
      <w:r>
        <w:tab/>
        <w:t>NPA Split – No Active Subscription Versions in the new NPA-NXX</w:t>
      </w:r>
    </w:p>
    <w:p w:rsidR="009B6F07" w:rsidRDefault="009B6F07">
      <w:pPr>
        <w:pStyle w:val="RequirementBody"/>
      </w:pPr>
      <w:r>
        <w:t>NPA SMS shall verify that only pending, old, conflict, canceled, or cancel pending Subscription Versions exist in the new NPA-NXX involved in an NPA Split upon entering split information.</w:t>
      </w:r>
    </w:p>
    <w:p w:rsidR="009B6F07" w:rsidRDefault="009B6F07">
      <w:pPr>
        <w:pStyle w:val="RequirementHead"/>
      </w:pPr>
      <w:r>
        <w:t>RN3-4.8</w:t>
      </w:r>
      <w:r>
        <w:tab/>
        <w:t xml:space="preserve">NPA </w:t>
      </w:r>
      <w:smartTag w:uri="urn:schemas-microsoft-com:office:smarttags" w:element="place">
        <w:smartTag w:uri="urn:schemas-microsoft-com:office:smarttags" w:element="City">
          <w:r>
            <w:t>Split</w:t>
          </w:r>
        </w:smartTag>
      </w:smartTag>
      <w:r>
        <w:t xml:space="preserve"> – No Active Subscription Versions in the new NPA-NXX – Error</w:t>
      </w:r>
    </w:p>
    <w:p w:rsidR="009B6F07" w:rsidRDefault="009B6F07">
      <w:pPr>
        <w:pStyle w:val="RequirementBody"/>
      </w:pPr>
      <w:r>
        <w:t>NPA SMS shall report an error and reject the NPA Split upon determining that there are Subscription Versions with a status other than pending, old, conflict, canceled, or cancel pending in the new NPA-NXX involved in an NPA Split.</w:t>
      </w:r>
    </w:p>
    <w:p w:rsidR="009B6F07" w:rsidRDefault="009B6F07">
      <w:pPr>
        <w:pStyle w:val="RequirementHead"/>
      </w:pPr>
      <w:r>
        <w:lastRenderedPageBreak/>
        <w:t>RN3-4.9</w:t>
      </w:r>
      <w:r>
        <w:tab/>
        <w:t xml:space="preserve">NPA </w:t>
      </w:r>
      <w:smartTag w:uri="urn:schemas-microsoft-com:office:smarttags" w:element="place">
        <w:smartTag w:uri="urn:schemas-microsoft-com:office:smarttags" w:element="City">
          <w:r>
            <w:t>Split</w:t>
          </w:r>
        </w:smartTag>
      </w:smartTag>
      <w:r>
        <w:t xml:space="preserve"> - Prevention of NPA-NXX Deletion</w:t>
      </w:r>
    </w:p>
    <w:p w:rsidR="009B6F07" w:rsidRDefault="009B6F07">
      <w:pPr>
        <w:pStyle w:val="RequirementBody"/>
      </w:pPr>
      <w:r>
        <w:t>NPAC SMS shall prevent an old or new NPA-NXX involved in an NPA split from being deleted from the network data during permissive dialing.</w:t>
      </w:r>
    </w:p>
    <w:p w:rsidR="009B6F07" w:rsidRDefault="009B6F07">
      <w:pPr>
        <w:pStyle w:val="RequirementHead"/>
      </w:pPr>
      <w:r>
        <w:t>RN3-4.11</w:t>
      </w:r>
      <w:r>
        <w:tab/>
        <w:t xml:space="preserve">NPA </w:t>
      </w:r>
      <w:smartTag w:uri="urn:schemas-microsoft-com:office:smarttags" w:element="place">
        <w:smartTag w:uri="urn:schemas-microsoft-com:office:smarttags" w:element="City">
          <w:r>
            <w:t>Split</w:t>
          </w:r>
        </w:smartTag>
      </w:smartTag>
      <w:r>
        <w:t xml:space="preserve"> - No modification of LRN data</w:t>
      </w:r>
    </w:p>
    <w:p w:rsidR="009B6F07" w:rsidRDefault="009B6F07">
      <w:pPr>
        <w:pStyle w:val="RequirementBody"/>
        <w:spacing w:after="120"/>
      </w:pPr>
      <w:r>
        <w:t>NPAC SMS shall leave the LRN information in Subscription Versions involved in the split unchanged during NPA split processing.</w:t>
      </w:r>
    </w:p>
    <w:p w:rsidR="009B6F07" w:rsidRDefault="009B6F07">
      <w:pPr>
        <w:pStyle w:val="RequirementBody"/>
      </w:pPr>
      <w:r>
        <w:t>Note:  The LRN data if necessary will be changed via mass update.</w:t>
      </w:r>
    </w:p>
    <w:p w:rsidR="009B6F07" w:rsidRDefault="009B6F07">
      <w:pPr>
        <w:pStyle w:val="RequirementHead"/>
      </w:pPr>
      <w:r>
        <w:t>RN3-4.12</w:t>
      </w:r>
      <w:r>
        <w:tab/>
        <w:t xml:space="preserve">NPA </w:t>
      </w:r>
      <w:smartTag w:uri="urn:schemas-microsoft-com:office:smarttags" w:element="place">
        <w:smartTag w:uri="urn:schemas-microsoft-com:office:smarttags" w:element="City">
          <w:r>
            <w:t>Split</w:t>
          </w:r>
        </w:smartTag>
      </w:smartTag>
      <w:r>
        <w:t xml:space="preserve"> – Exception Processing for Subscription Versions that exist in the New and Old NPA-NXX</w:t>
      </w:r>
    </w:p>
    <w:p w:rsidR="009B6F07" w:rsidRDefault="009B6F07">
      <w:pPr>
        <w:pStyle w:val="RequirementBody"/>
        <w:spacing w:after="120"/>
      </w:pPr>
      <w:r>
        <w:t>NPAC SMS shall upon finding a subscription version that exists in the new NPA-NXX that currently exists in the old NPA-NXX during NPA split processing shall do the following and continue processing:</w:t>
      </w:r>
    </w:p>
    <w:p w:rsidR="009B6F07" w:rsidRDefault="009B6F07">
      <w:pPr>
        <w:pStyle w:val="RequirementBody"/>
        <w:numPr>
          <w:ilvl w:val="0"/>
          <w:numId w:val="13"/>
        </w:numPr>
        <w:tabs>
          <w:tab w:val="clear" w:pos="360"/>
          <w:tab w:val="num" w:pos="720"/>
        </w:tabs>
        <w:spacing w:after="120"/>
        <w:ind w:left="720"/>
      </w:pPr>
      <w:r>
        <w:t>log an error</w:t>
      </w:r>
    </w:p>
    <w:p w:rsidR="009B6F07" w:rsidRDefault="009B6F07">
      <w:pPr>
        <w:pStyle w:val="RequirementBody"/>
        <w:numPr>
          <w:ilvl w:val="0"/>
          <w:numId w:val="13"/>
        </w:numPr>
        <w:tabs>
          <w:tab w:val="clear" w:pos="360"/>
          <w:tab w:val="num" w:pos="720"/>
        </w:tabs>
        <w:spacing w:after="120"/>
        <w:ind w:left="720"/>
      </w:pPr>
      <w:r>
        <w:t>the Subscription Version in the new NPA-NXX will be moved to old if active or to canceled if it is in any pending state.</w:t>
      </w:r>
    </w:p>
    <w:p w:rsidR="009B6F07" w:rsidRDefault="009B6F07">
      <w:pPr>
        <w:pStyle w:val="RequirementBody"/>
        <w:numPr>
          <w:ilvl w:val="0"/>
          <w:numId w:val="13"/>
        </w:numPr>
        <w:tabs>
          <w:tab w:val="clear" w:pos="360"/>
          <w:tab w:val="num" w:pos="720"/>
        </w:tabs>
        <w:ind w:left="720"/>
      </w:pPr>
      <w:r>
        <w:t>the Subscription Version in the old NPA-NXX will be modified to the new NPA-NXX.</w:t>
      </w:r>
    </w:p>
    <w:p w:rsidR="009B6F07" w:rsidRDefault="009B6F07">
      <w:pPr>
        <w:pStyle w:val="RequirementHead"/>
      </w:pPr>
      <w:r>
        <w:t>RN3-4.13</w:t>
      </w:r>
      <w:r>
        <w:tab/>
        <w:t xml:space="preserve">NPA </w:t>
      </w:r>
      <w:smartTag w:uri="urn:schemas-microsoft-com:office:smarttags" w:element="place">
        <w:smartTag w:uri="urn:schemas-microsoft-com:office:smarttags" w:element="City">
          <w:r>
            <w:t>Split</w:t>
          </w:r>
        </w:smartTag>
      </w:smartTag>
      <w:r>
        <w:t xml:space="preserve"> - No Modification of Filter Data</w:t>
      </w:r>
    </w:p>
    <w:p w:rsidR="009B6F07" w:rsidRDefault="009B6F07">
      <w:pPr>
        <w:pStyle w:val="RequirementBody"/>
        <w:spacing w:after="120"/>
      </w:pPr>
      <w:r>
        <w:t>NPAC SMS shall leave filters for NPA-NXX(s) involved in an NPA split unchanged.</w:t>
      </w:r>
    </w:p>
    <w:p w:rsidR="009B6F07" w:rsidRDefault="009B6F07">
      <w:pPr>
        <w:pStyle w:val="RequirementBody"/>
      </w:pPr>
      <w:r>
        <w:t>Note: Service Providers are responsible for setting filters appropriately.</w:t>
      </w:r>
    </w:p>
    <w:p w:rsidR="009B6F07" w:rsidRDefault="009B6F07">
      <w:pPr>
        <w:pStyle w:val="RequirementHead"/>
      </w:pPr>
      <w:r>
        <w:t>RN3-4.14</w:t>
      </w:r>
      <w:r>
        <w:tab/>
        <w:t xml:space="preserve">NPA </w:t>
      </w:r>
      <w:smartTag w:uri="urn:schemas-microsoft-com:office:smarttags" w:element="place">
        <w:smartTag w:uri="urn:schemas-microsoft-com:office:smarttags" w:element="City">
          <w:r>
            <w:t>Split</w:t>
          </w:r>
        </w:smartTag>
      </w:smartTag>
      <w:r>
        <w:t xml:space="preserve"> – Audit Processing</w:t>
      </w:r>
    </w:p>
    <w:p w:rsidR="009B6F07" w:rsidRDefault="009B6F07">
      <w:pPr>
        <w:pStyle w:val="RequirementBody"/>
        <w:spacing w:after="120"/>
      </w:pPr>
      <w:r>
        <w:t xml:space="preserve">NPAC SMS shall query the LSMS systems for the new NPA-NXX(s) when an audit is run during the NPA split permissive dialing period.  </w:t>
      </w:r>
    </w:p>
    <w:p w:rsidR="009B6F07" w:rsidRDefault="009B6F07">
      <w:pPr>
        <w:pStyle w:val="RequirementBody"/>
      </w:pPr>
      <w:r>
        <w:t>Note: It is the responsibility of the LSMS to recognize and return the new NPA-NXX in the subscription versions returned.</w:t>
      </w:r>
    </w:p>
    <w:p w:rsidR="009B6F07" w:rsidRDefault="009B6F07">
      <w:pPr>
        <w:pStyle w:val="RequirementHead"/>
      </w:pPr>
      <w:r>
        <w:t>RN3-4.15</w:t>
      </w:r>
      <w:r>
        <w:tab/>
        <w:t xml:space="preserve">NPA </w:t>
      </w:r>
      <w:smartTag w:uri="urn:schemas-microsoft-com:office:smarttags" w:element="City">
        <w:r>
          <w:t>Split</w:t>
        </w:r>
      </w:smartTag>
      <w:r>
        <w:t xml:space="preserve"> – Entering of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spacing w:after="120"/>
      </w:pPr>
      <w:r>
        <w:t xml:space="preserve">The NPAC SMS shall require the following data for manual entry of NPA Split information into the NPAC: </w:t>
      </w:r>
    </w:p>
    <w:p w:rsidR="009B6F07" w:rsidRDefault="009B6F07">
      <w:pPr>
        <w:pStyle w:val="RequirementBody"/>
        <w:numPr>
          <w:ilvl w:val="0"/>
          <w:numId w:val="14"/>
        </w:numPr>
        <w:tabs>
          <w:tab w:val="clear" w:pos="360"/>
          <w:tab w:val="num" w:pos="720"/>
        </w:tabs>
        <w:spacing w:after="0"/>
        <w:ind w:left="720"/>
      </w:pPr>
      <w:r>
        <w:t>the Service Provider Id</w:t>
      </w:r>
    </w:p>
    <w:p w:rsidR="009B6F07" w:rsidRDefault="009B6F07">
      <w:pPr>
        <w:pStyle w:val="RequirementBody"/>
        <w:numPr>
          <w:ilvl w:val="0"/>
          <w:numId w:val="14"/>
        </w:numPr>
        <w:tabs>
          <w:tab w:val="clear" w:pos="360"/>
          <w:tab w:val="num" w:pos="720"/>
        </w:tabs>
        <w:spacing w:after="0"/>
        <w:ind w:left="720"/>
      </w:pPr>
      <w:r>
        <w:t>the old and new NPA</w:t>
      </w:r>
    </w:p>
    <w:p w:rsidR="009B6F07" w:rsidRDefault="009B6F07">
      <w:pPr>
        <w:pStyle w:val="RequirementBody"/>
        <w:numPr>
          <w:ilvl w:val="0"/>
          <w:numId w:val="14"/>
        </w:numPr>
        <w:tabs>
          <w:tab w:val="clear" w:pos="360"/>
          <w:tab w:val="num" w:pos="720"/>
        </w:tabs>
        <w:spacing w:after="0"/>
        <w:ind w:left="720"/>
      </w:pPr>
      <w:r>
        <w:t>the affected NXX(s)</w:t>
      </w:r>
    </w:p>
    <w:p w:rsidR="009B6F07" w:rsidRDefault="009B6F07">
      <w:pPr>
        <w:pStyle w:val="RequirementBody"/>
        <w:numPr>
          <w:ilvl w:val="0"/>
          <w:numId w:val="14"/>
        </w:numPr>
        <w:tabs>
          <w:tab w:val="clear" w:pos="360"/>
          <w:tab w:val="num" w:pos="720"/>
        </w:tabs>
        <w:spacing w:after="0"/>
        <w:ind w:left="720"/>
      </w:pPr>
      <w:r>
        <w:t>the start date of the permissive dialing period</w:t>
      </w:r>
    </w:p>
    <w:p w:rsidR="009B6F07" w:rsidRDefault="009B6F07">
      <w:pPr>
        <w:pStyle w:val="RequirementBody"/>
        <w:numPr>
          <w:ilvl w:val="0"/>
          <w:numId w:val="14"/>
        </w:numPr>
        <w:tabs>
          <w:tab w:val="clear" w:pos="360"/>
          <w:tab w:val="num" w:pos="720"/>
        </w:tabs>
        <w:ind w:left="720"/>
      </w:pPr>
      <w:r>
        <w:t>the end date of the permissive dialing period</w:t>
      </w:r>
    </w:p>
    <w:p w:rsidR="009B6F07" w:rsidRDefault="009B6F07">
      <w:pPr>
        <w:pStyle w:val="RequirementHead"/>
      </w:pPr>
      <w:r>
        <w:t>RN3-4.16</w:t>
      </w:r>
      <w:r>
        <w:tab/>
        <w:t xml:space="preserve">NPA </w:t>
      </w:r>
      <w:smartTag w:uri="urn:schemas-microsoft-com:office:smarttags" w:element="place">
        <w:smartTag w:uri="urn:schemas-microsoft-com:office:smarttags" w:element="City">
          <w:r>
            <w:t>Split</w:t>
          </w:r>
        </w:smartTag>
      </w:smartTag>
      <w:r>
        <w:t xml:space="preserve"> – Modification of End Date of Permissive Dialing Date</w:t>
      </w:r>
    </w:p>
    <w:p w:rsidR="009B6F07" w:rsidRDefault="009B6F07">
      <w:pPr>
        <w:pStyle w:val="RequirementBody"/>
      </w:pPr>
      <w:r>
        <w:t>NPAC SMS shall allow the modification of the end of permissive dialing during permissive dialing provided the date is not less than the current date.</w:t>
      </w:r>
    </w:p>
    <w:p w:rsidR="009B6F07" w:rsidRDefault="009B6F07">
      <w:pPr>
        <w:pStyle w:val="RequirementHead"/>
      </w:pPr>
      <w:r>
        <w:lastRenderedPageBreak/>
        <w:t>RR3-438</w:t>
      </w:r>
      <w:r>
        <w:tab/>
        <w:t xml:space="preserve">NPA </w:t>
      </w:r>
      <w:smartTag w:uri="urn:schemas-microsoft-com:office:smarttags" w:element="place">
        <w:smartTag w:uri="urn:schemas-microsoft-com:office:smarttags" w:element="City">
          <w:r>
            <w:t>Split</w:t>
          </w:r>
        </w:smartTag>
      </w:smartTag>
      <w:r>
        <w:t xml:space="preserve"> – Modification of Start Date of Permissive Dialing Date</w:t>
      </w:r>
    </w:p>
    <w:p w:rsidR="009B6F07" w:rsidRDefault="009B6F07">
      <w:pPr>
        <w:pStyle w:val="RequirementBody"/>
      </w:pPr>
      <w:r>
        <w:t>NPAC SMS shall allow the modification of the permissive dial start date provided the modification is made prior to the scheduled permissive dial period start date and is modified to a date that is still prior to the permissive dial period end date.</w:t>
      </w:r>
    </w:p>
    <w:p w:rsidR="009B6F07" w:rsidRDefault="009B6F07">
      <w:pPr>
        <w:pStyle w:val="RequirementHead"/>
      </w:pPr>
      <w:r>
        <w:t>RN3-4.17</w:t>
      </w:r>
      <w:r>
        <w:tab/>
        <w:t xml:space="preserve">NPA </w:t>
      </w:r>
      <w:smartTag w:uri="urn:schemas-microsoft-com:office:smarttags" w:element="place">
        <w:smartTag w:uri="urn:schemas-microsoft-com:office:smarttags" w:element="City">
          <w:r>
            <w:t>Split</w:t>
          </w:r>
        </w:smartTag>
      </w:smartTag>
      <w:r>
        <w:t xml:space="preserve"> – Removal of NPA-NXX during Permissive Dialing</w:t>
      </w:r>
    </w:p>
    <w:p w:rsidR="00910009" w:rsidRDefault="009B6F07">
      <w:pPr>
        <w:pStyle w:val="RequirementBody"/>
        <w:spacing w:after="120"/>
      </w:pPr>
      <w:r>
        <w:t>NPAC SMS shall allow the removal of an NPA-NXX during permissive dialing from the NPA Split information as an NPA-NXX involved in the NPA Split.</w:t>
      </w:r>
    </w:p>
    <w:p w:rsidR="00F05804" w:rsidRDefault="00F05804" w:rsidP="00F05804">
      <w:pPr>
        <w:pStyle w:val="RequirementBody"/>
      </w:pPr>
      <w:r>
        <w:t>Note:  Even the last NPA-NXX within an NPA Split may be removed.</w:t>
      </w:r>
    </w:p>
    <w:p w:rsidR="009B6F07" w:rsidRDefault="009B6F07">
      <w:pPr>
        <w:pStyle w:val="RequirementHead"/>
      </w:pPr>
      <w:r>
        <w:t>RN3-4.18</w:t>
      </w:r>
      <w:r>
        <w:tab/>
        <w:t xml:space="preserve">NPA </w:t>
      </w:r>
      <w:smartTag w:uri="urn:schemas-microsoft-com:office:smarttags" w:element="place">
        <w:smartTag w:uri="urn:schemas-microsoft-com:office:smarttags" w:element="City">
          <w:r>
            <w:t>Split</w:t>
          </w:r>
        </w:smartTag>
      </w:smartTag>
      <w:r>
        <w:t xml:space="preserve"> – Removal of NPA-NXX during Permissive Dialing – Subscription Version Processing</w:t>
      </w:r>
    </w:p>
    <w:p w:rsidR="009B6F07" w:rsidRDefault="009B6F07">
      <w:pPr>
        <w:pStyle w:val="RequirementBody"/>
      </w:pPr>
      <w:r>
        <w:t xml:space="preserve">NPAC SMS shall upon removal of an NPA-NXX during permissive dialing modify the TN of any subscription versions involved in a split existing in the new NPA-NXX to the old NPA-NXX.  This processing includes subscription versions that did not previously exist prior to the NPA Split. </w:t>
      </w:r>
    </w:p>
    <w:p w:rsidR="009B6F07" w:rsidRDefault="009B6F07">
      <w:pPr>
        <w:pStyle w:val="RequirementHead"/>
      </w:pPr>
      <w:r>
        <w:t>RN3-4.19</w:t>
      </w:r>
      <w:r>
        <w:tab/>
      </w:r>
      <w:r w:rsidR="00D546AF">
        <w:t>NPA Split – Addition of NPA-NXX before or during Permissive Dialing</w:t>
      </w:r>
    </w:p>
    <w:p w:rsidR="00CF177F" w:rsidRDefault="00CF177F" w:rsidP="00CF177F">
      <w:pPr>
        <w:pStyle w:val="RequirementBody"/>
      </w:pPr>
      <w:r>
        <w:t>DELETED</w:t>
      </w:r>
    </w:p>
    <w:p w:rsidR="009B6F07" w:rsidRDefault="009B6F07">
      <w:pPr>
        <w:pStyle w:val="RequirementHead"/>
      </w:pPr>
      <w:r>
        <w:t>RN3-4.20</w:t>
      </w:r>
      <w:r>
        <w:tab/>
        <w:t>NPA Split – Removal of NPA Split Information prior to NPA Split</w:t>
      </w:r>
    </w:p>
    <w:p w:rsidR="009B6F07" w:rsidRDefault="009B6F07">
      <w:pPr>
        <w:pStyle w:val="RequirementBody"/>
      </w:pPr>
      <w:r>
        <w:t>NPAC SMS shall allow the removal of pending NPA Split information prior to the start of the permissive dialing period.</w:t>
      </w:r>
    </w:p>
    <w:p w:rsidR="009B6F07" w:rsidRDefault="009B6F07">
      <w:pPr>
        <w:pStyle w:val="RequirementHead"/>
      </w:pPr>
      <w:r>
        <w:t>RN3-4.21</w:t>
      </w:r>
      <w:r>
        <w:tab/>
        <w:t xml:space="preserve">NPA </w:t>
      </w:r>
      <w:smartTag w:uri="urn:schemas-microsoft-com:office:smarttags" w:element="City">
        <w:r>
          <w:t>Split</w:t>
        </w:r>
      </w:smartTag>
      <w:r>
        <w:t xml:space="preserve"> – Removal of NPA </w:t>
      </w:r>
      <w:smartTag w:uri="urn:schemas-microsoft-com:office:smarttags" w:element="place">
        <w:smartTag w:uri="urn:schemas-microsoft-com:office:smarttags" w:element="City">
          <w:r>
            <w:t>Split</w:t>
          </w:r>
        </w:smartTag>
      </w:smartTag>
      <w:r>
        <w:t xml:space="preserve"> Information after Permissive Dialing Period End Date</w:t>
      </w:r>
    </w:p>
    <w:p w:rsidR="009B6F07" w:rsidRDefault="009B6F07">
      <w:pPr>
        <w:pStyle w:val="RequirementBody"/>
      </w:pPr>
      <w:r>
        <w:t>NPAC SMS shall log and remove NPA Split Information from the NPAC SMS at the end of the permissive dialing period.</w:t>
      </w:r>
    </w:p>
    <w:p w:rsidR="009B6F07" w:rsidRDefault="009B6F07">
      <w:pPr>
        <w:pStyle w:val="RequirementHead"/>
      </w:pPr>
      <w:r>
        <w:t>RN3-4.22</w:t>
      </w:r>
      <w:r>
        <w:tab/>
        <w:t xml:space="preserve">NPA </w:t>
      </w:r>
      <w:smartTag w:uri="urn:schemas-microsoft-com:office:smarttags" w:element="place">
        <w:smartTag w:uri="urn:schemas-microsoft-com:office:smarttags" w:element="City">
          <w:r>
            <w:t>Split</w:t>
          </w:r>
        </w:smartTag>
      </w:smartTag>
      <w:r>
        <w:t xml:space="preserve"> – No Broadcast of Subscription Version Modification</w:t>
      </w:r>
    </w:p>
    <w:p w:rsidR="009B6F07" w:rsidRDefault="009B6F07">
      <w:pPr>
        <w:pStyle w:val="RequirementBody"/>
        <w:spacing w:after="120"/>
      </w:pPr>
      <w:r>
        <w:t xml:space="preserve">NPAC SMS shall broadcast no information to the SOA(s) or LSMS(s) about the creation, modification, or deletion of Subscription Versions due to NPA Split processing on the NPAC SMS.  </w:t>
      </w:r>
    </w:p>
    <w:p w:rsidR="009B6F07" w:rsidRDefault="009B6F07">
      <w:pPr>
        <w:pStyle w:val="RequirementBody"/>
      </w:pPr>
      <w:r>
        <w:t>Note: The LSMS and SOA systems are responsible for creating, deleting, or modifying subscription versions due to an NPA Split.</w:t>
      </w:r>
    </w:p>
    <w:p w:rsidR="009B6F07" w:rsidRDefault="009B6F07">
      <w:pPr>
        <w:pStyle w:val="RequirementHead"/>
      </w:pPr>
      <w:r>
        <w:t>RN3-4.23</w:t>
      </w:r>
      <w:r>
        <w:tab/>
        <w:t xml:space="preserve">NPA </w:t>
      </w:r>
      <w:smartTag w:uri="urn:schemas-microsoft-com:office:smarttags" w:element="place">
        <w:smartTag w:uri="urn:schemas-microsoft-com:office:smarttags" w:element="City">
          <w:r>
            <w:t>Split</w:t>
          </w:r>
        </w:smartTag>
      </w:smartTag>
      <w:r>
        <w:t xml:space="preserve"> – Retention of Subscription Version Id</w:t>
      </w:r>
    </w:p>
    <w:p w:rsidR="009B6F07" w:rsidRDefault="009B6F07">
      <w:pPr>
        <w:pStyle w:val="RequirementBody"/>
      </w:pPr>
      <w:r>
        <w:t>NPAC SMS shall retain the Subscription Version Id of the Subscription Versions involved in an NPA Split.</w:t>
      </w:r>
    </w:p>
    <w:p w:rsidR="009B6F07" w:rsidRDefault="009B6F07">
      <w:pPr>
        <w:pStyle w:val="RequirementHead"/>
      </w:pPr>
      <w:r>
        <w:t>RN3-4.24</w:t>
      </w:r>
      <w:r>
        <w:tab/>
        <w:t xml:space="preserve">NPA </w:t>
      </w:r>
      <w:smartTag w:uri="urn:schemas-microsoft-com:office:smarttags" w:element="place">
        <w:smartTag w:uri="urn:schemas-microsoft-com:office:smarttags" w:element="City">
          <w:r>
            <w:t>Split</w:t>
          </w:r>
        </w:smartTag>
      </w:smartTag>
      <w:r>
        <w:t xml:space="preserve"> - Update of Subscription Versions at the Beginning of Permissive Dialing</w:t>
      </w:r>
    </w:p>
    <w:p w:rsidR="009B6F07" w:rsidRDefault="009B6F07">
      <w:pPr>
        <w:pStyle w:val="RequirementBody"/>
      </w:pPr>
      <w:r>
        <w:t>NPAC SMS shall update all Subscription Versions with a status other than old or canceled with the new NPA at the beginning of the Permissive Dialing Period.</w:t>
      </w:r>
    </w:p>
    <w:p w:rsidR="009B6F07" w:rsidRDefault="009B6F07">
      <w:pPr>
        <w:pStyle w:val="RequirementHead"/>
      </w:pPr>
      <w:r>
        <w:lastRenderedPageBreak/>
        <w:t>RN3-4.25</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w:t>
      </w:r>
    </w:p>
    <w:p w:rsidR="009B6F07" w:rsidRDefault="009B6F07">
      <w:pPr>
        <w:pStyle w:val="RequirementBody"/>
      </w:pPr>
      <w:r>
        <w:t>NPAC SMS shall verify that the old NPA-NXX(s) involved in an NPA Split are not currently involved in another NPA Split when NPAC personnel manually enter the NPA split information or the NPA Split Load Flat File is processed.</w:t>
      </w:r>
    </w:p>
    <w:p w:rsidR="009B6F07" w:rsidRDefault="009B6F07">
      <w:pPr>
        <w:pStyle w:val="RequirementHead"/>
      </w:pPr>
      <w:r>
        <w:t>RN3-4.26</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 - Error</w:t>
      </w:r>
    </w:p>
    <w:p w:rsidR="009B6F07" w:rsidRDefault="009B6F07">
      <w:pPr>
        <w:pStyle w:val="RequirementBody"/>
      </w:pPr>
      <w:r>
        <w:t>NPAC SMS shall report an error to NPAC personnel and reject the manual NPA Split request upon determining that an old NPA-NXX involved in an NPA Split is currently involved in another NPA Split.</w:t>
      </w:r>
    </w:p>
    <w:p w:rsidR="009B6F07" w:rsidRDefault="009B6F07">
      <w:pPr>
        <w:pStyle w:val="RequirementHead"/>
      </w:pPr>
      <w:r>
        <w:t>RR3-298</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Old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old NPA-NXX is currently involved in another NPA Split.  (</w:t>
      </w:r>
      <w:r w:rsidR="00FE6EB0">
        <w:t>previously NANC</w:t>
      </w:r>
      <w:r>
        <w:t xml:space="preserve"> 192 Req 17)</w:t>
      </w:r>
    </w:p>
    <w:p w:rsidR="009B6F07" w:rsidRDefault="009B6F07">
      <w:pPr>
        <w:pStyle w:val="RequirementHead"/>
      </w:pPr>
      <w:r>
        <w:t>RN3-4.27</w:t>
      </w:r>
      <w:r>
        <w:tab/>
        <w:t xml:space="preserve">NPA </w:t>
      </w:r>
      <w:smartTag w:uri="urn:schemas-microsoft-com:office:smarttags" w:element="place">
        <w:smartTag w:uri="urn:schemas-microsoft-com:office:smarttags" w:element="City">
          <w:r>
            <w:t>Split</w:t>
          </w:r>
        </w:smartTag>
      </w:smartTag>
      <w:r>
        <w:t xml:space="preserve"> - Validation of the Permissive Dialing Period  </w:t>
      </w:r>
    </w:p>
    <w:p w:rsidR="009B6F07" w:rsidRDefault="009B6F07">
      <w:pPr>
        <w:pStyle w:val="RequirementBody"/>
      </w:pPr>
      <w:r>
        <w:t xml:space="preserve">NPAC SMS shall verify that the end date of permissive dialing is greater than the start date except in cases where there is no permissive dialing period. </w:t>
      </w:r>
    </w:p>
    <w:p w:rsidR="009B6F07" w:rsidRDefault="009B6F07">
      <w:pPr>
        <w:pStyle w:val="RequirementHead"/>
      </w:pPr>
      <w:r>
        <w:t>RN3-4.28</w:t>
      </w:r>
      <w:r>
        <w:tab/>
        <w:t xml:space="preserve">NPA </w:t>
      </w:r>
      <w:smartTag w:uri="urn:schemas-microsoft-com:office:smarttags" w:element="place">
        <w:smartTag w:uri="urn:schemas-microsoft-com:office:smarttags" w:element="City">
          <w:r>
            <w:t>Split</w:t>
          </w:r>
        </w:smartTag>
      </w:smartTag>
      <w:r>
        <w:t xml:space="preserve"> - Old NPA-NXX and New NPA-NXX Ownership Validation</w:t>
      </w:r>
    </w:p>
    <w:p w:rsidR="009B6F07" w:rsidRDefault="009B6F07">
      <w:pPr>
        <w:pStyle w:val="RequirementBody"/>
      </w:pPr>
      <w:r>
        <w:t>NPAC SMS shall verify that the owner of the old NPA-NXX matches the owner of the new NPA-NXX for each NXX in a NPA split.</w:t>
      </w:r>
    </w:p>
    <w:p w:rsidR="009B6F07" w:rsidRDefault="009B6F07">
      <w:pPr>
        <w:pStyle w:val="RequirementHead"/>
      </w:pPr>
      <w:r>
        <w:t>RN3-4.29</w:t>
      </w:r>
      <w:r>
        <w:tab/>
        <w:t>NPA Split - Old NPA-NXX and New NPA-NXX</w:t>
      </w:r>
      <w:r w:rsidR="00D546AF">
        <w:t xml:space="preserve"> Ownership Validation – Error</w:t>
      </w:r>
    </w:p>
    <w:p w:rsidR="00D546AF" w:rsidRDefault="00D546AF" w:rsidP="00D546AF">
      <w:pPr>
        <w:pStyle w:val="RequirementBody"/>
      </w:pPr>
      <w:r>
        <w:t>DELETED</w:t>
      </w:r>
    </w:p>
    <w:p w:rsidR="009B6F07" w:rsidRDefault="009B6F07">
      <w:pPr>
        <w:pStyle w:val="RequirementHead"/>
      </w:pPr>
      <w:r>
        <w:t>RR3-299</w:t>
      </w:r>
      <w:r>
        <w:tab/>
        <w:t>NPA Split – NPA Split Load Flat File Exception Report with Mismatched SPIDs for Old and New NPA-NXX</w:t>
      </w:r>
    </w:p>
    <w:p w:rsidR="009B6F07" w:rsidRDefault="009B6F07">
      <w:pPr>
        <w:pStyle w:val="RequirementBody"/>
      </w:pPr>
      <w:r>
        <w:t>NPAC SMS shall provide an NPA Split Load Flat File Exception Report that identifies NPA splits that cannot be added to the NPAC SMS because the owner of the old NPA-NXX does not match the owner of the new NPA-NXX.  (</w:t>
      </w:r>
      <w:r w:rsidR="00FE6EB0">
        <w:t>previously NANC</w:t>
      </w:r>
      <w:r>
        <w:t xml:space="preserve"> 192 Req 18)</w:t>
      </w:r>
    </w:p>
    <w:p w:rsidR="009B6F07" w:rsidRDefault="009B6F07">
      <w:pPr>
        <w:pStyle w:val="RequirementHead"/>
      </w:pPr>
      <w:r>
        <w:t>RN3-4.30</w:t>
      </w:r>
      <w:r>
        <w:tab/>
        <w:t xml:space="preserve">NPA </w:t>
      </w:r>
      <w:smartTag w:uri="urn:schemas-microsoft-com:office:smarttags" w:element="place">
        <w:smartTag w:uri="urn:schemas-microsoft-com:office:smarttags" w:element="City">
          <w:r>
            <w:t>Split</w:t>
          </w:r>
        </w:smartTag>
      </w:smartTag>
      <w:r>
        <w:t xml:space="preserve"> - Creation of a Subscription Version during the Permissive Dialing Period</w:t>
      </w:r>
    </w:p>
    <w:p w:rsidR="009B6F07" w:rsidRDefault="009B6F07">
      <w:pPr>
        <w:pStyle w:val="RequirementBody"/>
      </w:pPr>
      <w:r>
        <w:t>NPAC SMS shall change the old NPA-NXX to the new NPA-NXX when a Subscription Version is created with the old NPA-NXX during the permissive dialing period.</w:t>
      </w:r>
    </w:p>
    <w:p w:rsidR="009B6F07" w:rsidRDefault="009B6F07">
      <w:pPr>
        <w:pStyle w:val="RequirementHead"/>
      </w:pPr>
      <w:r>
        <w:t>RN3-4.31</w:t>
      </w:r>
      <w:r>
        <w:tab/>
        <w:t xml:space="preserve">NPA Split </w:t>
      </w:r>
      <w:r w:rsidR="00D546AF">
        <w:t xml:space="preserve">- </w:t>
      </w:r>
      <w:r>
        <w:t>Current and Pending NPA Split Report</w:t>
      </w:r>
    </w:p>
    <w:p w:rsidR="009B6F07" w:rsidRDefault="009B6F07">
      <w:pPr>
        <w:pStyle w:val="RequirementBody"/>
      </w:pPr>
      <w:r>
        <w:t>NPAC SMS shall support a Current and Pending NPA Split Report for NPA Splits before or during their permissive dialing period that contains all split data as defined in RN3-4.15.</w:t>
      </w:r>
    </w:p>
    <w:p w:rsidR="009B6F07" w:rsidRDefault="009B6F07">
      <w:pPr>
        <w:pStyle w:val="RequirementHead"/>
      </w:pPr>
      <w:r>
        <w:t>RN3-4.32</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History Report</w:t>
      </w:r>
    </w:p>
    <w:p w:rsidR="009B6F07" w:rsidRDefault="009B6F07">
      <w:pPr>
        <w:pStyle w:val="RequirementBody"/>
      </w:pPr>
      <w:r>
        <w:t>NPAC SMS shall support a NPA Split History Report for completed NPA Splits that contains all split data as defined in RN3-4.15.</w:t>
      </w:r>
    </w:p>
    <w:p w:rsidR="00D546AF" w:rsidRDefault="00D546AF" w:rsidP="00D546AF">
      <w:pPr>
        <w:pStyle w:val="RequirementHead"/>
      </w:pPr>
      <w:r>
        <w:lastRenderedPageBreak/>
        <w:t>RN3-4.33</w:t>
      </w:r>
      <w:r>
        <w:tab/>
        <w:t xml:space="preserve">NPA Split - </w:t>
      </w:r>
    </w:p>
    <w:p w:rsidR="00D546AF" w:rsidRDefault="00D546AF" w:rsidP="00D546AF">
      <w:pPr>
        <w:pStyle w:val="RequirementBody"/>
      </w:pPr>
      <w:r>
        <w:t>DELETED</w:t>
      </w:r>
    </w:p>
    <w:p w:rsidR="00D546AF" w:rsidRDefault="00D546AF" w:rsidP="00D546AF">
      <w:pPr>
        <w:pStyle w:val="RequirementHead"/>
      </w:pPr>
      <w:r>
        <w:t>RN3-4.34</w:t>
      </w:r>
      <w:r>
        <w:tab/>
        <w:t xml:space="preserve">NPA Split - </w:t>
      </w:r>
    </w:p>
    <w:p w:rsidR="00D546AF" w:rsidRDefault="00D546AF" w:rsidP="00D546AF">
      <w:pPr>
        <w:pStyle w:val="RequirementBody"/>
      </w:pPr>
      <w:r>
        <w:t>DELETED</w:t>
      </w:r>
    </w:p>
    <w:p w:rsidR="00D546AF" w:rsidRDefault="00D546AF" w:rsidP="00D546AF">
      <w:pPr>
        <w:pStyle w:val="RequirementHead"/>
      </w:pPr>
      <w:r>
        <w:t>RN3-4.35</w:t>
      </w:r>
      <w:r>
        <w:tab/>
        <w:t xml:space="preserve">NPA Split - </w:t>
      </w:r>
    </w:p>
    <w:p w:rsidR="00D546AF" w:rsidRDefault="00D546AF" w:rsidP="00D546AF">
      <w:pPr>
        <w:pStyle w:val="RequirementBody"/>
      </w:pPr>
      <w:r>
        <w:t>DELETED</w:t>
      </w:r>
    </w:p>
    <w:p w:rsidR="009B6F07" w:rsidRDefault="009B6F07">
      <w:pPr>
        <w:pStyle w:val="RequirementHead"/>
        <w:numPr>
          <w:ilvl w:val="12"/>
          <w:numId w:val="0"/>
        </w:numPr>
        <w:ind w:left="1260" w:hanging="1260"/>
      </w:pPr>
      <w:r>
        <w:t xml:space="preserve">RN3-4.36 </w:t>
      </w:r>
      <w:r>
        <w:tab/>
        <w:t>NPA Split -</w:t>
      </w:r>
      <w:r w:rsidR="00D546AF">
        <w:t xml:space="preserve"> </w:t>
      </w:r>
      <w:r>
        <w:t>Creation of Old Subscription Version</w:t>
      </w:r>
    </w:p>
    <w:p w:rsidR="009B6F07" w:rsidRDefault="009B6F07">
      <w:pPr>
        <w:pStyle w:val="RequirementBody"/>
      </w:pPr>
      <w:r>
        <w:t>DELETED</w:t>
      </w:r>
    </w:p>
    <w:p w:rsidR="009B6F07" w:rsidRDefault="009B6F07">
      <w:pPr>
        <w:pStyle w:val="RequirementHead"/>
        <w:numPr>
          <w:ilvl w:val="12"/>
          <w:numId w:val="0"/>
        </w:numPr>
        <w:ind w:left="1260" w:hanging="1260"/>
      </w:pPr>
      <w:r>
        <w:t>RN3-4.37</w:t>
      </w:r>
      <w:r>
        <w:tab/>
        <w:t xml:space="preserve">NPA </w:t>
      </w:r>
      <w:smartTag w:uri="urn:schemas-microsoft-com:office:smarttags" w:element="place">
        <w:smartTag w:uri="urn:schemas-microsoft-com:office:smarttags" w:element="City">
          <w:r>
            <w:t>Split</w:t>
          </w:r>
        </w:smartTag>
      </w:smartTag>
      <w:r>
        <w:t xml:space="preserve"> - Old Subscription Version No Broadcast</w:t>
      </w:r>
    </w:p>
    <w:p w:rsidR="009B6F07" w:rsidRDefault="009B6F07">
      <w:pPr>
        <w:pStyle w:val="RequirementBody"/>
      </w:pPr>
      <w:r>
        <w:t>DELETED</w:t>
      </w:r>
    </w:p>
    <w:p w:rsidR="009B6F07" w:rsidRDefault="009B6F07">
      <w:pPr>
        <w:pStyle w:val="RequirementHead"/>
      </w:pPr>
      <w:r>
        <w:t>RR3-219</w:t>
      </w:r>
      <w:r>
        <w:tab/>
        <w:t>NPA Splits – Deletion of Old NPA-NXX at the end of permissive dialing</w:t>
      </w:r>
    </w:p>
    <w:p w:rsidR="009B6F07" w:rsidRDefault="009B6F07">
      <w:pPr>
        <w:pStyle w:val="RequirementBody"/>
      </w:pPr>
      <w:r>
        <w:t>NPAC SMS shall automatically delete the old NPA-NXX from the Portable NPA-NXX Information in the NPAC, upon reaching the end of the permissive dialing period for the old NPA-NXX involved in an NPA Split.</w:t>
      </w:r>
    </w:p>
    <w:p w:rsidR="009B6F07" w:rsidRDefault="009B6F07">
      <w:pPr>
        <w:pStyle w:val="Heading3"/>
      </w:pPr>
      <w:bookmarkStart w:id="1217" w:name="_Toc461596850"/>
      <w:bookmarkStart w:id="1218" w:name="_Toc438031528"/>
      <w:r>
        <w:t>NPA-NXX-X, NPA Splits</w:t>
      </w:r>
      <w:bookmarkEnd w:id="1217"/>
      <w:bookmarkEnd w:id="1218"/>
    </w:p>
    <w:p w:rsidR="009B6F07" w:rsidRDefault="009B6F07">
      <w:pPr>
        <w:pStyle w:val="RequirementHead"/>
      </w:pPr>
      <w:r>
        <w:t>RR3-31</w:t>
      </w:r>
      <w:r>
        <w:tab/>
        <w:t>NPA Splits and the Number Pool NPA-NXX-X Information – New NPA Split Automatic Create of New NPA-NXX-X</w:t>
      </w:r>
    </w:p>
    <w:p w:rsidR="009B6F07" w:rsidRDefault="009B6F07">
      <w:pPr>
        <w:pStyle w:val="RequirementBody"/>
      </w:pPr>
      <w:r>
        <w:t>NPAC SMS shall automatically create a new NPA-NXX-X in the Number Pooling NPA-NXX-X Information, when a valid request is made to add an NPA Split, if the old NPA-NXX-X exists, but the new NPA-NXX-X does NOT exist in the Number Pooling NPA-NXX-X Information.  (Previously N-300)</w:t>
      </w:r>
    </w:p>
    <w:p w:rsidR="009B6F07" w:rsidRDefault="009B6F07">
      <w:pPr>
        <w:pStyle w:val="RequirementHead"/>
      </w:pPr>
      <w:r>
        <w:t>RR3-32</w:t>
      </w:r>
      <w:r>
        <w:tab/>
        <w:t xml:space="preserve">NPA Splits and the Number Pool NPA-NXX-X Information – New NPA </w:t>
      </w:r>
      <w:smartTag w:uri="urn:schemas-microsoft-com:office:smarttags" w:element="place">
        <w:smartTag w:uri="urn:schemas-microsoft-com:office:smarttags" w:element="City">
          <w:r>
            <w:t>Split</w:t>
          </w:r>
        </w:smartTag>
      </w:smartTag>
      <w:r>
        <w:t xml:space="preserve"> Error Message if New NPA-NXX-X Already Exists</w:t>
      </w:r>
    </w:p>
    <w:p w:rsidR="009B6F07" w:rsidRDefault="009B6F07">
      <w:pPr>
        <w:pStyle w:val="RequirementBody"/>
      </w:pPr>
      <w:r>
        <w:t>NPAC SMS shall reject the request and generate an error message when a request is made to add an NPA Split, and the new NPA-NXX-X already exists in the Number Pooling NPA-NXX-X Information.  (Previously N-301)</w:t>
      </w:r>
    </w:p>
    <w:p w:rsidR="009B6F07" w:rsidRDefault="009B6F07">
      <w:pPr>
        <w:pStyle w:val="RequirementHead"/>
      </w:pPr>
      <w:r>
        <w:t>RR3-300</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Already Existing New NPA-NXX-X</w:t>
      </w:r>
    </w:p>
    <w:p w:rsidR="009B6F07" w:rsidRDefault="009B6F07">
      <w:pPr>
        <w:pStyle w:val="RequirementBody"/>
      </w:pPr>
      <w:r>
        <w:t>NPAC SMS shall provide an NPA Split Load Flat File Exception Report that identifies NPA splits that cannot be added to the NPAC SMS because the new NPA-NXX-X already exists in the Number Pooling NPA-NXX-X Information.  (</w:t>
      </w:r>
      <w:r w:rsidR="00FE6EB0">
        <w:t>previously NANC</w:t>
      </w:r>
      <w:r>
        <w:t xml:space="preserve"> 192 Req 19)</w:t>
      </w:r>
    </w:p>
    <w:p w:rsidR="009B6F07" w:rsidRDefault="009B6F07">
      <w:pPr>
        <w:pStyle w:val="RequirementHead"/>
      </w:pPr>
      <w:r>
        <w:t>RR3-33</w:t>
      </w:r>
      <w:r>
        <w:tab/>
        <w:t>NPA Splits and the Number Pool NPA-NXX-X Information – New NPA Split Field Values for Automatic Add of New NPA-NXX-X</w:t>
      </w:r>
    </w:p>
    <w:p w:rsidR="009B6F07" w:rsidRDefault="009B6F07">
      <w:pPr>
        <w:pStyle w:val="RequirementBody"/>
        <w:spacing w:after="120"/>
      </w:pPr>
      <w:r>
        <w:t>NPAC SMS shall populate the fields for the automatically generated new NPA-NXX-X in the Number Pooling NPA-NXX-X Information, when a request is made to add an NPA Split or an old NPA-NXX-X is created during a split, as follows:  (Previously N-302)</w:t>
      </w:r>
    </w:p>
    <w:p w:rsidR="009B6F07" w:rsidRDefault="009B6F07">
      <w:pPr>
        <w:pStyle w:val="ListBullet2"/>
        <w:numPr>
          <w:ilvl w:val="0"/>
          <w:numId w:val="27"/>
        </w:numPr>
        <w:tabs>
          <w:tab w:val="clear" w:pos="360"/>
          <w:tab w:val="num" w:pos="720"/>
        </w:tabs>
        <w:ind w:left="720"/>
      </w:pPr>
      <w:r>
        <w:t>NPA-NXX-X ID – value automatically generated by NPAC.</w:t>
      </w:r>
    </w:p>
    <w:p w:rsidR="009B6F07" w:rsidRDefault="009B6F07">
      <w:pPr>
        <w:pStyle w:val="ListBullet2"/>
        <w:numPr>
          <w:ilvl w:val="0"/>
          <w:numId w:val="27"/>
        </w:numPr>
        <w:tabs>
          <w:tab w:val="clear" w:pos="360"/>
          <w:tab w:val="num" w:pos="720"/>
        </w:tabs>
        <w:ind w:left="720"/>
      </w:pPr>
      <w:r>
        <w:lastRenderedPageBreak/>
        <w:t>NPA-NXX-X Holder SPID – value set to old NPA-NXX-X.</w:t>
      </w:r>
    </w:p>
    <w:p w:rsidR="009B6F07" w:rsidRDefault="009B6F07">
      <w:pPr>
        <w:pStyle w:val="ListBullet2"/>
        <w:numPr>
          <w:ilvl w:val="0"/>
          <w:numId w:val="27"/>
        </w:numPr>
        <w:tabs>
          <w:tab w:val="clear" w:pos="360"/>
          <w:tab w:val="num" w:pos="720"/>
        </w:tabs>
        <w:ind w:left="720"/>
      </w:pPr>
      <w:r>
        <w:t>NPA-NXX-X – value set to the new NPA-NXX, plus the seventh digit of the old NPA-NXX-X.</w:t>
      </w:r>
    </w:p>
    <w:p w:rsidR="009B6F07" w:rsidRDefault="009B6F07">
      <w:pPr>
        <w:pStyle w:val="ListBullet2"/>
        <w:numPr>
          <w:ilvl w:val="0"/>
          <w:numId w:val="27"/>
        </w:numPr>
        <w:tabs>
          <w:tab w:val="clear" w:pos="360"/>
          <w:tab w:val="num" w:pos="720"/>
        </w:tabs>
        <w:ind w:left="720"/>
      </w:pPr>
      <w:r>
        <w:t>Effective Date – value set to the latest of, the same field in old NPA-NXX-X, or the start of PDP.</w:t>
      </w:r>
    </w:p>
    <w:p w:rsidR="009B6F07" w:rsidRDefault="009B6F07">
      <w:pPr>
        <w:pStyle w:val="ListBullet2"/>
        <w:numPr>
          <w:ilvl w:val="0"/>
          <w:numId w:val="27"/>
        </w:numPr>
        <w:tabs>
          <w:tab w:val="clear" w:pos="360"/>
          <w:tab w:val="num" w:pos="720"/>
        </w:tabs>
        <w:ind w:left="720"/>
      </w:pPr>
      <w:r>
        <w:t>Creation Date – value set to current date/time.</w:t>
      </w:r>
    </w:p>
    <w:p w:rsidR="009B6F07" w:rsidRDefault="009B6F07">
      <w:pPr>
        <w:pStyle w:val="ListBullet2"/>
        <w:numPr>
          <w:ilvl w:val="0"/>
          <w:numId w:val="27"/>
        </w:numPr>
        <w:tabs>
          <w:tab w:val="clear" w:pos="360"/>
          <w:tab w:val="num" w:pos="720"/>
        </w:tabs>
        <w:ind w:left="720"/>
      </w:pPr>
      <w:r>
        <w:t>Last Modified Date – value set to current date/time.</w:t>
      </w:r>
    </w:p>
    <w:p w:rsidR="009B6F07" w:rsidRDefault="009B6F07">
      <w:pPr>
        <w:pStyle w:val="ListBullet2"/>
        <w:numPr>
          <w:ilvl w:val="0"/>
          <w:numId w:val="27"/>
        </w:numPr>
        <w:tabs>
          <w:tab w:val="clear" w:pos="360"/>
          <w:tab w:val="num" w:pos="720"/>
        </w:tabs>
        <w:spacing w:after="360"/>
        <w:ind w:left="720"/>
      </w:pPr>
      <w:r>
        <w:t>Download Reason – value set to “new1”.</w:t>
      </w:r>
    </w:p>
    <w:p w:rsidR="009B6F07" w:rsidRDefault="009B6F07">
      <w:pPr>
        <w:pStyle w:val="RequirementHead"/>
      </w:pPr>
      <w:r>
        <w:t>RR3-34</w:t>
      </w:r>
      <w:r>
        <w:tab/>
        <w:t xml:space="preserve">NPA Splits and the Number Pool NPA-NXX-X Information – New NPA </w:t>
      </w:r>
      <w:smartTag w:uri="urn:schemas-microsoft-com:office:smarttags" w:element="place">
        <w:smartTag w:uri="urn:schemas-microsoft-com:office:smarttags" w:element="City">
          <w:r>
            <w:t>Split</w:t>
          </w:r>
        </w:smartTag>
      </w:smartTag>
      <w:r>
        <w:t>, Skip Block and Subscription Version Create</w:t>
      </w:r>
    </w:p>
    <w:p w:rsidR="009B6F07" w:rsidRDefault="009B6F07">
      <w:pPr>
        <w:pStyle w:val="RequirementBody"/>
        <w:spacing w:after="120"/>
      </w:pPr>
      <w:r>
        <w:t>NPAC SMS shall NOT schedule the Creation of a Block and Subscription Versions with LNP Type of POOL, for an NPA-NXX-X that is automatically generated by the NPAC SMS in the Number Pooling NPA-NXX-X Information, as a result of a request to add an NPA Split.  (Previously N-303)</w:t>
      </w:r>
    </w:p>
    <w:p w:rsidR="009B6F07" w:rsidRDefault="009B6F07">
      <w:pPr>
        <w:pStyle w:val="RequirementBody"/>
      </w:pPr>
      <w:r>
        <w:t>Note:  The Block and SVs will be created at PDP Start based on Block and SV split requirements.</w:t>
      </w:r>
    </w:p>
    <w:p w:rsidR="009B6F07" w:rsidRDefault="009B6F07">
      <w:pPr>
        <w:pStyle w:val="RequirementHead"/>
      </w:pPr>
      <w:r>
        <w:t>RR3-35</w:t>
      </w:r>
      <w:r>
        <w:tab/>
        <w:t xml:space="preserve">NPA Splits and the Number Pool NPA-NXX-X Information – NXX Removal from NPA </w:t>
      </w:r>
      <w:smartTag w:uri="urn:schemas-microsoft-com:office:smarttags" w:element="place">
        <w:smartTag w:uri="urn:schemas-microsoft-com:office:smarttags" w:element="City">
          <w:r>
            <w:t>Split</w:t>
          </w:r>
        </w:smartTag>
      </w:smartTag>
      <w:r>
        <w:t xml:space="preserve"> prior to the end of PDP</w:t>
      </w:r>
    </w:p>
    <w:p w:rsidR="009B6F07" w:rsidRDefault="009B6F07">
      <w:pPr>
        <w:pStyle w:val="RequirementBody"/>
      </w:pPr>
      <w:r>
        <w:t xml:space="preserve">NPAC SMS shall upon the removal of an NPA-NXX from an NPA Split </w:t>
      </w:r>
      <w:r>
        <w:rPr>
          <w:b/>
          <w:i/>
        </w:rPr>
        <w:t>prior to the end</w:t>
      </w:r>
      <w:r>
        <w:t xml:space="preserve"> of permissive dialing, remove the new NPA-NXX-X from the NPA-NXX-X Information.  (Previously N-310)</w:t>
      </w:r>
    </w:p>
    <w:p w:rsidR="009B6F07" w:rsidRDefault="009B6F07">
      <w:pPr>
        <w:pStyle w:val="RequirementHead"/>
      </w:pPr>
      <w:r>
        <w:t>RR3-36.1</w:t>
      </w:r>
      <w:r>
        <w:tab/>
        <w:t xml:space="preserve">NPA Splits and the Number Pool NPA-NXX-X Information – Addition of an NPA-NXX-X scheduled for an NPA </w:t>
      </w:r>
      <w:smartTag w:uri="urn:schemas-microsoft-com:office:smarttags" w:element="place">
        <w:smartTag w:uri="urn:schemas-microsoft-com:office:smarttags" w:element="City">
          <w:r>
            <w:t>Split</w:t>
          </w:r>
        </w:smartTag>
      </w:smartTag>
    </w:p>
    <w:p w:rsidR="009B6F07" w:rsidRDefault="009B6F07" w:rsidP="002635FE">
      <w:pPr>
        <w:pStyle w:val="RequirementBody"/>
      </w:pPr>
      <w:r>
        <w:t>NPAC SMS shall, upon entry of an old NPA-NXX-X in the Number Pooling NPA-NXX-X Information, automatically add an entry for the new NPA-NXX-X for an NPA-NXX scheduled for an NPA Split.  (Previously N-320.1)</w:t>
      </w:r>
    </w:p>
    <w:p w:rsidR="009B6F07" w:rsidRDefault="009B6F07">
      <w:pPr>
        <w:pStyle w:val="RequirementHead"/>
      </w:pPr>
      <w:r>
        <w:t>RR3-36.2</w:t>
      </w:r>
      <w:r>
        <w:tab/>
        <w:t xml:space="preserve">NPA Splits and the Number Pool NPA-NXX-X Information – New Addition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add a new NPA-NXX-X in the Number Pooling NPA-NXX-X Information, and the NPA-NXX is scheduled for an NPA Split.  (Previously N-320.2)</w:t>
      </w:r>
    </w:p>
    <w:p w:rsidR="009B6F07" w:rsidRDefault="009B6F07">
      <w:pPr>
        <w:pStyle w:val="RequirementHead"/>
      </w:pPr>
      <w:r>
        <w:t>RR3-36.3</w:t>
      </w:r>
      <w:r>
        <w:tab/>
        <w:t xml:space="preserve">NPA Splits and the Number Pool NPA-NXX-X Information – Addition of an NPA-NXX-X currently in Permissive Dialing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entry of an NPA-NXX-X in the Number Pooling NPA-NXX-X Information, automatically add an entry for the new/old NPA-NXX-X for an NPA-NXX currently in Permissive Dialing in an NPA Split.  (Previously N-320.3)</w:t>
      </w:r>
    </w:p>
    <w:p w:rsidR="009B6F07" w:rsidRDefault="009B6F07">
      <w:pPr>
        <w:pStyle w:val="RequirementBody"/>
      </w:pPr>
      <w:r>
        <w:t>Note:  Therefore, if entering the new NPA-NXX-X, then the old NPA-NXX-X will be automatically added; and if entering the old NPA-NXX-X, then the new NPA-NXX-X will be automatically added.</w:t>
      </w:r>
    </w:p>
    <w:p w:rsidR="009B6F07" w:rsidRDefault="009B6F07">
      <w:pPr>
        <w:pStyle w:val="RequirementHead"/>
        <w:ind w:left="0" w:firstLine="0"/>
      </w:pPr>
      <w:r>
        <w:t>RR3-37.1</w:t>
      </w:r>
      <w:r>
        <w:tab/>
        <w:t xml:space="preserve">NPA Splits and the Number Pool NPA-NXX-X Information – Modification of an NPA-NXX-X scheduled for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modification of an old NPA-NXX-X in the Number Pooling NPA-NXX-X Information, automatically modify the corresponding entry for the new NPA-NXX-X for an NPA-NXX scheduled for an NPA Split, if the new Effective Date is Greater Than or Equal To the start of the Permissive Dialing Period.  If the modified Effective Date value is Less Than the start of the Permissive Dialing Period, then the new NPA-NXX-X’s Effective Date is Equal To the start of the Permissive Dialing Period.  (Previously N-321.1)</w:t>
      </w:r>
    </w:p>
    <w:p w:rsidR="009B6F07" w:rsidRDefault="009B6F07">
      <w:pPr>
        <w:pStyle w:val="RequirementHead"/>
      </w:pPr>
      <w:r>
        <w:lastRenderedPageBreak/>
        <w:t>RR3-37.2</w:t>
      </w:r>
      <w:r>
        <w:tab/>
        <w:t xml:space="preserve">NPA Splits and the Number Pool NPA-NXX-X Information – New Modification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modify a new NPA-NXX-X in the Number Pooling NPA-NXX-X Information, and the NPA-NXX is scheduled for an NPA Split.  (Previously N-321.2)</w:t>
      </w:r>
    </w:p>
    <w:p w:rsidR="009B6F07" w:rsidRDefault="009B6F07">
      <w:pPr>
        <w:pStyle w:val="RequirementHead"/>
      </w:pPr>
      <w:r>
        <w:t>RR3-37.3</w:t>
      </w:r>
      <w:r>
        <w:tab/>
        <w:t xml:space="preserve">NPA Splits and the Number Pool NPA-NXX-X Information – Modification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modification of an NPA-NXX-X in the Number Pooling NPA-NXX-X Information, automatically modify the old/new NPA-NXX-X for an NPA-NXX currently in Permissive Dialing in an NPA Split.</w:t>
      </w:r>
    </w:p>
    <w:p w:rsidR="009B6F07" w:rsidRDefault="009B6F07">
      <w:pPr>
        <w:pStyle w:val="RequirementBody"/>
      </w:pPr>
      <w:r>
        <w:t>Note:  Therefore, if modifying the new NPA-NXX-X, then the old NPA-NXX-X will be automatically modified; and if modifying the old NPA-NXX-X, then the new NPA-NXX-X will be automatically modified.  (Previously N-321.3)</w:t>
      </w:r>
    </w:p>
    <w:p w:rsidR="009B6F07" w:rsidRDefault="009B6F07">
      <w:pPr>
        <w:pStyle w:val="RequirementHead"/>
      </w:pPr>
      <w:r>
        <w:t>RR3-38.1</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de-pooling of an old NPA-NXX-X in the Number Pooling NPA-NXX-X Information, prior to the start of the Permissive Dialing Period, automatically de-pool the corresponding entry for the new NPA-NXX-X for an NPA-NXX scheduled for an NPA Split, at the time the requested NPA-NXX-X is de-pooled.  (Previously N-322.1)</w:t>
      </w:r>
    </w:p>
    <w:p w:rsidR="009B6F07" w:rsidRDefault="009B6F07">
      <w:pPr>
        <w:pStyle w:val="RequirementHead"/>
      </w:pPr>
      <w:r>
        <w:t>RR3-38.2</w:t>
      </w:r>
      <w:r>
        <w:tab/>
        <w:t xml:space="preserve">NPA Splits and the Number Pool NPA-NXX-X Information – New Deletion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de-pool a new NPA-NXX-X in the Number Pooling NPA-NXX-X Information, and the NPA-NXX is scheduled for an NPA Split.  (Previously N-322.2)</w:t>
      </w:r>
    </w:p>
    <w:p w:rsidR="009B6F07" w:rsidRDefault="009B6F07">
      <w:pPr>
        <w:pStyle w:val="RequirementHead"/>
      </w:pPr>
      <w:r>
        <w:t>RR3-38.3</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de-pool of an NPA-NXX-X in the Number Pooling NPA-NXX-X Information, automatically de-pool the old/new NPA-NXX-X for an NPA-NXX currently in Permissive Dialing in an NPA Split, at the time the requested NPA-NXX-X is de-pooled.</w:t>
      </w:r>
    </w:p>
    <w:p w:rsidR="009B6F07" w:rsidRDefault="009B6F07">
      <w:pPr>
        <w:pStyle w:val="RequirementBody"/>
      </w:pPr>
      <w:r>
        <w:t>Note:  Therefore, if de-pooling the new NPA-NXX-X, then the old NPA-NXX-X will be automatically de-pooled; and if de-pooling the old NPA-NXX-X, then the new NPA-NXX-X will be automatically de-pooled.  (Previously N-322.3)</w:t>
      </w:r>
    </w:p>
    <w:p w:rsidR="009B6F07" w:rsidRDefault="009B6F07">
      <w:pPr>
        <w:pStyle w:val="RequirementHead"/>
      </w:pPr>
      <w:r>
        <w:t>RR3-39</w:t>
      </w:r>
      <w:r>
        <w:tab/>
        <w:t xml:space="preserve">NPA Splits and the Number Pool NPA-NXX-X Information – Broadcast of Addition or Deletion of NPA-NXX-X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pPr>
      <w:r>
        <w:t>NPAC SMS shall broadcast NPA-NXX-X data defined in RR3-31, RR3-35, RR3-36.1, RR3-36.3, RR3-37.1, RR3-37.3, RR3-38.1, and RR3-38.3, that is added or deleted for an NPA Split; this broadcast shall occur as defined in requirements RR3-66, RR3-67.1, RR3-67.2, RR3-68, RR3-69, RR3-70, RR3-71, RR3-72 and RR3-73.  (Previously N-325)</w:t>
      </w:r>
    </w:p>
    <w:p w:rsidR="009B6F07" w:rsidRDefault="009B6F07">
      <w:pPr>
        <w:pStyle w:val="RequirementHead"/>
      </w:pPr>
      <w:r>
        <w:lastRenderedPageBreak/>
        <w:t>RR3-40</w:t>
      </w:r>
      <w:r>
        <w:tab/>
        <w:t>NPA Splits and the Number Pool NPA-NXX-X Information – Deletion of Old NPA-NXX-X at the end of permissive dialing</w:t>
      </w:r>
    </w:p>
    <w:p w:rsidR="009B6F07" w:rsidRDefault="009B6F07">
      <w:pPr>
        <w:pStyle w:val="RequirementBody"/>
      </w:pPr>
      <w:r>
        <w:t>NPAC SMS shall automatically delete the old NPA-NXX-X from the Number Pooling NPA-NXX-X Information, upon reaching the end of the permissive dialing period for the old NPA-NXX of the NPA-NXX-X.  (Previously N-326)</w:t>
      </w:r>
    </w:p>
    <w:p w:rsidR="009B6F07" w:rsidRDefault="009B6F07">
      <w:pPr>
        <w:pStyle w:val="Heading3"/>
      </w:pPr>
      <w:bookmarkStart w:id="1219" w:name="_Toc461596859"/>
      <w:bookmarkStart w:id="1220" w:name="_Toc438031529"/>
      <w:r>
        <w:t>Block Holder, NPA Splits</w:t>
      </w:r>
      <w:bookmarkEnd w:id="1219"/>
      <w:bookmarkEnd w:id="1220"/>
    </w:p>
    <w:p w:rsidR="009B6F07" w:rsidRDefault="009B6F07">
      <w:pPr>
        <w:pStyle w:val="RequirementHead"/>
      </w:pPr>
      <w:r>
        <w:t>RR3-41</w:t>
      </w:r>
      <w:r>
        <w:tab/>
        <w:t>NPA Splits and the Number Pooling Block Holder Information –  Recognition of Both Old NPA and New NPA</w:t>
      </w:r>
    </w:p>
    <w:p w:rsidR="009B6F07" w:rsidRDefault="009B6F07">
      <w:pPr>
        <w:pStyle w:val="RequirementBody"/>
      </w:pPr>
      <w:r>
        <w:t>NPAC SMS shall upon the start of permissive dialing for an NPA Split, convert the old NPA-NXX to the new NPA-NXX in the Number Pooling Block Information.  (Previously B-490)</w:t>
      </w:r>
    </w:p>
    <w:p w:rsidR="009B6F07" w:rsidRDefault="009B6F07">
      <w:pPr>
        <w:pStyle w:val="RequirementHead"/>
      </w:pPr>
      <w:r>
        <w:t>RR3-42</w:t>
      </w:r>
      <w:r>
        <w:tab/>
        <w:t xml:space="preserve">NPA Splits and the Number Pooling Block Holder Information – NXX Removal from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the removal of an NPA-NXX from an NPA Split, after the start of permissive dialing, reinstate the original NPA for the NXX-X in the Block Holder Information.  (Previously B-500)</w:t>
      </w:r>
    </w:p>
    <w:p w:rsidR="009B6F07" w:rsidRDefault="009B6F07">
      <w:pPr>
        <w:pStyle w:val="RequirementHead"/>
      </w:pPr>
      <w:r>
        <w:t>RR3-43</w:t>
      </w:r>
      <w:r>
        <w:tab/>
        <w:t xml:space="preserve">NPA Splits and the Number Pool Block Holder Information – Addition of a Block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convert the old NPA-NXX to the new NPA-NXX for a Block involved in an NPA Split upon creation in the Number Pooling Block Holder Information, if the old NPA-NXX is currently in permissive dialing.  (Previously B-510)</w:t>
      </w:r>
    </w:p>
    <w:p w:rsidR="009B6F07" w:rsidRDefault="009B6F07">
      <w:pPr>
        <w:pStyle w:val="RequirementHead"/>
      </w:pPr>
      <w:r>
        <w:t>RR3-44</w:t>
      </w:r>
      <w:r>
        <w:tab/>
        <w:t xml:space="preserve">NPA Splits and the Number Pool Block Holder Information – Addition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create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B-520)</w:t>
      </w:r>
    </w:p>
    <w:p w:rsidR="009B6F07" w:rsidRDefault="009B6F07">
      <w:pPr>
        <w:pStyle w:val="RequirementHead"/>
      </w:pPr>
      <w:r>
        <w:t>RR3-45</w:t>
      </w:r>
      <w:r>
        <w:tab/>
        <w:t>NPA Splits and the Number Pool Block Holder Information – Broadcast of a Block Create for an NPA-NXX involved in an NPA Split</w:t>
      </w:r>
    </w:p>
    <w:p w:rsidR="009B6F07" w:rsidRDefault="009B6F07">
      <w:pPr>
        <w:pStyle w:val="RequirementBody"/>
      </w:pPr>
      <w:r>
        <w:t xml:space="preserve">NPAC SMS shall broadcast a Block </w:t>
      </w:r>
      <w:r>
        <w:rPr>
          <w:b/>
          <w:i/>
        </w:rPr>
        <w:t>create</w:t>
      </w:r>
      <w:r>
        <w:t xml:space="preserve"> to a Local SMS, via the NPAC </w:t>
      </w:r>
      <w:r w:rsidR="00C145ED">
        <w:t>SMS-to-L</w:t>
      </w:r>
      <w:r>
        <w:t>ocal SMS Interface, by sending a Block using the new NPA-NXX for an NPA-NXX that is currently in permissive dialing.  (Previously B-530)</w:t>
      </w:r>
    </w:p>
    <w:p w:rsidR="009B6F07" w:rsidRDefault="009B6F07">
      <w:pPr>
        <w:pStyle w:val="RequirementHead"/>
      </w:pPr>
      <w:r>
        <w:t>RR3-46</w:t>
      </w:r>
      <w:r>
        <w:tab/>
        <w:t xml:space="preserve">NPA Splits and the Number Pool Block Holder Information – Modification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modify active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B-540)</w:t>
      </w:r>
    </w:p>
    <w:p w:rsidR="009B6F07" w:rsidRDefault="009B6F07">
      <w:pPr>
        <w:pStyle w:val="RequirementHead"/>
      </w:pPr>
      <w:r>
        <w:t>RR3-47</w:t>
      </w:r>
      <w:r>
        <w:tab/>
        <w:t>NPA Splits and the Number Pool Block Holder Information – Broadcast of a Block Modify Active for an NPA-NXX involved in an NPA Split</w:t>
      </w:r>
    </w:p>
    <w:p w:rsidR="009B6F07" w:rsidRDefault="009B6F07">
      <w:pPr>
        <w:pStyle w:val="RequirementBody"/>
      </w:pPr>
      <w:r>
        <w:t xml:space="preserve">NPAC SMS shall broadcast a Block </w:t>
      </w:r>
      <w:r>
        <w:rPr>
          <w:b/>
          <w:i/>
        </w:rPr>
        <w:t>modify active</w:t>
      </w:r>
      <w:r>
        <w:t xml:space="preserve"> to a Local SMS, via the NPAC </w:t>
      </w:r>
      <w:r w:rsidR="00C145ED">
        <w:t>SMS-to-L</w:t>
      </w:r>
      <w:r>
        <w:t>ocal SMS Interface, by sending a Block using the new NPA-NXX for an NPA-NXX that is currently in permissive dialing.  (Previously B-550)</w:t>
      </w:r>
    </w:p>
    <w:p w:rsidR="009B6F07" w:rsidRDefault="009B6F07">
      <w:pPr>
        <w:pStyle w:val="RequirementHead"/>
      </w:pPr>
      <w:r>
        <w:lastRenderedPageBreak/>
        <w:t>RR3-48</w:t>
      </w:r>
      <w:r>
        <w:tab/>
        <w:t>NPA Splits and the Number Pool Block Holder Information – De-pooling of the Block during PDP</w:t>
      </w:r>
    </w:p>
    <w:p w:rsidR="009B6F07" w:rsidRDefault="009B6F07">
      <w:pPr>
        <w:pStyle w:val="RequirementBody"/>
        <w:rPr>
          <w:b/>
        </w:rPr>
      </w:pPr>
      <w:r>
        <w:t xml:space="preserve">NPAC SMS shall broadcast a Block </w:t>
      </w:r>
      <w:r>
        <w:rPr>
          <w:b/>
          <w:i/>
        </w:rPr>
        <w:t>delete</w:t>
      </w:r>
      <w:r>
        <w:t xml:space="preserve"> request to a Local SMS, via the NPAC </w:t>
      </w:r>
      <w:r w:rsidR="00C145ED">
        <w:t>SMS-to-L</w:t>
      </w:r>
      <w:r>
        <w:t>ocal SMS Interface, by sending a Block using the new NPA-NXX for an NPA-NXX that is currently in permissive dialing.  (Previously B-551)</w:t>
      </w:r>
    </w:p>
    <w:p w:rsidR="009B6F07" w:rsidRDefault="009B6F07">
      <w:pPr>
        <w:pStyle w:val="RequirementHead"/>
      </w:pPr>
      <w:r>
        <w:t>RR3-49</w:t>
      </w:r>
      <w:r>
        <w:tab/>
        <w:t xml:space="preserve">NPA Splits and the Number Pool Block Holder Information – Mass Update that includes one or more Blocks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w:t>
      </w:r>
      <w:r>
        <w:rPr>
          <w:b/>
          <w:i/>
        </w:rPr>
        <w:t xml:space="preserve">mass update </w:t>
      </w:r>
      <w:r>
        <w:t xml:space="preserve">request from </w:t>
      </w:r>
      <w:r w:rsidR="0067244C" w:rsidRPr="0067244C">
        <w:rPr>
          <w:bCs/>
          <w:snapToGrid w:val="0"/>
          <w:szCs w:val="24"/>
        </w:rPr>
        <w:t>Service Provider Personnel, via the NPAC Low-Tech Interface, and</w:t>
      </w:r>
      <w:r w:rsidR="00732EC8" w:rsidRPr="002028C3">
        <w:rPr>
          <w:bCs/>
          <w:snapToGrid w:val="0"/>
          <w:szCs w:val="24"/>
        </w:rPr>
        <w:t xml:space="preserve"> </w:t>
      </w:r>
      <w:r>
        <w:t xml:space="preserve">NPAC </w:t>
      </w:r>
      <w:r w:rsidR="00732EC8">
        <w:t>P</w:t>
      </w:r>
      <w:r>
        <w:t>ersonnel</w:t>
      </w:r>
      <w:r w:rsidR="00732EC8">
        <w:t>,</w:t>
      </w:r>
      <w:r w:rsidR="00732EC8" w:rsidRPr="00732EC8">
        <w:t xml:space="preserve"> </w:t>
      </w:r>
      <w:r w:rsidR="00732EC8">
        <w:t xml:space="preserve">via </w:t>
      </w:r>
      <w:r w:rsidR="0067244C" w:rsidRPr="0067244C">
        <w:t>the NPAC Administrative Interface,</w:t>
      </w:r>
      <w:r>
        <w:t xml:space="preserve"> that spans one or more Blocks that are part of an NPA Split that is currently in permissive dialing only</w:t>
      </w:r>
      <w:r w:rsidR="00732EC8">
        <w:t xml:space="preserve"> when the new NPA-NXX is used.</w:t>
      </w:r>
    </w:p>
    <w:p w:rsidR="009B6F07" w:rsidRDefault="009B6F07">
      <w:pPr>
        <w:pStyle w:val="RequirementHead"/>
      </w:pPr>
      <w:r>
        <w:t>RR3-50</w:t>
      </w:r>
      <w:r>
        <w:tab/>
        <w:t>NPA Splits and the Number Pool Block Holder Information – Broadcast of a Mass Update that includes one or more Blocks for an NPA-NXX involved in an NPA Split</w:t>
      </w:r>
    </w:p>
    <w:p w:rsidR="009B6F07" w:rsidRDefault="009B6F07">
      <w:pPr>
        <w:pStyle w:val="RequirementBody"/>
      </w:pPr>
      <w:r>
        <w:t xml:space="preserve">NPAC SMS shall broadcast a </w:t>
      </w:r>
      <w:r>
        <w:rPr>
          <w:b/>
          <w:i/>
        </w:rPr>
        <w:t xml:space="preserve">mass update </w:t>
      </w:r>
      <w:r>
        <w:t xml:space="preserve">that could span one or more Blocks to a Local SMS, via the NPAC </w:t>
      </w:r>
      <w:r w:rsidR="00C145ED">
        <w:t>SMS-to-L</w:t>
      </w:r>
      <w:r>
        <w:t>ocal SMS Interface, using the new NPA-NXX for an NPA-NXX that is currently in permissive dialing.  (Previously B-553)</w:t>
      </w:r>
    </w:p>
    <w:p w:rsidR="009B6F07" w:rsidRDefault="009B6F07">
      <w:pPr>
        <w:pStyle w:val="RequirementHead"/>
        <w:numPr>
          <w:ilvl w:val="12"/>
          <w:numId w:val="0"/>
        </w:numPr>
        <w:ind w:left="1260" w:hanging="1260"/>
      </w:pPr>
      <w:r>
        <w:t>RR3-51.1</w:t>
      </w:r>
      <w:r>
        <w:tab/>
        <w:t>NPA Splits and the Number Pool Block Holder Information – Creation of Old Block</w:t>
      </w:r>
    </w:p>
    <w:p w:rsidR="009B6F07" w:rsidRDefault="009B6F07">
      <w:pPr>
        <w:pStyle w:val="RequirementBody"/>
      </w:pPr>
      <w:r>
        <w:t>DELETED</w:t>
      </w:r>
    </w:p>
    <w:p w:rsidR="009B6F07" w:rsidRDefault="009B6F07">
      <w:pPr>
        <w:pStyle w:val="RequirementHead"/>
        <w:numPr>
          <w:ilvl w:val="12"/>
          <w:numId w:val="0"/>
        </w:numPr>
        <w:ind w:left="1260" w:hanging="1260"/>
      </w:pPr>
      <w:r>
        <w:t>RR3-51.2</w:t>
      </w:r>
      <w:r>
        <w:tab/>
        <w:t>NPA Splits and the Number Pool Block Holder Information – Old Block No Broadcast</w:t>
      </w:r>
    </w:p>
    <w:p w:rsidR="009B6F07" w:rsidRDefault="009B6F07">
      <w:pPr>
        <w:pStyle w:val="RequirementBody"/>
      </w:pPr>
      <w:r>
        <w:t>DELETED</w:t>
      </w:r>
    </w:p>
    <w:p w:rsidR="009B6F07" w:rsidRDefault="009B6F07">
      <w:pPr>
        <w:pStyle w:val="RequirementHead"/>
      </w:pPr>
      <w:r>
        <w:t>RR3-218</w:t>
      </w:r>
      <w:r>
        <w:tab/>
        <w:t xml:space="preserve">NPA Splits and the Number Pool Block Holder Information – Broadcast of Subscription Versions for an NPA-NXX involved in an NPA </w:t>
      </w:r>
      <w:smartTag w:uri="urn:schemas-microsoft-com:office:smarttags" w:element="place">
        <w:smartTag w:uri="urn:schemas-microsoft-com:office:smarttags" w:element="City">
          <w:r>
            <w:t>Split</w:t>
          </w:r>
        </w:smartTag>
      </w:smartTag>
    </w:p>
    <w:p w:rsidR="009B6F07" w:rsidRDefault="00541C75">
      <w:pPr>
        <w:pStyle w:val="RequirementBody"/>
      </w:pPr>
      <w:r>
        <w:t>DELETED</w:t>
      </w:r>
    </w:p>
    <w:p w:rsidR="009B6F07" w:rsidRDefault="009B6F07">
      <w:pPr>
        <w:pStyle w:val="Heading2"/>
      </w:pPr>
      <w:bookmarkStart w:id="1221" w:name="_Toc381720026"/>
      <w:bookmarkStart w:id="1222" w:name="_Toc436023352"/>
      <w:bookmarkStart w:id="1223" w:name="_Toc436025415"/>
      <w:bookmarkStart w:id="1224" w:name="_Toc438031530"/>
      <w:r>
        <w:t>NPA-NXX Filter Management Requirements</w:t>
      </w:r>
      <w:bookmarkEnd w:id="1221"/>
      <w:bookmarkEnd w:id="1222"/>
      <w:bookmarkEnd w:id="1223"/>
      <w:bookmarkEnd w:id="1224"/>
    </w:p>
    <w:p w:rsidR="00074159" w:rsidRPr="00581313" w:rsidRDefault="00990F16" w:rsidP="00074159">
      <w:pPr>
        <w:pStyle w:val="RequirementBody"/>
      </w:pPr>
      <w:r w:rsidRPr="00581313">
        <w:t>This section (filters in the NPAC) still applies for a local system that uses the XML interface, but the management of filters (e.g., SOA Creates a Filtered NPA-NXX) does not apply to the local system that uses the XML interface.</w:t>
      </w:r>
    </w:p>
    <w:p w:rsidR="00627177" w:rsidRDefault="00627177" w:rsidP="00627177">
      <w:pPr>
        <w:pStyle w:val="Heading3"/>
      </w:pPr>
      <w:bookmarkStart w:id="1225" w:name="_Toc438031531"/>
      <w:r>
        <w:t>NPA-NXX Level Filters</w:t>
      </w:r>
      <w:bookmarkEnd w:id="1225"/>
    </w:p>
    <w:p w:rsidR="00074159" w:rsidRPr="00581313" w:rsidRDefault="00990F16" w:rsidP="00074159">
      <w:pPr>
        <w:pStyle w:val="RequirementHead"/>
      </w:pPr>
      <w:r w:rsidRPr="00581313">
        <w:t>R</w:t>
      </w:r>
      <w:r w:rsidR="00074159" w:rsidRPr="00581313">
        <w:t>R3-769</w:t>
      </w:r>
      <w:r w:rsidRPr="00581313">
        <w:tab/>
        <w:t>NPA-NXX Level Filters – Local System Management – CMIP Interface Only</w:t>
      </w:r>
    </w:p>
    <w:p w:rsidR="00074159" w:rsidRPr="00581313" w:rsidRDefault="00990F16" w:rsidP="00074159">
      <w:pPr>
        <w:pStyle w:val="RequirementBody"/>
      </w:pPr>
      <w:r w:rsidRPr="00581313">
        <w:t>NPAC SMS shall support NPA-NXX Level Filter Management (Create, Delete, Query) from the SOA and the Local SMS in the CMIP Interface.</w:t>
      </w:r>
      <w:r w:rsidR="00C87D23">
        <w:t xml:space="preserve">  (Previously NANC 372, Req 1)</w:t>
      </w:r>
    </w:p>
    <w:p w:rsidR="009B6F07" w:rsidRDefault="009B6F07">
      <w:pPr>
        <w:pStyle w:val="RequirementHead"/>
      </w:pPr>
      <w:r>
        <w:t>RR3-5</w:t>
      </w:r>
      <w:r>
        <w:tab/>
        <w:t>Create Filtered NPA-NXX for a Local SMS</w:t>
      </w:r>
      <w:r w:rsidR="00A83934">
        <w:t xml:space="preserve"> and SOA</w:t>
      </w:r>
    </w:p>
    <w:p w:rsidR="009B6F07" w:rsidRDefault="009B6F07">
      <w:pPr>
        <w:pStyle w:val="RequirementBody"/>
      </w:pPr>
      <w:r>
        <w:t>NPAC SMS shall allow a Service Provider to create a filtered NPA-NXX for a given Local SMS</w:t>
      </w:r>
      <w:r w:rsidR="003C57E0">
        <w:t xml:space="preserve"> and SOA</w:t>
      </w:r>
      <w:r>
        <w:t xml:space="preserve">, via the NPAC </w:t>
      </w:r>
      <w:r w:rsidR="00C145ED">
        <w:t>SMS-to-L</w:t>
      </w:r>
      <w:r>
        <w:t xml:space="preserve">ocal SMS interface and </w:t>
      </w:r>
      <w:r w:rsidR="007E0302">
        <w:t>the SOA</w:t>
      </w:r>
      <w:r w:rsidR="00C145ED">
        <w:t>-to-NPAC</w:t>
      </w:r>
      <w:r>
        <w:t xml:space="preserve"> SMS interface, which results in the SMS </w:t>
      </w:r>
      <w:r>
        <w:rPr>
          <w:b/>
          <w:u w:val="single"/>
        </w:rPr>
        <w:t>NOT</w:t>
      </w:r>
      <w:r>
        <w:t xml:space="preserve"> broadcasting NPA-NXX information, subscription versions, NPA-NXX-X information or Number Pool Blocks with the filtered NPA-NXX to the Local SMS</w:t>
      </w:r>
      <w:r w:rsidR="003C57E0">
        <w:t xml:space="preserve"> and SOA</w:t>
      </w:r>
      <w:r>
        <w:t>.</w:t>
      </w:r>
    </w:p>
    <w:p w:rsidR="009B6F07" w:rsidRDefault="009B6F07">
      <w:pPr>
        <w:pStyle w:val="RequirementHead"/>
      </w:pPr>
      <w:r>
        <w:lastRenderedPageBreak/>
        <w:t>RR3-6</w:t>
      </w:r>
      <w:r>
        <w:tab/>
        <w:t>Delete Filtered NPA-NXX for a Local SMS</w:t>
      </w:r>
      <w:r w:rsidR="00A83934">
        <w:t xml:space="preserve"> and SOA</w:t>
      </w:r>
    </w:p>
    <w:p w:rsidR="009B6F07" w:rsidRDefault="009B6F07">
      <w:pPr>
        <w:pStyle w:val="RequirementBody"/>
      </w:pPr>
      <w:r>
        <w:t>NPAC SMS shall allow a Service Provider to delete a filtered NPA-NXX for a given Local SMS</w:t>
      </w:r>
      <w:r w:rsidR="003C57E0">
        <w:t xml:space="preserve"> and SOA</w:t>
      </w:r>
      <w:r>
        <w:t xml:space="preserve">, via the NPAC </w:t>
      </w:r>
      <w:r w:rsidR="00C145ED">
        <w:t>SMS-to-L</w:t>
      </w:r>
      <w:r>
        <w:t xml:space="preserve">ocal SMS interface and </w:t>
      </w:r>
      <w:r w:rsidR="007E0302">
        <w:t>the SOA</w:t>
      </w:r>
      <w:r w:rsidR="00C145ED">
        <w:t>-to-NPAC</w:t>
      </w:r>
      <w:r>
        <w:t xml:space="preserve"> SMS interface, which results in the SMS broadcasting NPA-NXX information, subscription versions, NPA-NXX-X information and Number Pool Blocks with the filtered NPA-NXX to the given Local SMS</w:t>
      </w:r>
      <w:r w:rsidR="003C57E0">
        <w:t xml:space="preserve"> and SOA</w:t>
      </w:r>
      <w:r>
        <w:t>.</w:t>
      </w:r>
    </w:p>
    <w:p w:rsidR="009B6F07" w:rsidRDefault="009B6F07">
      <w:pPr>
        <w:pStyle w:val="RequirementHead"/>
      </w:pPr>
      <w:r>
        <w:t>RR3-7</w:t>
      </w:r>
      <w:r>
        <w:tab/>
        <w:t>Query Filtered NPA-NXXs for a Local SMS</w:t>
      </w:r>
      <w:r w:rsidR="00A83934">
        <w:t xml:space="preserve"> and SOA</w:t>
      </w:r>
    </w:p>
    <w:p w:rsidR="009B6F07" w:rsidRDefault="009B6F07" w:rsidP="00627177">
      <w:pPr>
        <w:pStyle w:val="RequirementBody"/>
        <w:spacing w:after="120"/>
      </w:pPr>
      <w:r>
        <w:t xml:space="preserve">NPAC SMS shall allow a Service Provider to query filtered NPA-NXXs for a given Local SMS </w:t>
      </w:r>
      <w:r w:rsidR="003C57E0">
        <w:t xml:space="preserve">and SOA </w:t>
      </w:r>
      <w:r>
        <w:t xml:space="preserve">via the NPAC </w:t>
      </w:r>
      <w:r w:rsidR="00C145ED">
        <w:t>SMS-to-L</w:t>
      </w:r>
      <w:r>
        <w:t xml:space="preserve">ocal SMS interface and </w:t>
      </w:r>
      <w:r w:rsidR="007E0302">
        <w:t>the SOA</w:t>
      </w:r>
      <w:r w:rsidR="00C145ED">
        <w:t>-to-NPAC</w:t>
      </w:r>
      <w:r>
        <w:t xml:space="preserve"> SMS interface.</w:t>
      </w:r>
    </w:p>
    <w:p w:rsidR="00627177" w:rsidRDefault="002D7E02" w:rsidP="00627177">
      <w:pPr>
        <w:spacing w:after="360"/>
      </w:pPr>
      <w:r w:rsidRPr="002D7E02">
        <w:rPr>
          <w:szCs w:val="24"/>
        </w:rPr>
        <w:t>NOTE:  .The NPAC SMS maintains NPA-level filters internally.  Therefore, they are NOT returned as a result of a query request.</w:t>
      </w:r>
    </w:p>
    <w:p w:rsidR="009B6F07" w:rsidRDefault="009B6F07">
      <w:pPr>
        <w:pStyle w:val="RequirementHead"/>
      </w:pPr>
      <w:r>
        <w:t>RR3-8</w:t>
      </w:r>
      <w:r>
        <w:tab/>
        <w:t>Query Filtered NPA-NXXs - NPA-NXX Not Provided</w:t>
      </w:r>
    </w:p>
    <w:p w:rsidR="009B6F07" w:rsidRDefault="009B6F07">
      <w:pPr>
        <w:pStyle w:val="RequirementBody"/>
      </w:pPr>
      <w:r>
        <w:t xml:space="preserve">NPAC SMS shall return to the requesting Service Provider all filtered NPA-NXXs for a given Local SMS </w:t>
      </w:r>
      <w:r w:rsidR="00A83934">
        <w:t xml:space="preserve">and SOA </w:t>
      </w:r>
      <w:r>
        <w:t xml:space="preserve">when the NPA-NXX is </w:t>
      </w:r>
      <w:r>
        <w:rPr>
          <w:b/>
          <w:caps/>
          <w:u w:val="single"/>
        </w:rPr>
        <w:t>not</w:t>
      </w:r>
      <w:r>
        <w:t xml:space="preserve"> input upon a Filter NPA-NXX Query via the NPAC </w:t>
      </w:r>
      <w:r w:rsidR="00C145ED">
        <w:t>SMS-to-L</w:t>
      </w:r>
      <w:r>
        <w:t xml:space="preserve">ocal SMS interface and </w:t>
      </w:r>
      <w:r w:rsidR="007E0302">
        <w:t>the SOA</w:t>
      </w:r>
      <w:r w:rsidR="00C145ED">
        <w:t>-to-NPAC</w:t>
      </w:r>
      <w:r>
        <w:t xml:space="preserve"> SMS interface.</w:t>
      </w:r>
    </w:p>
    <w:p w:rsidR="009B6F07" w:rsidRDefault="009B6F07">
      <w:pPr>
        <w:pStyle w:val="RequirementHead"/>
      </w:pPr>
      <w:r>
        <w:t>RR3-9</w:t>
      </w:r>
      <w:r>
        <w:tab/>
        <w:t>Query Filtered NPA-NXXs - NPA-NXX Provided</w:t>
      </w:r>
    </w:p>
    <w:p w:rsidR="009B6F07" w:rsidRDefault="009B6F07">
      <w:pPr>
        <w:pStyle w:val="RequirementBody"/>
      </w:pPr>
      <w:r>
        <w:t xml:space="preserve">NPAC SMS shall return to the requesting Service Provider a single NPA-NXX for a given Local SMS </w:t>
      </w:r>
      <w:r w:rsidR="00A83934">
        <w:t xml:space="preserve">and SOA </w:t>
      </w:r>
      <w:r>
        <w:t xml:space="preserve">when the NPA-NXX is input upon a filtered NPA-NXX Query via the NPAC </w:t>
      </w:r>
      <w:r w:rsidR="00C145ED">
        <w:t>SMS-to-L</w:t>
      </w:r>
      <w:r>
        <w:t xml:space="preserve">ocal SMS interface and </w:t>
      </w:r>
      <w:r w:rsidR="007E0302">
        <w:t>the SOA</w:t>
      </w:r>
      <w:r w:rsidR="00C145ED">
        <w:t>-to-NPAC</w:t>
      </w:r>
      <w:r>
        <w:t xml:space="preserve"> SMS interface.</w:t>
      </w:r>
    </w:p>
    <w:p w:rsidR="0006662C" w:rsidRPr="00656EA8" w:rsidRDefault="009850D4" w:rsidP="0006662C">
      <w:pPr>
        <w:pStyle w:val="RequirementHead"/>
      </w:pPr>
      <w:bookmarkStart w:id="1226" w:name="_Toc436023353"/>
      <w:bookmarkStart w:id="1227" w:name="_Toc436025416"/>
      <w:r>
        <w:t>RR3-768</w:t>
      </w:r>
      <w:r w:rsidR="0006662C" w:rsidRPr="00656EA8">
        <w:tab/>
      </w:r>
      <w:r w:rsidR="0006662C">
        <w:t xml:space="preserve">Delete </w:t>
      </w:r>
      <w:r w:rsidR="0006662C" w:rsidRPr="00656EA8">
        <w:t>Filtered NPA</w:t>
      </w:r>
      <w:r w:rsidR="0006662C">
        <w:t>-NXX – Deletion of NPA-NXX</w:t>
      </w:r>
    </w:p>
    <w:p w:rsidR="0006662C" w:rsidRPr="00656EA8" w:rsidRDefault="0006662C" w:rsidP="0006662C">
      <w:pPr>
        <w:pStyle w:val="RequirementBody"/>
        <w:rPr>
          <w:szCs w:val="24"/>
        </w:rPr>
      </w:pPr>
      <w:r w:rsidRPr="00656EA8">
        <w:rPr>
          <w:szCs w:val="24"/>
        </w:rPr>
        <w:t xml:space="preserve">NPAC SMS shall delete </w:t>
      </w:r>
      <w:r>
        <w:rPr>
          <w:szCs w:val="24"/>
        </w:rPr>
        <w:t>an NPA-NXX filter</w:t>
      </w:r>
      <w:r w:rsidRPr="00656EA8">
        <w:rPr>
          <w:szCs w:val="24"/>
        </w:rPr>
        <w:t xml:space="preserve"> when </w:t>
      </w:r>
      <w:r>
        <w:rPr>
          <w:szCs w:val="24"/>
        </w:rPr>
        <w:t xml:space="preserve">the corresponding </w:t>
      </w:r>
      <w:r w:rsidRPr="00656EA8">
        <w:rPr>
          <w:szCs w:val="24"/>
        </w:rPr>
        <w:t>NPA</w:t>
      </w:r>
      <w:r>
        <w:rPr>
          <w:szCs w:val="24"/>
        </w:rPr>
        <w:t>-NXX</w:t>
      </w:r>
      <w:r w:rsidRPr="00656EA8">
        <w:rPr>
          <w:szCs w:val="24"/>
        </w:rPr>
        <w:t xml:space="preserve"> </w:t>
      </w:r>
      <w:r>
        <w:rPr>
          <w:szCs w:val="24"/>
        </w:rPr>
        <w:t xml:space="preserve">network data </w:t>
      </w:r>
      <w:r w:rsidRPr="00656EA8">
        <w:rPr>
          <w:szCs w:val="24"/>
        </w:rPr>
        <w:t xml:space="preserve">is </w:t>
      </w:r>
      <w:r>
        <w:rPr>
          <w:szCs w:val="24"/>
        </w:rPr>
        <w:t>deleted</w:t>
      </w:r>
      <w:r w:rsidRPr="00656EA8">
        <w:rPr>
          <w:szCs w:val="24"/>
        </w:rPr>
        <w:t>.</w:t>
      </w:r>
      <w:r w:rsidR="009850D4">
        <w:t xml:space="preserve">  (previously NANC 396, Req 11</w:t>
      </w:r>
      <w:r>
        <w:t>)</w:t>
      </w:r>
    </w:p>
    <w:p w:rsidR="00627177" w:rsidRDefault="00627177" w:rsidP="00627177">
      <w:pPr>
        <w:pStyle w:val="Heading3"/>
      </w:pPr>
      <w:bookmarkStart w:id="1228" w:name="_Toc438031532"/>
      <w:r>
        <w:t>NPA Level Filters</w:t>
      </w:r>
      <w:bookmarkEnd w:id="1228"/>
    </w:p>
    <w:p w:rsidR="00627177" w:rsidRPr="00656EA8" w:rsidRDefault="00627177" w:rsidP="00627177">
      <w:pPr>
        <w:pStyle w:val="RequirementHead"/>
      </w:pPr>
      <w:r>
        <w:t>R</w:t>
      </w:r>
      <w:r w:rsidR="0064355A">
        <w:t>R3-692</w:t>
      </w:r>
      <w:r w:rsidRPr="00656EA8">
        <w:tab/>
        <w:t xml:space="preserve">Create Filtered NPA for a Local SMS </w:t>
      </w:r>
      <w:r w:rsidR="00A83934">
        <w:t>and SOA</w:t>
      </w:r>
      <w:r w:rsidR="00A83934" w:rsidRPr="00656EA8">
        <w:t xml:space="preserve"> </w:t>
      </w:r>
      <w:r w:rsidRPr="00656EA8">
        <w:t>– Existing NPA-NXX not Required</w:t>
      </w:r>
    </w:p>
    <w:p w:rsidR="00627177" w:rsidRPr="00656EA8" w:rsidRDefault="00627177" w:rsidP="00627177">
      <w:pPr>
        <w:pStyle w:val="RequirementBody"/>
        <w:rPr>
          <w:szCs w:val="24"/>
        </w:rPr>
      </w:pPr>
      <w:r w:rsidRPr="00656EA8">
        <w:rPr>
          <w:szCs w:val="24"/>
        </w:rPr>
        <w:t>NPAC SMS shall allow NPAC Personnel on behalf of a requesting Service Provider to create a filtered NPA for a given Local SMS</w:t>
      </w:r>
      <w:r w:rsidR="007D3BEA">
        <w:rPr>
          <w:szCs w:val="24"/>
        </w:rPr>
        <w:t xml:space="preserve"> and SOA</w:t>
      </w:r>
      <w:r w:rsidRPr="00656EA8">
        <w:rPr>
          <w:szCs w:val="24"/>
        </w:rPr>
        <w:t>, via the NPAC Administrative interface.</w:t>
      </w:r>
      <w:r>
        <w:t xml:space="preserve">  (</w:t>
      </w:r>
      <w:r w:rsidR="00976B16">
        <w:t xml:space="preserve">previously NANC </w:t>
      </w:r>
      <w:r>
        <w:t>396, Req 1)</w:t>
      </w:r>
    </w:p>
    <w:p w:rsidR="00FC2C62" w:rsidRPr="00656EA8" w:rsidRDefault="00FC2C62" w:rsidP="00FC2C62">
      <w:pPr>
        <w:pStyle w:val="RequirementHead"/>
      </w:pPr>
      <w:r>
        <w:t>RR3-692.5</w:t>
      </w:r>
      <w:r w:rsidRPr="00656EA8">
        <w:tab/>
        <w:t>Create Filtered NPA for a Local SMS</w:t>
      </w:r>
      <w:r w:rsidR="007D3BEA">
        <w:t xml:space="preserve"> and SOA</w:t>
      </w:r>
      <w:r w:rsidRPr="00656EA8">
        <w:t xml:space="preserve"> – Delete Subordinate </w:t>
      </w:r>
      <w:r>
        <w:t>NPA-NXXs</w:t>
      </w:r>
    </w:p>
    <w:p w:rsidR="00FC2C62" w:rsidRPr="00656EA8" w:rsidRDefault="00FC2C62" w:rsidP="00FC2C62">
      <w:pPr>
        <w:pStyle w:val="RequirementBody"/>
        <w:rPr>
          <w:szCs w:val="24"/>
        </w:rPr>
      </w:pPr>
      <w:r w:rsidRPr="00656EA8">
        <w:rPr>
          <w:szCs w:val="24"/>
        </w:rPr>
        <w:t>NPAC SMS shall delete all subordinate NPA-NXX filters when a filtered NPA is created for a given Local SMS</w:t>
      </w:r>
      <w:r w:rsidR="00A83934">
        <w:t xml:space="preserve"> and SOA</w:t>
      </w:r>
      <w:r w:rsidRPr="00656EA8">
        <w:rPr>
          <w:szCs w:val="24"/>
        </w:rPr>
        <w:t>.</w:t>
      </w:r>
      <w:r>
        <w:t xml:space="preserve">  (previously NANC 396, Req 2)</w:t>
      </w:r>
    </w:p>
    <w:p w:rsidR="00627177" w:rsidRPr="00656EA8" w:rsidRDefault="0064355A" w:rsidP="00627177">
      <w:pPr>
        <w:pStyle w:val="RequirementHead"/>
      </w:pPr>
      <w:r>
        <w:t>RR3-693</w:t>
      </w:r>
      <w:r w:rsidR="00627177" w:rsidRPr="00656EA8">
        <w:tab/>
        <w:t>Filtered NPA Behaviour for a Local SMS</w:t>
      </w:r>
      <w:r w:rsidR="00A83934">
        <w:t xml:space="preserve"> and SOA</w:t>
      </w:r>
    </w:p>
    <w:p w:rsidR="00627177" w:rsidRPr="00656EA8" w:rsidRDefault="00627177" w:rsidP="00627177">
      <w:pPr>
        <w:pStyle w:val="RequirementBody"/>
        <w:spacing w:after="120"/>
        <w:rPr>
          <w:szCs w:val="24"/>
        </w:rPr>
      </w:pPr>
      <w:r w:rsidRPr="00656EA8">
        <w:rPr>
          <w:szCs w:val="24"/>
        </w:rPr>
        <w:t>NPAC SMS shall treat a filtered NPA the same as a filtered NPA-NXX for broadcasts and BDD files for a given Local SMS</w:t>
      </w:r>
      <w:r w:rsidR="00A83934">
        <w:t xml:space="preserve"> and SOA</w:t>
      </w:r>
      <w:r w:rsidRPr="00656EA8">
        <w:rPr>
          <w:szCs w:val="24"/>
        </w:rPr>
        <w:t>.</w:t>
      </w:r>
      <w:r>
        <w:t xml:space="preserve">  (</w:t>
      </w:r>
      <w:r w:rsidR="00976B16">
        <w:t xml:space="preserve">previously NANC </w:t>
      </w:r>
      <w:r>
        <w:t>396, Req 3)</w:t>
      </w:r>
    </w:p>
    <w:p w:rsidR="00627177" w:rsidRPr="00656EA8" w:rsidRDefault="00627177" w:rsidP="00627177">
      <w:pPr>
        <w:pStyle w:val="RequirementBody"/>
        <w:rPr>
          <w:szCs w:val="24"/>
        </w:rPr>
      </w:pPr>
      <w:r w:rsidRPr="00656EA8">
        <w:rPr>
          <w:szCs w:val="24"/>
        </w:rPr>
        <w:t>Note:  A filtered NPA is equivalent to a filtered NPA-NXX for every NXX under that NPA.</w:t>
      </w:r>
    </w:p>
    <w:p w:rsidR="00627177" w:rsidRPr="00656EA8" w:rsidRDefault="0064355A" w:rsidP="00627177">
      <w:pPr>
        <w:pStyle w:val="RequirementHead"/>
      </w:pPr>
      <w:r>
        <w:t>RR3-694</w:t>
      </w:r>
      <w:r w:rsidR="00627177" w:rsidRPr="00656EA8">
        <w:tab/>
        <w:t>Delete Filtered NPA for a Local SMS</w:t>
      </w:r>
      <w:r w:rsidR="00A83934">
        <w:t xml:space="preserve"> and SOA</w:t>
      </w:r>
    </w:p>
    <w:p w:rsidR="00627177" w:rsidRPr="00656EA8" w:rsidRDefault="00627177" w:rsidP="00627177">
      <w:pPr>
        <w:pStyle w:val="RequirementBody"/>
        <w:rPr>
          <w:szCs w:val="24"/>
        </w:rPr>
      </w:pPr>
      <w:r w:rsidRPr="00656EA8">
        <w:rPr>
          <w:szCs w:val="24"/>
        </w:rPr>
        <w:t>NPAC SMS shall allow NPAC Personnel on behalf of a requesting Service Provider to delete a filtered NPA for a given Local SMS</w:t>
      </w:r>
      <w:r w:rsidR="00A83934">
        <w:t xml:space="preserve"> and SOA</w:t>
      </w:r>
      <w:r w:rsidRPr="00656EA8">
        <w:rPr>
          <w:szCs w:val="24"/>
        </w:rPr>
        <w:t>, via the NPAC Administrative interface.</w:t>
      </w:r>
      <w:r>
        <w:t xml:space="preserve">  (</w:t>
      </w:r>
      <w:r w:rsidR="00976B16">
        <w:t xml:space="preserve">previously NANC </w:t>
      </w:r>
      <w:r>
        <w:t>396, Req 4)</w:t>
      </w:r>
    </w:p>
    <w:p w:rsidR="00627177" w:rsidRPr="00656EA8" w:rsidRDefault="0064355A" w:rsidP="00627177">
      <w:pPr>
        <w:pStyle w:val="RequirementHead"/>
      </w:pPr>
      <w:r>
        <w:lastRenderedPageBreak/>
        <w:t>RR3-695</w:t>
      </w:r>
      <w:r w:rsidR="00627177" w:rsidRPr="00656EA8">
        <w:tab/>
        <w:t>Filtered NPA Behaviour – Overlap Allowed</w:t>
      </w:r>
    </w:p>
    <w:p w:rsidR="00627177" w:rsidRPr="00656EA8" w:rsidRDefault="00627177" w:rsidP="00627177">
      <w:pPr>
        <w:pStyle w:val="RequirementBody"/>
        <w:spacing w:after="120"/>
        <w:rPr>
          <w:szCs w:val="24"/>
        </w:rPr>
      </w:pPr>
      <w:r w:rsidRPr="00656EA8">
        <w:rPr>
          <w:szCs w:val="24"/>
        </w:rPr>
        <w:t>NPAC SMS shall allow the creation of an NPA-NXX Filter (6-digits) even if the corresponding NPA Filter (3-digits) already exists.</w:t>
      </w:r>
      <w:r>
        <w:t xml:space="preserve">  (</w:t>
      </w:r>
      <w:r w:rsidR="00976B16">
        <w:t xml:space="preserve">previously NANC </w:t>
      </w:r>
      <w:r>
        <w:t>396, Req 9)</w:t>
      </w:r>
    </w:p>
    <w:p w:rsidR="00627177" w:rsidRPr="00656EA8" w:rsidRDefault="00627177" w:rsidP="00627177">
      <w:pPr>
        <w:pStyle w:val="RequirementBody"/>
        <w:rPr>
          <w:szCs w:val="24"/>
        </w:rPr>
      </w:pPr>
      <w:r w:rsidRPr="00656EA8">
        <w:rPr>
          <w:szCs w:val="24"/>
        </w:rPr>
        <w:t>Note:  Allowing overlap allows the Service Provider to maintain filtering functionality when moving from a 3-digit basis to a 6-digit basis.</w:t>
      </w:r>
    </w:p>
    <w:p w:rsidR="00627177" w:rsidRPr="00656EA8" w:rsidRDefault="0064355A" w:rsidP="00627177">
      <w:pPr>
        <w:pStyle w:val="RequirementHead"/>
      </w:pPr>
      <w:r>
        <w:t>RR3-696</w:t>
      </w:r>
      <w:r w:rsidR="00627177" w:rsidRPr="00656EA8">
        <w:tab/>
      </w:r>
      <w:r w:rsidR="00627177">
        <w:t>Create Filtered NPA-NXX for a Local SMS</w:t>
      </w:r>
      <w:r w:rsidR="00627177" w:rsidRPr="00656EA8">
        <w:t xml:space="preserve"> </w:t>
      </w:r>
      <w:r w:rsidR="00A83934">
        <w:t xml:space="preserve">and SOA </w:t>
      </w:r>
      <w:r w:rsidR="00627177">
        <w:t>– NPAC Personnel – Existing NPA-NXX Not Required</w:t>
      </w:r>
    </w:p>
    <w:p w:rsidR="00627177" w:rsidRPr="00656EA8" w:rsidRDefault="00627177" w:rsidP="00627177">
      <w:pPr>
        <w:pStyle w:val="RequirementBody"/>
        <w:spacing w:after="120"/>
        <w:rPr>
          <w:szCs w:val="24"/>
        </w:rPr>
      </w:pPr>
      <w:r>
        <w:t>NPAC SMS shall allow NPAC Personnel to create a filtered NPA-NXX for a given Local SMS</w:t>
      </w:r>
      <w:r w:rsidR="00A83934">
        <w:t xml:space="preserve"> and SOA</w:t>
      </w:r>
      <w:r>
        <w:t xml:space="preserve">, </w:t>
      </w:r>
      <w:r w:rsidRPr="00656EA8">
        <w:rPr>
          <w:szCs w:val="24"/>
        </w:rPr>
        <w:t>even if the corr</w:t>
      </w:r>
      <w:r>
        <w:rPr>
          <w:szCs w:val="24"/>
        </w:rPr>
        <w:t xml:space="preserve">esponding NPA-NXX network data does </w:t>
      </w:r>
      <w:r>
        <w:rPr>
          <w:b/>
          <w:u w:val="single"/>
        </w:rPr>
        <w:t>NOT</w:t>
      </w:r>
      <w:r>
        <w:t xml:space="preserve"> </w:t>
      </w:r>
      <w:r w:rsidRPr="00656EA8">
        <w:rPr>
          <w:szCs w:val="24"/>
        </w:rPr>
        <w:t>exists</w:t>
      </w:r>
      <w:r>
        <w:t xml:space="preserve"> in the </w:t>
      </w:r>
      <w:r w:rsidRPr="00656EA8">
        <w:rPr>
          <w:szCs w:val="24"/>
        </w:rPr>
        <w:t>NPAC SMS.</w:t>
      </w:r>
      <w:r>
        <w:t xml:space="preserve">  (</w:t>
      </w:r>
      <w:r w:rsidR="00976B16">
        <w:t xml:space="preserve">previously NANC </w:t>
      </w:r>
      <w:r>
        <w:t>396, Req 10)</w:t>
      </w:r>
    </w:p>
    <w:p w:rsidR="00627177" w:rsidRPr="00656EA8" w:rsidRDefault="00627177" w:rsidP="00627177">
      <w:pPr>
        <w:pStyle w:val="RequirementBody"/>
        <w:rPr>
          <w:szCs w:val="24"/>
        </w:rPr>
      </w:pPr>
      <w:r>
        <w:rPr>
          <w:szCs w:val="24"/>
        </w:rPr>
        <w:t xml:space="preserve">Note:  This is needed to allow NPAC Personnel to manage </w:t>
      </w:r>
      <w:r w:rsidRPr="00656EA8">
        <w:rPr>
          <w:szCs w:val="24"/>
        </w:rPr>
        <w:t xml:space="preserve">filtering functionality </w:t>
      </w:r>
      <w:r>
        <w:rPr>
          <w:szCs w:val="24"/>
        </w:rPr>
        <w:t>for a Service Provider</w:t>
      </w:r>
      <w:r w:rsidRPr="00656EA8">
        <w:rPr>
          <w:szCs w:val="24"/>
        </w:rPr>
        <w:t>.</w:t>
      </w:r>
    </w:p>
    <w:p w:rsidR="009B6F07" w:rsidRDefault="009B6F07">
      <w:pPr>
        <w:pStyle w:val="Heading2"/>
      </w:pPr>
      <w:bookmarkStart w:id="1229" w:name="_Toc438031533"/>
      <w:r>
        <w:t>Business Hour and Days Requirements</w:t>
      </w:r>
      <w:bookmarkEnd w:id="1226"/>
      <w:bookmarkEnd w:id="1227"/>
      <w:bookmarkEnd w:id="1229"/>
    </w:p>
    <w:p w:rsidR="009B6F07" w:rsidRDefault="009B6F07">
      <w:pPr>
        <w:pStyle w:val="RequirementHead"/>
      </w:pPr>
      <w:r>
        <w:t>RR3-10</w:t>
      </w:r>
      <w:r>
        <w:tab/>
        <w:t>Business Hours and Days</w:t>
      </w:r>
    </w:p>
    <w:p w:rsidR="009B6F07" w:rsidRDefault="009B6F07">
      <w:pPr>
        <w:pStyle w:val="RequirementBody"/>
      </w:pPr>
      <w:r>
        <w:t>NPAC SMS shall support definition and processing of long</w:t>
      </w:r>
      <w:r w:rsidR="00754E89">
        <w:t>, medium</w:t>
      </w:r>
      <w:r>
        <w:t xml:space="preserve"> and short business hours and days for operations involving business time calculation.</w:t>
      </w:r>
    </w:p>
    <w:p w:rsidR="009B6F07" w:rsidRDefault="009B6F07">
      <w:pPr>
        <w:pStyle w:val="RequirementHead"/>
      </w:pPr>
      <w:r>
        <w:t>RR3-11</w:t>
      </w:r>
      <w:r w:rsidR="00D546AF">
        <w:tab/>
        <w:t>Business Day Definition – Short</w:t>
      </w:r>
    </w:p>
    <w:p w:rsidR="009B6F07" w:rsidRDefault="009B6F07">
      <w:pPr>
        <w:pStyle w:val="RequirementBody"/>
      </w:pPr>
      <w:r>
        <w:t>DELETED</w:t>
      </w:r>
    </w:p>
    <w:p w:rsidR="009B6F07" w:rsidRDefault="009B6F07">
      <w:pPr>
        <w:pStyle w:val="RequirementHead"/>
      </w:pPr>
      <w:r>
        <w:t>RR3-30</w:t>
      </w:r>
      <w:r w:rsidR="00D546AF">
        <w:tab/>
        <w:t>Business Day Definition – Long</w:t>
      </w:r>
    </w:p>
    <w:p w:rsidR="009B6F07" w:rsidRDefault="009B6F07">
      <w:pPr>
        <w:pStyle w:val="RequirementBody"/>
      </w:pPr>
      <w:r>
        <w:t>DELETED</w:t>
      </w:r>
    </w:p>
    <w:p w:rsidR="009B6F07" w:rsidRDefault="009B6F07">
      <w:pPr>
        <w:pStyle w:val="RequirementHead"/>
      </w:pPr>
      <w:r>
        <w:t>RR3-229</w:t>
      </w:r>
      <w:r>
        <w:tab/>
        <w:t>Short Business Days Tunable Parameter</w:t>
      </w:r>
    </w:p>
    <w:p w:rsidR="009B6F07" w:rsidRDefault="009B6F07">
      <w:pPr>
        <w:pStyle w:val="RequirementBody"/>
      </w:pPr>
      <w:r>
        <w:t>NPAC SMS shall provide a Short Business Days tunable parameter that defines the days of the week that are valid for operations involving business time calculation excluding NPAC operations-defined holidays. (Formerly NANC 328 Req 5)</w:t>
      </w:r>
    </w:p>
    <w:p w:rsidR="009B6F07" w:rsidRDefault="009B6F07">
      <w:pPr>
        <w:pStyle w:val="RequirementHead"/>
      </w:pPr>
      <w:r>
        <w:t>RR3-230</w:t>
      </w:r>
      <w:r>
        <w:tab/>
        <w:t>Short Business Days Tunable Parameter – Default Value</w:t>
      </w:r>
    </w:p>
    <w:p w:rsidR="009B6F07" w:rsidRDefault="009B6F07">
      <w:pPr>
        <w:pStyle w:val="RequirementBody"/>
      </w:pPr>
      <w:r>
        <w:t>NPAC SMS shall default the Short Business Days tunable parameter to Monday through Friday. (Formerly NANC 328 Req 6)</w:t>
      </w:r>
    </w:p>
    <w:p w:rsidR="009B6F07" w:rsidRDefault="009B6F07">
      <w:pPr>
        <w:pStyle w:val="RequirementHead"/>
      </w:pPr>
      <w:r>
        <w:t>RR3-231</w:t>
      </w:r>
      <w:r>
        <w:tab/>
        <w:t>Short Business Days Tunable Parameter – Valid Values</w:t>
      </w:r>
    </w:p>
    <w:p w:rsidR="009B6F07" w:rsidRDefault="009B6F07">
      <w:pPr>
        <w:pStyle w:val="RequirementBody"/>
      </w:pPr>
      <w:r>
        <w:t>NPAC SMS shall use days of the week as valid values for the Short Business Days tunable parameter. (Formerly NANC 328 Req 7)</w:t>
      </w:r>
    </w:p>
    <w:p w:rsidR="009B6F07" w:rsidRDefault="009B6F07">
      <w:pPr>
        <w:pStyle w:val="RequirementHead"/>
      </w:pPr>
      <w:r>
        <w:t>RR3-232</w:t>
      </w:r>
      <w:r>
        <w:tab/>
        <w:t>Short Business Days Tunable Parameter - Modification</w:t>
      </w:r>
    </w:p>
    <w:p w:rsidR="009B6F07" w:rsidRDefault="009B6F07">
      <w:pPr>
        <w:pStyle w:val="RequirementBody"/>
      </w:pPr>
      <w:r>
        <w:t>NPAC SMS shall allow NPAC Personnel, via the NPAC Administrative Interface to modify the Short Business Days Tunable Parameter. (Formerly NANC 328 Req 8)</w:t>
      </w:r>
    </w:p>
    <w:p w:rsidR="00EF6B4F" w:rsidRDefault="002F5374" w:rsidP="00EF6B4F">
      <w:pPr>
        <w:pStyle w:val="RequirementHead"/>
      </w:pPr>
      <w:r>
        <w:lastRenderedPageBreak/>
        <w:t>RR3-498</w:t>
      </w:r>
      <w:r w:rsidR="00EF6B4F">
        <w:tab/>
        <w:t>Medium Business Days Tunable Parameter</w:t>
      </w:r>
    </w:p>
    <w:p w:rsidR="00EF6B4F" w:rsidRDefault="00EF6B4F" w:rsidP="00EF6B4F">
      <w:pPr>
        <w:pStyle w:val="RequirementBody"/>
      </w:pPr>
      <w:r>
        <w:t>NPAC SMS shall provide a Medium Business Days tunable parameter that defines the days of the week that are valid for operations involving business time calculation excluding NPAC operations-defined holidays.</w:t>
      </w:r>
    </w:p>
    <w:p w:rsidR="00EF6B4F" w:rsidRDefault="002F5374" w:rsidP="00EF6B4F">
      <w:pPr>
        <w:pStyle w:val="RequirementHead"/>
      </w:pPr>
      <w:r>
        <w:t>RR3-499</w:t>
      </w:r>
      <w:r w:rsidR="00EF6B4F">
        <w:tab/>
        <w:t>Medium Business Days Tunable Parameter – Default Value</w:t>
      </w:r>
    </w:p>
    <w:p w:rsidR="00EF6B4F" w:rsidRDefault="00EF6B4F" w:rsidP="00EF6B4F">
      <w:pPr>
        <w:pStyle w:val="RequirementBody"/>
      </w:pPr>
      <w:r>
        <w:t>NPAC SMS shall default the Medium Business Days tunable parameter to Monday through Friday.</w:t>
      </w:r>
    </w:p>
    <w:p w:rsidR="00EF6B4F" w:rsidRDefault="002F5374" w:rsidP="00EF6B4F">
      <w:pPr>
        <w:pStyle w:val="RequirementHead"/>
      </w:pPr>
      <w:r>
        <w:t>RR3-500</w:t>
      </w:r>
      <w:r w:rsidR="00EF6B4F">
        <w:tab/>
        <w:t>Medium Business Days Tunable Parameter – Valid Values</w:t>
      </w:r>
    </w:p>
    <w:p w:rsidR="00EF6B4F" w:rsidRDefault="00EF6B4F" w:rsidP="00EF6B4F">
      <w:pPr>
        <w:pStyle w:val="RequirementBody"/>
      </w:pPr>
      <w:r>
        <w:t>NPAC SMS shall use days of the week as valid values for the Medium Business Days tunable parameter.</w:t>
      </w:r>
    </w:p>
    <w:p w:rsidR="00EF6B4F" w:rsidRDefault="002F5374" w:rsidP="00EF6B4F">
      <w:pPr>
        <w:pStyle w:val="RequirementHead"/>
      </w:pPr>
      <w:r>
        <w:t>RR3-501</w:t>
      </w:r>
      <w:r w:rsidR="00EF6B4F">
        <w:tab/>
        <w:t>Medium Business Days Tunable Parameter - Modification</w:t>
      </w:r>
    </w:p>
    <w:p w:rsidR="00EF6B4F" w:rsidRDefault="00EF6B4F" w:rsidP="00EF6B4F">
      <w:pPr>
        <w:pStyle w:val="RequirementBody"/>
      </w:pPr>
      <w:r>
        <w:t>NPAC SMS shall allow NPAC Personnel, via the NPAC Administrative Interface to modify the Medium Business Days Tunable Parameter.</w:t>
      </w:r>
    </w:p>
    <w:p w:rsidR="009B6F07" w:rsidRDefault="009B6F07">
      <w:pPr>
        <w:pStyle w:val="RequirementHead"/>
      </w:pPr>
      <w:r>
        <w:t>RR3-233</w:t>
      </w:r>
      <w:r>
        <w:tab/>
        <w:t>Long Business Days Tunable Parameter</w:t>
      </w:r>
    </w:p>
    <w:p w:rsidR="009B6F07" w:rsidRDefault="009B6F07">
      <w:pPr>
        <w:pStyle w:val="RequirementBody"/>
      </w:pPr>
      <w:r>
        <w:t>NPAC SMS shall provide a Long Business Days tunable parameter that defines the days of the week that are valid for operations involving business time calculation excluding NPAC operations-defined holidays. (Formerly NANC 328 Req 1)</w:t>
      </w:r>
    </w:p>
    <w:p w:rsidR="009B6F07" w:rsidRDefault="009B6F07">
      <w:pPr>
        <w:pStyle w:val="RequirementHead"/>
      </w:pPr>
      <w:r>
        <w:t>RR3-234</w:t>
      </w:r>
      <w:r>
        <w:tab/>
        <w:t>Long Business Days Tunable Parameter – Default Value</w:t>
      </w:r>
    </w:p>
    <w:p w:rsidR="009B6F07" w:rsidRDefault="009B6F07">
      <w:pPr>
        <w:pStyle w:val="RequirementBody"/>
      </w:pPr>
      <w:r>
        <w:t>NPAC SMS shall default the Long Business Days tunable parameter to Sunday through Saturday. (Formerly NANC 328 Req 2)</w:t>
      </w:r>
    </w:p>
    <w:p w:rsidR="009B6F07" w:rsidRDefault="009B6F07">
      <w:pPr>
        <w:pStyle w:val="RequirementHead"/>
      </w:pPr>
      <w:r>
        <w:t>RR3-235</w:t>
      </w:r>
      <w:r>
        <w:tab/>
        <w:t>Long Business Days Tunable Parameter – Valid Values</w:t>
      </w:r>
    </w:p>
    <w:p w:rsidR="009B6F07" w:rsidRDefault="009B6F07">
      <w:pPr>
        <w:pStyle w:val="RequirementBody"/>
      </w:pPr>
      <w:r>
        <w:t>NPAC SMS shall use days of the week as valid values for the Long Business Days tunable parameter. (Formerly NANC 328 Req 3)</w:t>
      </w:r>
    </w:p>
    <w:p w:rsidR="009B6F07" w:rsidRDefault="009B6F07">
      <w:pPr>
        <w:pStyle w:val="RequirementHead"/>
      </w:pPr>
      <w:r>
        <w:t>RR3-236</w:t>
      </w:r>
      <w:r>
        <w:tab/>
        <w:t>Long Business Days Tunable Parameter - Modification</w:t>
      </w:r>
    </w:p>
    <w:p w:rsidR="009B6F07" w:rsidRDefault="009B6F07">
      <w:pPr>
        <w:pStyle w:val="RequirementBody"/>
      </w:pPr>
      <w:r>
        <w:t>NPAC SMS shall allow NPAC Personnel, via the NPAC Administrative Interface, to modify the Long Business Days Tunable Parameter. (Formerly NANC 328 Req 4)</w:t>
      </w:r>
    </w:p>
    <w:p w:rsidR="009B6F07" w:rsidRDefault="009B6F07">
      <w:pPr>
        <w:pStyle w:val="RequirementHead"/>
        <w:ind w:left="0" w:firstLine="0"/>
      </w:pPr>
      <w:r>
        <w:t>RR3-12.1</w:t>
      </w:r>
      <w:r>
        <w:tab/>
        <w:t>Business Day Duration - Tunable Parameter</w:t>
      </w:r>
    </w:p>
    <w:p w:rsidR="009B6F07" w:rsidRDefault="009B6F07">
      <w:pPr>
        <w:pStyle w:val="RequirementBody"/>
      </w:pPr>
      <w:r>
        <w:t>NPAC SMS shall provide long</w:t>
      </w:r>
      <w:r w:rsidR="00754E89">
        <w:t>, medium</w:t>
      </w:r>
      <w:r>
        <w:t xml:space="preserve"> and short Business Day Duration tunable parameters, which are defined as the number of hours from the tunable business day start time.</w:t>
      </w:r>
    </w:p>
    <w:p w:rsidR="009B6F07" w:rsidRDefault="009B6F07">
      <w:pPr>
        <w:pStyle w:val="RequirementHead"/>
      </w:pPr>
      <w:r>
        <w:t>RR3-12.2</w:t>
      </w:r>
      <w:r>
        <w:tab/>
        <w:t>Business Day Duration - Tunable Parameter Modification</w:t>
      </w:r>
    </w:p>
    <w:p w:rsidR="009B6F07" w:rsidRDefault="009B6F07">
      <w:pPr>
        <w:pStyle w:val="RequirementBody"/>
      </w:pPr>
      <w:r>
        <w:t>NPAC SMS shall allow the NPAC SMS Administrator to modify the long</w:t>
      </w:r>
      <w:r w:rsidR="00EF6B4F">
        <w:t>, medium</w:t>
      </w:r>
      <w:r>
        <w:t xml:space="preserve"> and short Business Day Duration tunable parameters.</w:t>
      </w:r>
    </w:p>
    <w:p w:rsidR="009B6F07" w:rsidRDefault="009B6F07">
      <w:pPr>
        <w:pStyle w:val="RequirementHead"/>
      </w:pPr>
      <w:r>
        <w:t>RR3-12.3</w:t>
      </w:r>
      <w:r>
        <w:tab/>
        <w:t>Short Business Day Duration - Tunable Parameter Default</w:t>
      </w:r>
    </w:p>
    <w:p w:rsidR="009B6F07" w:rsidRDefault="009B6F07">
      <w:pPr>
        <w:pStyle w:val="RequirementBody"/>
      </w:pPr>
      <w:r>
        <w:t>NPAC SMS shall default the short Business Day Duration tunable parameter to 12 hours.</w:t>
      </w:r>
    </w:p>
    <w:p w:rsidR="00EF6B4F" w:rsidRDefault="00EF6B4F" w:rsidP="00EF6B4F">
      <w:pPr>
        <w:pStyle w:val="RequirementHead"/>
      </w:pPr>
      <w:r>
        <w:lastRenderedPageBreak/>
        <w:t>RR3-50</w:t>
      </w:r>
      <w:r w:rsidR="002F5374">
        <w:t>2</w:t>
      </w:r>
      <w:r>
        <w:tab/>
        <w:t>Medium Business Day Duration - Tunable Parameter Default</w:t>
      </w:r>
    </w:p>
    <w:p w:rsidR="00EF6B4F" w:rsidRDefault="00EF6B4F" w:rsidP="00EF6B4F">
      <w:pPr>
        <w:pStyle w:val="RequirementBody"/>
      </w:pPr>
      <w:r>
        <w:t>NPAC SMS shall default the medium Business Day Duration tunable parameter to 17 hours.</w:t>
      </w:r>
    </w:p>
    <w:p w:rsidR="009B6F07" w:rsidRDefault="009B6F07">
      <w:pPr>
        <w:pStyle w:val="RequirementHead"/>
        <w:numPr>
          <w:ilvl w:val="12"/>
          <w:numId w:val="0"/>
        </w:numPr>
        <w:ind w:left="1260" w:hanging="1260"/>
      </w:pPr>
      <w:r>
        <w:t>RR3-12.4</w:t>
      </w:r>
      <w:r>
        <w:tab/>
        <w:t xml:space="preserve">Long Business Day Duration - Tunable Parameter Default </w:t>
      </w:r>
    </w:p>
    <w:p w:rsidR="009B6F07" w:rsidRDefault="009B6F07">
      <w:pPr>
        <w:pStyle w:val="RequirementBody"/>
      </w:pPr>
      <w:r>
        <w:t>NPAC SMS shall default the long Business Day Duration tunable parameter to 12 hours.</w:t>
      </w:r>
    </w:p>
    <w:p w:rsidR="009B6F07" w:rsidRDefault="009B6F07">
      <w:pPr>
        <w:pStyle w:val="RequirementHead"/>
      </w:pPr>
      <w:r>
        <w:t>RR3-13.1</w:t>
      </w:r>
      <w:r>
        <w:tab/>
        <w:t>Business Day Start Time - Tunable Parameter</w:t>
      </w:r>
    </w:p>
    <w:p w:rsidR="009B6F07" w:rsidRDefault="009B6F07">
      <w:pPr>
        <w:pStyle w:val="RequirementBody"/>
      </w:pPr>
      <w:r>
        <w:t>NPAC SMS shall provide long</w:t>
      </w:r>
      <w:r w:rsidR="00EF6B4F">
        <w:t>, medium</w:t>
      </w:r>
      <w:r>
        <w:t xml:space="preserve"> and short Business Day Start Time tunable parameters, which are defined as the start of the business day in local time of the predominant time zone within the region (stored in UTC).</w:t>
      </w:r>
    </w:p>
    <w:p w:rsidR="009B6F07" w:rsidRDefault="009B6F07">
      <w:pPr>
        <w:pStyle w:val="RequirementHead"/>
      </w:pPr>
      <w:r>
        <w:t>RR3-13.2</w:t>
      </w:r>
      <w:r>
        <w:tab/>
        <w:t>Business Day Start Time - Tunable Parameter Modification</w:t>
      </w:r>
    </w:p>
    <w:p w:rsidR="009B6F07" w:rsidRDefault="009B6F07">
      <w:pPr>
        <w:pStyle w:val="RequirementBody"/>
      </w:pPr>
      <w:r>
        <w:t>NPAC SMS shall set the long</w:t>
      </w:r>
      <w:r w:rsidR="00EF6B4F">
        <w:t>, medium</w:t>
      </w:r>
      <w:r>
        <w:t xml:space="preserve"> and short Business Day Start Time tunable parameters to the value specified by the contracting region.</w:t>
      </w:r>
    </w:p>
    <w:p w:rsidR="009B6F07" w:rsidRDefault="009B6F07">
      <w:pPr>
        <w:pStyle w:val="RequirementHead"/>
      </w:pPr>
      <w:r>
        <w:t>RR3-13.3</w:t>
      </w:r>
      <w:r>
        <w:tab/>
        <w:t>Short Business Day Start Time - Tunable Parameter Default</w:t>
      </w:r>
    </w:p>
    <w:p w:rsidR="009B6F07" w:rsidRDefault="009B6F07">
      <w:pPr>
        <w:pStyle w:val="RequirementBody"/>
      </w:pPr>
      <w:r>
        <w:t>NPAC SMS shall default the short Business Day Start Time tunable parameter to 13:00/12:00 UTC (adjusted for Standard/Daylight time changes).</w:t>
      </w:r>
    </w:p>
    <w:p w:rsidR="00EF6B4F" w:rsidRDefault="00EF6B4F" w:rsidP="00EF6B4F">
      <w:pPr>
        <w:pStyle w:val="RequirementHead"/>
        <w:numPr>
          <w:ilvl w:val="12"/>
          <w:numId w:val="0"/>
        </w:numPr>
        <w:ind w:left="1260" w:hanging="1260"/>
      </w:pPr>
      <w:r>
        <w:t>RR3-50</w:t>
      </w:r>
      <w:r w:rsidR="002F5374">
        <w:t>3</w:t>
      </w:r>
      <w:r>
        <w:tab/>
        <w:t>Medium Business Day Start Time - Tunable Parameter Default</w:t>
      </w:r>
    </w:p>
    <w:p w:rsidR="00EF6B4F" w:rsidRDefault="00EF6B4F" w:rsidP="00EF6B4F">
      <w:pPr>
        <w:pStyle w:val="RequirementBody"/>
      </w:pPr>
      <w:r>
        <w:t>NPAC SMS shall default the medium Business Day Start Time tunable parameter to 7:00 AM local time of the predominant time zone within the region, stored in UTC and adjusted for Standard/Daylight time changes.</w:t>
      </w:r>
    </w:p>
    <w:p w:rsidR="009B6F07" w:rsidRDefault="009B6F07">
      <w:pPr>
        <w:pStyle w:val="RequirementHead"/>
        <w:numPr>
          <w:ilvl w:val="12"/>
          <w:numId w:val="0"/>
        </w:numPr>
        <w:ind w:left="1260" w:hanging="1260"/>
      </w:pPr>
      <w:r>
        <w:t>RR3-13.4</w:t>
      </w:r>
      <w:r>
        <w:tab/>
        <w:t>Long Business Day Start Time - Tunable Parameter Default</w:t>
      </w:r>
    </w:p>
    <w:p w:rsidR="009B6F07" w:rsidRDefault="009B6F07">
      <w:pPr>
        <w:pStyle w:val="RequirementBody"/>
      </w:pPr>
      <w:r>
        <w:t>NPAC SMS shall default the long Business Day Start Time tunable parameter to 9:00 AM local time of the predominant time zone within the region, stored in UTC and adjusted for Standard/Daylight time changes.</w:t>
      </w:r>
    </w:p>
    <w:p w:rsidR="009B6F07" w:rsidRDefault="009B6F07">
      <w:pPr>
        <w:pStyle w:val="RequirementHead"/>
      </w:pPr>
      <w:r>
        <w:t>RR3-14</w:t>
      </w:r>
      <w:r>
        <w:tab/>
        <w:t>Business Holidays</w:t>
      </w:r>
    </w:p>
    <w:p w:rsidR="009B6F07" w:rsidRDefault="009B6F07">
      <w:pPr>
        <w:pStyle w:val="RequirementBody"/>
      </w:pPr>
      <w:r>
        <w:t>NPAC SMS shall allow NPAC operations personnel to add/delete business holidays.</w:t>
      </w:r>
    </w:p>
    <w:p w:rsidR="009B6F07" w:rsidRDefault="009B6F07">
      <w:pPr>
        <w:pStyle w:val="Heading2"/>
      </w:pPr>
      <w:bookmarkStart w:id="1230" w:name="_Toc438031534"/>
      <w:bookmarkStart w:id="1231" w:name="OLE_LINK5"/>
      <w:bookmarkStart w:id="1232" w:name="OLE_LINK9"/>
      <w:bookmarkStart w:id="1233" w:name="_Toc436023354"/>
      <w:bookmarkStart w:id="1234" w:name="_Toc436025417"/>
      <w:r>
        <w:t>Notifications</w:t>
      </w:r>
      <w:bookmarkEnd w:id="1230"/>
    </w:p>
    <w:p w:rsidR="009B6F07" w:rsidRDefault="009B6F07">
      <w:pPr>
        <w:pStyle w:val="Heading3"/>
      </w:pPr>
      <w:bookmarkStart w:id="1235" w:name="_Toc438031535"/>
      <w:bookmarkEnd w:id="1231"/>
      <w:bookmarkEnd w:id="1232"/>
      <w:r>
        <w:t>TN Range Notification Indicator</w:t>
      </w:r>
      <w:bookmarkEnd w:id="1235"/>
    </w:p>
    <w:p w:rsidR="009B6F07" w:rsidRDefault="009B6F07">
      <w:pPr>
        <w:pStyle w:val="RequirementHead"/>
      </w:pPr>
      <w:r>
        <w:t>RR3-237</w:t>
      </w:r>
      <w:r>
        <w:tab/>
        <w:t>NPAC Customer TN Range Notification Indicator</w:t>
      </w:r>
    </w:p>
    <w:p w:rsidR="009B6F07" w:rsidRDefault="009B6F07">
      <w:pPr>
        <w:pStyle w:val="RequirementBody"/>
      </w:pPr>
      <w:r>
        <w:t xml:space="preserve">NPAC SMS shall provide a mechanism to indicate whether a Service Provider supports receiving TN Range Notifications via </w:t>
      </w:r>
      <w:r w:rsidR="007E0302">
        <w:t>the SOA</w:t>
      </w:r>
      <w:r w:rsidR="00C145ED">
        <w:t>-to-NPAC</w:t>
      </w:r>
      <w:r>
        <w:t xml:space="preserve"> SMS Interface. (Formerly NANC 179 Req 1)</w:t>
      </w:r>
    </w:p>
    <w:p w:rsidR="009B6F07" w:rsidRDefault="009B6F07">
      <w:pPr>
        <w:pStyle w:val="RequirementHead"/>
      </w:pPr>
      <w:r>
        <w:t>RR3-238</w:t>
      </w:r>
      <w:r>
        <w:tab/>
        <w:t>NPAC Customer TN Range Notification Indicator – Default</w:t>
      </w:r>
    </w:p>
    <w:p w:rsidR="009B6F07" w:rsidRDefault="009B6F07">
      <w:pPr>
        <w:pStyle w:val="RequirementBody"/>
      </w:pPr>
      <w:r>
        <w:t xml:space="preserve">NPAC SMS shall default the TN Range Notification Indicator to </w:t>
      </w:r>
      <w:r>
        <w:rPr>
          <w:b/>
        </w:rPr>
        <w:t>FALSE</w:t>
      </w:r>
      <w:r>
        <w:t>. (Formerly NANC 179 Req 2)</w:t>
      </w:r>
    </w:p>
    <w:p w:rsidR="009B6F07" w:rsidRDefault="009B6F07">
      <w:pPr>
        <w:pStyle w:val="RequirementHead"/>
      </w:pPr>
      <w:r>
        <w:lastRenderedPageBreak/>
        <w:t>RR3-239</w:t>
      </w:r>
      <w:r>
        <w:tab/>
        <w:t>NPAC Customer TN Range Notification Indicator – Modification</w:t>
      </w:r>
    </w:p>
    <w:p w:rsidR="009B6F07" w:rsidRDefault="009B6F07">
      <w:pPr>
        <w:pStyle w:val="RequirementBody"/>
      </w:pPr>
      <w:r>
        <w:t>NPAC SMS shall allow NPAC Personnel, via the NPAC Administrative Interface, to modify the TN Range Notification Indicator on the NPAC Customer record. (Formerly NANC 179 Req 3)</w:t>
      </w:r>
    </w:p>
    <w:p w:rsidR="009B6F07" w:rsidRDefault="009B6F07">
      <w:pPr>
        <w:pStyle w:val="Heading3"/>
      </w:pPr>
      <w:bookmarkStart w:id="1236" w:name="_Toc438031536"/>
      <w:r>
        <w:t>Customer No New SP Concurrence Notification Indicator</w:t>
      </w:r>
      <w:bookmarkEnd w:id="1236"/>
    </w:p>
    <w:p w:rsidR="009B6F07" w:rsidRDefault="009B6F07">
      <w:pPr>
        <w:pStyle w:val="RequirementHead"/>
      </w:pPr>
      <w:r>
        <w:t>RR3-240</w:t>
      </w:r>
      <w:r>
        <w:tab/>
        <w:t>NPAC Customer No New SP Concurrence Notification Indicator</w:t>
      </w:r>
    </w:p>
    <w:p w:rsidR="009B6F07" w:rsidRDefault="009B6F07">
      <w:pPr>
        <w:pStyle w:val="RequirementBody"/>
      </w:pPr>
      <w:r>
        <w:t>NPAC SMS shall provide a mechanism to indicate whether a Service Provider supports the Final Create Window Expiration Notification for a Subscription Version upon the expiration of the New Service Provider Final Create Window. (Formerly NANC 240 Req 3)</w:t>
      </w:r>
    </w:p>
    <w:p w:rsidR="009B6F07" w:rsidRDefault="009B6F07">
      <w:pPr>
        <w:pStyle w:val="RequirementHead"/>
      </w:pPr>
      <w:r>
        <w:t>RR3-241</w:t>
      </w:r>
      <w:r>
        <w:tab/>
        <w:t>NPAC Customer No New SP Concurrence Notification Indicator – Default</w:t>
      </w:r>
    </w:p>
    <w:p w:rsidR="009B6F07" w:rsidRDefault="009B6F07">
      <w:pPr>
        <w:pStyle w:val="RequirementBody"/>
      </w:pPr>
      <w:r>
        <w:t xml:space="preserve">NPAC SMS shall default the No New SP Concurrence Notification Indicator to </w:t>
      </w:r>
      <w:r>
        <w:rPr>
          <w:b/>
        </w:rPr>
        <w:t>FALSE</w:t>
      </w:r>
      <w:r>
        <w:t>. (Formerly NANC 240 Req 4)</w:t>
      </w:r>
    </w:p>
    <w:p w:rsidR="009B6F07" w:rsidRDefault="009B6F07">
      <w:pPr>
        <w:pStyle w:val="RequirementHead"/>
      </w:pPr>
      <w:r>
        <w:t>RR3-242</w:t>
      </w:r>
      <w:r>
        <w:tab/>
        <w:t>NPAC Customer No New SP Concurrence Notification Indicator – Modification</w:t>
      </w:r>
    </w:p>
    <w:p w:rsidR="009B6F07" w:rsidRDefault="009B6F07">
      <w:pPr>
        <w:pStyle w:val="RequirementBody"/>
      </w:pPr>
      <w:r>
        <w:t xml:space="preserve">NPAC SMS shall allow NPAC Personnel, via the NPAC Administrative Interface, to modify the No New SP Concurrence Notification Indicator on the NPAC Customer record. (Formerly NANC 240 Req 5) </w:t>
      </w:r>
    </w:p>
    <w:p w:rsidR="009B6F07" w:rsidRDefault="009B6F07">
      <w:pPr>
        <w:pStyle w:val="RequirementHead"/>
      </w:pPr>
      <w:r>
        <w:t>RR3-243</w:t>
      </w:r>
      <w:r>
        <w:tab/>
        <w:t>Subscription Version Information – Suppress Notification when Service Provider No New SP Concurrence Notification Indicator is False</w:t>
      </w:r>
    </w:p>
    <w:p w:rsidR="009B6F07" w:rsidRDefault="009B6F07">
      <w:pPr>
        <w:pStyle w:val="RequirementBody"/>
      </w:pPr>
      <w:r>
        <w:t xml:space="preserve">NPAC SMS shall suppress the Final Create Window Expiration Notification, if the Service Provider's No New SP Concurrence Notification Indicator is </w:t>
      </w:r>
      <w:r>
        <w:rPr>
          <w:b/>
        </w:rPr>
        <w:t>FALSE</w:t>
      </w:r>
      <w:r>
        <w:t>. (Formerly NANC 240 Req 6)</w:t>
      </w:r>
    </w:p>
    <w:p w:rsidR="009B6F07" w:rsidRDefault="009B6F07">
      <w:pPr>
        <w:pStyle w:val="RequirementHead"/>
      </w:pPr>
      <w:r>
        <w:t>RR3-244</w:t>
      </w:r>
      <w:r>
        <w:tab/>
        <w:t>Subscription Version Information – Send Notification when Service Provider No New SP Concurrence Notification Indicator is True</w:t>
      </w:r>
    </w:p>
    <w:p w:rsidR="009B6F07" w:rsidRDefault="009B6F07">
      <w:pPr>
        <w:pStyle w:val="RequirementBody"/>
      </w:pPr>
      <w:r>
        <w:t xml:space="preserve">NPAC SMS shall send the Final Create Window Expiration Notification, if the Service Provider's No New SP Concurrence Notification Indicator is </w:t>
      </w:r>
      <w:r>
        <w:rPr>
          <w:b/>
        </w:rPr>
        <w:t>TRUE</w:t>
      </w:r>
      <w:r>
        <w:t>. (Formerly NANC 240 Req 7)</w:t>
      </w:r>
    </w:p>
    <w:p w:rsidR="009B6F07" w:rsidRDefault="009B6F07">
      <w:pPr>
        <w:pStyle w:val="Heading3"/>
      </w:pPr>
      <w:bookmarkStart w:id="1237" w:name="_Toc438031537"/>
      <w:r>
        <w:t>SOA Notification Priority</w:t>
      </w:r>
      <w:bookmarkEnd w:id="1237"/>
      <w:r>
        <w:t xml:space="preserve"> </w:t>
      </w:r>
    </w:p>
    <w:p w:rsidR="009B6F07" w:rsidRDefault="009B6F07">
      <w:pPr>
        <w:pStyle w:val="RequirementHead"/>
      </w:pPr>
      <w:r>
        <w:t>RR3-245</w:t>
      </w:r>
      <w:r>
        <w:tab/>
        <w:t>SOA Notification Priority Tunable Parameter</w:t>
      </w:r>
    </w:p>
    <w:p w:rsidR="009B6F07" w:rsidRDefault="009B6F07">
      <w:pPr>
        <w:pStyle w:val="RequirementBody"/>
      </w:pPr>
      <w:r>
        <w:t>NPAC SMS shall provide a SOA Notification Priority tunable parameter for each SOA notification that defines the priority of the SOA notification for the given region. (Formerly NANC 329 Req 1)</w:t>
      </w:r>
    </w:p>
    <w:p w:rsidR="009B6F07" w:rsidRDefault="009B6F07">
      <w:pPr>
        <w:pStyle w:val="RequirementHead"/>
      </w:pPr>
      <w:r>
        <w:t>RR3-246</w:t>
      </w:r>
      <w:r>
        <w:tab/>
        <w:t xml:space="preserve">SOA Notification Priority Based on Attributes </w:t>
      </w:r>
    </w:p>
    <w:p w:rsidR="009B6F07" w:rsidRDefault="009B6F07" w:rsidP="002635FE">
      <w:pPr>
        <w:pStyle w:val="RequirementBody"/>
        <w:spacing w:after="120"/>
      </w:pPr>
      <w:r>
        <w:t>NPAC SMS shall allow SOA Notifications to have separate priorities associated with the value of certain attributes based on the information contained in Appendix C, Table C-7 – SOA Notification Priority Tunables. (Formerly NANC 329 Req 2)</w:t>
      </w:r>
    </w:p>
    <w:p w:rsidR="009B6F07" w:rsidRDefault="009B6F07" w:rsidP="002635FE">
      <w:pPr>
        <w:spacing w:after="360"/>
      </w:pPr>
      <w:r>
        <w:rPr>
          <w:b/>
        </w:rPr>
        <w:t>Note:</w:t>
      </w:r>
      <w:r>
        <w:t xml:space="preserve">  The table referenced above is new and is appended to this document.</w:t>
      </w:r>
    </w:p>
    <w:p w:rsidR="009B6F07" w:rsidRDefault="009B6F07">
      <w:pPr>
        <w:pStyle w:val="RequirementHead"/>
      </w:pPr>
      <w:r>
        <w:lastRenderedPageBreak/>
        <w:t>RR3-247</w:t>
      </w:r>
      <w:r>
        <w:tab/>
        <w:t>SOA Notification Priority Tunable Parameter based on Old or New Service Provider Status</w:t>
      </w:r>
    </w:p>
    <w:p w:rsidR="009B6F07" w:rsidRDefault="009B6F07">
      <w:pPr>
        <w:pStyle w:val="RequirementBody"/>
      </w:pPr>
      <w:r>
        <w:t>NPAC SMS shall allow different SOA Notification Priority values for Status Attribute Value Change notifications based on whether the Service Provider is acting as the Old Service Provider or as New Service Provider for the port as indicated in Appendix C, Table C-7 – SOA Notification Priority Tunables. (Formerly NANC 329 Req 6)</w:t>
      </w:r>
    </w:p>
    <w:p w:rsidR="009B6F07" w:rsidRDefault="009B6F07">
      <w:pPr>
        <w:pStyle w:val="RequirementHead"/>
      </w:pPr>
      <w:r>
        <w:t>RR3-248</w:t>
      </w:r>
      <w:r>
        <w:tab/>
        <w:t>SOA Notification Priority Tunable Parameter – Valid Values</w:t>
      </w:r>
    </w:p>
    <w:p w:rsidR="009B6F07" w:rsidRDefault="009B6F07">
      <w:pPr>
        <w:pStyle w:val="RequirementBody"/>
      </w:pPr>
      <w:r>
        <w:t xml:space="preserve">NPAC SMS shall use </w:t>
      </w:r>
      <w:r>
        <w:rPr>
          <w:b/>
        </w:rPr>
        <w:t>HIGH, MEDIUM,</w:t>
      </w:r>
      <w:r>
        <w:t xml:space="preserve"> </w:t>
      </w:r>
      <w:r>
        <w:rPr>
          <w:b/>
        </w:rPr>
        <w:t>LOW,</w:t>
      </w:r>
      <w:r>
        <w:t xml:space="preserve"> and </w:t>
      </w:r>
      <w:r>
        <w:rPr>
          <w:b/>
        </w:rPr>
        <w:t>NONE</w:t>
      </w:r>
      <w:r>
        <w:t xml:space="preserve"> as valid values for the SOA Notification Priority tunable parameters. (Formerly NANC 329 Req 3)</w:t>
      </w:r>
    </w:p>
    <w:p w:rsidR="009B6F07" w:rsidRDefault="009B6F07">
      <w:pPr>
        <w:pStyle w:val="RequirementHead"/>
      </w:pPr>
      <w:r>
        <w:t>RR3-249</w:t>
      </w:r>
      <w:r>
        <w:tab/>
        <w:t>SOA Notification Priority Tunable Parameter – Default Value</w:t>
      </w:r>
    </w:p>
    <w:p w:rsidR="009B6F07" w:rsidRDefault="009B6F07">
      <w:pPr>
        <w:pStyle w:val="RequirementBody"/>
      </w:pPr>
      <w:r>
        <w:t xml:space="preserve">NPAC SMS shall default the SOA Notification Priority tunable parameter values to </w:t>
      </w:r>
      <w:r>
        <w:rPr>
          <w:b/>
          <w:bCs/>
        </w:rPr>
        <w:t>MEDIUM</w:t>
      </w:r>
      <w:r>
        <w:t>. (Formerly NANC 329 Req 4)</w:t>
      </w:r>
    </w:p>
    <w:p w:rsidR="009B6F07" w:rsidRDefault="009B6F07">
      <w:pPr>
        <w:pStyle w:val="RequirementHead"/>
      </w:pPr>
      <w:r>
        <w:t xml:space="preserve">RR3-250 </w:t>
      </w:r>
      <w:r>
        <w:tab/>
        <w:t>Modifying the SOA Notification Priority Tunable Parameter Value</w:t>
      </w:r>
    </w:p>
    <w:p w:rsidR="009B6F07" w:rsidRDefault="009B6F07">
      <w:pPr>
        <w:pStyle w:val="RequirementBody"/>
      </w:pPr>
      <w:r>
        <w:t>NPAC SMS shall allow NPAC Personnel to modify the SOA Notification Priority tunable parameter values based on Service Provider requests. (Formerly NANC 329 Req 5)</w:t>
      </w:r>
    </w:p>
    <w:p w:rsidR="009B6F07" w:rsidRDefault="009B6F07">
      <w:pPr>
        <w:pStyle w:val="RequirementHead"/>
      </w:pPr>
      <w:r>
        <w:t>RR3-251</w:t>
      </w:r>
      <w:r>
        <w:tab/>
        <w:t>SOA Notification Priority Processing</w:t>
      </w:r>
    </w:p>
    <w:p w:rsidR="009B6F07" w:rsidRDefault="009B6F07">
      <w:pPr>
        <w:pStyle w:val="RequirementBody"/>
      </w:pPr>
      <w:r>
        <w:t xml:space="preserve">NPAC SMS shall send </w:t>
      </w:r>
      <w:r>
        <w:rPr>
          <w:b/>
          <w:bCs/>
        </w:rPr>
        <w:t>HIGH</w:t>
      </w:r>
      <w:r>
        <w:t xml:space="preserve"> priority messages prior to sending </w:t>
      </w:r>
      <w:r>
        <w:rPr>
          <w:b/>
          <w:bCs/>
        </w:rPr>
        <w:t>MEDIUM</w:t>
      </w:r>
      <w:r>
        <w:t xml:space="preserve"> priority messages and </w:t>
      </w:r>
      <w:r>
        <w:rPr>
          <w:b/>
          <w:bCs/>
        </w:rPr>
        <w:t>MEDIUM</w:t>
      </w:r>
      <w:r>
        <w:t xml:space="preserve"> priority messages prior to </w:t>
      </w:r>
      <w:r>
        <w:rPr>
          <w:b/>
          <w:bCs/>
        </w:rPr>
        <w:t>LOW</w:t>
      </w:r>
      <w:r>
        <w:t xml:space="preserve"> priority messages. (Formerly NANC 329 Req 3.5)</w:t>
      </w:r>
    </w:p>
    <w:p w:rsidR="009B6F07" w:rsidRDefault="009B6F07">
      <w:pPr>
        <w:pStyle w:val="RequirementHead"/>
      </w:pPr>
      <w:r>
        <w:t>RR3-252</w:t>
      </w:r>
      <w:r>
        <w:tab/>
        <w:t>SOA Notification Priority Tunable Parameter –Value Equal to NONE</w:t>
      </w:r>
    </w:p>
    <w:p w:rsidR="009B6F07" w:rsidRDefault="009B6F07">
      <w:pPr>
        <w:pStyle w:val="RequirementBody"/>
      </w:pPr>
      <w:r>
        <w:t xml:space="preserve">NPAC SMS shall use the SOA Notification Priority tunable parameter equal to </w:t>
      </w:r>
      <w:r>
        <w:rPr>
          <w:b/>
        </w:rPr>
        <w:t>NONE</w:t>
      </w:r>
      <w:r>
        <w:t xml:space="preserve"> to indicate that the notification is </w:t>
      </w:r>
      <w:r>
        <w:rPr>
          <w:b/>
        </w:rPr>
        <w:t>not</w:t>
      </w:r>
      <w:r>
        <w:t xml:space="preserve"> generated for that Service Provider. (Formerly NANC 329 Req 7)</w:t>
      </w:r>
    </w:p>
    <w:p w:rsidR="009B6F07" w:rsidRDefault="009B6F07">
      <w:pPr>
        <w:pStyle w:val="RequirementHead"/>
      </w:pPr>
      <w:r>
        <w:t>RR3-253</w:t>
      </w:r>
      <w:r>
        <w:tab/>
        <w:t>Processing of SOA Notification Queues</w:t>
      </w:r>
    </w:p>
    <w:p w:rsidR="009B6F07" w:rsidRDefault="009B6F07">
      <w:pPr>
        <w:pStyle w:val="BodyText"/>
      </w:pPr>
      <w:r>
        <w:t>NPAC SMS shall send SOA notifications to a Service Provider based on the SOA notification priority and ‘first in, first out’ within the priority. (Formerly NANC 329 Req 8)</w:t>
      </w:r>
    </w:p>
    <w:p w:rsidR="009B6F07" w:rsidRDefault="009B6F07">
      <w:pPr>
        <w:pStyle w:val="Heading3"/>
      </w:pPr>
      <w:bookmarkStart w:id="1238" w:name="_Toc438031538"/>
      <w:r>
        <w:t>TN and Number Pool Block in Notifications</w:t>
      </w:r>
      <w:bookmarkEnd w:id="1238"/>
    </w:p>
    <w:p w:rsidR="00074159" w:rsidRPr="002635FE" w:rsidRDefault="00990F16" w:rsidP="00074159">
      <w:pPr>
        <w:pStyle w:val="RequirementBody"/>
      </w:pPr>
      <w:r w:rsidRPr="002635FE">
        <w:t>This section defines tunable parameters and system functionality for including certain attributes in notifications.  This functionality does not apply to the local system that uses the XML interface (i.e.</w:t>
      </w:r>
      <w:r w:rsidR="002635FE">
        <w:t>,</w:t>
      </w:r>
      <w:r w:rsidRPr="002635FE">
        <w:t xml:space="preserve"> the TN and Number Pool Block will always be included in the notification over the XML interface).</w:t>
      </w:r>
    </w:p>
    <w:p w:rsidR="00E35222" w:rsidRPr="002635FE" w:rsidRDefault="00990F16" w:rsidP="00E35222">
      <w:pPr>
        <w:pStyle w:val="RequirementHead"/>
      </w:pPr>
      <w:r w:rsidRPr="002635FE">
        <w:t>R</w:t>
      </w:r>
      <w:r w:rsidR="00E35222" w:rsidRPr="002635FE">
        <w:t>R3-770</w:t>
      </w:r>
      <w:r w:rsidRPr="002635FE">
        <w:tab/>
        <w:t>TN and Number Pool Block in Notifications – CMIP Interface Only</w:t>
      </w:r>
    </w:p>
    <w:p w:rsidR="00E35222" w:rsidRPr="002635FE" w:rsidRDefault="00990F16" w:rsidP="00E35222">
      <w:pPr>
        <w:pStyle w:val="RequirementBody"/>
      </w:pPr>
      <w:r w:rsidRPr="002635FE">
        <w:t>NPAC SMS shall support TN and Number Pool Block in Notifications tunable parameters in the CMIP Interface.</w:t>
      </w:r>
      <w:r w:rsidR="00C87D23">
        <w:t xml:space="preserve">  (Previously NANC 372, Req 2)</w:t>
      </w:r>
    </w:p>
    <w:p w:rsidR="009B6F07" w:rsidRDefault="009B6F07">
      <w:pPr>
        <w:pStyle w:val="RequirementHead"/>
      </w:pPr>
      <w:r>
        <w:t>RR3-452</w:t>
      </w:r>
      <w:r>
        <w:tab/>
        <w:t>Subscription Version Status Attribute Value Change – Send TN</w:t>
      </w:r>
    </w:p>
    <w:p w:rsidR="009B6F07" w:rsidRDefault="009B6F07">
      <w:pPr>
        <w:pStyle w:val="RequirementBody"/>
      </w:pPr>
      <w:r>
        <w:t>NPAC SMS shall, based on the Subscription Version TN Attribute Flag Indicator, send the Subscription Version TN when sending a Subscription Version Status Attribute Value Change notification.  (</w:t>
      </w:r>
      <w:r w:rsidR="00FE6EB0">
        <w:t>previously NANC</w:t>
      </w:r>
      <w:r>
        <w:t xml:space="preserve"> 151, Req 1)</w:t>
      </w:r>
    </w:p>
    <w:p w:rsidR="009B6F07" w:rsidRDefault="009B6F07">
      <w:pPr>
        <w:pStyle w:val="RequirementHead"/>
      </w:pPr>
      <w:r>
        <w:lastRenderedPageBreak/>
        <w:t>RR3-453</w:t>
      </w:r>
      <w:r>
        <w:tab/>
        <w:t>Subscription Version Attribute Value Change – Send TN</w:t>
      </w:r>
    </w:p>
    <w:p w:rsidR="009B6F07" w:rsidRDefault="009B6F07">
      <w:pPr>
        <w:pStyle w:val="RequirementBody"/>
      </w:pPr>
      <w:r>
        <w:t>NPAC SMS shall, based on the Subscription Version TN Attribute Flag Indicator, send the Subscription Version TN when sending a Subscription Version Attribute Value Change notification. (</w:t>
      </w:r>
      <w:r w:rsidR="00FE6EB0">
        <w:t>previously NANC</w:t>
      </w:r>
      <w:r>
        <w:t xml:space="preserve"> 151, Req 2)</w:t>
      </w:r>
    </w:p>
    <w:p w:rsidR="009B6F07" w:rsidRDefault="009B6F07">
      <w:pPr>
        <w:pStyle w:val="RequirementHead"/>
      </w:pPr>
      <w:r>
        <w:t>RR3-454</w:t>
      </w:r>
      <w:r>
        <w:tab/>
        <w:t>Number Pool Block Status Attribute Value Change – Send NPA-NXX-X</w:t>
      </w:r>
    </w:p>
    <w:p w:rsidR="009B6F07" w:rsidRDefault="009B6F07">
      <w:pPr>
        <w:pStyle w:val="RequirementBody"/>
      </w:pPr>
      <w:r>
        <w:t>NPAC SMS shall, based on the Number Pool Block NPA-NXX-X Attribute Flag Indicator, send the Number Pool Block NPA-NXX-X when sending a Number Pool Block Status Attribute Value Change notification. (</w:t>
      </w:r>
      <w:r w:rsidR="00FE6EB0">
        <w:t>previously NANC</w:t>
      </w:r>
      <w:r>
        <w:t xml:space="preserve"> 151, Req 3)</w:t>
      </w:r>
    </w:p>
    <w:p w:rsidR="009B6F07" w:rsidRDefault="009B6F07">
      <w:pPr>
        <w:pStyle w:val="RequirementHead"/>
      </w:pPr>
      <w:r>
        <w:t>RR3-455</w:t>
      </w:r>
      <w:r>
        <w:tab/>
        <w:t>Number Pool Block Attribute Value Change – Send NPA-NXX-X</w:t>
      </w:r>
    </w:p>
    <w:p w:rsidR="009B6F07" w:rsidRDefault="009B6F07">
      <w:pPr>
        <w:pStyle w:val="RequirementBody"/>
      </w:pPr>
      <w:r>
        <w:t>NPAC SMS shall, based on the Number Pool Block NPA-NXX-X Attribute Flag Indicator, send the Number Pool Block NPA-NXX-X when sending a Number Pool Block Attribute Value Change notification.  (</w:t>
      </w:r>
      <w:r w:rsidR="00FE6EB0">
        <w:t>previously NANC</w:t>
      </w:r>
      <w:r>
        <w:t xml:space="preserve"> 151, Req 4)</w:t>
      </w:r>
    </w:p>
    <w:p w:rsidR="009B6F07" w:rsidRDefault="009B6F07">
      <w:pPr>
        <w:pStyle w:val="RequirementHead"/>
      </w:pPr>
      <w:r>
        <w:t>RR3-456</w:t>
      </w:r>
      <w:r>
        <w:tab/>
        <w:t xml:space="preserve">Subscription Version TN Attribute Flag Indicator </w:t>
      </w:r>
    </w:p>
    <w:p w:rsidR="009B6F07" w:rsidRDefault="009B6F07">
      <w:pPr>
        <w:pStyle w:val="RequirementBody"/>
      </w:pPr>
      <w:r>
        <w:t>NPAC SMS shall provide a Subscription Version TN Attribute Flag Indicator, which is defined as an indicator on whether or not the Service Provider supports receipt of the Subscription Version TN attribute in a Subscription Version Status Attribute Value Change or Attribute Value Change notification.  (</w:t>
      </w:r>
      <w:r w:rsidR="00FE6EB0">
        <w:t>previously NANC</w:t>
      </w:r>
      <w:r>
        <w:t xml:space="preserve"> 151, Req 5)</w:t>
      </w:r>
    </w:p>
    <w:p w:rsidR="009B6F07" w:rsidRDefault="009B6F07">
      <w:pPr>
        <w:pStyle w:val="RequirementHead"/>
      </w:pPr>
      <w:r>
        <w:t>RR3-457</w:t>
      </w:r>
      <w:r>
        <w:tab/>
        <w:t xml:space="preserve">Modification of Subscription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r>
        <w:t xml:space="preserve"> Attribute Flag Indicator</w:t>
      </w:r>
    </w:p>
    <w:p w:rsidR="009B6F07" w:rsidRDefault="009B6F07">
      <w:pPr>
        <w:pStyle w:val="RequirementBody"/>
      </w:pPr>
      <w:r>
        <w:t>NPAC SMS shall allow the NPAC Personnel, via the NPAC Administrative Interface, to modify the Subscription Version TN Attribute Flag Indicator.  (</w:t>
      </w:r>
      <w:r w:rsidR="00FE6EB0">
        <w:t>previously NANC</w:t>
      </w:r>
      <w:r>
        <w:t xml:space="preserve"> 151, Req 6)</w:t>
      </w:r>
    </w:p>
    <w:p w:rsidR="009B6F07" w:rsidRDefault="009B6F07">
      <w:pPr>
        <w:pStyle w:val="RequirementHead"/>
      </w:pPr>
      <w:r>
        <w:t>RR3-458</w:t>
      </w:r>
      <w:r>
        <w:tab/>
        <w:t>Subscription Version TN Attribute Flag Indicator Default Value</w:t>
      </w:r>
    </w:p>
    <w:p w:rsidR="009B6F07" w:rsidRDefault="009B6F07">
      <w:pPr>
        <w:pStyle w:val="RequirementBody"/>
      </w:pPr>
      <w:r>
        <w:t>NPAC SMS shall default the Subscription Version TN Attribute Flag Indicator to FALSE.  (</w:t>
      </w:r>
      <w:r w:rsidR="00FE6EB0">
        <w:t>previously NANC</w:t>
      </w:r>
      <w:r>
        <w:t xml:space="preserve"> 151, Req  7)</w:t>
      </w:r>
    </w:p>
    <w:p w:rsidR="009B6F07" w:rsidRDefault="009B6F07">
      <w:pPr>
        <w:pStyle w:val="RequirementHead"/>
      </w:pPr>
      <w:r>
        <w:t>RR3-459</w:t>
      </w:r>
      <w:r>
        <w:tab/>
        <w:t xml:space="preserve">Number Pool Block NPA-NXX-X Attribute Flag Indicator </w:t>
      </w:r>
    </w:p>
    <w:p w:rsidR="009B6F07" w:rsidRDefault="009B6F07">
      <w:pPr>
        <w:pStyle w:val="RequirementBody"/>
      </w:pPr>
      <w:r>
        <w:t>NPAC SMS shall provide a Number Pool Block NPA-NXX-X Attribute Flag Indicator, which is defined as an indicator on whether or not the Service Provider supports receipt of the Number Pool Block NPA-NXX-X attribute in a Number Pool Block Status Attribute Value Change or Attribute Value Change notification.  (</w:t>
      </w:r>
      <w:r w:rsidR="00FE6EB0">
        <w:t>previously NANC</w:t>
      </w:r>
      <w:r>
        <w:t xml:space="preserve"> 151, Req 8)</w:t>
      </w:r>
    </w:p>
    <w:p w:rsidR="009B6F07" w:rsidRDefault="009B6F07">
      <w:pPr>
        <w:pStyle w:val="RequirementHead"/>
      </w:pPr>
      <w:r>
        <w:t>RR3-460</w:t>
      </w:r>
      <w:r>
        <w:tab/>
        <w:t>Modification of Number Pool Block NPA-NXX-X Attribute Flag Indicator</w:t>
      </w:r>
    </w:p>
    <w:p w:rsidR="009B6F07" w:rsidRDefault="009B6F07">
      <w:pPr>
        <w:pStyle w:val="RequirementBody"/>
      </w:pPr>
      <w:r>
        <w:t>NPAC SMS shall allow the NPAC Personnel, via the NPAC Administrative Interface, to modify the Number Pool Block NPA-NXX-X Attribute Flag Indicator.  (</w:t>
      </w:r>
      <w:r w:rsidR="00FE6EB0">
        <w:t>previously NANC</w:t>
      </w:r>
      <w:r>
        <w:t xml:space="preserve"> 151, Req 9)</w:t>
      </w:r>
    </w:p>
    <w:p w:rsidR="009B6F07" w:rsidRDefault="009B6F07">
      <w:pPr>
        <w:pStyle w:val="RequirementHead"/>
      </w:pPr>
      <w:r>
        <w:t>RR3-461</w:t>
      </w:r>
      <w:r>
        <w:tab/>
        <w:t>Number Pool B</w:t>
      </w:r>
      <w:r>
        <w:rPr>
          <w:bCs/>
        </w:rPr>
        <w:t>l</w:t>
      </w:r>
      <w:r>
        <w:t>ock NPA-NXX-X Attribute Flag Indicator Default Value</w:t>
      </w:r>
    </w:p>
    <w:p w:rsidR="009B6F07" w:rsidRDefault="009B6F07">
      <w:pPr>
        <w:pStyle w:val="RequirementBody"/>
      </w:pPr>
      <w:r>
        <w:t>NPAC SMS shall default the Number Pool Block NPA-NXX-X Attribute flag Indicator to FALSE.  (</w:t>
      </w:r>
      <w:r w:rsidR="00FE6EB0">
        <w:t>previously NANC</w:t>
      </w:r>
      <w:r>
        <w:t xml:space="preserve"> 151, Req 10)</w:t>
      </w:r>
    </w:p>
    <w:p w:rsidR="00632BA5" w:rsidRDefault="00632BA5" w:rsidP="00632BA5">
      <w:pPr>
        <w:pStyle w:val="Heading3"/>
      </w:pPr>
      <w:bookmarkStart w:id="1239" w:name="_Toc438031539"/>
      <w:r>
        <w:t>Notifications Suppression – Types of Requests</w:t>
      </w:r>
      <w:bookmarkEnd w:id="1239"/>
    </w:p>
    <w:p w:rsidR="00632BA5" w:rsidRPr="002635FE" w:rsidRDefault="00632BA5" w:rsidP="00632BA5">
      <w:pPr>
        <w:pStyle w:val="RequirementBody"/>
      </w:pPr>
      <w:r w:rsidRPr="002635FE">
        <w:t xml:space="preserve">This section defines </w:t>
      </w:r>
      <w:r>
        <w:t xml:space="preserve">notification suppression </w:t>
      </w:r>
      <w:r w:rsidRPr="002635FE">
        <w:t xml:space="preserve">functionality.  This functionality </w:t>
      </w:r>
      <w:r>
        <w:t>applies</w:t>
      </w:r>
      <w:r w:rsidRPr="002635FE">
        <w:t xml:space="preserve"> to the XML interface</w:t>
      </w:r>
      <w:r>
        <w:t>, the NPAC Administrative GUI Interface, and the Service Provider Low-Tech Interface</w:t>
      </w:r>
      <w:r w:rsidRPr="002635FE">
        <w:t>.</w:t>
      </w:r>
    </w:p>
    <w:p w:rsidR="00632BA5" w:rsidRPr="00640075" w:rsidRDefault="00632BA5" w:rsidP="00632BA5">
      <w:pPr>
        <w:pStyle w:val="RequirementHead"/>
      </w:pPr>
      <w:r w:rsidRPr="00640075">
        <w:lastRenderedPageBreak/>
        <w:t>RR3-78</w:t>
      </w:r>
      <w:r w:rsidR="003F3E88">
        <w:t>1</w:t>
      </w:r>
      <w:r w:rsidRPr="00640075">
        <w:tab/>
      </w:r>
      <w:r w:rsidR="0067244C" w:rsidRPr="0067244C">
        <w:t>Notification Suppression – Types of Requests</w:t>
      </w:r>
    </w:p>
    <w:p w:rsidR="00640075" w:rsidRPr="00640075" w:rsidRDefault="0067244C" w:rsidP="00640075">
      <w:pPr>
        <w:pStyle w:val="RequirementBody"/>
      </w:pPr>
      <w:r w:rsidRPr="0067244C">
        <w:t>NPAC SMS shall allow the NPAC Administrative interface, NPAC Service Provider Low-Tech Interface, and the XML interface to suppress notifications for the following requests:</w:t>
      </w:r>
      <w:r w:rsidR="00640075">
        <w:t xml:space="preserve">  (Previously NANC 458, Req 1)</w:t>
      </w:r>
    </w:p>
    <w:p w:rsidR="00640075" w:rsidRPr="00640075" w:rsidRDefault="0067244C" w:rsidP="00640075">
      <w:pPr>
        <w:numPr>
          <w:ilvl w:val="0"/>
          <w:numId w:val="99"/>
        </w:numPr>
        <w:spacing w:before="100" w:beforeAutospacing="1" w:after="100" w:afterAutospacing="1"/>
      </w:pPr>
      <w:r w:rsidRPr="0067244C">
        <w:t>SV Create</w:t>
      </w:r>
    </w:p>
    <w:p w:rsidR="00640075" w:rsidRPr="00640075" w:rsidRDefault="0067244C" w:rsidP="00640075">
      <w:pPr>
        <w:numPr>
          <w:ilvl w:val="0"/>
          <w:numId w:val="99"/>
        </w:numPr>
        <w:spacing w:before="100" w:beforeAutospacing="1" w:after="100" w:afterAutospacing="1"/>
      </w:pPr>
      <w:r w:rsidRPr="0067244C">
        <w:t>SV Activate</w:t>
      </w:r>
    </w:p>
    <w:p w:rsidR="00640075" w:rsidRPr="00640075" w:rsidRDefault="0067244C" w:rsidP="00640075">
      <w:pPr>
        <w:numPr>
          <w:ilvl w:val="0"/>
          <w:numId w:val="99"/>
        </w:numPr>
        <w:spacing w:before="100" w:beforeAutospacing="1" w:after="100" w:afterAutospacing="1"/>
      </w:pPr>
      <w:r w:rsidRPr="0067244C">
        <w:t>SV Cancel</w:t>
      </w:r>
    </w:p>
    <w:p w:rsidR="00640075" w:rsidRPr="00640075" w:rsidRDefault="0067244C" w:rsidP="00640075">
      <w:pPr>
        <w:numPr>
          <w:ilvl w:val="0"/>
          <w:numId w:val="99"/>
        </w:numPr>
        <w:spacing w:before="100" w:beforeAutospacing="1" w:after="100" w:afterAutospacing="1"/>
      </w:pPr>
      <w:r w:rsidRPr="0067244C">
        <w:t>SV Cancel Concurrence</w:t>
      </w:r>
    </w:p>
    <w:p w:rsidR="00640075" w:rsidRPr="00640075" w:rsidRDefault="0067244C" w:rsidP="00640075">
      <w:pPr>
        <w:numPr>
          <w:ilvl w:val="0"/>
          <w:numId w:val="99"/>
        </w:numPr>
        <w:spacing w:before="100" w:beforeAutospacing="1" w:after="100" w:afterAutospacing="1"/>
      </w:pPr>
      <w:r w:rsidRPr="0067244C">
        <w:t>SV Disconnect (includes notifications for active SV that is disconnected, does not include Donor Disconnect Notification)</w:t>
      </w:r>
    </w:p>
    <w:p w:rsidR="00640075" w:rsidRPr="00640075" w:rsidRDefault="0067244C" w:rsidP="00640075">
      <w:pPr>
        <w:numPr>
          <w:ilvl w:val="0"/>
          <w:numId w:val="99"/>
        </w:numPr>
        <w:spacing w:before="100" w:beforeAutospacing="1" w:after="100" w:afterAutospacing="1"/>
      </w:pPr>
      <w:r w:rsidRPr="0067244C">
        <w:t>SV Modify</w:t>
      </w:r>
    </w:p>
    <w:p w:rsidR="00640075" w:rsidRPr="00640075" w:rsidRDefault="0067244C" w:rsidP="00640075">
      <w:pPr>
        <w:numPr>
          <w:ilvl w:val="0"/>
          <w:numId w:val="99"/>
        </w:numPr>
        <w:spacing w:before="100" w:beforeAutospacing="1" w:after="100" w:afterAutospacing="1"/>
      </w:pPr>
      <w:r w:rsidRPr="0067244C">
        <w:t>SV Conflict Resolution</w:t>
      </w:r>
    </w:p>
    <w:p w:rsidR="00640075" w:rsidRPr="00640075" w:rsidRDefault="0067244C" w:rsidP="00640075">
      <w:pPr>
        <w:numPr>
          <w:ilvl w:val="0"/>
          <w:numId w:val="99"/>
        </w:numPr>
        <w:spacing w:before="100" w:beforeAutospacing="1" w:after="100" w:afterAutospacing="1"/>
      </w:pPr>
      <w:r w:rsidRPr="0067244C">
        <w:t>Pooled Block Create</w:t>
      </w:r>
    </w:p>
    <w:p w:rsidR="00640075" w:rsidRPr="00640075" w:rsidRDefault="0067244C" w:rsidP="00640075">
      <w:pPr>
        <w:numPr>
          <w:ilvl w:val="0"/>
          <w:numId w:val="99"/>
        </w:numPr>
        <w:spacing w:before="100" w:beforeAutospacing="1" w:after="100" w:afterAutospacing="1"/>
      </w:pPr>
      <w:r w:rsidRPr="0067244C">
        <w:t>Pooled Block Modify</w:t>
      </w:r>
    </w:p>
    <w:p w:rsidR="00640075" w:rsidRPr="00640075" w:rsidRDefault="0067244C" w:rsidP="00640075">
      <w:pPr>
        <w:numPr>
          <w:ilvl w:val="0"/>
          <w:numId w:val="99"/>
        </w:numPr>
        <w:spacing w:before="100" w:beforeAutospacing="1" w:after="100" w:afterAutospacing="1"/>
      </w:pPr>
      <w:r w:rsidRPr="0067244C">
        <w:t>Pooled Block Disconnect (NPAC Administrative Interface only)</w:t>
      </w:r>
    </w:p>
    <w:p w:rsidR="00640075" w:rsidRPr="00640075" w:rsidRDefault="00640075" w:rsidP="00640075">
      <w:pPr>
        <w:pStyle w:val="RequirementHead"/>
      </w:pPr>
      <w:r w:rsidRPr="00640075">
        <w:t>RR3-78</w:t>
      </w:r>
      <w:r w:rsidR="003F3E88">
        <w:t>2</w:t>
      </w:r>
      <w:r w:rsidR="0067244C" w:rsidRPr="0067244C">
        <w:tab/>
        <w:t>Notification Suppression – Types of Options</w:t>
      </w:r>
    </w:p>
    <w:p w:rsidR="00640075" w:rsidRPr="00640075" w:rsidRDefault="0067244C" w:rsidP="00640075">
      <w:pPr>
        <w:pStyle w:val="RequirementBody"/>
      </w:pPr>
      <w:r w:rsidRPr="0067244C">
        <w:t>The following notification suppression options shall be available when an NPAC user specifies notification suppression in a request:</w:t>
      </w:r>
      <w:r w:rsidR="00640075">
        <w:t xml:space="preserve">  (Previously NANC 458, Req 2)</w:t>
      </w:r>
    </w:p>
    <w:p w:rsidR="00640075" w:rsidRPr="00640075" w:rsidRDefault="0067244C" w:rsidP="00640075">
      <w:pPr>
        <w:numPr>
          <w:ilvl w:val="0"/>
          <w:numId w:val="99"/>
        </w:numPr>
        <w:spacing w:before="100" w:beforeAutospacing="1" w:after="100" w:afterAutospacing="1"/>
      </w:pPr>
      <w:r w:rsidRPr="0067244C">
        <w:t>suppress to self (Initiator SPID)</w:t>
      </w:r>
    </w:p>
    <w:p w:rsidR="00640075" w:rsidRPr="00640075" w:rsidRDefault="0067244C" w:rsidP="00640075">
      <w:pPr>
        <w:numPr>
          <w:ilvl w:val="0"/>
          <w:numId w:val="99"/>
        </w:numPr>
        <w:spacing w:before="100" w:beforeAutospacing="1" w:after="100" w:afterAutospacing="1"/>
      </w:pPr>
      <w:r w:rsidRPr="0067244C">
        <w:t>suppress to parent Grantor (if Initiator SPID is a Delegate)</w:t>
      </w:r>
    </w:p>
    <w:p w:rsidR="00640075" w:rsidRPr="00640075" w:rsidRDefault="0067244C" w:rsidP="00640075">
      <w:pPr>
        <w:numPr>
          <w:ilvl w:val="0"/>
          <w:numId w:val="99"/>
        </w:numPr>
        <w:spacing w:before="100" w:beforeAutospacing="1" w:after="100" w:afterAutospacing="1"/>
      </w:pPr>
      <w:r w:rsidRPr="0067244C">
        <w:t>suppress to Delegates(s) (if Initiator SPID is a Grantor or one of several Delegates related to a parent Grantor)</w:t>
      </w:r>
    </w:p>
    <w:p w:rsidR="00640075" w:rsidRPr="00640075" w:rsidRDefault="0067244C" w:rsidP="00640075">
      <w:pPr>
        <w:numPr>
          <w:ilvl w:val="0"/>
          <w:numId w:val="99"/>
        </w:numPr>
        <w:spacing w:before="100" w:beforeAutospacing="1" w:after="100" w:afterAutospacing="1"/>
      </w:pPr>
      <w:r w:rsidRPr="0067244C">
        <w:t>suppress to the Other SPID</w:t>
      </w:r>
    </w:p>
    <w:p w:rsidR="00640075" w:rsidRPr="00640075" w:rsidRDefault="0067244C" w:rsidP="00640075">
      <w:pPr>
        <w:numPr>
          <w:ilvl w:val="0"/>
          <w:numId w:val="99"/>
        </w:numPr>
        <w:spacing w:before="100" w:beforeAutospacing="1" w:after="100" w:afterAutospacing="1"/>
      </w:pPr>
      <w:r w:rsidRPr="0067244C">
        <w:t>suppress to the Other SPID’s Delegate(s)</w:t>
      </w:r>
    </w:p>
    <w:p w:rsidR="00640075" w:rsidRPr="00640075" w:rsidRDefault="00640075" w:rsidP="00640075"/>
    <w:p w:rsidR="00640075" w:rsidRPr="00640075" w:rsidRDefault="00640075" w:rsidP="00640075">
      <w:pPr>
        <w:pStyle w:val="RequirementHead"/>
      </w:pPr>
      <w:r w:rsidRPr="00640075">
        <w:t>RR3-78</w:t>
      </w:r>
      <w:r w:rsidR="003F3E88">
        <w:t>3</w:t>
      </w:r>
      <w:r w:rsidR="0067244C" w:rsidRPr="0067244C">
        <w:tab/>
        <w:t>Notification Suppression –Suppression Options as Non-Delegate</w:t>
      </w:r>
    </w:p>
    <w:p w:rsidR="00640075" w:rsidRPr="00640075" w:rsidRDefault="0067244C" w:rsidP="00640075">
      <w:pPr>
        <w:pStyle w:val="RequirementBody"/>
      </w:pPr>
      <w:r w:rsidRPr="0067244C">
        <w:t>NPAC SMS shall provide a Service Provider with the option to suppress notifications to self, related Delegate(s), the Other SPID, and the Other SPID’s Delegate(s) on a per request basis.</w:t>
      </w:r>
      <w:r w:rsidR="00640075">
        <w:t xml:space="preserve">  (Previously NANC 458, Req 3)</w:t>
      </w:r>
    </w:p>
    <w:p w:rsidR="00640075" w:rsidRPr="00640075" w:rsidRDefault="00640075" w:rsidP="00640075">
      <w:pPr>
        <w:pStyle w:val="RequirementHead"/>
      </w:pPr>
      <w:r w:rsidRPr="00640075">
        <w:t>RR3-78</w:t>
      </w:r>
      <w:r w:rsidR="003F3E88">
        <w:t>4</w:t>
      </w:r>
      <w:r w:rsidR="0067244C" w:rsidRPr="0067244C">
        <w:tab/>
        <w:t>Notification Suppression –Suppression Options as Delegate</w:t>
      </w:r>
    </w:p>
    <w:p w:rsidR="00640075" w:rsidRPr="00640075" w:rsidRDefault="0067244C" w:rsidP="00640075">
      <w:pPr>
        <w:pStyle w:val="RequirementBody"/>
      </w:pPr>
      <w:r w:rsidRPr="0067244C">
        <w:t>NPAC SMS shall provide a Service Provider with the option to suppress notifications to self, parent Grantor, other related Delegate(s), the Other SPID, and the Other SPID’s Delegate(s) on a per request basis.</w:t>
      </w:r>
      <w:r w:rsidR="00640075">
        <w:t xml:space="preserve">  (Previously NANC 458, Req 4)</w:t>
      </w:r>
    </w:p>
    <w:p w:rsidR="00640075" w:rsidRPr="00640075" w:rsidRDefault="00640075" w:rsidP="00640075">
      <w:pPr>
        <w:pStyle w:val="RequirementHead"/>
      </w:pPr>
      <w:r w:rsidRPr="00640075">
        <w:t>RR3-78</w:t>
      </w:r>
      <w:r w:rsidR="003F3E88">
        <w:t>5</w:t>
      </w:r>
      <w:r w:rsidR="0067244C" w:rsidRPr="0067244C">
        <w:tab/>
        <w:t>Notification Suppression – Service Provider Authorization List</w:t>
      </w:r>
    </w:p>
    <w:p w:rsidR="00640075" w:rsidRPr="00640075" w:rsidRDefault="0067244C" w:rsidP="00640075">
      <w:pPr>
        <w:pStyle w:val="RequirementBody"/>
        <w:spacing w:after="120"/>
      </w:pPr>
      <w:r w:rsidRPr="0067244C">
        <w:t>NPAC SMS shall provide a Service Provider Notification Suppression Authorization List which defines the list of other Service Providers that can suppress notifications to this Service Provider on a per request basis.</w:t>
      </w:r>
      <w:r w:rsidR="00640075">
        <w:t xml:space="preserve">  (Previously NANC 458, Req 5)</w:t>
      </w:r>
    </w:p>
    <w:p w:rsidR="00640075" w:rsidRPr="00640075" w:rsidRDefault="0067244C" w:rsidP="00640075">
      <w:pPr>
        <w:pStyle w:val="RequirementBody"/>
      </w:pPr>
      <w:r w:rsidRPr="0067244C">
        <w:t>Note:  The Authorization List maintains a 1:1 relationship between an Initiator SPID and a Suppressed SPID, whether each of those SPIDs is a Regular SPID, Grantor SPID, or Delegate SPID.</w:t>
      </w:r>
    </w:p>
    <w:p w:rsidR="00640075" w:rsidRPr="00640075" w:rsidRDefault="00640075" w:rsidP="00640075">
      <w:pPr>
        <w:pStyle w:val="RequirementHead"/>
      </w:pPr>
      <w:r w:rsidRPr="00640075">
        <w:lastRenderedPageBreak/>
        <w:t>RR3-78</w:t>
      </w:r>
      <w:r w:rsidR="003F3E88">
        <w:t>6</w:t>
      </w:r>
      <w:r w:rsidR="0067244C" w:rsidRPr="0067244C">
        <w:tab/>
        <w:t>Notification Suppression – Add SPID to Notification Suppression Authorization List by NPAC Personnel on behalf of a Service Provider</w:t>
      </w:r>
    </w:p>
    <w:p w:rsidR="00640075" w:rsidRPr="00640075" w:rsidRDefault="0067244C" w:rsidP="00640075">
      <w:pPr>
        <w:pStyle w:val="RequirementBody"/>
        <w:spacing w:after="120"/>
      </w:pPr>
      <w:r w:rsidRPr="0067244C">
        <w:t>NPAC SMS shall allow NPAC Personnel, via the NPAC Administrative Interface, to add a SPID to the Notification Suppression Authorization List, which results in the SPID not receiving notifications based on the suppression indicators in a request from an Initiator SPID, in subscription versions and Number Pool Blocks.</w:t>
      </w:r>
      <w:r w:rsidR="00640075">
        <w:t xml:space="preserve">  (Previously NANC 458, Req 6)</w:t>
      </w:r>
    </w:p>
    <w:p w:rsidR="00640075" w:rsidRPr="00640075" w:rsidRDefault="0067244C" w:rsidP="00640075">
      <w:pPr>
        <w:pStyle w:val="RequirementBody"/>
      </w:pPr>
      <w:r w:rsidRPr="0067244C">
        <w:t>Note:  A Service Provider (whether regular SPID, Grantor SPID, or Delegate SPID) is responsible for establishing their own list of Authorized Service Providers, while working with NPAC Personnel.</w:t>
      </w:r>
    </w:p>
    <w:p w:rsidR="00640075" w:rsidRPr="00640075" w:rsidRDefault="00640075" w:rsidP="00640075">
      <w:pPr>
        <w:pStyle w:val="RequirementHead"/>
      </w:pPr>
      <w:r w:rsidRPr="00640075">
        <w:t>RR3-78</w:t>
      </w:r>
      <w:r w:rsidR="003F3E88">
        <w:t>7</w:t>
      </w:r>
      <w:r w:rsidR="0067244C" w:rsidRPr="0067244C">
        <w:tab/>
        <w:t>Notification Suppression – Delete SPID from Notification Suppression Authorization List by NPAC Personnel on behalf of a Service Provider</w:t>
      </w:r>
    </w:p>
    <w:p w:rsidR="00640075" w:rsidRPr="00640075" w:rsidRDefault="0067244C" w:rsidP="00640075">
      <w:pPr>
        <w:pStyle w:val="RequirementBody"/>
      </w:pPr>
      <w:r w:rsidRPr="0067244C">
        <w:t>NPAC SMS shall allow NPAC Personnel, via the NPAC Administrative Interface, on behalf of a Service Provider, to delete a SPID from the Notification Suppression Authorization List for a given Service Provider.</w:t>
      </w:r>
      <w:r w:rsidR="00640075">
        <w:t xml:space="preserve">  (Previously NANC 458, Req 7)</w:t>
      </w:r>
    </w:p>
    <w:p w:rsidR="00640075" w:rsidRPr="00640075" w:rsidRDefault="00640075" w:rsidP="00640075">
      <w:pPr>
        <w:pStyle w:val="RequirementHead"/>
      </w:pPr>
      <w:r w:rsidRPr="00640075">
        <w:t>RR3-78</w:t>
      </w:r>
      <w:r w:rsidR="003F3E88">
        <w:t>8</w:t>
      </w:r>
      <w:r w:rsidR="0067244C" w:rsidRPr="0067244C">
        <w:tab/>
        <w:t>Notification Suppression – Query SPID from Notification Suppression Authorization List by NPAC Personnel on behalf of a Service Provider</w:t>
      </w:r>
    </w:p>
    <w:p w:rsidR="00640075" w:rsidRPr="00640075" w:rsidRDefault="0067244C" w:rsidP="00640075">
      <w:pPr>
        <w:pStyle w:val="RequirementBody"/>
      </w:pPr>
      <w:r w:rsidRPr="0067244C">
        <w:t>NPAC SMS shall allow NPAC Personnel, via the NPAC Administrative Interface, to query the Notification Suppression Authorization List for a given Service Provider.</w:t>
      </w:r>
      <w:r w:rsidR="00640075">
        <w:t xml:space="preserve">  (Previously NANC 458, Req 8)</w:t>
      </w:r>
    </w:p>
    <w:p w:rsidR="00640075" w:rsidRPr="00640075" w:rsidRDefault="00640075" w:rsidP="00640075">
      <w:pPr>
        <w:pStyle w:val="RequirementHead"/>
      </w:pPr>
      <w:r w:rsidRPr="00640075">
        <w:t>RR3-78</w:t>
      </w:r>
      <w:r w:rsidR="003F3E88">
        <w:t>9</w:t>
      </w:r>
      <w:r w:rsidR="0067244C" w:rsidRPr="0067244C">
        <w:tab/>
        <w:t>Notification Suppression – Persisting Notification Suppression</w:t>
      </w:r>
    </w:p>
    <w:p w:rsidR="00640075" w:rsidRPr="00640075" w:rsidRDefault="0067244C" w:rsidP="00640075">
      <w:pPr>
        <w:pStyle w:val="RequirementBody"/>
        <w:spacing w:after="120"/>
      </w:pPr>
      <w:r w:rsidRPr="0067244C">
        <w:t>NPAC SMS shall, in cases where a subscription version or Number Pool Block action results in LSMS messages or activity, persist notification suppression until the corresponding subscription version or Number Pool Block has an empty failed SP List.</w:t>
      </w:r>
      <w:r w:rsidR="00640075">
        <w:t xml:space="preserve">  (Previously NANC 458, Req 9)</w:t>
      </w:r>
    </w:p>
    <w:p w:rsidR="00640075" w:rsidRPr="00640075" w:rsidRDefault="0067244C" w:rsidP="00640075">
      <w:pPr>
        <w:pStyle w:val="RequirementBody"/>
      </w:pPr>
      <w:r w:rsidRPr="0067244C">
        <w:t>Note:  A Failed SP List can be cleared by a resend, resend exclusion, or audit.</w:t>
      </w:r>
    </w:p>
    <w:p w:rsidR="00640075" w:rsidRPr="00640075" w:rsidRDefault="00640075" w:rsidP="00640075">
      <w:pPr>
        <w:pStyle w:val="RequirementHead"/>
      </w:pPr>
      <w:r w:rsidRPr="00640075">
        <w:t>RR3-7</w:t>
      </w:r>
      <w:r w:rsidR="003F3E88">
        <w:t>90</w:t>
      </w:r>
      <w:r w:rsidR="0067244C" w:rsidRPr="0067244C">
        <w:tab/>
        <w:t>Notification Suppression – Service Provider Authorization List – NPAC Personnel Behavior</w:t>
      </w:r>
    </w:p>
    <w:p w:rsidR="00640075" w:rsidRPr="00640075" w:rsidRDefault="0067244C" w:rsidP="00640075">
      <w:pPr>
        <w:pStyle w:val="RequirementBody"/>
      </w:pPr>
      <w:r w:rsidRPr="0067244C">
        <w:t>NPAC SMS shall maintain the same behavior for NPAC Personnel to suppress notifications on a per request basis as Service Providers.</w:t>
      </w:r>
      <w:r w:rsidR="00640075">
        <w:t xml:space="preserve">  (Previously NANC 458, Req 10)</w:t>
      </w:r>
    </w:p>
    <w:p w:rsidR="00640075" w:rsidRPr="00640075" w:rsidRDefault="00640075" w:rsidP="00640075">
      <w:pPr>
        <w:pStyle w:val="RequirementHead"/>
      </w:pPr>
      <w:r w:rsidRPr="00640075">
        <w:t>RR3-7</w:t>
      </w:r>
      <w:r>
        <w:t>9</w:t>
      </w:r>
      <w:r w:rsidR="003F3E88">
        <w:t>1</w:t>
      </w:r>
      <w:r w:rsidR="0067244C" w:rsidRPr="0067244C">
        <w:tab/>
        <w:t>Notification Suppression – Service Provider Authorization List – No Entry – XML Interface Behavior</w:t>
      </w:r>
    </w:p>
    <w:p w:rsidR="00640075" w:rsidRPr="00640075" w:rsidRDefault="0067244C" w:rsidP="00640075">
      <w:pPr>
        <w:pStyle w:val="RequirementBody"/>
      </w:pPr>
      <w:r w:rsidRPr="0067244C">
        <w:t>NPAC SMS shall accept and process an XML message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11)</w:t>
      </w:r>
    </w:p>
    <w:p w:rsidR="00640075" w:rsidRPr="00640075" w:rsidRDefault="00640075" w:rsidP="00640075">
      <w:pPr>
        <w:pStyle w:val="RequirementHead"/>
      </w:pPr>
      <w:r w:rsidRPr="00640075">
        <w:t>RR3-7</w:t>
      </w:r>
      <w:r>
        <w:t>9</w:t>
      </w:r>
      <w:r w:rsidR="003F3E88">
        <w:t>2</w:t>
      </w:r>
      <w:r w:rsidR="0067244C" w:rsidRPr="0067244C">
        <w:tab/>
        <w:t>Notification Suppression – Service Provider Authorization List – No Entry – Administrative Interface and Low-Tech Interface Behavior</w:t>
      </w:r>
    </w:p>
    <w:p w:rsidR="00640075" w:rsidRPr="00640075" w:rsidRDefault="0067244C" w:rsidP="00640075">
      <w:pPr>
        <w:pStyle w:val="RequirementBody"/>
      </w:pPr>
      <w:r w:rsidRPr="0067244C">
        <w:t>NPAC SMS shall accept and process a request from the NPAC Administrative Interface or Service Provider Low-Tech Interface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12)</w:t>
      </w:r>
    </w:p>
    <w:p w:rsidR="00640075" w:rsidRPr="00640075" w:rsidRDefault="00640075" w:rsidP="00640075">
      <w:pPr>
        <w:pStyle w:val="RequirementHead"/>
      </w:pPr>
      <w:r w:rsidRPr="00640075">
        <w:lastRenderedPageBreak/>
        <w:t>RR3-7</w:t>
      </w:r>
      <w:r>
        <w:t>9</w:t>
      </w:r>
      <w:r w:rsidR="003F3E88">
        <w:t>3</w:t>
      </w:r>
      <w:r w:rsidR="0067244C" w:rsidRPr="0067244C">
        <w:tab/>
        <w:t>Notification Suppression – Service Provider Authorization List – No Entry – Administrative Interface and Low-Tech Interface Behavior – Exception and Rejection</w:t>
      </w:r>
    </w:p>
    <w:p w:rsidR="00640075" w:rsidRPr="00640075" w:rsidRDefault="0067244C" w:rsidP="00640075">
      <w:pPr>
        <w:pStyle w:val="RequirementBody"/>
      </w:pPr>
      <w:r w:rsidRPr="0067244C">
        <w:t>NPAC SMS shall reject a request from the NPAC Administrative Interface or Service Provider Low-Tech Interface from an Initiator SPID that includes notification suppression indicators for Grantor/Delegate/Other SPIDs, when there is no entry in the Service Provider Authorization List for the Grantor/Delegate/Other SPIDs, and the request is for an SV/NPB Create/Release.</w:t>
      </w:r>
      <w:r w:rsidR="00640075">
        <w:t xml:space="preserve">  (Previously NANC 458, Req 13)</w:t>
      </w:r>
    </w:p>
    <w:p w:rsidR="00CF177F" w:rsidRDefault="00CF177F" w:rsidP="00CF177F">
      <w:pPr>
        <w:pStyle w:val="Heading2"/>
      </w:pPr>
      <w:bookmarkStart w:id="1240" w:name="_Toc438031540"/>
      <w:r>
        <w:t>Service Provider Support Indicators</w:t>
      </w:r>
      <w:bookmarkEnd w:id="1240"/>
    </w:p>
    <w:p w:rsidR="009B6F07" w:rsidRDefault="009B6F07">
      <w:pPr>
        <w:pStyle w:val="Heading3"/>
      </w:pPr>
      <w:bookmarkStart w:id="1241" w:name="_Toc438031541"/>
      <w:r>
        <w:t>SV Type and Alternative SPID Indicators</w:t>
      </w:r>
      <w:bookmarkEnd w:id="1241"/>
    </w:p>
    <w:p w:rsidR="009B6F07" w:rsidRDefault="009B6F07">
      <w:r>
        <w:t xml:space="preserve">The following section of requirements defines service provider tunable features that indicate if a service provider system supports optional data functionality defined as part of NANC 399.  </w:t>
      </w:r>
    </w:p>
    <w:p w:rsidR="009B6F07" w:rsidRDefault="009B6F07">
      <w:pPr>
        <w:pStyle w:val="RequirementHead"/>
      </w:pPr>
      <w:r>
        <w:t>RR3-484</w:t>
      </w:r>
      <w:r>
        <w:tab/>
        <w:t>Service Provider SOA SV Type Edit Flag Indicator</w:t>
      </w:r>
    </w:p>
    <w:p w:rsidR="009B6F07" w:rsidRDefault="009B6F07">
      <w:pPr>
        <w:pStyle w:val="RequirementBody"/>
      </w:pPr>
      <w:r>
        <w:t>NPAC SMS shall provide a Service Provider SOA SV Type Edit Flag Indicator tunable parameter which defines whether a SOA supports SV Type.  (</w:t>
      </w:r>
      <w:r w:rsidR="00FE6EB0">
        <w:t>previously NANC</w:t>
      </w:r>
      <w:r>
        <w:t xml:space="preserve"> 399, Req 1)</w:t>
      </w:r>
    </w:p>
    <w:p w:rsidR="009B6F07" w:rsidRDefault="009B6F07">
      <w:pPr>
        <w:pStyle w:val="RequirementHead"/>
      </w:pPr>
      <w:r>
        <w:t>RR3-485</w:t>
      </w:r>
      <w:r>
        <w:tab/>
        <w:t>Service Provider SOA SV Type Edit Flag Indicator Default</w:t>
      </w:r>
    </w:p>
    <w:p w:rsidR="009B6F07" w:rsidRDefault="009B6F07">
      <w:pPr>
        <w:pStyle w:val="RequirementBody"/>
      </w:pPr>
      <w:r>
        <w:t>NPAC SMS shall default the Service Provider SOA SV Type Edit Flag Indicator tunable parameter to FALSE.  (</w:t>
      </w:r>
      <w:r w:rsidR="00FE6EB0">
        <w:t>previously NANC</w:t>
      </w:r>
      <w:r>
        <w:t xml:space="preserve"> 399, Req 2)</w:t>
      </w:r>
    </w:p>
    <w:p w:rsidR="009B6F07" w:rsidRDefault="009B6F07">
      <w:pPr>
        <w:pStyle w:val="RequirementHead"/>
      </w:pPr>
      <w:r>
        <w:t>RR3-486</w:t>
      </w:r>
      <w:r>
        <w:tab/>
        <w:t>Service Provider SOA SV Type Edit Flag Indicator Modification</w:t>
      </w:r>
    </w:p>
    <w:p w:rsidR="009B6F07" w:rsidRDefault="009B6F07">
      <w:pPr>
        <w:pStyle w:val="RequirementBody"/>
      </w:pPr>
      <w:r>
        <w:t>NPAC SMS shall allow NPAC Personnel, via the NPAC Administrative Interface, to modify the Service Provider SOA SV Type Edit Flag Indicator tunable parameter.  (</w:t>
      </w:r>
      <w:r w:rsidR="00FE6EB0">
        <w:t>previously NANC</w:t>
      </w:r>
      <w:r>
        <w:t xml:space="preserve"> 399, Req 3)</w:t>
      </w:r>
    </w:p>
    <w:p w:rsidR="009B6F07" w:rsidRDefault="009B6F07">
      <w:pPr>
        <w:pStyle w:val="RequirementHead"/>
      </w:pPr>
      <w:r>
        <w:t>RR3-487</w:t>
      </w:r>
      <w:r>
        <w:tab/>
        <w:t xml:space="preserve"> Service Provider LSMS SV Type Edit Flag Indicator</w:t>
      </w:r>
    </w:p>
    <w:p w:rsidR="009B6F07" w:rsidRDefault="009B6F07">
      <w:pPr>
        <w:pStyle w:val="RequirementBody"/>
      </w:pPr>
      <w:r>
        <w:t>NPAC SMS shall provide a Service Provider LSMS SV Type Edit Flag Indicator tunable parameter which defines whether an LSMS supports SV Type.  (</w:t>
      </w:r>
      <w:r w:rsidR="00FE6EB0">
        <w:t>previously NANC</w:t>
      </w:r>
      <w:r>
        <w:t xml:space="preserve"> 399, Req 4)</w:t>
      </w:r>
    </w:p>
    <w:p w:rsidR="009B6F07" w:rsidRDefault="009B6F07">
      <w:pPr>
        <w:pStyle w:val="RequirementHead"/>
      </w:pPr>
      <w:r>
        <w:t>RR3-488</w:t>
      </w:r>
      <w:r>
        <w:tab/>
        <w:t xml:space="preserve"> Service Provider LSMS SV Type Edit Flag Indicator Default</w:t>
      </w:r>
    </w:p>
    <w:p w:rsidR="009B6F07" w:rsidRDefault="009B6F07">
      <w:pPr>
        <w:pStyle w:val="RequirementBody"/>
      </w:pPr>
      <w:r>
        <w:t>NPAC SMS shall default the Service Provider LSMS SV Type Edit Flag Indicator tunable parameter to FALSE.  (</w:t>
      </w:r>
      <w:r w:rsidR="00FE6EB0">
        <w:t>previously NANC</w:t>
      </w:r>
      <w:r>
        <w:t xml:space="preserve"> 399, Req 5)</w:t>
      </w:r>
    </w:p>
    <w:p w:rsidR="009B6F07" w:rsidRDefault="009B6F07">
      <w:pPr>
        <w:pStyle w:val="RequirementHead"/>
      </w:pPr>
      <w:r>
        <w:t>RR3-489</w:t>
      </w:r>
      <w:r>
        <w:tab/>
        <w:t>Service Provider LSMS SV Type Edit Flag Indicator Modification</w:t>
      </w:r>
    </w:p>
    <w:p w:rsidR="009B6F07" w:rsidRDefault="009B6F07">
      <w:pPr>
        <w:pStyle w:val="RequirementBody"/>
      </w:pPr>
      <w:r>
        <w:t>NPAC SMS shall allow NPAC Personnel, via the NPAC Administrative Interface, to modify the Service Provider LSMS SV Type Edit Flag Indicator tunable parameter.  (</w:t>
      </w:r>
      <w:r w:rsidR="00FE6EB0">
        <w:t>previously NANC</w:t>
      </w:r>
      <w:r>
        <w:t xml:space="preserve"> 399, Req 6)</w:t>
      </w:r>
    </w:p>
    <w:p w:rsidR="009B6F07" w:rsidRDefault="009B6F07">
      <w:pPr>
        <w:pStyle w:val="RequirementHead"/>
      </w:pPr>
      <w:r>
        <w:t>RR3-490</w:t>
      </w:r>
      <w:r>
        <w:tab/>
        <w:t>Service Provider SOA Alternative SPID Edit Flag Indicator</w:t>
      </w:r>
    </w:p>
    <w:p w:rsidR="009B6F07" w:rsidRDefault="009B6F07">
      <w:pPr>
        <w:pStyle w:val="RequirementBody"/>
      </w:pPr>
      <w:r>
        <w:t>NPAC SMS shall provide a Service Provider SOA Alternative SPID Edit Flag Indicator tunable parameter which defines whether a SOA supports Alternative SPID.  (</w:t>
      </w:r>
      <w:r w:rsidR="00FE6EB0">
        <w:t>previously NANC</w:t>
      </w:r>
      <w:r>
        <w:t xml:space="preserve"> 399, Req 7)</w:t>
      </w:r>
    </w:p>
    <w:p w:rsidR="009B6F07" w:rsidRDefault="009B6F07">
      <w:pPr>
        <w:pStyle w:val="RequirementHead"/>
      </w:pPr>
      <w:r>
        <w:lastRenderedPageBreak/>
        <w:t>RR3-491</w:t>
      </w:r>
      <w:r>
        <w:tab/>
        <w:t>Service Provider SOA Alternative SPID Edit Flag Indicator Default</w:t>
      </w:r>
    </w:p>
    <w:p w:rsidR="009B6F07" w:rsidRDefault="009B6F07">
      <w:pPr>
        <w:pStyle w:val="RequirementBody"/>
      </w:pPr>
      <w:r>
        <w:t>NPAC SMS shall default the Service Provider SOA Alternative SPID Edit Flag Indicator tunable parameter to FALSE.  (</w:t>
      </w:r>
      <w:r w:rsidR="00FE6EB0">
        <w:t>previously NANC</w:t>
      </w:r>
      <w:r>
        <w:t xml:space="preserve"> 399, Req 8)</w:t>
      </w:r>
    </w:p>
    <w:p w:rsidR="009B6F07" w:rsidRDefault="009B6F07">
      <w:pPr>
        <w:pStyle w:val="RequirementHead"/>
      </w:pPr>
      <w:r>
        <w:t>RR3-492</w:t>
      </w:r>
      <w:r>
        <w:tab/>
        <w:t>Service Provider SOA Alternative SPID Edit Flag Indicator Modification</w:t>
      </w:r>
    </w:p>
    <w:p w:rsidR="009B6F07" w:rsidRDefault="009B6F07">
      <w:pPr>
        <w:pStyle w:val="RequirementBody"/>
      </w:pPr>
      <w:r>
        <w:t>NPAC SMS shall allow NPAC Personnel, via the NPAC Administrative Interface, to modify the Service Provider SOA Alternative SPID Edit Flag Indicator tunable parameter.  (</w:t>
      </w:r>
      <w:r w:rsidR="00FE6EB0">
        <w:t>previously NANC</w:t>
      </w:r>
      <w:r>
        <w:t xml:space="preserve"> 399, Req 9)</w:t>
      </w:r>
    </w:p>
    <w:p w:rsidR="009B6F07" w:rsidRDefault="009B6F07">
      <w:pPr>
        <w:pStyle w:val="RequirementHead"/>
      </w:pPr>
      <w:r>
        <w:t>RR3-493</w:t>
      </w:r>
      <w:r>
        <w:tab/>
        <w:t>Service Provider LSMS Alternative SPID Edit Flag Indicator</w:t>
      </w:r>
    </w:p>
    <w:p w:rsidR="009B6F07" w:rsidRDefault="009B6F07">
      <w:pPr>
        <w:pStyle w:val="RequirementBody"/>
      </w:pPr>
      <w:r>
        <w:t>NPAC SMS shall provide a Service Provider LSMS Alternative SPID Edit Flag Indicator tunable parameter which defines whether an LSMS supports Alternative SPID.  (</w:t>
      </w:r>
      <w:r w:rsidR="00FE6EB0">
        <w:t>previously NANC</w:t>
      </w:r>
      <w:r>
        <w:t xml:space="preserve"> 399, Req 10)</w:t>
      </w:r>
    </w:p>
    <w:p w:rsidR="009B6F07" w:rsidRDefault="009B6F07">
      <w:pPr>
        <w:pStyle w:val="RequirementHead"/>
      </w:pPr>
      <w:r>
        <w:t>RR3-494</w:t>
      </w:r>
      <w:r>
        <w:tab/>
        <w:t>Service Provider LSMS Alternative SPID Edit Flag Indicator Default</w:t>
      </w:r>
    </w:p>
    <w:p w:rsidR="009B6F07" w:rsidRDefault="009B6F07">
      <w:pPr>
        <w:pStyle w:val="RequirementBody"/>
      </w:pPr>
      <w:r>
        <w:t>NPAC SMS shall default the Service Provider LSMS Alternative SPID Edit Flag Indicator tunable parameter to FALSE.  (</w:t>
      </w:r>
      <w:r w:rsidR="00FE6EB0">
        <w:t>previously NANC</w:t>
      </w:r>
      <w:r>
        <w:t xml:space="preserve"> 399, Req 11)</w:t>
      </w:r>
    </w:p>
    <w:p w:rsidR="009B6F07" w:rsidRDefault="009B6F07">
      <w:pPr>
        <w:pStyle w:val="RequirementHead"/>
      </w:pPr>
      <w:r>
        <w:t>RR3-495</w:t>
      </w:r>
      <w:r>
        <w:tab/>
        <w:t>Service Provider LSMS Alternative SPID Edit Flag Indicator Modification</w:t>
      </w:r>
    </w:p>
    <w:p w:rsidR="009B6F07" w:rsidRDefault="009B6F07">
      <w:pPr>
        <w:pStyle w:val="RequirementBody"/>
      </w:pPr>
      <w:r>
        <w:t>NPAC SMS shall allow NPAC Personnel, via the NPAC Administrative Interface, to modify the Service Provider LSMS Alternative SPID Edit Flag Indicator tunable parameter.  (</w:t>
      </w:r>
      <w:r w:rsidR="00FE6EB0">
        <w:t>previously NANC</w:t>
      </w:r>
      <w:r>
        <w:t xml:space="preserve"> 399, Req 12)</w:t>
      </w:r>
    </w:p>
    <w:p w:rsidR="0034752B" w:rsidRDefault="0034752B" w:rsidP="0034752B">
      <w:pPr>
        <w:pStyle w:val="RequirementHead"/>
      </w:pPr>
      <w:r>
        <w:t>RR3-504</w:t>
      </w:r>
      <w:r>
        <w:tab/>
        <w:t>Service Provider SOA Last Alternative SPID Edit Flag Indicator</w:t>
      </w:r>
    </w:p>
    <w:p w:rsidR="0034752B" w:rsidRDefault="0034752B" w:rsidP="0034752B">
      <w:pPr>
        <w:pStyle w:val="RequirementBody"/>
      </w:pPr>
      <w:r>
        <w:t>NPAC SMS shall provide a Service Provider SOA Last Alternative SPID Edit Flag Indicator tunable parameter which defines whether a SOA supports Last Alternative SPID.  (</w:t>
      </w:r>
      <w:r w:rsidR="00FE6EB0">
        <w:t>previously NANC</w:t>
      </w:r>
      <w:r>
        <w:t xml:space="preserve"> </w:t>
      </w:r>
      <w:bookmarkStart w:id="1242" w:name="OLE_LINK7"/>
      <w:bookmarkStart w:id="1243" w:name="OLE_LINK8"/>
      <w:r>
        <w:t>438, Req 1)</w:t>
      </w:r>
      <w:bookmarkEnd w:id="1242"/>
      <w:bookmarkEnd w:id="1243"/>
    </w:p>
    <w:p w:rsidR="0034752B" w:rsidRDefault="0034752B" w:rsidP="0034752B">
      <w:pPr>
        <w:pStyle w:val="RequirementHead"/>
      </w:pPr>
      <w:r>
        <w:t>RR3-505</w:t>
      </w:r>
      <w:r>
        <w:tab/>
        <w:t>Service Provider SOA Last Alternative SPID Edit Flag Indicator Default</w:t>
      </w:r>
    </w:p>
    <w:p w:rsidR="0034752B" w:rsidRDefault="0034752B" w:rsidP="0034752B">
      <w:pPr>
        <w:pStyle w:val="RequirementBody"/>
      </w:pPr>
      <w:r>
        <w:t>NPAC SMS shall default the Service Provider SOA Last Alternative SPID Edit Flag Indicator tunable parameter to FALSE.  (</w:t>
      </w:r>
      <w:r w:rsidR="00FE6EB0">
        <w:t>previously NANC</w:t>
      </w:r>
      <w:r>
        <w:t xml:space="preserve"> 438, Req 2)</w:t>
      </w:r>
    </w:p>
    <w:p w:rsidR="0034752B" w:rsidRDefault="0034752B" w:rsidP="0034752B">
      <w:pPr>
        <w:pStyle w:val="RequirementHead"/>
      </w:pPr>
      <w:r>
        <w:t>RR3-506</w:t>
      </w:r>
      <w:r>
        <w:tab/>
        <w:t>Service Provider SOA Last Alternative SPID Edit Flag Indicator Modification</w:t>
      </w:r>
    </w:p>
    <w:p w:rsidR="0034752B" w:rsidRDefault="0034752B" w:rsidP="0034752B">
      <w:pPr>
        <w:pStyle w:val="RequirementBody"/>
      </w:pPr>
      <w:r>
        <w:t>NPAC SMS shall allow NPAC Personnel, via the NPAC Administrative Interface, to modify the Service Provider SOA Last Alternative SPID Edit Flag Indicator tunable parameter.  (</w:t>
      </w:r>
      <w:r w:rsidR="00FE6EB0">
        <w:t>previously NANC</w:t>
      </w:r>
      <w:r>
        <w:t xml:space="preserve"> 438, Req 3)</w:t>
      </w:r>
    </w:p>
    <w:p w:rsidR="0034752B" w:rsidRDefault="0034752B" w:rsidP="0034752B">
      <w:pPr>
        <w:pStyle w:val="RequirementHead"/>
      </w:pPr>
      <w:r>
        <w:t>RR3-507</w:t>
      </w:r>
      <w:r>
        <w:tab/>
        <w:t>Service Provider LSMS Last Alternative SPID Edit Flag Indicator</w:t>
      </w:r>
    </w:p>
    <w:p w:rsidR="0034752B" w:rsidRDefault="0034752B" w:rsidP="0034752B">
      <w:pPr>
        <w:pStyle w:val="RequirementBody"/>
      </w:pPr>
      <w:r>
        <w:t>NPAC SMS shall provide a Service Provider LSMS Last Alternative SPID Edit Flag Indicator tunable parameter which defines whether an LSMS supports Alternative SPID.  (</w:t>
      </w:r>
      <w:r w:rsidR="00FE6EB0">
        <w:t>previously NANC</w:t>
      </w:r>
      <w:r>
        <w:t xml:space="preserve"> 438, Req 4)</w:t>
      </w:r>
    </w:p>
    <w:p w:rsidR="0034752B" w:rsidRDefault="0034752B" w:rsidP="0034752B">
      <w:pPr>
        <w:pStyle w:val="RequirementHead"/>
      </w:pPr>
      <w:r>
        <w:t>RR3-508</w:t>
      </w:r>
      <w:r>
        <w:tab/>
        <w:t>Service Provider LSMS Last Alternative SPID Edit Flag Indicator Default</w:t>
      </w:r>
    </w:p>
    <w:p w:rsidR="0034752B" w:rsidRDefault="0034752B" w:rsidP="0034752B">
      <w:pPr>
        <w:pStyle w:val="RequirementBody"/>
      </w:pPr>
      <w:r>
        <w:t>NPAC SMS shall default the Service Provider LSMS Last Alternative SPID Edit Flag Indicator tunable parameter to FALSE.  (</w:t>
      </w:r>
      <w:r w:rsidR="00FE6EB0">
        <w:t>previously NANC</w:t>
      </w:r>
      <w:r>
        <w:t xml:space="preserve"> 438, Req 5)</w:t>
      </w:r>
    </w:p>
    <w:p w:rsidR="0034752B" w:rsidRDefault="0034752B" w:rsidP="0034752B">
      <w:pPr>
        <w:pStyle w:val="RequirementHead"/>
      </w:pPr>
      <w:r>
        <w:t>RR3-509</w:t>
      </w:r>
      <w:r>
        <w:tab/>
        <w:t>Service Provider LSMS Last Alternative SPID Edit Flag Indicator Modification</w:t>
      </w:r>
    </w:p>
    <w:p w:rsidR="0034752B" w:rsidRDefault="0034752B" w:rsidP="0034752B">
      <w:pPr>
        <w:pStyle w:val="RequirementBody"/>
      </w:pPr>
      <w:r>
        <w:t>NPAC SMS shall allow NPAC Personnel, via the NPAC Administrative Interface, to modify the Service Provider LSMS Last Alternative SPID Edit Flag Indicator tunable parameter.  (</w:t>
      </w:r>
      <w:r w:rsidR="00FE6EB0">
        <w:t>previously NANC</w:t>
      </w:r>
      <w:r>
        <w:t xml:space="preserve"> 438, Req 6)</w:t>
      </w:r>
    </w:p>
    <w:p w:rsidR="00EF3052" w:rsidRDefault="00EF3052" w:rsidP="00EF3052">
      <w:pPr>
        <w:pStyle w:val="Heading3"/>
      </w:pPr>
      <w:bookmarkStart w:id="1244" w:name="_Toc438031542"/>
      <w:r>
        <w:lastRenderedPageBreak/>
        <w:t>Alternative-End User Location and Alternative Billing ID Indicators</w:t>
      </w:r>
      <w:bookmarkEnd w:id="1244"/>
    </w:p>
    <w:p w:rsidR="00EF3052" w:rsidRDefault="00EF3052" w:rsidP="00EF3052">
      <w:r>
        <w:t>The following section of requirements defines service provider tunable features that indicate if a service provider system supports optional data functionality defined as part of NANC 436.</w:t>
      </w:r>
    </w:p>
    <w:p w:rsidR="00EF3052" w:rsidRDefault="00411542" w:rsidP="00EF3052">
      <w:pPr>
        <w:pStyle w:val="RequirementHead"/>
      </w:pPr>
      <w:r>
        <w:t>RR3-510</w:t>
      </w:r>
      <w:r w:rsidR="00EF3052">
        <w:tab/>
        <w:t xml:space="preserve">Service Provider SOA </w:t>
      </w:r>
      <w:r>
        <w:t xml:space="preserve">Alt-End User Location Value </w:t>
      </w:r>
      <w:r w:rsidR="00EF3052">
        <w:t>Edit Flag Indicator</w:t>
      </w:r>
    </w:p>
    <w:p w:rsidR="00EF3052" w:rsidRDefault="00EF3052" w:rsidP="00EF3052">
      <w:pPr>
        <w:pStyle w:val="RequirementBody"/>
      </w:pPr>
      <w:r>
        <w:t xml:space="preserve">NPAC SMS shall provide a Service Provider SOA </w:t>
      </w:r>
      <w:r w:rsidR="00411542">
        <w:t xml:space="preserve">Alt-End User Location Value </w:t>
      </w:r>
      <w:r>
        <w:t xml:space="preserve">Edit Flag Indicator tunable parameter which defines whether a SOA supports </w:t>
      </w:r>
      <w:r w:rsidR="00411542">
        <w:t>Alt-End User Location Value</w:t>
      </w:r>
      <w:r>
        <w:t>.  (</w:t>
      </w:r>
      <w:r w:rsidR="00FE6EB0">
        <w:t>previously NANC</w:t>
      </w:r>
      <w:r>
        <w:t xml:space="preserve"> </w:t>
      </w:r>
      <w:r w:rsidR="00411542">
        <w:t>436</w:t>
      </w:r>
      <w:r>
        <w:t>, Req 1)</w:t>
      </w:r>
    </w:p>
    <w:p w:rsidR="00411542" w:rsidRPr="00B504E0" w:rsidRDefault="00411542" w:rsidP="00411542">
      <w:pPr>
        <w:pStyle w:val="RequirementHead"/>
      </w:pPr>
      <w:r>
        <w:t>RR3-511</w:t>
      </w:r>
      <w:r>
        <w:tab/>
      </w:r>
      <w:r w:rsidRPr="00B504E0">
        <w:t xml:space="preserve">Service Provider SOA </w:t>
      </w:r>
      <w:r>
        <w:t xml:space="preserve">Alt-End User Location Value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Value </w:t>
      </w:r>
      <w:r w:rsidRPr="00B504E0">
        <w:t>Edit Flag Indicator tunable parameter to FALSE.</w:t>
      </w:r>
      <w:r>
        <w:t xml:space="preserve">  (</w:t>
      </w:r>
      <w:r w:rsidR="00FE6EB0">
        <w:t>previously NANC</w:t>
      </w:r>
      <w:r>
        <w:t xml:space="preserve"> 436, Req 2)</w:t>
      </w:r>
    </w:p>
    <w:p w:rsidR="00411542" w:rsidRPr="00B504E0" w:rsidRDefault="00411542" w:rsidP="00411542">
      <w:pPr>
        <w:pStyle w:val="RequirementHead"/>
      </w:pPr>
      <w:r>
        <w:t>RR3-512</w:t>
      </w:r>
      <w:r>
        <w:tab/>
      </w:r>
      <w:r w:rsidRPr="00B504E0">
        <w:t xml:space="preserve">Service Provider SOA </w:t>
      </w:r>
      <w:r>
        <w:t xml:space="preserve">Alt-End User Location Value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Value </w:t>
      </w:r>
      <w:r w:rsidRPr="00B504E0">
        <w:t>Edit Flag Indicator tunable parameter.</w:t>
      </w:r>
      <w:r>
        <w:t xml:space="preserve">  (</w:t>
      </w:r>
      <w:r w:rsidR="00FE6EB0">
        <w:t>previously NANC</w:t>
      </w:r>
      <w:r>
        <w:t xml:space="preserve"> 436, Req 3)</w:t>
      </w:r>
    </w:p>
    <w:p w:rsidR="00411542" w:rsidRDefault="00411542" w:rsidP="00411542">
      <w:pPr>
        <w:pStyle w:val="RequirementHead"/>
      </w:pPr>
      <w:r>
        <w:t>RR3-513</w:t>
      </w:r>
      <w:r>
        <w:tab/>
        <w:t>Service Provider SOA Alt-End User Location Type Edit Flag Indicator</w:t>
      </w:r>
    </w:p>
    <w:p w:rsidR="00411542" w:rsidRDefault="00411542" w:rsidP="00411542">
      <w:pPr>
        <w:pStyle w:val="RequirementBody"/>
      </w:pPr>
      <w:r>
        <w:t>NPAC SMS shall provide a Service Provider SOA Alt-End User Location Type Edit Flag Indicator tunable parameter which defines whether a SOA supports Alt-End User Location Type.  (</w:t>
      </w:r>
      <w:r w:rsidR="00FE6EB0">
        <w:t>previously NANC</w:t>
      </w:r>
      <w:r>
        <w:t xml:space="preserve"> 436, Req 4)</w:t>
      </w:r>
    </w:p>
    <w:p w:rsidR="00411542" w:rsidRPr="00B504E0" w:rsidRDefault="00411542" w:rsidP="00411542">
      <w:pPr>
        <w:pStyle w:val="RequirementHead"/>
      </w:pPr>
      <w:r>
        <w:t>RR3-514</w:t>
      </w:r>
      <w:r>
        <w:tab/>
      </w:r>
      <w:r w:rsidRPr="00B504E0">
        <w:t xml:space="preserve">Service Provider SOA </w:t>
      </w:r>
      <w:r>
        <w:t xml:space="preserve">Alt-End User Location Type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Type </w:t>
      </w:r>
      <w:r w:rsidRPr="00B504E0">
        <w:t>Edit Flag Indicator tunable parameter to FALSE.</w:t>
      </w:r>
      <w:r>
        <w:t xml:space="preserve">  (</w:t>
      </w:r>
      <w:r w:rsidR="00FE6EB0">
        <w:t>previously NANC</w:t>
      </w:r>
      <w:r>
        <w:t xml:space="preserve"> 436, Req 5)</w:t>
      </w:r>
    </w:p>
    <w:p w:rsidR="00411542" w:rsidRPr="00B504E0" w:rsidRDefault="00411542" w:rsidP="00411542">
      <w:pPr>
        <w:pStyle w:val="RequirementHead"/>
      </w:pPr>
      <w:r>
        <w:t>RR3-515</w:t>
      </w:r>
      <w:r>
        <w:tab/>
      </w:r>
      <w:r w:rsidRPr="00B504E0">
        <w:t xml:space="preserve">Service Provider SOA </w:t>
      </w:r>
      <w:r>
        <w:t xml:space="preserve">Alt-End User Location Type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Type </w:t>
      </w:r>
      <w:r w:rsidRPr="00B504E0">
        <w:t>Edit Flag Indicator tunable parameter.</w:t>
      </w:r>
      <w:r>
        <w:t xml:space="preserve">  (</w:t>
      </w:r>
      <w:r w:rsidR="00FE6EB0">
        <w:t>previously NANC</w:t>
      </w:r>
      <w:r>
        <w:t xml:space="preserve"> 436, Req 6)</w:t>
      </w:r>
    </w:p>
    <w:p w:rsidR="00411542" w:rsidRDefault="00411542" w:rsidP="00411542">
      <w:pPr>
        <w:pStyle w:val="RequirementHead"/>
      </w:pPr>
      <w:r>
        <w:t>RR3-516</w:t>
      </w:r>
      <w:r>
        <w:tab/>
        <w:t>Service Provider SOA Alt-Billing ID Edit Flag Indicator</w:t>
      </w:r>
    </w:p>
    <w:p w:rsidR="00411542" w:rsidRDefault="00411542" w:rsidP="00411542">
      <w:pPr>
        <w:pStyle w:val="RequirementBody"/>
      </w:pPr>
      <w:r>
        <w:t>NPAC SMS shall provide a Service Provider SOA Alt-Billing ID Edit Flag Indicator tunable parameter which defines whether a SOA supports Alt-Billing ID.  (</w:t>
      </w:r>
      <w:r w:rsidR="00FE6EB0">
        <w:t>previously NANC</w:t>
      </w:r>
      <w:r>
        <w:t xml:space="preserve"> 436, Req 7)</w:t>
      </w:r>
    </w:p>
    <w:p w:rsidR="00411542" w:rsidRPr="00B504E0" w:rsidRDefault="00411542" w:rsidP="00411542">
      <w:pPr>
        <w:pStyle w:val="RequirementHead"/>
      </w:pPr>
      <w:r>
        <w:t>RR3-517</w:t>
      </w:r>
      <w:r>
        <w:tab/>
      </w:r>
      <w:r w:rsidRPr="00B504E0">
        <w:t xml:space="preserve">Service Provider SOA </w:t>
      </w:r>
      <w:r>
        <w:t xml:space="preserve">Alt-Billing ID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Alt-Billing ID </w:t>
      </w:r>
      <w:r w:rsidRPr="00B504E0">
        <w:t>Edit Flag Indicator tunable parameter to FALSE.</w:t>
      </w:r>
      <w:r>
        <w:t xml:space="preserve">  (</w:t>
      </w:r>
      <w:r w:rsidR="00FE6EB0">
        <w:t>previously NANC</w:t>
      </w:r>
      <w:r>
        <w:t xml:space="preserve"> 436, Req 8)</w:t>
      </w:r>
    </w:p>
    <w:p w:rsidR="00411542" w:rsidRPr="00B504E0" w:rsidRDefault="00411542" w:rsidP="00411542">
      <w:pPr>
        <w:pStyle w:val="RequirementHead"/>
      </w:pPr>
      <w:r>
        <w:t>RR3-518</w:t>
      </w:r>
      <w:r>
        <w:tab/>
      </w:r>
      <w:r w:rsidRPr="00B504E0">
        <w:t xml:space="preserve">Service Provider SOA </w:t>
      </w:r>
      <w:r>
        <w:t xml:space="preserve">Alt-Billing ID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Alt-Billing ID </w:t>
      </w:r>
      <w:r w:rsidRPr="00B504E0">
        <w:t>Edit Flag Indicator tunable parameter.</w:t>
      </w:r>
      <w:r>
        <w:t xml:space="preserve">  (</w:t>
      </w:r>
      <w:r w:rsidR="00FE6EB0">
        <w:t>previously NANC</w:t>
      </w:r>
      <w:r>
        <w:t xml:space="preserve"> 436, Req 9)</w:t>
      </w:r>
    </w:p>
    <w:p w:rsidR="00B504E0" w:rsidRDefault="00B504E0" w:rsidP="00B504E0">
      <w:pPr>
        <w:pStyle w:val="Heading3"/>
      </w:pPr>
      <w:bookmarkStart w:id="1245" w:name="_Toc438031543"/>
      <w:r>
        <w:lastRenderedPageBreak/>
        <w:t>URI Indicators</w:t>
      </w:r>
      <w:bookmarkEnd w:id="1245"/>
    </w:p>
    <w:p w:rsidR="00B504E0" w:rsidRDefault="00B504E0" w:rsidP="00B504E0">
      <w:r>
        <w:t>The following section of requirements defines service provider tunable features that indicate if a service provider system supports optional data functionality defined for URIs.</w:t>
      </w:r>
    </w:p>
    <w:p w:rsidR="00B504E0" w:rsidRDefault="00B504E0" w:rsidP="00B504E0">
      <w:pPr>
        <w:pStyle w:val="RequirementHead"/>
      </w:pPr>
      <w:r>
        <w:t>RR3-51</w:t>
      </w:r>
      <w:r w:rsidR="00411542">
        <w:t>9</w:t>
      </w:r>
      <w:r>
        <w:tab/>
        <w:t>Service Provider SOA Voice URI Edit Flag Indicator</w:t>
      </w:r>
    </w:p>
    <w:p w:rsidR="00B504E0" w:rsidRDefault="00B504E0" w:rsidP="00B504E0">
      <w:pPr>
        <w:pStyle w:val="RequirementBody"/>
      </w:pPr>
      <w:r>
        <w:t>NPAC SMS shall provide a Service Provider SOA Voice URI Edit Flag Indicator tunable parameter which defines whether a SOA supports Voice URI.  (</w:t>
      </w:r>
      <w:r w:rsidR="00FE6EB0">
        <w:t>previously NANC</w:t>
      </w:r>
      <w:r>
        <w:t xml:space="preserve"> 429, Req 1)</w:t>
      </w:r>
    </w:p>
    <w:p w:rsidR="00B504E0" w:rsidRPr="00B504E0" w:rsidRDefault="00B504E0" w:rsidP="00B504E0">
      <w:pPr>
        <w:pStyle w:val="RequirementHead"/>
      </w:pPr>
      <w:r>
        <w:t>RR3-5</w:t>
      </w:r>
      <w:r w:rsidR="00411542">
        <w:t>20</w:t>
      </w:r>
      <w:r>
        <w:tab/>
      </w:r>
      <w:r w:rsidR="00E31F29" w:rsidRPr="00E31F29">
        <w:t>Service Provider SOA Voice URI Edit Flag Indicator Default</w:t>
      </w:r>
    </w:p>
    <w:p w:rsidR="00B504E0" w:rsidRPr="00B504E0" w:rsidRDefault="00E31F29" w:rsidP="00B504E0">
      <w:pPr>
        <w:pStyle w:val="RequirementBody"/>
      </w:pPr>
      <w:r w:rsidRPr="00E31F29">
        <w:t>NPAC SMS shall default the Service Provider SOA Voice URI Edit Flag Indicator tunable parameter to FALSE.</w:t>
      </w:r>
      <w:r w:rsidR="00B504E0">
        <w:t xml:space="preserve">  (</w:t>
      </w:r>
      <w:r w:rsidR="00FE6EB0">
        <w:t>previously NANC</w:t>
      </w:r>
      <w:r w:rsidR="00B504E0">
        <w:t xml:space="preserve"> 429, Req 2)</w:t>
      </w:r>
    </w:p>
    <w:p w:rsidR="00B504E0" w:rsidRPr="00B504E0" w:rsidRDefault="00B504E0" w:rsidP="00B504E0">
      <w:pPr>
        <w:pStyle w:val="RequirementHead"/>
      </w:pPr>
      <w:r>
        <w:t>RR3-5</w:t>
      </w:r>
      <w:r w:rsidR="00411542">
        <w:t>21</w:t>
      </w:r>
      <w:r>
        <w:tab/>
      </w:r>
      <w:r w:rsidR="00E31F29" w:rsidRPr="00E31F29">
        <w:t>Service Provider SOA Voice URI Edit Flag Indicator Modification</w:t>
      </w:r>
    </w:p>
    <w:p w:rsidR="00B504E0" w:rsidRPr="00B504E0" w:rsidRDefault="00E31F29" w:rsidP="00B504E0">
      <w:pPr>
        <w:pStyle w:val="RequirementBody"/>
      </w:pPr>
      <w:r w:rsidRPr="00E31F29">
        <w:t>NPAC SMS shall allow NPAC Personnel, via the NPAC Administrative Interface, to modify the Service Provider SOA Voice URI Edit Flag Indicator tunable parameter.</w:t>
      </w:r>
      <w:r w:rsidR="00B504E0">
        <w:t xml:space="preserve">  (</w:t>
      </w:r>
      <w:r w:rsidR="00FE6EB0">
        <w:t>previously NANC</w:t>
      </w:r>
      <w:r w:rsidR="00B504E0">
        <w:t xml:space="preserve"> 429, Req 3)</w:t>
      </w:r>
    </w:p>
    <w:p w:rsidR="00B504E0" w:rsidRPr="00B504E0" w:rsidRDefault="00B504E0" w:rsidP="00B504E0">
      <w:pPr>
        <w:pStyle w:val="RequirementHead"/>
      </w:pPr>
      <w:r>
        <w:t>RR3-5</w:t>
      </w:r>
      <w:r w:rsidR="00411542">
        <w:t>22</w:t>
      </w:r>
      <w:r>
        <w:tab/>
      </w:r>
      <w:r w:rsidR="00E31F29" w:rsidRPr="00E31F29">
        <w:t>Service Provider LSMS Voice URI Edit Flag Indicator</w:t>
      </w:r>
    </w:p>
    <w:p w:rsidR="00B504E0" w:rsidRPr="00B504E0" w:rsidRDefault="00E31F29" w:rsidP="00B504E0">
      <w:pPr>
        <w:pStyle w:val="RequirementBody"/>
      </w:pPr>
      <w:r w:rsidRPr="00E31F29">
        <w:t>NPAC SMS shall provide a Service Provider LSMS Voice URI Edit Flag Indicator tunable parameter which defines whether an LSMS supports Voice URI.</w:t>
      </w:r>
      <w:r w:rsidR="00B504E0">
        <w:t xml:space="preserve">  (</w:t>
      </w:r>
      <w:r w:rsidR="00FE6EB0">
        <w:t>previously NANC</w:t>
      </w:r>
      <w:r w:rsidR="00B504E0">
        <w:t xml:space="preserve"> 429, Req 4)</w:t>
      </w:r>
    </w:p>
    <w:p w:rsidR="00B504E0" w:rsidRPr="00B504E0" w:rsidRDefault="00B504E0" w:rsidP="00B504E0">
      <w:pPr>
        <w:pStyle w:val="RequirementHead"/>
      </w:pPr>
      <w:r>
        <w:t>RR3-5</w:t>
      </w:r>
      <w:r w:rsidR="00411542">
        <w:t>23</w:t>
      </w:r>
      <w:r>
        <w:tab/>
      </w:r>
      <w:r w:rsidR="00E31F29" w:rsidRPr="00E31F29">
        <w:t>Service Provider LSMS Voice URI Edit Flag Indicator Default</w:t>
      </w:r>
    </w:p>
    <w:p w:rsidR="00B504E0" w:rsidRPr="00B504E0" w:rsidRDefault="00E31F29" w:rsidP="00B504E0">
      <w:pPr>
        <w:pStyle w:val="RequirementBody"/>
      </w:pPr>
      <w:r w:rsidRPr="00E31F29">
        <w:t>NPAC SMS shall default the Service Provider LSMS Voice URI Edit Flag Indicator tunable parameter to FALSE.</w:t>
      </w:r>
      <w:r w:rsidR="00B504E0">
        <w:t xml:space="preserve">  (</w:t>
      </w:r>
      <w:r w:rsidR="00FE6EB0">
        <w:t>previously NANC</w:t>
      </w:r>
      <w:r w:rsidR="00B504E0">
        <w:t xml:space="preserve"> 429, Req 5)</w:t>
      </w:r>
    </w:p>
    <w:p w:rsidR="00B504E0" w:rsidRPr="00B504E0" w:rsidRDefault="00B504E0" w:rsidP="00B504E0">
      <w:pPr>
        <w:pStyle w:val="RequirementHead"/>
      </w:pPr>
      <w:r>
        <w:t>RR3-5</w:t>
      </w:r>
      <w:r w:rsidR="00411542">
        <w:t>24</w:t>
      </w:r>
      <w:r>
        <w:tab/>
      </w:r>
      <w:r w:rsidR="00E31F29" w:rsidRPr="00E31F29">
        <w:t>Service Provider LSMS Voice URI Edit Flag Indicator Modification</w:t>
      </w:r>
    </w:p>
    <w:p w:rsidR="00B504E0" w:rsidRDefault="00E31F29" w:rsidP="00B504E0">
      <w:pPr>
        <w:pStyle w:val="RequirementBody"/>
      </w:pPr>
      <w:r w:rsidRPr="00E31F29">
        <w:t>NPAC SMS shall allow NPAC Personnel, via the NPAC Administrative Interface, to modify the Service Provider LSMS Voice URI Edit Flag Indicator tunable parameter.</w:t>
      </w:r>
      <w:r w:rsidR="00B504E0">
        <w:t xml:space="preserve">  (</w:t>
      </w:r>
      <w:r w:rsidR="00FE6EB0">
        <w:t>previously NANC</w:t>
      </w:r>
      <w:r w:rsidR="00B504E0">
        <w:t xml:space="preserve"> 429, Req 6)</w:t>
      </w:r>
    </w:p>
    <w:p w:rsidR="007D4CCF" w:rsidRDefault="007D4CCF" w:rsidP="007D4CCF">
      <w:pPr>
        <w:pStyle w:val="RequirementHead"/>
      </w:pPr>
      <w:r>
        <w:t>RR3-5</w:t>
      </w:r>
      <w:r w:rsidR="00411542">
        <w:t>25</w:t>
      </w:r>
      <w:r>
        <w:tab/>
        <w:t>Service Provider SOA MMS URI Edit Flag Indicator</w:t>
      </w:r>
    </w:p>
    <w:p w:rsidR="007D4CCF" w:rsidRDefault="007D4CCF" w:rsidP="007D4CCF">
      <w:pPr>
        <w:pStyle w:val="RequirementBody"/>
      </w:pPr>
      <w:r>
        <w:t>NPAC SMS shall provide a Service Provider SOA MMS URI Edit Flag Indicator tunable parameter which defines whether a SOA supports MMS URI.  (</w:t>
      </w:r>
      <w:r w:rsidR="00FE6EB0">
        <w:t>previously NANC</w:t>
      </w:r>
      <w:r>
        <w:t xml:space="preserve"> 430, Req 1)</w:t>
      </w:r>
    </w:p>
    <w:p w:rsidR="007D4CCF" w:rsidRPr="00B504E0" w:rsidRDefault="007D4CCF" w:rsidP="007D4CCF">
      <w:pPr>
        <w:pStyle w:val="RequirementHead"/>
      </w:pPr>
      <w:r>
        <w:t>RR3-5</w:t>
      </w:r>
      <w:r w:rsidR="00411542">
        <w:t>26</w:t>
      </w:r>
      <w:r>
        <w:tab/>
      </w:r>
      <w:r w:rsidRPr="00B504E0">
        <w:t xml:space="preserve">Service Provider SOA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MMS </w:t>
      </w:r>
      <w:r w:rsidRPr="00B504E0">
        <w:t>URI Edit Flag Indicator tunable parameter to FALSE.</w:t>
      </w:r>
      <w:r>
        <w:t xml:space="preserve">  (</w:t>
      </w:r>
      <w:r w:rsidR="00FE6EB0">
        <w:t>previously NANC</w:t>
      </w:r>
      <w:r>
        <w:t xml:space="preserve"> 430, Req 2)</w:t>
      </w:r>
    </w:p>
    <w:p w:rsidR="007D4CCF" w:rsidRPr="00B504E0" w:rsidRDefault="007D4CCF" w:rsidP="007D4CCF">
      <w:pPr>
        <w:pStyle w:val="RequirementHead"/>
      </w:pPr>
      <w:r>
        <w:t>RR3-5</w:t>
      </w:r>
      <w:r w:rsidR="00411542">
        <w:t>27</w:t>
      </w:r>
      <w:r>
        <w:tab/>
      </w:r>
      <w:r w:rsidRPr="00B504E0">
        <w:t xml:space="preserve">Service Provider SOA </w:t>
      </w:r>
      <w:r>
        <w:t xml:space="preserve">MMS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MMS </w:t>
      </w:r>
      <w:r w:rsidRPr="00B504E0">
        <w:t>URI Edit Flag Indicator tunable parameter.</w:t>
      </w:r>
      <w:r>
        <w:t xml:space="preserve">  (</w:t>
      </w:r>
      <w:r w:rsidR="00FE6EB0">
        <w:t>previously NANC</w:t>
      </w:r>
      <w:r>
        <w:t xml:space="preserve"> 430, Req 3)</w:t>
      </w:r>
    </w:p>
    <w:p w:rsidR="007D4CCF" w:rsidRPr="00B504E0" w:rsidRDefault="007D4CCF" w:rsidP="007D4CCF">
      <w:pPr>
        <w:pStyle w:val="RequirementHead"/>
      </w:pPr>
      <w:r>
        <w:t>RR3-5</w:t>
      </w:r>
      <w:r w:rsidR="00411542">
        <w:t>28</w:t>
      </w:r>
      <w:r>
        <w:tab/>
      </w:r>
      <w:r w:rsidRPr="00B504E0">
        <w:t xml:space="preserve">Service Provider LSMS </w:t>
      </w:r>
      <w:r>
        <w:t xml:space="preserve">MMS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MMS </w:t>
      </w:r>
      <w:r w:rsidRPr="00B504E0">
        <w:t xml:space="preserve">URI Edit Flag Indicator tunable parameter which defines whether an LSMS supports </w:t>
      </w:r>
      <w:r>
        <w:t xml:space="preserve">MMS </w:t>
      </w:r>
      <w:r w:rsidRPr="00B504E0">
        <w:t>URI.</w:t>
      </w:r>
      <w:r>
        <w:t xml:space="preserve">  (</w:t>
      </w:r>
      <w:r w:rsidR="00FE6EB0">
        <w:t>previously NANC</w:t>
      </w:r>
      <w:r>
        <w:t xml:space="preserve"> 430, Req 4)</w:t>
      </w:r>
    </w:p>
    <w:p w:rsidR="007D4CCF" w:rsidRPr="00B504E0" w:rsidRDefault="007D4CCF" w:rsidP="007D4CCF">
      <w:pPr>
        <w:pStyle w:val="RequirementHead"/>
      </w:pPr>
      <w:r>
        <w:lastRenderedPageBreak/>
        <w:t>RR3-52</w:t>
      </w:r>
      <w:r w:rsidR="00411542">
        <w:t>9</w:t>
      </w:r>
      <w:r>
        <w:tab/>
      </w:r>
      <w:r w:rsidRPr="00B504E0">
        <w:t xml:space="preserve">Service Provider LSMS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MMS </w:t>
      </w:r>
      <w:r w:rsidRPr="00B504E0">
        <w:t>URI Edit Flag Indicator tunable parameter to FALSE.</w:t>
      </w:r>
      <w:r>
        <w:t xml:space="preserve">  (</w:t>
      </w:r>
      <w:r w:rsidR="00FE6EB0">
        <w:t>previously NANC</w:t>
      </w:r>
      <w:r>
        <w:t xml:space="preserve"> 430, Req 5)</w:t>
      </w:r>
    </w:p>
    <w:p w:rsidR="007D4CCF" w:rsidRPr="00B504E0" w:rsidRDefault="007D4CCF" w:rsidP="007D4CCF">
      <w:pPr>
        <w:pStyle w:val="RequirementHead"/>
      </w:pPr>
      <w:r>
        <w:t>RR3-5</w:t>
      </w:r>
      <w:r w:rsidR="00411542">
        <w:t>30</w:t>
      </w:r>
      <w:r>
        <w:tab/>
      </w:r>
      <w:r w:rsidRPr="00B504E0">
        <w:t xml:space="preserve">Service Provider LSMS </w:t>
      </w:r>
      <w:r>
        <w:t xml:space="preserve">MMS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MMS </w:t>
      </w:r>
      <w:r w:rsidRPr="00B504E0">
        <w:t>URI Edit Flag Indicator tunable parameter.</w:t>
      </w:r>
      <w:r>
        <w:t xml:space="preserve">  (</w:t>
      </w:r>
      <w:r w:rsidR="00FE6EB0">
        <w:t>previously NANC</w:t>
      </w:r>
      <w:r>
        <w:t xml:space="preserve"> 430, Req 6)</w:t>
      </w:r>
    </w:p>
    <w:p w:rsidR="007D4CCF" w:rsidRDefault="007D4CCF" w:rsidP="007D4CCF">
      <w:pPr>
        <w:pStyle w:val="RequirementHead"/>
      </w:pPr>
      <w:r>
        <w:t>RR3-5</w:t>
      </w:r>
      <w:r w:rsidR="00411542">
        <w:t>31</w:t>
      </w:r>
      <w:r>
        <w:tab/>
        <w:t>Service Provider SOA SMS URI Edit Flag Indicator</w:t>
      </w:r>
    </w:p>
    <w:p w:rsidR="007D4CCF" w:rsidRDefault="007D4CCF" w:rsidP="007D4CCF">
      <w:pPr>
        <w:pStyle w:val="RequirementBody"/>
      </w:pPr>
      <w:r>
        <w:t>NPAC SMS shall provide a Service Provider SOA SMS URI Edit Flag Indicator tunable parameter which defines whether a SOA supports SMS URI.  (</w:t>
      </w:r>
      <w:r w:rsidR="00FE6EB0">
        <w:t>previously NANC</w:t>
      </w:r>
      <w:r>
        <w:t xml:space="preserve"> 435, Req 1)</w:t>
      </w:r>
    </w:p>
    <w:p w:rsidR="007D4CCF" w:rsidRPr="00B504E0" w:rsidRDefault="007D4CCF" w:rsidP="007D4CCF">
      <w:pPr>
        <w:pStyle w:val="RequirementHead"/>
      </w:pPr>
      <w:r>
        <w:t>RR3-5</w:t>
      </w:r>
      <w:r w:rsidR="00411542">
        <w:t>32</w:t>
      </w:r>
      <w:r>
        <w:tab/>
      </w:r>
      <w:r w:rsidRPr="00B504E0">
        <w:t xml:space="preserve">Service Provider SOA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SMS </w:t>
      </w:r>
      <w:r w:rsidRPr="00B504E0">
        <w:t>URI Edit Flag Indicator tunable parameter to FALSE.</w:t>
      </w:r>
      <w:r>
        <w:t xml:space="preserve">  (</w:t>
      </w:r>
      <w:r w:rsidR="00FE6EB0">
        <w:t>previously NANC</w:t>
      </w:r>
      <w:r>
        <w:t xml:space="preserve"> 435, Req 2)</w:t>
      </w:r>
    </w:p>
    <w:p w:rsidR="007D4CCF" w:rsidRPr="00B504E0" w:rsidRDefault="007D4CCF" w:rsidP="007D4CCF">
      <w:pPr>
        <w:pStyle w:val="RequirementHead"/>
      </w:pPr>
      <w:r>
        <w:t>RR3-5</w:t>
      </w:r>
      <w:r w:rsidR="00411542">
        <w:t>33</w:t>
      </w:r>
      <w:r>
        <w:tab/>
      </w:r>
      <w:r w:rsidRPr="00B504E0">
        <w:t xml:space="preserve">Service Provider SOA </w:t>
      </w:r>
      <w:r>
        <w:t xml:space="preserve">SMS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SMS </w:t>
      </w:r>
      <w:r w:rsidRPr="00B504E0">
        <w:t>URI Edit Flag Indicator tunable parameter.</w:t>
      </w:r>
      <w:r>
        <w:t xml:space="preserve">  (</w:t>
      </w:r>
      <w:r w:rsidR="00FE6EB0">
        <w:t>previously NANC</w:t>
      </w:r>
      <w:r>
        <w:t xml:space="preserve"> 435, Req 3)</w:t>
      </w:r>
    </w:p>
    <w:p w:rsidR="007D4CCF" w:rsidRPr="00B504E0" w:rsidRDefault="007D4CCF" w:rsidP="007D4CCF">
      <w:pPr>
        <w:pStyle w:val="RequirementHead"/>
      </w:pPr>
      <w:r>
        <w:t>RR3-5</w:t>
      </w:r>
      <w:r w:rsidR="00411542">
        <w:t>34</w:t>
      </w:r>
      <w:r>
        <w:tab/>
      </w:r>
      <w:r w:rsidRPr="00B504E0">
        <w:t xml:space="preserve">Service Provider LSMS </w:t>
      </w:r>
      <w:r>
        <w:t xml:space="preserve">SMS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SMS </w:t>
      </w:r>
      <w:r w:rsidRPr="00B504E0">
        <w:t xml:space="preserve">URI Edit Flag Indicator tunable parameter which defines whether an LSMS supports </w:t>
      </w:r>
      <w:r>
        <w:t xml:space="preserve">SMS </w:t>
      </w:r>
      <w:r w:rsidRPr="00B504E0">
        <w:t>URI.</w:t>
      </w:r>
      <w:r>
        <w:t xml:space="preserve">  (</w:t>
      </w:r>
      <w:r w:rsidR="00FE6EB0">
        <w:t>previously NANC</w:t>
      </w:r>
      <w:r>
        <w:t xml:space="preserve"> 435, Req 4)</w:t>
      </w:r>
    </w:p>
    <w:p w:rsidR="007D4CCF" w:rsidRPr="00B504E0" w:rsidRDefault="007D4CCF" w:rsidP="007D4CCF">
      <w:pPr>
        <w:pStyle w:val="RequirementHead"/>
      </w:pPr>
      <w:r>
        <w:t>RR3-5</w:t>
      </w:r>
      <w:r w:rsidR="00411542">
        <w:t>35</w:t>
      </w:r>
      <w:r>
        <w:tab/>
      </w:r>
      <w:r w:rsidRPr="00B504E0">
        <w:t xml:space="preserve">Service Provider LSMS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SMS </w:t>
      </w:r>
      <w:r w:rsidRPr="00B504E0">
        <w:t>URI Edit Flag Indicator tunable parameter to FALSE.</w:t>
      </w:r>
      <w:r>
        <w:t xml:space="preserve">  (</w:t>
      </w:r>
      <w:r w:rsidR="00FE6EB0">
        <w:t>previously NANC</w:t>
      </w:r>
      <w:r>
        <w:t xml:space="preserve"> 435, Req 5)</w:t>
      </w:r>
    </w:p>
    <w:p w:rsidR="007D4CCF" w:rsidRPr="00B504E0" w:rsidRDefault="007D4CCF" w:rsidP="007D4CCF">
      <w:pPr>
        <w:pStyle w:val="RequirementHead"/>
      </w:pPr>
      <w:r>
        <w:t>RR3-5</w:t>
      </w:r>
      <w:r w:rsidR="00411542">
        <w:t>36</w:t>
      </w:r>
      <w:r>
        <w:tab/>
      </w:r>
      <w:r w:rsidRPr="00B504E0">
        <w:t xml:space="preserve">Service Provider LSMS </w:t>
      </w:r>
      <w:r>
        <w:t xml:space="preserve">SMS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SMS </w:t>
      </w:r>
      <w:r w:rsidRPr="00B504E0">
        <w:t>URI Edit Flag Indicator tunable parameter.</w:t>
      </w:r>
      <w:r>
        <w:t xml:space="preserve">  (</w:t>
      </w:r>
      <w:r w:rsidR="00FE6EB0">
        <w:t>previously NANC</w:t>
      </w:r>
      <w:r>
        <w:t xml:space="preserve"> 435, Req 6)</w:t>
      </w:r>
    </w:p>
    <w:p w:rsidR="001721C3" w:rsidRDefault="001721C3" w:rsidP="001721C3">
      <w:pPr>
        <w:pStyle w:val="Heading3"/>
      </w:pPr>
      <w:bookmarkStart w:id="1246" w:name="_Toc438031544"/>
      <w:r>
        <w:t>Medium Timers Support Indicators</w:t>
      </w:r>
      <w:bookmarkEnd w:id="1246"/>
    </w:p>
    <w:p w:rsidR="001721C3" w:rsidRDefault="001721C3" w:rsidP="001721C3">
      <w:r>
        <w:t>The following section of requirements defines service provider tunable features that indicate if a service provider system supports simple port medium timer functionality defined as part of NANC 440 and 441.</w:t>
      </w:r>
    </w:p>
    <w:p w:rsidR="001721C3" w:rsidRPr="00044581" w:rsidRDefault="001721C3" w:rsidP="001721C3">
      <w:pPr>
        <w:pStyle w:val="RequirementHead"/>
      </w:pPr>
      <w:r>
        <w:t>RR3-5</w:t>
      </w:r>
      <w:r w:rsidR="00411542">
        <w:t>37</w:t>
      </w:r>
      <w:r w:rsidRPr="00044581">
        <w:tab/>
      </w:r>
      <w:r w:rsidRPr="001721C3">
        <w:t>Medium Timers Support Indicator</w:t>
      </w:r>
    </w:p>
    <w:p w:rsidR="00E31F29" w:rsidRDefault="001721C3" w:rsidP="00E31F29">
      <w:pPr>
        <w:pStyle w:val="RequirementBody"/>
        <w:spacing w:after="120"/>
        <w:rPr>
          <w:szCs w:val="24"/>
        </w:rPr>
      </w:pPr>
      <w:r w:rsidRPr="001721C3">
        <w:t>NPAC SMS shall provide a Medium Timers Support Indicator tunable parameter which defines whether a SOA supports Medium Timers in an Object Creation Notification or Attribute Value Change Notification.</w:t>
      </w:r>
      <w:r>
        <w:rPr>
          <w:szCs w:val="24"/>
        </w:rPr>
        <w:t xml:space="preserve">  </w:t>
      </w:r>
      <w:r>
        <w:t>(</w:t>
      </w:r>
      <w:r w:rsidR="00FE6EB0">
        <w:t>previously NANC</w:t>
      </w:r>
      <w:r>
        <w:t xml:space="preserve"> 440, Req 1)</w:t>
      </w:r>
    </w:p>
    <w:p w:rsidR="00E31F29" w:rsidRDefault="001721C3" w:rsidP="00E31F29">
      <w:pPr>
        <w:pStyle w:val="RequirementBody"/>
      </w:pPr>
      <w:r w:rsidRPr="001721C3">
        <w:t>Note:  When this value is set to TRUE, and a SOA supports the Timer Type attribute, a Timer Type value of 2 may be sent in the Object Creation Notification, and the Timer Type attribute will be included in the Attribute Value Change Notification with a Timer Type value of 0 or 2 in cases when the value changed from the initial setting based on a Timer Type mismatch in the New SP and Old SP Create messages.</w:t>
      </w:r>
    </w:p>
    <w:p w:rsidR="001721C3" w:rsidRPr="00044581" w:rsidRDefault="001721C3" w:rsidP="001721C3">
      <w:pPr>
        <w:pStyle w:val="RequirementHead"/>
      </w:pPr>
      <w:r>
        <w:lastRenderedPageBreak/>
        <w:t>RR3-5</w:t>
      </w:r>
      <w:r w:rsidR="00411542">
        <w:t>38</w:t>
      </w:r>
      <w:r w:rsidRPr="00044581">
        <w:tab/>
      </w:r>
      <w:r w:rsidRPr="001721C3">
        <w:t>Medium Timers Support Indicator</w:t>
      </w:r>
      <w:r>
        <w:t xml:space="preserve"> Default</w:t>
      </w:r>
    </w:p>
    <w:p w:rsidR="001721C3" w:rsidRPr="00044581" w:rsidRDefault="001721C3" w:rsidP="001721C3">
      <w:pPr>
        <w:pStyle w:val="RequirementBody"/>
        <w:rPr>
          <w:szCs w:val="24"/>
        </w:rPr>
      </w:pPr>
      <w:r w:rsidRPr="001721C3">
        <w:t>NPAC SMS shall default the Medium Timers Support Indicator tunable parameter to FALSE.</w:t>
      </w:r>
      <w:r>
        <w:rPr>
          <w:szCs w:val="24"/>
        </w:rPr>
        <w:t xml:space="preserve">  </w:t>
      </w:r>
      <w:r>
        <w:t>(</w:t>
      </w:r>
      <w:r w:rsidR="00FE6EB0">
        <w:t>previously NANC</w:t>
      </w:r>
      <w:r>
        <w:t xml:space="preserve"> 440, Req 2)</w:t>
      </w:r>
    </w:p>
    <w:p w:rsidR="001721C3" w:rsidRPr="00044581" w:rsidRDefault="001721C3" w:rsidP="001721C3">
      <w:pPr>
        <w:pStyle w:val="RequirementHead"/>
      </w:pPr>
      <w:r>
        <w:t>RR3-5</w:t>
      </w:r>
      <w:r w:rsidR="00343BC3">
        <w:t>3</w:t>
      </w:r>
      <w:r w:rsidR="00411542">
        <w:t>9</w:t>
      </w:r>
      <w:r w:rsidRPr="00044581">
        <w:tab/>
      </w:r>
      <w:r w:rsidRPr="001721C3">
        <w:t>Medium Timers Support Indicator</w:t>
      </w:r>
      <w:r>
        <w:t xml:space="preserve"> </w:t>
      </w:r>
      <w:r w:rsidRPr="001721C3">
        <w:t>Modification</w:t>
      </w:r>
    </w:p>
    <w:p w:rsidR="00E31F29" w:rsidRDefault="001721C3" w:rsidP="00E31F29">
      <w:pPr>
        <w:pStyle w:val="RequirementBody"/>
      </w:pPr>
      <w:r w:rsidRPr="001721C3">
        <w:t>NPAC SMS shall allow NPAC Personnel, via the NPAC Administrative Interface, to modify the Medium Timers Support Indicator tunable parameter.</w:t>
      </w:r>
      <w:r>
        <w:rPr>
          <w:szCs w:val="24"/>
        </w:rPr>
        <w:t xml:space="preserve">  </w:t>
      </w:r>
      <w:r>
        <w:t>(</w:t>
      </w:r>
      <w:r w:rsidR="00FE6EB0">
        <w:t>previously NANC</w:t>
      </w:r>
      <w:r>
        <w:t xml:space="preserve"> 440, Req 3)</w:t>
      </w:r>
    </w:p>
    <w:p w:rsidR="00F860B6" w:rsidRDefault="00F860B6" w:rsidP="00F860B6">
      <w:pPr>
        <w:pStyle w:val="Heading3"/>
      </w:pPr>
      <w:bookmarkStart w:id="1247" w:name="_Toc438031545"/>
      <w:r>
        <w:t>Pseudo-LRN Support Indicators</w:t>
      </w:r>
      <w:bookmarkEnd w:id="1247"/>
    </w:p>
    <w:p w:rsidR="00F860B6" w:rsidRPr="00F860B6" w:rsidRDefault="009A12C3" w:rsidP="00F860B6">
      <w:pPr>
        <w:pStyle w:val="RequirementHead"/>
      </w:pPr>
      <w:r w:rsidRPr="009A12C3">
        <w:t>R</w:t>
      </w:r>
      <w:r w:rsidR="00F860B6">
        <w:t>R3-</w:t>
      </w:r>
      <w:r w:rsidR="000B779B">
        <w:t>7</w:t>
      </w:r>
      <w:r w:rsidR="00095708">
        <w:t>19</w:t>
      </w:r>
      <w:r w:rsidRPr="009A12C3">
        <w:tab/>
        <w:t>Service Provider SOA Pseudo-LRN Indicator</w:t>
      </w:r>
    </w:p>
    <w:p w:rsidR="00F860B6" w:rsidRPr="00F860B6" w:rsidRDefault="009A12C3" w:rsidP="00F860B6">
      <w:pPr>
        <w:pStyle w:val="RequirementBody"/>
      </w:pPr>
      <w:r w:rsidRPr="009A12C3">
        <w:t>NPAC SMS shall provide a Service Provider SOA Pseudo-LRN Indicator tunable parameter which defines whether a SOA supports Pseudo-LRN.</w:t>
      </w:r>
      <w:r w:rsidR="00F860B6">
        <w:rPr>
          <w:szCs w:val="24"/>
        </w:rPr>
        <w:t xml:space="preserve">  </w:t>
      </w:r>
      <w:r w:rsidR="00F860B6">
        <w:t>(previously NANC 442, Req 16)</w:t>
      </w:r>
    </w:p>
    <w:p w:rsidR="00F860B6" w:rsidRPr="00F860B6" w:rsidRDefault="00F860B6" w:rsidP="00F860B6">
      <w:pPr>
        <w:pStyle w:val="RequirementHead"/>
      </w:pPr>
      <w:r w:rsidRPr="00F860B6">
        <w:t>R</w:t>
      </w:r>
      <w:r>
        <w:t>R3-</w:t>
      </w:r>
      <w:r w:rsidR="000B779B">
        <w:t>7</w:t>
      </w:r>
      <w:r w:rsidR="009A73B7">
        <w:t>2</w:t>
      </w:r>
      <w:r w:rsidR="00095708">
        <w:t>0</w:t>
      </w:r>
      <w:r w:rsidR="009A12C3" w:rsidRPr="009A12C3">
        <w:tab/>
        <w:t>Service Provider SOA Pseudo-LRN Indicator Default</w:t>
      </w:r>
    </w:p>
    <w:p w:rsidR="00F860B6" w:rsidRPr="00F860B6" w:rsidRDefault="009A12C3" w:rsidP="00F860B6">
      <w:pPr>
        <w:pStyle w:val="RequirementBody"/>
      </w:pPr>
      <w:r w:rsidRPr="009A12C3">
        <w:t>NPAC SMS shall default the Service Provider SOA Pseudo-LRN Indicator tunable parameter to FALSE.</w:t>
      </w:r>
      <w:r w:rsidR="00F860B6">
        <w:rPr>
          <w:szCs w:val="24"/>
        </w:rPr>
        <w:t xml:space="preserve">  </w:t>
      </w:r>
      <w:r w:rsidR="00F860B6">
        <w:t>(previously NANC 442, Req 17)</w:t>
      </w:r>
    </w:p>
    <w:p w:rsidR="00F860B6" w:rsidRPr="00F860B6" w:rsidRDefault="00F860B6" w:rsidP="00F860B6">
      <w:pPr>
        <w:pStyle w:val="RequirementHead"/>
      </w:pPr>
      <w:r w:rsidRPr="00F860B6">
        <w:t>R</w:t>
      </w:r>
      <w:r>
        <w:t>R3-</w:t>
      </w:r>
      <w:r w:rsidR="000B779B">
        <w:t>7</w:t>
      </w:r>
      <w:r w:rsidR="00230DE8">
        <w:t>2</w:t>
      </w:r>
      <w:r w:rsidR="00095708">
        <w:t>1</w:t>
      </w:r>
      <w:r w:rsidR="009A12C3" w:rsidRPr="009A12C3">
        <w:tab/>
        <w:t>Service Provider SOA Pseudo-LRN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Indicator tunable parameter.</w:t>
      </w:r>
      <w:r w:rsidR="00F860B6">
        <w:rPr>
          <w:szCs w:val="24"/>
        </w:rPr>
        <w:t xml:space="preserve">  </w:t>
      </w:r>
      <w:r w:rsidR="00F860B6">
        <w:t>(previously NANC 442, Req 18)</w:t>
      </w:r>
    </w:p>
    <w:p w:rsidR="00F860B6" w:rsidRPr="00F860B6" w:rsidRDefault="00F860B6" w:rsidP="00F860B6">
      <w:pPr>
        <w:pStyle w:val="RequirementHead"/>
      </w:pPr>
      <w:r w:rsidRPr="00F860B6">
        <w:t>R</w:t>
      </w:r>
      <w:r>
        <w:t>R3-</w:t>
      </w:r>
      <w:r w:rsidR="000B779B">
        <w:t>72</w:t>
      </w:r>
      <w:r w:rsidR="00095708">
        <w:t>2</w:t>
      </w:r>
      <w:r w:rsidR="009A12C3" w:rsidRPr="009A12C3">
        <w:tab/>
        <w:t>Service Provider LSMS Pseudo-LRN Indicator</w:t>
      </w:r>
    </w:p>
    <w:p w:rsidR="00F860B6" w:rsidRPr="00F860B6" w:rsidRDefault="009A12C3" w:rsidP="00F860B6">
      <w:pPr>
        <w:pStyle w:val="RequirementBody"/>
      </w:pPr>
      <w:r w:rsidRPr="009A12C3">
        <w:t>NPAC SMS shall provide a Service Provider LSMS Pseudo-LRN Indicator tunable parameter which defines whether an LSMS supports Pseudo-LRN.</w:t>
      </w:r>
      <w:r w:rsidR="00F860B6">
        <w:rPr>
          <w:szCs w:val="24"/>
        </w:rPr>
        <w:t xml:space="preserve">  </w:t>
      </w:r>
      <w:r w:rsidR="00F860B6">
        <w:t>(previously NANC 442, Req 19)</w:t>
      </w:r>
    </w:p>
    <w:p w:rsidR="00F860B6" w:rsidRPr="00F860B6" w:rsidRDefault="00F860B6" w:rsidP="00F860B6">
      <w:pPr>
        <w:pStyle w:val="RequirementHead"/>
      </w:pPr>
      <w:r w:rsidRPr="00F860B6">
        <w:t>R</w:t>
      </w:r>
      <w:r>
        <w:t>R3-</w:t>
      </w:r>
      <w:r w:rsidR="000B779B">
        <w:t>72</w:t>
      </w:r>
      <w:r w:rsidR="00095708">
        <w:t>3</w:t>
      </w:r>
      <w:r w:rsidR="009A12C3" w:rsidRPr="009A12C3">
        <w:tab/>
        <w:t>Service Provider LSMS Pseudo-LRN Indicator Default</w:t>
      </w:r>
    </w:p>
    <w:p w:rsidR="00F860B6" w:rsidRPr="00F860B6" w:rsidRDefault="009A12C3" w:rsidP="00F860B6">
      <w:pPr>
        <w:pStyle w:val="RequirementBody"/>
      </w:pPr>
      <w:r w:rsidRPr="009A12C3">
        <w:t>NPAC SMS shall default the Service Provider LSMS Pseudo-LRN Indicator tunable parameter to FALSE.</w:t>
      </w:r>
      <w:r w:rsidR="00F860B6">
        <w:rPr>
          <w:szCs w:val="24"/>
        </w:rPr>
        <w:t xml:space="preserve">  </w:t>
      </w:r>
      <w:r w:rsidR="00F860B6">
        <w:t>(previously NANC 442, Req 20)</w:t>
      </w:r>
    </w:p>
    <w:p w:rsidR="00F860B6" w:rsidRPr="00F860B6" w:rsidRDefault="00F860B6" w:rsidP="00F860B6">
      <w:pPr>
        <w:pStyle w:val="RequirementHead"/>
      </w:pPr>
      <w:r w:rsidRPr="00F860B6">
        <w:t>R</w:t>
      </w:r>
      <w:r>
        <w:t>R3-</w:t>
      </w:r>
      <w:r w:rsidR="000B779B">
        <w:t>72</w:t>
      </w:r>
      <w:r w:rsidR="00095708">
        <w:t>4</w:t>
      </w:r>
      <w:r w:rsidR="009A12C3" w:rsidRPr="009A12C3">
        <w:tab/>
        <w:t>Service Provider LSMS Pseudo-LRN Indicator Modification</w:t>
      </w:r>
    </w:p>
    <w:p w:rsidR="00F860B6" w:rsidRPr="00F860B6" w:rsidRDefault="009A12C3" w:rsidP="00F860B6">
      <w:pPr>
        <w:pStyle w:val="RequirementBody"/>
      </w:pPr>
      <w:r w:rsidRPr="009A12C3">
        <w:t>NPAC SMS shall allow NPAC Personnel, via the NPAC Administrative Interface, to modify the Service Provider LSMS Pseudo-LRN Indicator tunable parameter.</w:t>
      </w:r>
      <w:r w:rsidR="00F860B6">
        <w:rPr>
          <w:szCs w:val="24"/>
        </w:rPr>
        <w:t xml:space="preserve">  </w:t>
      </w:r>
      <w:r w:rsidR="00F860B6">
        <w:t>(previously NANC 442, Req 21)</w:t>
      </w:r>
    </w:p>
    <w:p w:rsidR="00F860B6" w:rsidRPr="00F860B6" w:rsidRDefault="00F860B6" w:rsidP="00F860B6">
      <w:pPr>
        <w:pStyle w:val="RequirementHead"/>
      </w:pPr>
      <w:r w:rsidRPr="00F860B6">
        <w:t>R</w:t>
      </w:r>
      <w:r>
        <w:t>R3-</w:t>
      </w:r>
      <w:r w:rsidR="000B779B">
        <w:t>72</w:t>
      </w:r>
      <w:r w:rsidR="00095708">
        <w:t>5</w:t>
      </w:r>
      <w:r w:rsidR="009A12C3" w:rsidRPr="009A12C3">
        <w:tab/>
        <w:t>Service Provider SOA Pseudo-LRN Notification Indicator</w:t>
      </w:r>
    </w:p>
    <w:p w:rsidR="00F860B6" w:rsidRPr="00F860B6" w:rsidRDefault="009A12C3" w:rsidP="00F860B6">
      <w:pPr>
        <w:pStyle w:val="RequirementBody"/>
      </w:pPr>
      <w:r w:rsidRPr="009A12C3">
        <w:t>NPAC SMS shall provide a Service Provider SOA Pseudo-LRN Notification Indicator tunable parameter which defines whether a SOA supports Pseudo-LRN.</w:t>
      </w:r>
      <w:r w:rsidR="00F860B6">
        <w:rPr>
          <w:szCs w:val="24"/>
        </w:rPr>
        <w:t xml:space="preserve">  </w:t>
      </w:r>
      <w:r w:rsidR="00F860B6">
        <w:t>(previously NANC 442, Req 65)</w:t>
      </w:r>
    </w:p>
    <w:p w:rsidR="00F860B6" w:rsidRPr="00F860B6" w:rsidRDefault="00F860B6" w:rsidP="00F860B6">
      <w:pPr>
        <w:pStyle w:val="RequirementHead"/>
      </w:pPr>
      <w:r w:rsidRPr="00F860B6">
        <w:t>R</w:t>
      </w:r>
      <w:r>
        <w:t>R3-</w:t>
      </w:r>
      <w:r w:rsidR="000B779B">
        <w:t>72</w:t>
      </w:r>
      <w:r w:rsidR="00095708">
        <w:t>6</w:t>
      </w:r>
      <w:r w:rsidR="009A12C3" w:rsidRPr="009A12C3">
        <w:tab/>
        <w:t>Service Provider SOA Pseudo-LRN Notification Indicator Default</w:t>
      </w:r>
    </w:p>
    <w:p w:rsidR="00F860B6" w:rsidRPr="00F860B6" w:rsidRDefault="009A12C3" w:rsidP="00F860B6">
      <w:pPr>
        <w:pStyle w:val="RequirementBody"/>
      </w:pPr>
      <w:r w:rsidRPr="009A12C3">
        <w:t>NPAC SMS shall default the Service Provider SOA Pseudo-LRN Notification Indicator tunable parameter to FALSE.</w:t>
      </w:r>
      <w:r w:rsidR="00F860B6">
        <w:rPr>
          <w:szCs w:val="24"/>
        </w:rPr>
        <w:t xml:space="preserve">  </w:t>
      </w:r>
      <w:r w:rsidR="00F860B6">
        <w:t>(previously NANC 442, Req 66)</w:t>
      </w:r>
    </w:p>
    <w:p w:rsidR="00F860B6" w:rsidRPr="00F860B6" w:rsidRDefault="00F860B6" w:rsidP="00F860B6">
      <w:pPr>
        <w:pStyle w:val="RequirementHead"/>
      </w:pPr>
      <w:r w:rsidRPr="00F860B6">
        <w:lastRenderedPageBreak/>
        <w:t>R</w:t>
      </w:r>
      <w:r>
        <w:t>R3-</w:t>
      </w:r>
      <w:r w:rsidR="000B779B">
        <w:t>72</w:t>
      </w:r>
      <w:r w:rsidR="00095708">
        <w:t>7</w:t>
      </w:r>
      <w:r w:rsidR="009A12C3" w:rsidRPr="009A12C3">
        <w:tab/>
        <w:t>Service Provider SOA Pseudo-LRN Notification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Notification Indicator tunable parameter.</w:t>
      </w:r>
      <w:r w:rsidR="00F860B6">
        <w:rPr>
          <w:szCs w:val="24"/>
        </w:rPr>
        <w:t xml:space="preserve">  </w:t>
      </w:r>
      <w:r w:rsidR="00F860B6">
        <w:t>(previously NANC 442, Req 67)</w:t>
      </w:r>
    </w:p>
    <w:p w:rsidR="00F860B6" w:rsidRPr="00F860B6" w:rsidRDefault="00F860B6" w:rsidP="00F860B6">
      <w:pPr>
        <w:pStyle w:val="RequirementHead"/>
      </w:pPr>
      <w:r w:rsidRPr="00F860B6">
        <w:t>R</w:t>
      </w:r>
      <w:r>
        <w:t>R3-</w:t>
      </w:r>
      <w:r w:rsidR="000B779B">
        <w:t>7</w:t>
      </w:r>
      <w:r w:rsidR="00095708">
        <w:t>28</w:t>
      </w:r>
      <w:r w:rsidR="009A12C3" w:rsidRPr="009A12C3">
        <w:tab/>
        <w:t>Service Provider Low-Tech Interface Pseudo-LRN Support Flag Indicator</w:t>
      </w:r>
    </w:p>
    <w:p w:rsidR="00F860B6" w:rsidRPr="00F860B6" w:rsidRDefault="009A12C3" w:rsidP="00F860B6">
      <w:pPr>
        <w:pStyle w:val="RequirementBody"/>
      </w:pPr>
      <w:r w:rsidRPr="009A12C3">
        <w:t>NPAC SMS shall provide a Service Provider Low-Tech Interface Pseudo-LRN Support Flag Indicator tunable parameter which defines whether the SPID supports pseudo-LRN functionality on the Low-Tech Interface.</w:t>
      </w:r>
      <w:r w:rsidR="00F860B6">
        <w:rPr>
          <w:szCs w:val="24"/>
        </w:rPr>
        <w:t xml:space="preserve">  </w:t>
      </w:r>
      <w:r w:rsidR="00F860B6">
        <w:t>(previously NANC 442, Req 42)</w:t>
      </w:r>
    </w:p>
    <w:p w:rsidR="00F860B6" w:rsidRPr="00F860B6" w:rsidRDefault="00F860B6" w:rsidP="00F860B6">
      <w:pPr>
        <w:pStyle w:val="RequirementHead"/>
      </w:pPr>
      <w:r w:rsidRPr="00F860B6">
        <w:t>R</w:t>
      </w:r>
      <w:r>
        <w:t>R3-</w:t>
      </w:r>
      <w:r w:rsidR="000B779B">
        <w:t>7</w:t>
      </w:r>
      <w:r w:rsidR="00095708">
        <w:t>29</w:t>
      </w:r>
      <w:r w:rsidR="009A12C3" w:rsidRPr="009A12C3">
        <w:tab/>
        <w:t>Service Provider Low-Tech Interface Pseudo-LRN Support Flag Indicator Default</w:t>
      </w:r>
    </w:p>
    <w:p w:rsidR="00F860B6" w:rsidRPr="00F860B6" w:rsidRDefault="009A12C3" w:rsidP="00F860B6">
      <w:pPr>
        <w:pStyle w:val="RequirementBody"/>
      </w:pPr>
      <w:r w:rsidRPr="009A12C3">
        <w:t>NPAC SMS shall default the Service Provider Low-Tech Interface Pseudo-LRN Support Flag Indicator tunable parameter to TRUE.</w:t>
      </w:r>
      <w:r w:rsidR="00F860B6">
        <w:rPr>
          <w:szCs w:val="24"/>
        </w:rPr>
        <w:t xml:space="preserve">  </w:t>
      </w:r>
      <w:r w:rsidR="00F860B6">
        <w:t>(previously NANC 442, Req 43)</w:t>
      </w:r>
    </w:p>
    <w:p w:rsidR="00F860B6" w:rsidRPr="00F860B6" w:rsidRDefault="00F860B6" w:rsidP="00F860B6">
      <w:pPr>
        <w:pStyle w:val="RequirementHead"/>
      </w:pPr>
      <w:r w:rsidRPr="00F860B6">
        <w:t>R</w:t>
      </w:r>
      <w:r>
        <w:t>R3-</w:t>
      </w:r>
      <w:r w:rsidR="000B779B">
        <w:t>7</w:t>
      </w:r>
      <w:r w:rsidR="009A73B7">
        <w:t>3</w:t>
      </w:r>
      <w:r w:rsidR="00095708">
        <w:t>0</w:t>
      </w:r>
      <w:r w:rsidR="009A12C3" w:rsidRPr="009A12C3">
        <w:tab/>
        <w:t>Service Provider Low-Tech Interface Pseudo-LRN Support Flag Indicator Modification</w:t>
      </w:r>
    </w:p>
    <w:p w:rsidR="00F860B6" w:rsidRPr="00F860B6" w:rsidRDefault="009A12C3" w:rsidP="00F860B6">
      <w:pPr>
        <w:pStyle w:val="RequirementBody"/>
      </w:pPr>
      <w:r w:rsidRPr="009A12C3">
        <w:t>NPAC SMS shall allow NPAC Personnel, via the NPAC Administrative Interface, to modify the Service Provider Low-Tech Interface Pseudo-LRN Support Flag Indicator tunable parameter.</w:t>
      </w:r>
      <w:r w:rsidR="00F860B6">
        <w:rPr>
          <w:szCs w:val="24"/>
        </w:rPr>
        <w:t xml:space="preserve">  </w:t>
      </w:r>
      <w:r w:rsidR="00F860B6">
        <w:t>(previously NANC 442, Req 44)</w:t>
      </w:r>
    </w:p>
    <w:p w:rsidR="00AF071E" w:rsidRPr="00F860B6" w:rsidRDefault="00AF071E" w:rsidP="00AF071E">
      <w:pPr>
        <w:pStyle w:val="RequirementHead"/>
      </w:pPr>
      <w:r w:rsidRPr="00C04ECF">
        <w:t>R</w:t>
      </w:r>
      <w:r>
        <w:t>R3-</w:t>
      </w:r>
      <w:r w:rsidR="00287AC1">
        <w:t>7</w:t>
      </w:r>
      <w:r w:rsidR="009A73B7">
        <w:t>3</w:t>
      </w:r>
      <w:r w:rsidR="00095708">
        <w:t>1</w:t>
      </w:r>
      <w:r w:rsidRPr="00C04ECF">
        <w:tab/>
        <w:t xml:space="preserve">Service Provider SOA </w:t>
      </w:r>
      <w:r w:rsidR="00287AC1">
        <w:t xml:space="preserve">Force </w:t>
      </w:r>
      <w:r w:rsidRPr="00C04ECF">
        <w:t xml:space="preserve">Pseudo-LRN </w:t>
      </w:r>
      <w:r w:rsidR="00287AC1">
        <w:t xml:space="preserve">BDD </w:t>
      </w:r>
      <w:r w:rsidRPr="00C04ECF">
        <w:t>Indicator</w:t>
      </w:r>
    </w:p>
    <w:p w:rsidR="00AF071E" w:rsidRPr="00F860B6" w:rsidRDefault="00AF071E" w:rsidP="00AF071E">
      <w:pPr>
        <w:pStyle w:val="RequirementBody"/>
      </w:pPr>
      <w:r w:rsidRPr="00C04ECF">
        <w:t xml:space="preserve">NPAC SMS shall provide a Service Provider SOA </w:t>
      </w:r>
      <w:r w:rsidR="00287AC1">
        <w:t xml:space="preserve">Force </w:t>
      </w:r>
      <w:r w:rsidRPr="00C04ECF">
        <w:t xml:space="preserve">Pseudo-LRN </w:t>
      </w:r>
      <w:r w:rsidR="00287AC1">
        <w:t xml:space="preserve">BDD </w:t>
      </w:r>
      <w:r w:rsidRPr="00C04ECF">
        <w:t xml:space="preserve">Indicator tunable parameter which defines whether a SOA supports </w:t>
      </w:r>
      <w:r w:rsidR="00287AC1">
        <w:t xml:space="preserve">forcing </w:t>
      </w:r>
      <w:r w:rsidRPr="00C04ECF">
        <w:t>Pseudo-LRN</w:t>
      </w:r>
      <w:r w:rsidR="00287AC1">
        <w:t xml:space="preserve"> data into the BDD </w:t>
      </w:r>
      <w:r w:rsidR="0084717C">
        <w:t xml:space="preserve">even when </w:t>
      </w:r>
      <w:r w:rsidR="00287AC1">
        <w:t>SOA Supports Pseudo-LRN Indicator</w:t>
      </w:r>
      <w:r w:rsidR="0084717C">
        <w:t xml:space="preserve"> is FALSE</w:t>
      </w:r>
      <w:r w:rsidRPr="00C04ECF">
        <w:t>.</w:t>
      </w:r>
      <w:r>
        <w:rPr>
          <w:szCs w:val="24"/>
        </w:rPr>
        <w:t xml:space="preserve">  </w:t>
      </w:r>
      <w:r w:rsidR="00287AC1">
        <w:t xml:space="preserve">(previously NANC 442, Req </w:t>
      </w:r>
      <w:r w:rsidR="00D01C63">
        <w:t>85</w:t>
      </w:r>
      <w:r>
        <w:t>)</w:t>
      </w:r>
    </w:p>
    <w:p w:rsidR="00AF071E" w:rsidRPr="00F860B6" w:rsidRDefault="00AF071E" w:rsidP="00AF071E">
      <w:pPr>
        <w:pStyle w:val="RequirementHead"/>
      </w:pPr>
      <w:r w:rsidRPr="00F860B6">
        <w:t>R</w:t>
      </w:r>
      <w:r>
        <w:t>R3-</w:t>
      </w:r>
      <w:r w:rsidR="00287AC1">
        <w:t>7</w:t>
      </w:r>
      <w:r w:rsidR="00230DE8">
        <w:t>3</w:t>
      </w:r>
      <w:r w:rsidR="00095708">
        <w:t>2</w:t>
      </w:r>
      <w:r w:rsidRPr="00C04ECF">
        <w:tab/>
        <w:t xml:space="preserve">Service Provider SOA </w:t>
      </w:r>
      <w:r w:rsidR="00287AC1">
        <w:t xml:space="preserve">Force </w:t>
      </w:r>
      <w:r w:rsidR="00287AC1" w:rsidRPr="00C04ECF">
        <w:t xml:space="preserve">Pseudo-LRN </w:t>
      </w:r>
      <w:r w:rsidR="00287AC1">
        <w:t xml:space="preserve">BDD </w:t>
      </w:r>
      <w:r w:rsidRPr="00C04ECF">
        <w:t>Indicator Default</w:t>
      </w:r>
    </w:p>
    <w:p w:rsidR="00AF071E" w:rsidRPr="00F860B6" w:rsidRDefault="00AF071E" w:rsidP="00AF071E">
      <w:pPr>
        <w:pStyle w:val="RequirementBody"/>
      </w:pPr>
      <w:r w:rsidRPr="00C04ECF">
        <w:t xml:space="preserve">NPAC SMS shall default the Service Provider SOA </w:t>
      </w:r>
      <w:r w:rsidR="00287AC1">
        <w:t xml:space="preserve">Force </w:t>
      </w:r>
      <w:r w:rsidR="00287AC1" w:rsidRPr="00C04ECF">
        <w:t xml:space="preserve">Pseudo-LRN </w:t>
      </w:r>
      <w:r w:rsidR="00287AC1">
        <w:t xml:space="preserve">BDD </w:t>
      </w:r>
      <w:r w:rsidRPr="00C04ECF">
        <w:t>Indicator tunable parameter to FALSE.</w:t>
      </w:r>
      <w:r>
        <w:rPr>
          <w:szCs w:val="24"/>
        </w:rPr>
        <w:t xml:space="preserve">  </w:t>
      </w:r>
      <w:r w:rsidR="00287AC1">
        <w:t xml:space="preserve">(previously NANC 442, Req </w:t>
      </w:r>
      <w:r w:rsidR="00D01C63">
        <w:t>86</w:t>
      </w:r>
      <w:r>
        <w:t>)</w:t>
      </w:r>
    </w:p>
    <w:p w:rsidR="00AF071E" w:rsidRPr="00F860B6" w:rsidRDefault="00AF071E" w:rsidP="00AF071E">
      <w:pPr>
        <w:pStyle w:val="RequirementHead"/>
      </w:pPr>
      <w:r w:rsidRPr="00F860B6">
        <w:t>R</w:t>
      </w:r>
      <w:r>
        <w:t>R3-</w:t>
      </w:r>
      <w:r w:rsidR="00287AC1">
        <w:t>7</w:t>
      </w:r>
      <w:r w:rsidR="00230DE8">
        <w:t>3</w:t>
      </w:r>
      <w:r w:rsidR="00095708">
        <w:t>3</w:t>
      </w:r>
      <w:r w:rsidRPr="00C04ECF">
        <w:tab/>
        <w:t xml:space="preserve">Service Provider SOA </w:t>
      </w:r>
      <w:r w:rsidR="00287AC1">
        <w:t xml:space="preserve">Force </w:t>
      </w:r>
      <w:r w:rsidR="00287AC1" w:rsidRPr="00C04ECF">
        <w:t xml:space="preserve">Pseudo-LRN </w:t>
      </w:r>
      <w:r w:rsidR="00287AC1">
        <w:t xml:space="preserve">BDD </w:t>
      </w:r>
      <w:r w:rsidRPr="00C04ECF">
        <w:t>Indicator Modification</w:t>
      </w:r>
    </w:p>
    <w:p w:rsidR="00AF071E" w:rsidRPr="00F860B6" w:rsidRDefault="00AF071E" w:rsidP="00AF071E">
      <w:pPr>
        <w:pStyle w:val="RequirementBody"/>
      </w:pPr>
      <w:r w:rsidRPr="00C04ECF">
        <w:t xml:space="preserve">NPAC SMS shall allow NPAC Personnel, via the NPAC Administrative Interface, to modify the Service Provider SOA </w:t>
      </w:r>
      <w:r w:rsidR="00287AC1">
        <w:t xml:space="preserve">Force </w:t>
      </w:r>
      <w:r w:rsidR="00287AC1" w:rsidRPr="00C04ECF">
        <w:t xml:space="preserve">Pseudo-LRN </w:t>
      </w:r>
      <w:r w:rsidR="00287AC1">
        <w:t xml:space="preserve">BDD </w:t>
      </w:r>
      <w:r w:rsidRPr="00C04ECF">
        <w:t>Indicator tunable parameter.</w:t>
      </w:r>
      <w:r>
        <w:rPr>
          <w:szCs w:val="24"/>
        </w:rPr>
        <w:t xml:space="preserve">  </w:t>
      </w:r>
      <w:r>
        <w:t xml:space="preserve">(previously NANC 442, Req </w:t>
      </w:r>
      <w:r w:rsidR="00D01C63">
        <w:t>87</w:t>
      </w:r>
      <w:r>
        <w:t>)</w:t>
      </w:r>
    </w:p>
    <w:p w:rsidR="00287AC1" w:rsidRPr="00F860B6" w:rsidRDefault="00287AC1" w:rsidP="00287AC1">
      <w:pPr>
        <w:pStyle w:val="RequirementHead"/>
      </w:pPr>
      <w:r w:rsidRPr="00C04ECF">
        <w:t>R</w:t>
      </w:r>
      <w:r w:rsidR="00D6390A">
        <w:t>R3-7</w:t>
      </w:r>
      <w:r w:rsidR="00230DE8">
        <w:t>3</w:t>
      </w:r>
      <w:r w:rsidR="00095708">
        <w:t>4</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w:t>
      </w:r>
    </w:p>
    <w:p w:rsidR="00287AC1" w:rsidRPr="00F860B6" w:rsidRDefault="00287AC1" w:rsidP="00287AC1">
      <w:pPr>
        <w:pStyle w:val="RequirementBody"/>
      </w:pPr>
      <w:r w:rsidRPr="00C04ECF">
        <w:t xml:space="preserve">NPAC SMS shall provide a Service Provider </w:t>
      </w:r>
      <w:r>
        <w:t>LSMS</w:t>
      </w:r>
      <w:r w:rsidRPr="00C04ECF">
        <w:rPr>
          <w:b/>
        </w:rPr>
        <w:t xml:space="preserve"> </w:t>
      </w:r>
      <w:r>
        <w:t xml:space="preserve">Force </w:t>
      </w:r>
      <w:r w:rsidRPr="00C04ECF">
        <w:t xml:space="preserve">Pseudo-LRN </w:t>
      </w:r>
      <w:r>
        <w:t xml:space="preserve">BDD </w:t>
      </w:r>
      <w:r w:rsidRPr="00C04ECF">
        <w:t>Indicator tunable parameter which defines whether a</w:t>
      </w:r>
      <w:r>
        <w:t>n</w:t>
      </w:r>
      <w:r w:rsidRPr="00C04ECF">
        <w:t xml:space="preserve"> </w:t>
      </w:r>
      <w:r>
        <w:t>LSMS</w:t>
      </w:r>
      <w:r w:rsidRPr="00C04ECF">
        <w:rPr>
          <w:b/>
        </w:rPr>
        <w:t xml:space="preserve"> </w:t>
      </w:r>
      <w:r w:rsidRPr="00C04ECF">
        <w:t xml:space="preserve">supports </w:t>
      </w:r>
      <w:r>
        <w:t xml:space="preserve">forcing </w:t>
      </w:r>
      <w:r w:rsidRPr="00C04ECF">
        <w:t>Pseudo-LRN</w:t>
      </w:r>
      <w:r>
        <w:t xml:space="preserve"> data into the BDD </w:t>
      </w:r>
      <w:r w:rsidR="0084717C">
        <w:t xml:space="preserve">even when </w:t>
      </w:r>
      <w:r>
        <w:t>LSMS</w:t>
      </w:r>
      <w:r w:rsidRPr="00C04ECF">
        <w:rPr>
          <w:b/>
        </w:rPr>
        <w:t xml:space="preserve"> </w:t>
      </w:r>
      <w:r>
        <w:t>Supports Pseudo-LRN Indicator</w:t>
      </w:r>
      <w:r w:rsidR="0084717C">
        <w:t xml:space="preserve"> is FALSE</w:t>
      </w:r>
      <w:r w:rsidRPr="00C04ECF">
        <w:t>.</w:t>
      </w:r>
      <w:r>
        <w:rPr>
          <w:szCs w:val="24"/>
        </w:rPr>
        <w:t xml:space="preserve">  </w:t>
      </w:r>
      <w:r>
        <w:t>(previously NANC 442, Req 8</w:t>
      </w:r>
      <w:r w:rsidR="00D01C63">
        <w:t>8</w:t>
      </w:r>
      <w:r>
        <w:t>)</w:t>
      </w:r>
    </w:p>
    <w:p w:rsidR="00287AC1" w:rsidRPr="00F860B6" w:rsidRDefault="00287AC1" w:rsidP="00287AC1">
      <w:pPr>
        <w:pStyle w:val="RequirementHead"/>
      </w:pPr>
      <w:r w:rsidRPr="00F860B6">
        <w:t>R</w:t>
      </w:r>
      <w:r w:rsidR="00D6390A">
        <w:t>R3-7</w:t>
      </w:r>
      <w:r w:rsidR="00230DE8">
        <w:t>3</w:t>
      </w:r>
      <w:r w:rsidR="00095708">
        <w:t>5</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Default</w:t>
      </w:r>
    </w:p>
    <w:p w:rsidR="00287AC1" w:rsidRPr="00F860B6" w:rsidRDefault="00287AC1" w:rsidP="00287AC1">
      <w:pPr>
        <w:pStyle w:val="RequirementBody"/>
      </w:pPr>
      <w:r w:rsidRPr="00C04ECF">
        <w:t xml:space="preserve">NPAC SMS shall default the Service Provider </w:t>
      </w:r>
      <w:r>
        <w:t>LSMS</w:t>
      </w:r>
      <w:r w:rsidRPr="00C04ECF">
        <w:rPr>
          <w:b/>
        </w:rPr>
        <w:t xml:space="preserve"> </w:t>
      </w:r>
      <w:r>
        <w:t xml:space="preserve">Force </w:t>
      </w:r>
      <w:r w:rsidRPr="00C04ECF">
        <w:t xml:space="preserve">Pseudo-LRN </w:t>
      </w:r>
      <w:r>
        <w:t xml:space="preserve">BDD </w:t>
      </w:r>
      <w:r w:rsidRPr="00C04ECF">
        <w:t>Indicator tunable parameter to FALSE.</w:t>
      </w:r>
      <w:r>
        <w:rPr>
          <w:szCs w:val="24"/>
        </w:rPr>
        <w:t xml:space="preserve">  </w:t>
      </w:r>
      <w:r>
        <w:t>(previously NANC 442, Req 8</w:t>
      </w:r>
      <w:r w:rsidR="00D01C63">
        <w:t>9</w:t>
      </w:r>
      <w:r>
        <w:t>)</w:t>
      </w:r>
    </w:p>
    <w:p w:rsidR="00287AC1" w:rsidRPr="00F860B6" w:rsidRDefault="00287AC1" w:rsidP="00287AC1">
      <w:pPr>
        <w:pStyle w:val="RequirementHead"/>
      </w:pPr>
      <w:r w:rsidRPr="00F860B6">
        <w:t>R</w:t>
      </w:r>
      <w:r w:rsidR="00D6390A">
        <w:t>R3-7</w:t>
      </w:r>
      <w:r w:rsidR="00230DE8">
        <w:t>3</w:t>
      </w:r>
      <w:r w:rsidR="00095708">
        <w:t>6</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Modification</w:t>
      </w:r>
    </w:p>
    <w:p w:rsidR="00287AC1" w:rsidRPr="00F860B6" w:rsidRDefault="00287AC1" w:rsidP="00287AC1">
      <w:pPr>
        <w:pStyle w:val="RequirementBody"/>
      </w:pPr>
      <w:r w:rsidRPr="00C04ECF">
        <w:t xml:space="preserve">NPAC SMS shall allow NPAC Personnel, via the NPAC Administrative Interface, to modify the Service Provider </w:t>
      </w:r>
      <w:r>
        <w:t>LSMS</w:t>
      </w:r>
      <w:r w:rsidRPr="00C04ECF">
        <w:rPr>
          <w:b/>
        </w:rPr>
        <w:t xml:space="preserve"> </w:t>
      </w:r>
      <w:r>
        <w:t xml:space="preserve">Force </w:t>
      </w:r>
      <w:r w:rsidRPr="00C04ECF">
        <w:t xml:space="preserve">Pseudo-LRN </w:t>
      </w:r>
      <w:r>
        <w:t xml:space="preserve">BDD </w:t>
      </w:r>
      <w:r w:rsidRPr="00C04ECF">
        <w:t>Indicator tunable parameter.</w:t>
      </w:r>
      <w:r>
        <w:rPr>
          <w:szCs w:val="24"/>
        </w:rPr>
        <w:t xml:space="preserve">  </w:t>
      </w:r>
      <w:r>
        <w:t>(previousl</w:t>
      </w:r>
      <w:r w:rsidR="00D01C63">
        <w:t xml:space="preserve">y NANC 442, Req </w:t>
      </w:r>
      <w:r>
        <w:t>9</w:t>
      </w:r>
      <w:r w:rsidR="00D01C63">
        <w:t>0</w:t>
      </w:r>
      <w:r>
        <w:t>)</w:t>
      </w:r>
    </w:p>
    <w:p w:rsidR="009B6F07" w:rsidRDefault="009B6F07">
      <w:pPr>
        <w:pStyle w:val="Heading2"/>
      </w:pPr>
      <w:bookmarkStart w:id="1248" w:name="_Toc438031546"/>
      <w:r>
        <w:lastRenderedPageBreak/>
        <w:t xml:space="preserve">Multiple Service Provider Ids Per </w:t>
      </w:r>
      <w:r w:rsidR="00F8331F">
        <w:t xml:space="preserve">Primary </w:t>
      </w:r>
      <w:r>
        <w:t>SOA Requirements</w:t>
      </w:r>
      <w:bookmarkEnd w:id="1233"/>
      <w:bookmarkEnd w:id="1234"/>
      <w:bookmarkEnd w:id="1248"/>
    </w:p>
    <w:p w:rsidR="00F8331F" w:rsidRPr="002635FE" w:rsidRDefault="00F8331F" w:rsidP="00F8331F">
      <w:pPr>
        <w:pStyle w:val="RequirementBody"/>
      </w:pPr>
      <w:r w:rsidRPr="002635FE">
        <w:t xml:space="preserve">This section defines service bureau functionality (servicing multiple associated SPIDs via a single primary SOA).  This functionality applies to both the CMIP Interface and the XML </w:t>
      </w:r>
      <w:r w:rsidR="00FA1A8D" w:rsidRPr="002635FE">
        <w:t>i</w:t>
      </w:r>
      <w:r w:rsidRPr="002635FE">
        <w:t>nterface.</w:t>
      </w:r>
    </w:p>
    <w:p w:rsidR="009B6F07" w:rsidRDefault="00FC1B04">
      <w:pPr>
        <w:pStyle w:val="RequirementHead"/>
        <w:ind w:left="0" w:firstLine="0"/>
      </w:pPr>
      <w:r>
        <w:t>RR3-16</w:t>
      </w:r>
      <w:r w:rsidR="009B6F07">
        <w:tab/>
        <w:t>Addition of NPAC Customer Associated Service Provider Information</w:t>
      </w:r>
    </w:p>
    <w:p w:rsidR="009B6F07" w:rsidRDefault="009B6F07">
      <w:pPr>
        <w:pStyle w:val="RequirementBody"/>
      </w:pPr>
      <w:r>
        <w:t>NPAC SMS shall allow NPAC personnel to store a primary service provider id with the associated service provider id that it will service.</w:t>
      </w:r>
    </w:p>
    <w:p w:rsidR="009B6F07" w:rsidRDefault="009B6F07">
      <w:pPr>
        <w:pStyle w:val="RequirementHead"/>
        <w:ind w:left="0" w:firstLine="0"/>
      </w:pPr>
      <w:r>
        <w:t>RR3-17</w:t>
      </w:r>
      <w:r>
        <w:tab/>
        <w:t>Deletion of NPAC Customer Associated Service Provider Information</w:t>
      </w:r>
    </w:p>
    <w:p w:rsidR="009B6F07" w:rsidRDefault="009B6F07">
      <w:pPr>
        <w:pStyle w:val="RequirementBody"/>
      </w:pPr>
      <w:r>
        <w:t xml:space="preserve">NPAC SMS shall allow NPAC personnel to delete an associated service provider id that is serviced by a primary service provider id. </w:t>
      </w:r>
    </w:p>
    <w:p w:rsidR="009B6F07" w:rsidRDefault="009B6F07">
      <w:pPr>
        <w:pStyle w:val="RequirementHead"/>
        <w:ind w:left="0" w:firstLine="0"/>
      </w:pPr>
      <w:r>
        <w:t>RR3-18</w:t>
      </w:r>
      <w:r>
        <w:tab/>
        <w:t>NPAC Customer Associated Service Provider Information – SPID validation</w:t>
      </w:r>
    </w:p>
    <w:p w:rsidR="009B6F07" w:rsidRDefault="009B6F07">
      <w:pPr>
        <w:pStyle w:val="RequirementBody"/>
      </w:pPr>
      <w:r>
        <w:t>NPAC SMS shall validate that the primary and associated service provider ids specified in the NPAC Customer Associated Service Provider Information are valid service provider ids defined in the NPAC SMS.</w:t>
      </w:r>
    </w:p>
    <w:p w:rsidR="009B6F07" w:rsidRDefault="002635FE">
      <w:pPr>
        <w:pStyle w:val="RequirementHead"/>
        <w:ind w:left="0" w:firstLine="0"/>
      </w:pPr>
      <w:r>
        <w:t>RR3-19</w:t>
      </w:r>
      <w:r w:rsidR="009B6F07">
        <w:tab/>
        <w:t>NPAC Customer Associated Service Provider Information – Associated SPID</w:t>
      </w:r>
    </w:p>
    <w:p w:rsidR="009B6F07" w:rsidRDefault="009B6F07">
      <w:pPr>
        <w:pStyle w:val="RequirementBody"/>
      </w:pPr>
      <w:r>
        <w:t>NPAC SMS shall validate that the associated service provider id is not already specified as a primary or associated service provider id in the NPAC Customer Associated Service Provider Information.</w:t>
      </w:r>
    </w:p>
    <w:p w:rsidR="009B6F07" w:rsidRDefault="002635FE">
      <w:pPr>
        <w:pStyle w:val="RequirementHead"/>
        <w:ind w:left="0" w:firstLine="0"/>
      </w:pPr>
      <w:r>
        <w:t>A3-5</w:t>
      </w:r>
      <w:r w:rsidR="009B6F07">
        <w:tab/>
        <w:t>Associated Service Provider Multiple Service Provider Ids</w:t>
      </w:r>
    </w:p>
    <w:p w:rsidR="009B6F07" w:rsidRDefault="009B6F07">
      <w:pPr>
        <w:pStyle w:val="RequirementBody"/>
      </w:pPr>
      <w:r>
        <w:t>Associated service providers using services from another primary service provider’s SOA must use another service provider id if they choose to interact with the NPAC independently from the primary service provider.</w:t>
      </w:r>
    </w:p>
    <w:p w:rsidR="009B6F07" w:rsidRDefault="009B6F07">
      <w:pPr>
        <w:pStyle w:val="RequirementHead"/>
      </w:pPr>
      <w:r>
        <w:t>RR3-20</w:t>
      </w:r>
      <w:r>
        <w:tab/>
        <w:t>NPAC Customer Associated Service Provider Information – Validation Error</w:t>
      </w:r>
    </w:p>
    <w:p w:rsidR="009B6F07" w:rsidRDefault="009B6F07">
      <w:pPr>
        <w:pStyle w:val="RequirementBody"/>
      </w:pPr>
      <w:r>
        <w:t>NPAC SMS shall report an error to the user and reject the addition of NPAC Customer Associated Service Provider Information if validation errors occur.</w:t>
      </w:r>
    </w:p>
    <w:p w:rsidR="009B6F07" w:rsidRDefault="009B6F07">
      <w:pPr>
        <w:pStyle w:val="RequirementHead"/>
      </w:pPr>
      <w:r>
        <w:t>RR3-21</w:t>
      </w:r>
      <w:r>
        <w:tab/>
        <w:t xml:space="preserve">NPAC Deletion of Service Provider Validation </w:t>
      </w:r>
    </w:p>
    <w:p w:rsidR="009B6F07" w:rsidRDefault="009B6F07">
      <w:pPr>
        <w:pStyle w:val="RequirementBody"/>
      </w:pPr>
      <w:r>
        <w:t>NPAC SMS shall prevent a service provider from being deleted in the NPAC SMS if it exists in the NPAC Customer Associated Service Provider Information as a primary or associated service provider id.</w:t>
      </w:r>
    </w:p>
    <w:p w:rsidR="009B6F07" w:rsidRDefault="00FC1B04">
      <w:pPr>
        <w:pStyle w:val="RequirementHead"/>
      </w:pPr>
      <w:r>
        <w:t>RR3-22</w:t>
      </w:r>
      <w:r w:rsidR="009B6F07">
        <w:tab/>
        <w:t>Association</w:t>
      </w:r>
      <w:r w:rsidR="00F8331F">
        <w:t>/Connection</w:t>
      </w:r>
      <w:r w:rsidR="009B6F07">
        <w:t xml:space="preserve"> Rejection for Associated Service Provider Id</w:t>
      </w:r>
    </w:p>
    <w:p w:rsidR="009B6F07" w:rsidRDefault="009B6F07">
      <w:pPr>
        <w:pStyle w:val="RequirementBody"/>
      </w:pPr>
      <w:r>
        <w:t>NPAC SMS shall reject any</w:t>
      </w:r>
      <w:r w:rsidR="00C145ED">
        <w:t>SOA-to-NPAC</w:t>
      </w:r>
      <w:r>
        <w:t xml:space="preserve"> SMS association</w:t>
      </w:r>
      <w:r w:rsidR="00F8331F">
        <w:t>/connection</w:t>
      </w:r>
      <w:r>
        <w:t xml:space="preserve"> attempt by a Service Provider Id that is a service provider associated with the primary Service Provider Id in the NPAC Customer Associated Service Provider Information.</w:t>
      </w:r>
    </w:p>
    <w:p w:rsidR="009B6F07" w:rsidRDefault="009B6F07">
      <w:pPr>
        <w:pStyle w:val="RequirementHead"/>
        <w:ind w:left="0" w:firstLine="0"/>
      </w:pPr>
      <w:r>
        <w:lastRenderedPageBreak/>
        <w:t>RR3-23</w:t>
      </w:r>
      <w:r>
        <w:tab/>
        <w:t>Associated Service Provider Id Use over a Primary Service Provider Id Association</w:t>
      </w:r>
      <w:r w:rsidR="00F8331F">
        <w:t>/Connection</w:t>
      </w:r>
    </w:p>
    <w:p w:rsidR="009B6F07" w:rsidRDefault="009B6F07">
      <w:pPr>
        <w:pStyle w:val="RequirementBody"/>
      </w:pPr>
      <w:r>
        <w:t>NPAC SMS shall support the specification of an associated service provider id in the access control field over a</w:t>
      </w:r>
      <w:r w:rsidR="00C145ED">
        <w:t>SOA-to-NPAC</w:t>
      </w:r>
      <w:r>
        <w:t xml:space="preserve"> SMS association </w:t>
      </w:r>
      <w:r w:rsidR="00F8331F">
        <w:t xml:space="preserve">(CMIP only) </w:t>
      </w:r>
      <w:r w:rsidR="00F05842">
        <w:t>or message detail over a</w:t>
      </w:r>
      <w:r w:rsidR="00C145ED">
        <w:t>SOA-to-NPAC</w:t>
      </w:r>
      <w:r w:rsidR="00F05842">
        <w:t xml:space="preserve"> SMS connection (XML only) </w:t>
      </w:r>
      <w:r>
        <w:t>for the primary service provider provided the associated service provider id is defined in the NPAC Associated Service Provider Information for the primary service provider id.</w:t>
      </w:r>
    </w:p>
    <w:p w:rsidR="009B6F07" w:rsidRDefault="009B6F07">
      <w:pPr>
        <w:pStyle w:val="RequirementHead"/>
      </w:pPr>
      <w:r>
        <w:t>RR3-24</w:t>
      </w:r>
      <w:r>
        <w:tab/>
        <w:t>Validation of Old and New/Current for Associated Service Provider Id</w:t>
      </w:r>
    </w:p>
    <w:p w:rsidR="009B6F07" w:rsidRDefault="009B6F07">
      <w:pPr>
        <w:pStyle w:val="RequirementBody"/>
      </w:pPr>
      <w:r>
        <w:t xml:space="preserve">NPAC SMS shall validate the old and new/current service provider id for a message sent over </w:t>
      </w:r>
      <w:r w:rsidR="007E0302">
        <w:t>the SOA</w:t>
      </w:r>
      <w:r w:rsidR="00C145ED">
        <w:t>-to-NPAC</w:t>
      </w:r>
      <w:r>
        <w:t xml:space="preserve"> SMS association</w:t>
      </w:r>
      <w:r w:rsidR="00F05842">
        <w:t>/connection</w:t>
      </w:r>
      <w:r>
        <w:t xml:space="preserve"> for the primary association as is done today using the service provider id specified in the access control </w:t>
      </w:r>
      <w:r w:rsidR="00F05842">
        <w:t xml:space="preserve">(CMIP only) or XML message detail (XML only) </w:t>
      </w:r>
      <w:r>
        <w:t>for the message.</w:t>
      </w:r>
    </w:p>
    <w:p w:rsidR="009B6F07" w:rsidRDefault="009B6F07">
      <w:pPr>
        <w:pStyle w:val="RequirementHead"/>
      </w:pPr>
      <w:r>
        <w:t>RR3-25</w:t>
      </w:r>
      <w:r>
        <w:tab/>
        <w:t>Use of Primary Service Provider Key List</w:t>
      </w:r>
      <w:r w:rsidR="00F05842">
        <w:t>/SP Key</w:t>
      </w:r>
    </w:p>
    <w:p w:rsidR="009B6F07" w:rsidRDefault="009B6F07">
      <w:pPr>
        <w:pStyle w:val="RequirementBody"/>
      </w:pPr>
      <w:r>
        <w:t xml:space="preserve">NPAC SMS shall accept and send keys from the key lists </w:t>
      </w:r>
      <w:r w:rsidR="00F05842">
        <w:t xml:space="preserve">(CMIP only) or SP Key (XML only) </w:t>
      </w:r>
      <w:r>
        <w:t xml:space="preserve">associated with the primary service provider for </w:t>
      </w:r>
      <w:r w:rsidR="006C35C0">
        <w:t>all SOA</w:t>
      </w:r>
      <w:r w:rsidR="00C145ED">
        <w:t>-to-NPAC</w:t>
      </w:r>
      <w:r>
        <w:t xml:space="preserve"> SMS messages sent over the association</w:t>
      </w:r>
      <w:r w:rsidR="00F05842">
        <w:t>/connection</w:t>
      </w:r>
      <w:r>
        <w:t xml:space="preserve"> for the primary service provider.</w:t>
      </w:r>
    </w:p>
    <w:p w:rsidR="009B6F07" w:rsidRDefault="009B6F07">
      <w:pPr>
        <w:pStyle w:val="RequirementHead"/>
        <w:ind w:left="0" w:firstLine="0"/>
      </w:pPr>
      <w:r>
        <w:t>RR3-26</w:t>
      </w:r>
      <w:r>
        <w:tab/>
        <w:t>Notifications for Associated Service Providers</w:t>
      </w:r>
    </w:p>
    <w:p w:rsidR="009B6F07" w:rsidRDefault="009B6F07">
      <w:pPr>
        <w:pStyle w:val="RequirementBody"/>
      </w:pPr>
      <w:r>
        <w:t xml:space="preserve">NPAC SMS shall send all SOA notifications for an associated Service Provider over </w:t>
      </w:r>
      <w:r w:rsidR="007E0302">
        <w:t>the SOA</w:t>
      </w:r>
      <w:r w:rsidR="00C145ED">
        <w:t>-to-NPAC</w:t>
      </w:r>
      <w:r>
        <w:t xml:space="preserve"> SMS interface association</w:t>
      </w:r>
      <w:r w:rsidR="00F05842">
        <w:t>/connection</w:t>
      </w:r>
      <w:r>
        <w:t xml:space="preserve"> for the primary service provider.  </w:t>
      </w:r>
    </w:p>
    <w:p w:rsidR="009B6F07" w:rsidRDefault="009B6F07">
      <w:pPr>
        <w:pStyle w:val="RequirementHead"/>
        <w:ind w:left="0" w:firstLine="0"/>
      </w:pPr>
      <w:r>
        <w:t>C3-1</w:t>
      </w:r>
      <w:r>
        <w:tab/>
        <w:t>Associated Service Provider Notification Aggregation</w:t>
      </w:r>
    </w:p>
    <w:p w:rsidR="009B6F07" w:rsidRDefault="009B6F07">
      <w:pPr>
        <w:pStyle w:val="RequirementBody"/>
      </w:pPr>
      <w:r>
        <w:t xml:space="preserve">NPAC SMS aggregation of all messages over </w:t>
      </w:r>
      <w:r w:rsidR="007E0302">
        <w:t>the SOA</w:t>
      </w:r>
      <w:r w:rsidR="00C145ED">
        <w:t>-to-NPAC</w:t>
      </w:r>
      <w:r>
        <w:t xml:space="preserve"> SMS interf</w:t>
      </w:r>
      <w:r w:rsidR="00FC1B04">
        <w:t xml:space="preserve">ace for primary and associated </w:t>
      </w:r>
      <w:r>
        <w:t>service provider ids will not be supported by the NPAC SMS.</w:t>
      </w:r>
    </w:p>
    <w:p w:rsidR="009B6F07" w:rsidRDefault="00FC1B04">
      <w:pPr>
        <w:pStyle w:val="RequirementHead"/>
      </w:pPr>
      <w:r>
        <w:t>RR3-27</w:t>
      </w:r>
      <w:r>
        <w:tab/>
      </w:r>
      <w:r w:rsidR="009B6F07">
        <w:t>Filters for Associated Service Providers</w:t>
      </w:r>
    </w:p>
    <w:p w:rsidR="009B6F07" w:rsidRDefault="009B6F07">
      <w:pPr>
        <w:pStyle w:val="RequirementBody"/>
      </w:pPr>
      <w:r>
        <w:t xml:space="preserve">NPAC SMS shall apply NPA-NXX filters </w:t>
      </w:r>
      <w:r w:rsidR="004D0540">
        <w:t xml:space="preserve">to the messages </w:t>
      </w:r>
      <w:r>
        <w:t xml:space="preserve">for the associated Service Provider Id before sending </w:t>
      </w:r>
      <w:r w:rsidR="004D0540">
        <w:t xml:space="preserve">the messages </w:t>
      </w:r>
      <w:r>
        <w:t xml:space="preserve">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ind w:left="0" w:firstLine="0"/>
      </w:pPr>
      <w:r>
        <w:t>RR3-28</w:t>
      </w:r>
      <w:r>
        <w:tab/>
        <w:t>Associated Service Provider and Pri</w:t>
      </w:r>
      <w:r w:rsidR="00FC1B04">
        <w:t>mary Service Provider messages</w:t>
      </w:r>
    </w:p>
    <w:p w:rsidR="009B6F07" w:rsidRDefault="009B6F07">
      <w:pPr>
        <w:pStyle w:val="RequirementBody"/>
      </w:pPr>
      <w:r>
        <w:t xml:space="preserve">NPAC SMS shall support messages containing primary and associated service provider ids that are interleaved 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pPr>
      <w:r>
        <w:t>RR3-29</w:t>
      </w:r>
      <w:r>
        <w:tab/>
        <w:t>Recovery for an Associated Service Provider</w:t>
      </w:r>
    </w:p>
    <w:p w:rsidR="009B6F07" w:rsidRDefault="009B6F07" w:rsidP="00FC1B04">
      <w:pPr>
        <w:pStyle w:val="RequirementBody"/>
        <w:spacing w:after="120"/>
      </w:pPr>
      <w:r>
        <w:t xml:space="preserve">NPAC SMS shall support the recovery </w:t>
      </w:r>
      <w:r w:rsidR="00F05842">
        <w:t xml:space="preserve">(CMIP only) </w:t>
      </w:r>
      <w:r>
        <w:t>of network data or notifications for an associated Service Provider over a</w:t>
      </w:r>
      <w:r w:rsidR="00C145ED">
        <w:t>SOA-to-NPAC</w:t>
      </w:r>
      <w:r>
        <w:t xml:space="preserve"> SMS association in recovery mode </w:t>
      </w:r>
      <w:r w:rsidR="00FC1B04">
        <w:t>for a primary service provider.</w:t>
      </w:r>
    </w:p>
    <w:p w:rsidR="009B6F07" w:rsidRDefault="009B6F07">
      <w:pPr>
        <w:pStyle w:val="RequirementBody"/>
      </w:pPr>
      <w:r>
        <w:t xml:space="preserve">Note: Recovery </w:t>
      </w:r>
      <w:r w:rsidR="00F05842">
        <w:t xml:space="preserve">(CMIP only) </w:t>
      </w:r>
      <w:r>
        <w:t>of information for associated service providers is the responsibility of the primary service provider.  The primary service provider must establish an association in recovery mode, send the recovery actions for each service provider id, primary and associated, and then as the primary SPID indicate recovery is complete.</w:t>
      </w:r>
    </w:p>
    <w:p w:rsidR="009B6F07" w:rsidRDefault="009B6F07">
      <w:pPr>
        <w:pStyle w:val="Heading2"/>
      </w:pPr>
      <w:bookmarkStart w:id="1249" w:name="_Toc438031547"/>
      <w:r>
        <w:lastRenderedPageBreak/>
        <w:t>Bulk Data Download Functionality</w:t>
      </w:r>
      <w:bookmarkEnd w:id="1249"/>
    </w:p>
    <w:p w:rsidR="009B6F07" w:rsidRDefault="009B6F07">
      <w:r>
        <w:t>This section describes Bulk Data Download functionality supported by the NPAC SMS.  The NPAC can generate files for Network Data (including SPID, LRN, NPA-NXX and NPA-NXX-X), and Subscription Versions (including Number Pool Blocks).  The NPAC SMS also has the ability to process Bulk Data Download Response files from Service Providers.</w:t>
      </w:r>
    </w:p>
    <w:p w:rsidR="007505C1" w:rsidRDefault="00187D2E">
      <w:r>
        <w:t>During the implementation of NPAC SMS Release 3.4, Bulk Data Download File functionality was enhanced to define separate SOA and LSMS Indicators for a Service Provider (previous functionality was at the Service Provider level only).</w:t>
      </w:r>
    </w:p>
    <w:p w:rsidR="009B6F07" w:rsidRDefault="009B6F07">
      <w:pPr>
        <w:pStyle w:val="Heading3"/>
      </w:pPr>
      <w:bookmarkStart w:id="1250" w:name="_Toc438031548"/>
      <w:r>
        <w:t>Bulk Data Download Functionality - General</w:t>
      </w:r>
      <w:bookmarkEnd w:id="1250"/>
    </w:p>
    <w:p w:rsidR="009B6F07" w:rsidRDefault="009B6F07">
      <w:pPr>
        <w:pStyle w:val="RequirementHead"/>
      </w:pPr>
      <w:r>
        <w:t>RR3-220</w:t>
      </w:r>
      <w:r>
        <w:tab/>
        <w:t>Bulk Data Download File Creation</w:t>
      </w:r>
    </w:p>
    <w:p w:rsidR="009B6F07" w:rsidRDefault="009B6F07">
      <w:pPr>
        <w:pStyle w:val="RequirementBody"/>
      </w:pPr>
      <w:r>
        <w:t>NPAC SMS shall provide a mechanism that allows a Service Provider to recover network data, notification data and subscription data in file format.</w:t>
      </w:r>
    </w:p>
    <w:p w:rsidR="009B6F07" w:rsidRDefault="009B6F07">
      <w:pPr>
        <w:pStyle w:val="RequirementHead"/>
      </w:pPr>
      <w:r>
        <w:t>RR3-221</w:t>
      </w:r>
      <w:r>
        <w:tab/>
        <w:t>Bulk Data Download – File Naming Convention</w:t>
      </w:r>
    </w:p>
    <w:p w:rsidR="009B6F07" w:rsidRDefault="009B6F07">
      <w:pPr>
        <w:pStyle w:val="RequirementBody"/>
      </w:pPr>
      <w:r>
        <w:t>NPAC SMS shall follow the file naming convention as described in Appendix E.</w:t>
      </w:r>
    </w:p>
    <w:p w:rsidR="009B6F07" w:rsidRDefault="009B6F07">
      <w:pPr>
        <w:pStyle w:val="RequirementHead"/>
      </w:pPr>
      <w:r>
        <w:t>RR3-222</w:t>
      </w:r>
      <w:r>
        <w:tab/>
        <w:t>Bulk Data Download – File Format</w:t>
      </w:r>
    </w:p>
    <w:p w:rsidR="009B6F07" w:rsidRDefault="009B6F07">
      <w:pPr>
        <w:pStyle w:val="RequirementBody"/>
      </w:pPr>
      <w:r>
        <w:t>NPAC SMS shall follow the file format as described in Appendix E.</w:t>
      </w:r>
    </w:p>
    <w:p w:rsidR="009B6F07" w:rsidRDefault="009B6F07">
      <w:pPr>
        <w:pStyle w:val="RequirementHead"/>
      </w:pPr>
      <w:r>
        <w:t>RR3-223</w:t>
      </w:r>
      <w:r>
        <w:tab/>
        <w:t>Bulk Data Download – Selection Criteria for File Creation</w:t>
      </w:r>
    </w:p>
    <w:p w:rsidR="009B6F07" w:rsidRDefault="009B6F07">
      <w:pPr>
        <w:pStyle w:val="RequirementBody"/>
      </w:pPr>
      <w:r>
        <w:t>NPAC SMS shall allow network data only, subscription data only, notification data only, or all, as selection criteria for bulk data download file generation.</w:t>
      </w:r>
    </w:p>
    <w:p w:rsidR="00187D2E" w:rsidRDefault="0064355A" w:rsidP="00187D2E">
      <w:pPr>
        <w:pStyle w:val="RequirementHead"/>
      </w:pPr>
      <w:r>
        <w:t>RR3-697</w:t>
      </w:r>
      <w:r w:rsidR="00187D2E">
        <w:tab/>
        <w:t>Bulk Data Download – Separate SOA and LSMS Indicators</w:t>
      </w:r>
    </w:p>
    <w:p w:rsidR="00187D2E" w:rsidRDefault="00187D2E" w:rsidP="00187D2E">
      <w:pPr>
        <w:pStyle w:val="RequirementBody"/>
      </w:pPr>
      <w:r>
        <w:t>NPAC SMS shall follow the SOA and LSMS Indicators as described in Appendix E.  (</w:t>
      </w:r>
      <w:r w:rsidR="00976B16">
        <w:t xml:space="preserve">previously NANC </w:t>
      </w:r>
      <w:r>
        <w:t>420</w:t>
      </w:r>
      <w:r w:rsidR="00631C65">
        <w:t>-5</w:t>
      </w:r>
      <w:r>
        <w:t>, Re</w:t>
      </w:r>
      <w:r w:rsidR="00631C65">
        <w:t>q 1)</w:t>
      </w:r>
    </w:p>
    <w:p w:rsidR="007505C1" w:rsidRDefault="009B683A" w:rsidP="007505C1">
      <w:pPr>
        <w:pStyle w:val="RequirementHead"/>
      </w:pPr>
      <w:r>
        <w:t>RR3-772</w:t>
      </w:r>
      <w:r w:rsidR="007505C1">
        <w:tab/>
        <w:t xml:space="preserve">Bulk Data Download – Support for </w:t>
      </w:r>
      <w:r>
        <w:t xml:space="preserve">SOA/LSMS </w:t>
      </w:r>
      <w:r w:rsidR="007505C1">
        <w:t>Last Activity Timestamp</w:t>
      </w:r>
    </w:p>
    <w:p w:rsidR="007505C1" w:rsidRDefault="007505C1" w:rsidP="007505C1">
      <w:pPr>
        <w:pStyle w:val="RequirementBody"/>
      </w:pPr>
      <w:r>
        <w:t xml:space="preserve">NPAC SMS shall apply the </w:t>
      </w:r>
      <w:r w:rsidR="009B683A">
        <w:t xml:space="preserve">SOA/LSMS </w:t>
      </w:r>
      <w:r>
        <w:t>Last Activity Timestamp tunable support of the requesting Service Provider, in the creation of Service Provider bulk data download files</w:t>
      </w:r>
      <w:r w:rsidR="009B683A">
        <w:t xml:space="preserve"> for SOA or LSMS</w:t>
      </w:r>
      <w:r>
        <w:t>.</w:t>
      </w:r>
      <w:r w:rsidR="001503AA">
        <w:t xml:space="preserve">  (NANC 372)</w:t>
      </w:r>
    </w:p>
    <w:p w:rsidR="009B6F07" w:rsidRDefault="009B6F07">
      <w:pPr>
        <w:pStyle w:val="Heading3"/>
      </w:pPr>
      <w:bookmarkStart w:id="1251" w:name="_Toc438031549"/>
      <w:r>
        <w:t>Network Data, Bulk Data Download</w:t>
      </w:r>
      <w:bookmarkEnd w:id="1251"/>
    </w:p>
    <w:p w:rsidR="009B6F07" w:rsidRDefault="009B6F07">
      <w:pPr>
        <w:pStyle w:val="RequirementHead"/>
      </w:pPr>
      <w:r>
        <w:t>RR3-224</w:t>
      </w:r>
      <w:r>
        <w:tab/>
        <w:t>Bulk Data Download – Required Selection Criteria for Network Data File Generation</w:t>
      </w:r>
    </w:p>
    <w:p w:rsidR="009B6F07" w:rsidRDefault="009B6F07">
      <w:pPr>
        <w:pStyle w:val="RequirementBody"/>
        <w:rPr>
          <w:b/>
        </w:rPr>
      </w:pPr>
      <w:r>
        <w:t>NPAC SMS shall require, as selection criteria for network bulk data download file generation, a Service Provider filter of either a single Service Provider ID or ‘All Service Providers’.</w:t>
      </w:r>
    </w:p>
    <w:p w:rsidR="009B6F07" w:rsidRDefault="009B6F07">
      <w:pPr>
        <w:pStyle w:val="RequirementHead"/>
      </w:pPr>
      <w:r>
        <w:t>RR3-301</w:t>
      </w:r>
      <w:r>
        <w:tab/>
        <w:t>Network Data Information Bulk Download File Creation – Selection Criteria</w:t>
      </w:r>
    </w:p>
    <w:p w:rsidR="009B6F07" w:rsidRDefault="009B6F07">
      <w:pPr>
        <w:pStyle w:val="RequirementBody"/>
      </w:pPr>
      <w:r>
        <w:t xml:space="preserve">NPAC SMS shall include the Requesting Service Provider, </w:t>
      </w:r>
      <w:r>
        <w:rPr>
          <w:i/>
          <w:iCs/>
        </w:rPr>
        <w:t>All Network Data</w:t>
      </w:r>
      <w:r>
        <w:t xml:space="preserve"> or </w:t>
      </w:r>
      <w:r>
        <w:rPr>
          <w:i/>
          <w:iCs/>
        </w:rPr>
        <w:t>Latest View of Network Data Activity</w:t>
      </w:r>
      <w:r>
        <w:t xml:space="preserve"> Choice, and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as Selection Criteria fields for the Network Data bulk data download files via the NPAC Administrative Interface.  (</w:t>
      </w:r>
      <w:r w:rsidR="00FE6EB0">
        <w:t>previously NANC</w:t>
      </w:r>
      <w:r>
        <w:t xml:space="preserve"> 354 Req 2)</w:t>
      </w:r>
    </w:p>
    <w:p w:rsidR="009B6F07" w:rsidRDefault="009B6F07">
      <w:pPr>
        <w:pStyle w:val="RequirementHead"/>
      </w:pPr>
      <w:r>
        <w:lastRenderedPageBreak/>
        <w:t>RR3-302</w:t>
      </w:r>
      <w:r>
        <w:tab/>
        <w:t>Network Data Information Bulk Download File Creation – All Network Data or Latest View of Network Data Activity Choice</w:t>
      </w:r>
    </w:p>
    <w:p w:rsidR="009B6F07" w:rsidRDefault="009B6F07">
      <w:pPr>
        <w:pStyle w:val="RequirementBody"/>
      </w:pPr>
      <w:r>
        <w:t xml:space="preserve">NPAC SMS shall allow NPAC Personnel to select either </w:t>
      </w:r>
      <w:r>
        <w:rPr>
          <w:i/>
        </w:rPr>
        <w:t xml:space="preserve">All Network Data </w:t>
      </w:r>
      <w:r>
        <w:t xml:space="preserve">or </w:t>
      </w:r>
      <w:r>
        <w:rPr>
          <w:i/>
        </w:rPr>
        <w:t>Latest View of Network Data Activity</w:t>
      </w:r>
      <w:r>
        <w:t>, and shall use the selected choice, for Network Data.  (</w:t>
      </w:r>
      <w:r w:rsidR="00FE6EB0">
        <w:t>previously NANC</w:t>
      </w:r>
      <w:r>
        <w:t xml:space="preserve"> 354 Req 3)</w:t>
      </w:r>
    </w:p>
    <w:p w:rsidR="009B6F07" w:rsidRDefault="009B6F07">
      <w:pPr>
        <w:pStyle w:val="RequirementHead"/>
      </w:pPr>
      <w:r>
        <w:t>RR3-303</w:t>
      </w:r>
      <w:r>
        <w:tab/>
        <w:t>Network Data Information Bulk Download File Creation – Data in All Network Data Choice</w:t>
      </w:r>
    </w:p>
    <w:p w:rsidR="009B6F07" w:rsidRDefault="009B6F07">
      <w:pPr>
        <w:pStyle w:val="RequirementBody"/>
      </w:pPr>
      <w:r>
        <w:t xml:space="preserve">NPAC SMS shall use the </w:t>
      </w:r>
      <w:r>
        <w:rPr>
          <w:i/>
          <w:iCs/>
        </w:rPr>
        <w:t xml:space="preserve">All Network Data </w:t>
      </w:r>
      <w:r>
        <w:t>selection to include all Network Data in the Network Data Bulk Data Download files.  (</w:t>
      </w:r>
      <w:r w:rsidR="00FE6EB0">
        <w:t>previously NANC</w:t>
      </w:r>
      <w:r>
        <w:t xml:space="preserve"> 354 Req 4)</w:t>
      </w:r>
    </w:p>
    <w:p w:rsidR="009B6F07" w:rsidRDefault="009B6F07">
      <w:pPr>
        <w:pStyle w:val="RequirementHead"/>
      </w:pPr>
      <w:r>
        <w:t>RR3-304</w:t>
      </w:r>
      <w:r>
        <w:tab/>
        <w:t>Network Data Information Bulk Download File Creation – Data in Latest View of Network Data Activity Choice</w:t>
      </w:r>
    </w:p>
    <w:p w:rsidR="009B6F07" w:rsidRDefault="009B6F07">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775542">
        <w:t xml:space="preserve">NPA-NXX, </w:t>
      </w:r>
      <w:r>
        <w:t>NPA-NXX-X), and deletion transactions for Network Data, but only include the latest instance of the Network Data in the Network Data Bulk Data Download files, when Network Data has more than one activity (e.g., addition, then modification of an NPA-NXX-X) within the specified time range.  (</w:t>
      </w:r>
      <w:r w:rsidR="00FE6EB0">
        <w:t>previously NANC</w:t>
      </w:r>
      <w:r>
        <w:t xml:space="preserve"> 354 Req 5)</w:t>
      </w:r>
    </w:p>
    <w:p w:rsidR="009B6F07" w:rsidRDefault="009B6F07">
      <w:pPr>
        <w:pStyle w:val="RequirementHead"/>
        <w:tabs>
          <w:tab w:val="clear" w:pos="1260"/>
          <w:tab w:val="left" w:pos="0"/>
        </w:tabs>
        <w:spacing w:before="0" w:after="360"/>
        <w:ind w:left="0" w:firstLine="0"/>
        <w:rPr>
          <w:b w:val="0"/>
        </w:rPr>
      </w:pPr>
      <w:r>
        <w:rPr>
          <w:b w:val="0"/>
        </w:rPr>
        <w:t>Note:</w:t>
      </w:r>
      <w:r>
        <w:rPr>
          <w:bCs/>
        </w:rPr>
        <w:t xml:space="preserve"> </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rsidR="009B6F07" w:rsidRDefault="009B6F07">
      <w:pPr>
        <w:pStyle w:val="RequirementHead"/>
      </w:pPr>
      <w:r>
        <w:t>RR3-305</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NPAC SMS shall use the Start Time Range entry field as an inclusive start range, and the End Time Range entry field as an inclusive end range, for Network Data that were broadcast during the specified Time Range.  (</w:t>
      </w:r>
      <w:r w:rsidR="00FE6EB0">
        <w:t>previously NANC</w:t>
      </w:r>
      <w:r>
        <w:t xml:space="preserve"> 354 Req 6)</w:t>
      </w:r>
    </w:p>
    <w:p w:rsidR="009B6F07" w:rsidRDefault="009B6F07">
      <w:pPr>
        <w:pStyle w:val="RequirementBody"/>
      </w:pPr>
      <w:r>
        <w:t>Note:</w:t>
      </w:r>
      <w:r>
        <w:rPr>
          <w:b/>
          <w:bCs/>
        </w:rPr>
        <w:t xml:space="preserve">  </w:t>
      </w:r>
      <w:r>
        <w:t xml:space="preserve">The NPAC Administrative Interface is settable for the GUI user’s local time (e.g., a </w:t>
      </w:r>
      <w:smartTag w:uri="urn:schemas-microsoft-com:office:smarttags" w:element="country-region">
        <w:r>
          <w:t>USA</w:t>
        </w:r>
      </w:smartTag>
      <w:r>
        <w:t xml:space="preserve"> in </w:t>
      </w:r>
      <w:smartTag w:uri="urn:schemas-microsoft-com:office:smarttags" w:element="place">
        <w:smartTag w:uri="urn:schemas-microsoft-com:office:smarttags" w:element="City">
          <w:r>
            <w:t>Sterling</w:t>
          </w:r>
        </w:smartTag>
      </w:smartTag>
      <w:r>
        <w:t xml:space="preserve"> will have the local time set to Eastern Time).  M&amp;Ps will be established to determine the correct time range on the request of the BDD file. </w:t>
      </w:r>
    </w:p>
    <w:p w:rsidR="009B6F07" w:rsidRDefault="009B6F07">
      <w:pPr>
        <w:pStyle w:val="RequirementHead"/>
      </w:pPr>
      <w:r>
        <w:t>RR3-306</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Network Data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Network Data, based on the appropriate Broadcast Time Stamp, in order to capture the start of broadcast activity for Activation/Modification/Disconnect, when generating the file for the </w:t>
      </w:r>
      <w:r>
        <w:rPr>
          <w:i/>
        </w:rPr>
        <w:t>Latest View of Network Data Activity</w:t>
      </w:r>
      <w:r>
        <w:t xml:space="preserve"> selection.  (</w:t>
      </w:r>
      <w:r w:rsidR="00FE6EB0">
        <w:t>previously NANC</w:t>
      </w:r>
      <w:r>
        <w:t xml:space="preserve"> 354 Req 7)</w:t>
      </w:r>
    </w:p>
    <w:p w:rsidR="009B6F07" w:rsidRDefault="009B6F07">
      <w:pPr>
        <w:pStyle w:val="RequirementHead"/>
      </w:pPr>
      <w:r>
        <w:t>RR3-307</w:t>
      </w:r>
      <w:r>
        <w:tab/>
        <w:t>Network Data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62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620" w:type="dxa"/>
          </w:tcPr>
          <w:p w:rsidR="009B6F07" w:rsidRDefault="009B6F07">
            <w:pPr>
              <w:spacing w:after="0"/>
            </w:pPr>
            <w:r>
              <w:t>TN Range</w:t>
            </w:r>
          </w:p>
        </w:tc>
      </w:tr>
      <w:tr w:rsidR="009B6F07">
        <w:tc>
          <w:tcPr>
            <w:tcW w:w="5580" w:type="dxa"/>
          </w:tcPr>
          <w:p w:rsidR="009B6F07" w:rsidRDefault="009B6F07">
            <w:pPr>
              <w:spacing w:after="0"/>
            </w:pPr>
            <w:r>
              <w:t>All Network Data</w:t>
            </w:r>
          </w:p>
        </w:tc>
        <w:tc>
          <w:tcPr>
            <w:tcW w:w="1440" w:type="dxa"/>
          </w:tcPr>
          <w:p w:rsidR="009B6F07" w:rsidRDefault="009B6F07">
            <w:pPr>
              <w:spacing w:after="0"/>
            </w:pPr>
            <w:r>
              <w:t>Rejected</w:t>
            </w:r>
          </w:p>
        </w:tc>
        <w:tc>
          <w:tcPr>
            <w:tcW w:w="1620" w:type="dxa"/>
          </w:tcPr>
          <w:p w:rsidR="009B6F07" w:rsidRDefault="009B6F07">
            <w:pPr>
              <w:spacing w:after="0"/>
            </w:pPr>
            <w:r>
              <w:t>Not Available</w:t>
            </w:r>
          </w:p>
        </w:tc>
      </w:tr>
      <w:tr w:rsidR="009B6F07">
        <w:tc>
          <w:tcPr>
            <w:tcW w:w="5580" w:type="dxa"/>
          </w:tcPr>
          <w:p w:rsidR="009B6F07" w:rsidRDefault="009B6F07">
            <w:pPr>
              <w:spacing w:after="0"/>
            </w:pPr>
            <w:r>
              <w:t>Latest View of Network Data Activity</w:t>
            </w:r>
          </w:p>
        </w:tc>
        <w:tc>
          <w:tcPr>
            <w:tcW w:w="1440" w:type="dxa"/>
          </w:tcPr>
          <w:p w:rsidR="009B6F07" w:rsidRDefault="009B6F07">
            <w:pPr>
              <w:spacing w:after="0"/>
            </w:pPr>
            <w:r>
              <w:t>Required</w:t>
            </w:r>
          </w:p>
        </w:tc>
        <w:tc>
          <w:tcPr>
            <w:tcW w:w="1620" w:type="dxa"/>
          </w:tcPr>
          <w:p w:rsidR="009B6F07" w:rsidRDefault="009B6F07">
            <w:pPr>
              <w:spacing w:after="0"/>
            </w:pPr>
            <w:r>
              <w:t>Not Available</w:t>
            </w:r>
          </w:p>
        </w:tc>
      </w:tr>
    </w:tbl>
    <w:p w:rsidR="009B6F07" w:rsidRDefault="009B6F07">
      <w:pPr>
        <w:pStyle w:val="RequirementBody"/>
        <w:spacing w:before="120" w:after="120"/>
      </w:pPr>
      <w:r>
        <w:t>Such that a combination of:</w:t>
      </w:r>
    </w:p>
    <w:p w:rsidR="009B6F07" w:rsidRDefault="009B6F07">
      <w:pPr>
        <w:pStyle w:val="RequirementBody"/>
        <w:numPr>
          <w:ilvl w:val="0"/>
          <w:numId w:val="50"/>
        </w:numPr>
        <w:spacing w:after="0"/>
      </w:pPr>
      <w:r>
        <w:t xml:space="preserve">All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pPr>
        <w:pStyle w:val="RequirementBody"/>
        <w:numPr>
          <w:ilvl w:val="0"/>
          <w:numId w:val="50"/>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pPr>
        <w:pStyle w:val="RequirementBody"/>
        <w:numPr>
          <w:ilvl w:val="0"/>
          <w:numId w:val="50"/>
        </w:numPr>
        <w:spacing w:after="120"/>
      </w:pPr>
      <w:r>
        <w:t>TN Range shall not be available for either All or Latest View.</w:t>
      </w:r>
    </w:p>
    <w:p w:rsidR="009B6F07" w:rsidRDefault="009B6F07">
      <w:pPr>
        <w:pStyle w:val="NormalIndent"/>
        <w:spacing w:after="360"/>
      </w:pPr>
      <w:r>
        <w:t>(</w:t>
      </w:r>
      <w:r w:rsidR="00FE6EB0">
        <w:t>previously NANC</w:t>
      </w:r>
      <w:r>
        <w:t xml:space="preserve"> 354 Req 8)</w:t>
      </w:r>
    </w:p>
    <w:p w:rsidR="009B6F07" w:rsidRDefault="009B6F07">
      <w:pPr>
        <w:pStyle w:val="RequirementHead"/>
      </w:pPr>
      <w:r>
        <w:lastRenderedPageBreak/>
        <w:t>RR3-308</w:t>
      </w:r>
      <w:r>
        <w:tab/>
        <w:t>Network Data Information Bulk Data Download – Network Data Results</w:t>
      </w:r>
    </w:p>
    <w:p w:rsidR="009B6F07" w:rsidRDefault="009B6F07">
      <w:pPr>
        <w:pStyle w:val="RequirementBody"/>
      </w:pPr>
      <w:r>
        <w:t>NPAC SMS shall provide a bulk data download file, based on the selection criteria, that contains all Network Data in the NPAC SMS.  (</w:t>
      </w:r>
      <w:r w:rsidR="00FE6EB0">
        <w:t>previously NANC</w:t>
      </w:r>
      <w:r>
        <w:t xml:space="preserve"> 354 Req 9)</w:t>
      </w:r>
    </w:p>
    <w:p w:rsidR="009B6F07" w:rsidRDefault="009B6F07">
      <w:pPr>
        <w:pStyle w:val="RequirementHead"/>
      </w:pPr>
      <w:r>
        <w:t>RR3-309</w:t>
      </w:r>
      <w:r>
        <w:tab/>
        <w:t>Network Data Information Bulk Data Download – Network Data Results Sort Order</w:t>
      </w:r>
    </w:p>
    <w:p w:rsidR="009B6F07" w:rsidRDefault="009B6F07">
      <w:pPr>
        <w:pStyle w:val="RequirementBody"/>
      </w:pPr>
      <w:r>
        <w:t>NPAC SMS shall sort the Network Data Bulk Data Download files, in ascending order based on the value in the NPA-NXX/LRN/NPA-NXX-X attribute.  (</w:t>
      </w:r>
      <w:r w:rsidR="00FE6EB0">
        <w:t>previously NANC</w:t>
      </w:r>
      <w:r>
        <w:t xml:space="preserve"> 354 Req 10)</w:t>
      </w:r>
    </w:p>
    <w:p w:rsidR="009B6F07" w:rsidRDefault="009B6F07">
      <w:pPr>
        <w:pStyle w:val="RequirementHead"/>
      </w:pPr>
      <w:r>
        <w:t>RR3-310</w:t>
      </w:r>
      <w:r>
        <w:tab/>
        <w:t>Network Data Information Bulk Data Download – Filters for Network Data</w:t>
      </w:r>
    </w:p>
    <w:p w:rsidR="009B6F07" w:rsidRDefault="009B6F07" w:rsidP="00236D70">
      <w:pPr>
        <w:pStyle w:val="RequirementBody"/>
        <w:spacing w:after="120"/>
      </w:pPr>
      <w:r>
        <w:t>NPAC SMS shall apply NPA-NXX Filters to Network Data in the creation of bulk data download files.  (</w:t>
      </w:r>
      <w:r w:rsidR="00FE6EB0">
        <w:t>previously NANC</w:t>
      </w:r>
      <w:r>
        <w:t xml:space="preserve"> 354 Req 11)</w:t>
      </w:r>
    </w:p>
    <w:p w:rsidR="00D06C0C" w:rsidRDefault="00D06C0C" w:rsidP="00D06C0C">
      <w:pPr>
        <w:pStyle w:val="RequirementBody"/>
      </w:pPr>
      <w:r w:rsidRPr="00D06C0C">
        <w:t>Note:</w:t>
      </w:r>
      <w:r w:rsidRPr="00D06C0C">
        <w:rPr>
          <w:b/>
          <w:bCs/>
        </w:rPr>
        <w:t xml:space="preserve">  </w:t>
      </w:r>
      <w:r w:rsidRPr="00236D70">
        <w:rPr>
          <w:bCs/>
        </w:rPr>
        <w:t>Per RR3-5, NPA-NXX Filters do not apply to LRN data.  As such, LRN data in BDD files are not filtered based on NPA-NXX Filters</w:t>
      </w:r>
      <w:r w:rsidRPr="00236D70">
        <w:rPr>
          <w:szCs w:val="24"/>
        </w:rPr>
        <w:t>.</w:t>
      </w:r>
    </w:p>
    <w:p w:rsidR="009B6F07" w:rsidRDefault="009B6F07">
      <w:pPr>
        <w:pStyle w:val="RequirementHead"/>
      </w:pPr>
      <w:r>
        <w:t>RR3-311</w:t>
      </w:r>
      <w:r>
        <w:tab/>
        <w:t xml:space="preserve">Network Data Information Bulk Data Download – </w:t>
      </w:r>
      <w:r w:rsidR="00976B16">
        <w:t xml:space="preserve">Secure </w:t>
      </w:r>
      <w:r>
        <w:t>FTP Sub-Directory</w:t>
      </w:r>
    </w:p>
    <w:p w:rsidR="009B6F07" w:rsidRDefault="009B6F07">
      <w:pPr>
        <w:pStyle w:val="RequirementBody"/>
      </w:pPr>
      <w:r>
        <w:t xml:space="preserve">NPAC SMS shall automatically put the Network Data bulk data download files into the </w:t>
      </w:r>
      <w:r w:rsidR="00976B16">
        <w:t xml:space="preserve">Secure </w:t>
      </w:r>
      <w:r>
        <w:t xml:space="preserve">FTP sub-directory of the Service Provider, based on SPID, </w:t>
      </w:r>
      <w:r w:rsidR="001D12AD">
        <w:t>which</w:t>
      </w:r>
      <w:r>
        <w:t xml:space="preserve"> requested the creation of the Network Data bulk data download files.  (</w:t>
      </w:r>
      <w:r w:rsidR="00FE6EB0">
        <w:t>previously NANC</w:t>
      </w:r>
      <w:r>
        <w:t xml:space="preserve"> 354 Req 12)</w:t>
      </w:r>
    </w:p>
    <w:p w:rsidR="009B6F07" w:rsidRDefault="009B6F07">
      <w:pPr>
        <w:pStyle w:val="RequirementHead"/>
      </w:pPr>
      <w:r>
        <w:t>RR3-481</w:t>
      </w:r>
      <w:r>
        <w:tab/>
        <w:t>Service Provider Data Information Bulk Data Download – Support for Service Provider Type Data</w:t>
      </w:r>
    </w:p>
    <w:p w:rsidR="009B6F07" w:rsidRDefault="009B6F07">
      <w:pPr>
        <w:pStyle w:val="RequirementBody"/>
      </w:pPr>
      <w:r>
        <w:t>NPAC SMS shall apply the Service Provider Type tunable support of the requesting Service Provider, in the creation of Service Provider bulk data download files.  (</w:t>
      </w:r>
      <w:r w:rsidR="00FE6EB0">
        <w:t>previously NANC</w:t>
      </w:r>
      <w:r>
        <w:t xml:space="preserve"> 357, Req 8)</w:t>
      </w:r>
    </w:p>
    <w:p w:rsidR="009B6F07" w:rsidRDefault="009B6F07">
      <w:pPr>
        <w:pStyle w:val="Heading3"/>
      </w:pPr>
      <w:bookmarkStart w:id="1252" w:name="_Toc438031550"/>
      <w:r>
        <w:t>Subscription Version, Bulk Data Download</w:t>
      </w:r>
      <w:bookmarkEnd w:id="1252"/>
    </w:p>
    <w:p w:rsidR="009B6F07" w:rsidRDefault="009B6F07">
      <w:pPr>
        <w:pStyle w:val="RequirementHead"/>
      </w:pPr>
      <w:r>
        <w:t>RR3-225</w:t>
      </w:r>
      <w:r>
        <w:tab/>
        <w:t>Bulk Data Download –Required Selection Criteria for Subscription Data File Generation</w:t>
      </w:r>
    </w:p>
    <w:p w:rsidR="009B6F07" w:rsidRDefault="009B6F07">
      <w:pPr>
        <w:pStyle w:val="RequirementBody"/>
      </w:pPr>
      <w:r>
        <w:t>NPAC SMS shall require, as selection criteria for subscription bulk data download file generation, a Service Provider filter of either a single Service Provider ID or ‘All Service Providers’.</w:t>
      </w:r>
    </w:p>
    <w:p w:rsidR="009B6F07" w:rsidRDefault="009B6F07">
      <w:pPr>
        <w:pStyle w:val="RequirementHead"/>
      </w:pPr>
      <w:r>
        <w:t>RR3-226</w:t>
      </w:r>
      <w:r>
        <w:tab/>
        <w:t>Bulk Data Download – Optional Selection Criteria for Sub</w:t>
      </w:r>
      <w:r w:rsidR="00D546AF">
        <w:t>scription Data File Generation</w:t>
      </w:r>
    </w:p>
    <w:p w:rsidR="00D546AF" w:rsidRDefault="00D546AF" w:rsidP="00D546AF">
      <w:pPr>
        <w:pStyle w:val="RequirementBody"/>
      </w:pPr>
      <w:r>
        <w:t>DELETED</w:t>
      </w:r>
    </w:p>
    <w:p w:rsidR="009B6F07" w:rsidRDefault="009B6F07">
      <w:pPr>
        <w:pStyle w:val="RequirementHead"/>
      </w:pPr>
      <w:r>
        <w:t>RR3-312</w:t>
      </w:r>
      <w:r>
        <w:tab/>
        <w:t>Subscription Version Information Bulk Download File Creation – Selection Criteria</w:t>
      </w:r>
    </w:p>
    <w:p w:rsidR="009B6F07" w:rsidRDefault="009B6F07">
      <w:pPr>
        <w:pStyle w:val="RequirementBody"/>
      </w:pPr>
      <w:r>
        <w:t xml:space="preserve">NPAC SMS shall include the Requesting Service Provider, </w:t>
      </w:r>
      <w:r>
        <w:rPr>
          <w:i/>
          <w:iCs/>
        </w:rPr>
        <w:t>Active/Disconnect Pending/Partial Failure Subscription Versions Only</w:t>
      </w:r>
      <w:r>
        <w:t xml:space="preserve"> or </w:t>
      </w:r>
      <w:r>
        <w:rPr>
          <w:i/>
          <w:iCs/>
        </w:rPr>
        <w:t>Latest View of Subscription Version Activity</w:t>
      </w:r>
      <w:r>
        <w:t xml:space="preserve"> Choice,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TN Range as Selection Criteria fields for the Subscription Version bulk data download file via the NPAC Administrative Interface.  (</w:t>
      </w:r>
      <w:r w:rsidR="00FE6EB0">
        <w:t>previously NANC</w:t>
      </w:r>
      <w:r>
        <w:t xml:space="preserve"> 169 Req 2)</w:t>
      </w:r>
    </w:p>
    <w:p w:rsidR="009B6F07" w:rsidRDefault="009B6F07">
      <w:pPr>
        <w:pStyle w:val="RequirementHead"/>
      </w:pPr>
      <w:r>
        <w:t>RR3-313</w:t>
      </w:r>
      <w:r>
        <w:tab/>
        <w:t>Subscription Version Information Bulk Download File Creation – Active/Disconnect Pending/Partial Failure Subscription Versions Only or Latest View of Subscription Version Activity Choice</w:t>
      </w:r>
    </w:p>
    <w:p w:rsidR="009B6F07" w:rsidRDefault="009B6F07">
      <w:pPr>
        <w:pStyle w:val="RequirementBody"/>
      </w:pPr>
      <w:r>
        <w:t xml:space="preserve">NPAC SMS shall allow NPAC Personnel to select either </w:t>
      </w:r>
      <w:r>
        <w:rPr>
          <w:i/>
        </w:rPr>
        <w:t>Active/Disconnect Pending/Partial Failure Subscription Versions Only</w:t>
      </w:r>
      <w:r>
        <w:t xml:space="preserve"> or </w:t>
      </w:r>
      <w:r>
        <w:rPr>
          <w:i/>
        </w:rPr>
        <w:t>Latest View of Subscription Version Activity</w:t>
      </w:r>
      <w:r>
        <w:t>, and shall use the selected choice, for Subscription Version data.  (</w:t>
      </w:r>
      <w:r w:rsidR="00FE6EB0">
        <w:t>previously NANC</w:t>
      </w:r>
      <w:r>
        <w:t xml:space="preserve"> 169 Req 3)</w:t>
      </w:r>
    </w:p>
    <w:p w:rsidR="009B6F07" w:rsidRDefault="009B6F07">
      <w:pPr>
        <w:pStyle w:val="RequirementHead"/>
      </w:pPr>
      <w:r>
        <w:lastRenderedPageBreak/>
        <w:t>RR3-314</w:t>
      </w:r>
      <w:r>
        <w:tab/>
        <w:t>Subscription Version Information Bulk Download File Creation – Data in Active/Disconnect Pending/Partial Failure Subscription Versions Only Choice</w:t>
      </w:r>
    </w:p>
    <w:p w:rsidR="009B6F07" w:rsidRDefault="009B6F07">
      <w:pPr>
        <w:pStyle w:val="RequirementBody"/>
      </w:pPr>
      <w:r>
        <w:t xml:space="preserve">NPAC SMS shall use the </w:t>
      </w:r>
      <w:r>
        <w:rPr>
          <w:i/>
          <w:iCs/>
        </w:rPr>
        <w:t>Active/Disconnect Pending/Partial Failure Subscription Versions Only</w:t>
      </w:r>
      <w:r>
        <w:t xml:space="preserve"> selection to only include Subscription Versions with a status of either Active, Disconnect Pending, Partial Failure, or Sending that is being downloaded for either an activate or modify but not a disconnect, in the Subscription Version Bulk Data Download file.  (</w:t>
      </w:r>
      <w:r w:rsidR="00FE6EB0">
        <w:t>previously NANC</w:t>
      </w:r>
      <w:r>
        <w:t xml:space="preserve"> 169 Req 4)</w:t>
      </w:r>
    </w:p>
    <w:p w:rsidR="009B6F07" w:rsidRDefault="009B6F07">
      <w:pPr>
        <w:pStyle w:val="RequirementHead"/>
      </w:pPr>
      <w:r>
        <w:t>RR3-315</w:t>
      </w:r>
      <w:r>
        <w:tab/>
        <w:t>Subscription Version Information Bulk Download File Creation – Data in Latest View of Subscription Version Activity Choice</w:t>
      </w:r>
    </w:p>
    <w:p w:rsidR="009B6F07" w:rsidRDefault="009B6F07">
      <w:pPr>
        <w:pStyle w:val="RequirementBody"/>
        <w:spacing w:after="120"/>
      </w:pPr>
      <w:r>
        <w:t xml:space="preserve">NPAC SMS shall use the </w:t>
      </w:r>
      <w:r>
        <w:rPr>
          <w:i/>
        </w:rPr>
        <w:t>Latest View of Subscription Version Activity</w:t>
      </w:r>
      <w:r>
        <w:t xml:space="preserve"> selection to include all Subscription Versions, regardless of status, in order to capture activation, modification, and deletion transactions for Subscription Version data, but only include the latest instance of the TN in the Subscription Version Bulk Data Download file, for a given NPA-NXX, when a Subscription Version has more than one activity (e.g., addition, then modification) within the specified time range.  (</w:t>
      </w:r>
      <w:r w:rsidR="00FE6EB0">
        <w:t>previously NANC</w:t>
      </w:r>
      <w:r>
        <w:t xml:space="preserve"> 169 Req 5)</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The format of the BDD file doesn’t change based on the status of the SV but some of the fields may be blank.  Example: Creates and modifies would have all the attributes specified but disconnect and deletes would have many fields null.</w:t>
      </w:r>
    </w:p>
    <w:p w:rsidR="009B6F07" w:rsidRDefault="009B6F07">
      <w:pPr>
        <w:pStyle w:val="RequirementHead"/>
      </w:pPr>
      <w:r>
        <w:t>RR3-316</w:t>
      </w:r>
      <w:r>
        <w:tab/>
        <w:t xml:space="preserve">Subscription Version Information Bulk Download File Creation – </w:t>
      </w:r>
      <w:smartTag w:uri="urn:schemas-microsoft-com:office:smarttags" w:element="PlaceName">
        <w:r>
          <w:t>Time</w:t>
        </w:r>
      </w:smartTag>
      <w:r>
        <w:t xml:space="preserve"> </w:t>
      </w:r>
      <w:smartTag w:uri="urn:schemas-microsoft-com:office:smarttags" w:element="PlaceType">
        <w:r>
          <w:t>Range</w:t>
        </w:r>
      </w:smartTag>
      <w:r>
        <w:t xml:space="preserve"> Fields</w:t>
      </w:r>
    </w:p>
    <w:p w:rsidR="009B6F07" w:rsidRDefault="009B6F07">
      <w:pPr>
        <w:pStyle w:val="RequirementBody"/>
        <w:spacing w:after="120"/>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start range,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 range, for Subscription Version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w:t>
      </w:r>
      <w:r w:rsidR="00FE6EB0">
        <w:t>previously NANC</w:t>
      </w:r>
      <w:r>
        <w:t xml:space="preserve"> 169 Req 6)</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 xml:space="preserve">The NPAC Administrative Interface is settable for the GUI user’s local time (e.g., a </w:t>
      </w:r>
      <w:smartTag w:uri="urn:schemas-microsoft-com:office:smarttags" w:element="country-region">
        <w:r>
          <w:rPr>
            <w:b w:val="0"/>
          </w:rPr>
          <w:t>USA</w:t>
        </w:r>
      </w:smartTag>
      <w:r>
        <w:rPr>
          <w:b w:val="0"/>
        </w:rPr>
        <w:t xml:space="preserve"> in </w:t>
      </w:r>
      <w:smartTag w:uri="urn:schemas-microsoft-com:office:smarttags" w:element="place">
        <w:smartTag w:uri="urn:schemas-microsoft-com:office:smarttags" w:element="City">
          <w:r>
            <w:rPr>
              <w:b w:val="0"/>
            </w:rPr>
            <w:t>Sterling</w:t>
          </w:r>
        </w:smartTag>
      </w:smartTag>
      <w:r>
        <w:rPr>
          <w:b w:val="0"/>
        </w:rPr>
        <w:t xml:space="preserve"> will have the local time set to Eastern Time).</w:t>
      </w:r>
    </w:p>
    <w:p w:rsidR="009B6F07" w:rsidRDefault="009B6F07">
      <w:pPr>
        <w:pStyle w:val="RequirementHead"/>
      </w:pPr>
      <w:r>
        <w:t>RR3-317</w:t>
      </w:r>
      <w:r>
        <w:tab/>
        <w:t xml:space="preserve">Subscription Version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SV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Subscription Version data, based on the appropriate Broadcast Time Stamp, in order to capture the start of broadcast activity for Activation/Modification/Disconnect, when generating the file for the </w:t>
      </w:r>
      <w:r>
        <w:rPr>
          <w:i/>
        </w:rPr>
        <w:t>Latest View of Subscription Version Activity</w:t>
      </w:r>
      <w:r>
        <w:t xml:space="preserve"> selection.  (</w:t>
      </w:r>
      <w:r w:rsidR="00FE6EB0">
        <w:t>previously NANC</w:t>
      </w:r>
      <w:r>
        <w:t xml:space="preserve"> 169 Req 7)</w:t>
      </w:r>
    </w:p>
    <w:p w:rsidR="009B6F07" w:rsidRDefault="009B6F07">
      <w:pPr>
        <w:pStyle w:val="RequirementHead"/>
      </w:pPr>
      <w:r>
        <w:t>RR3-318</w:t>
      </w:r>
      <w:r>
        <w:tab/>
        <w:t>Subscription Version Information Bulk Download File Creation – TN Range Fields</w:t>
      </w:r>
    </w:p>
    <w:p w:rsidR="009B6F07" w:rsidRDefault="009B6F07">
      <w:pPr>
        <w:pStyle w:val="RequirementBody"/>
      </w:pPr>
      <w:r>
        <w:t>NPAC SMS shall use the first TN Range entry field as an inclusive start range, and the second TN Range entry field as an inclusive end range, for Subscription Version data.  (</w:t>
      </w:r>
      <w:r w:rsidR="00FE6EB0">
        <w:t>previously NANC</w:t>
      </w:r>
      <w:r>
        <w:t xml:space="preserve"> 169 Req 8)</w:t>
      </w:r>
    </w:p>
    <w:p w:rsidR="009B6F07" w:rsidRDefault="009B6F07">
      <w:pPr>
        <w:pStyle w:val="RequirementHead"/>
      </w:pPr>
      <w:r>
        <w:t>RR3-319</w:t>
      </w:r>
      <w:r>
        <w:tab/>
        <w:t>Subscription Version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35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350" w:type="dxa"/>
          </w:tcPr>
          <w:p w:rsidR="009B6F07" w:rsidRDefault="009B6F07">
            <w:pPr>
              <w:spacing w:after="0"/>
            </w:pPr>
            <w:r>
              <w:t>TN Range</w:t>
            </w:r>
          </w:p>
        </w:tc>
      </w:tr>
      <w:tr w:rsidR="009B6F07">
        <w:tc>
          <w:tcPr>
            <w:tcW w:w="5580" w:type="dxa"/>
          </w:tcPr>
          <w:p w:rsidR="009B6F07" w:rsidRDefault="009B6F07">
            <w:pPr>
              <w:spacing w:after="0"/>
            </w:pPr>
            <w:r>
              <w:t>Active/Disconnect Pending/Partial Failure Sending with a Download Reason of New or Modify SVs Only</w:t>
            </w:r>
          </w:p>
        </w:tc>
        <w:tc>
          <w:tcPr>
            <w:tcW w:w="1440" w:type="dxa"/>
          </w:tcPr>
          <w:p w:rsidR="009B6F07" w:rsidRDefault="009B6F07">
            <w:pPr>
              <w:spacing w:after="0"/>
            </w:pPr>
            <w:r>
              <w:t>Rejected</w:t>
            </w:r>
          </w:p>
        </w:tc>
        <w:tc>
          <w:tcPr>
            <w:tcW w:w="1350" w:type="dxa"/>
          </w:tcPr>
          <w:p w:rsidR="009B6F07" w:rsidRDefault="009B6F07">
            <w:pPr>
              <w:spacing w:after="0"/>
            </w:pPr>
            <w:r>
              <w:t>Optional</w:t>
            </w:r>
          </w:p>
        </w:tc>
      </w:tr>
      <w:tr w:rsidR="009B6F07">
        <w:tc>
          <w:tcPr>
            <w:tcW w:w="5580" w:type="dxa"/>
          </w:tcPr>
          <w:p w:rsidR="009B6F07" w:rsidRDefault="009B6F07">
            <w:pPr>
              <w:spacing w:after="0"/>
            </w:pPr>
            <w:r>
              <w:t>Latest View of SV Activity</w:t>
            </w:r>
          </w:p>
        </w:tc>
        <w:tc>
          <w:tcPr>
            <w:tcW w:w="1440" w:type="dxa"/>
          </w:tcPr>
          <w:p w:rsidR="009B6F07" w:rsidRDefault="009B6F07">
            <w:pPr>
              <w:spacing w:after="0"/>
            </w:pPr>
            <w:r>
              <w:t>Required</w:t>
            </w:r>
          </w:p>
        </w:tc>
        <w:tc>
          <w:tcPr>
            <w:tcW w:w="1350" w:type="dxa"/>
          </w:tcPr>
          <w:p w:rsidR="009B6F07" w:rsidRDefault="009B6F07">
            <w:pPr>
              <w:spacing w:after="0"/>
            </w:pPr>
            <w:r>
              <w:t>Optional</w:t>
            </w:r>
          </w:p>
        </w:tc>
      </w:tr>
    </w:tbl>
    <w:p w:rsidR="009B6F07" w:rsidRDefault="009B6F07">
      <w:pPr>
        <w:pStyle w:val="RequirementBody"/>
        <w:spacing w:before="120" w:after="120"/>
      </w:pPr>
      <w:r>
        <w:t>Such that a combination of:</w:t>
      </w:r>
    </w:p>
    <w:p w:rsidR="009B6F07" w:rsidRDefault="009B6F07">
      <w:pPr>
        <w:pStyle w:val="RequirementBody"/>
        <w:numPr>
          <w:ilvl w:val="0"/>
          <w:numId w:val="50"/>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pPr>
        <w:pStyle w:val="RequirementBody"/>
        <w:numPr>
          <w:ilvl w:val="0"/>
          <w:numId w:val="50"/>
        </w:numPr>
        <w:spacing w:after="0"/>
      </w:pPr>
      <w:r>
        <w:lastRenderedPageBreak/>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pPr>
        <w:pStyle w:val="RequirementBody"/>
        <w:numPr>
          <w:ilvl w:val="0"/>
          <w:numId w:val="50"/>
        </w:numPr>
        <w:spacing w:after="120"/>
      </w:pPr>
      <w:r>
        <w:t>TN Range shall be optional for both Active and Latest View.</w:t>
      </w:r>
    </w:p>
    <w:p w:rsidR="009B6F07" w:rsidRDefault="009B6F07">
      <w:pPr>
        <w:pStyle w:val="NormalIndent"/>
        <w:spacing w:after="360"/>
      </w:pPr>
      <w:r>
        <w:t>(</w:t>
      </w:r>
      <w:r w:rsidR="00FE6EB0">
        <w:t>previously NANC</w:t>
      </w:r>
      <w:r>
        <w:t xml:space="preserve"> 169 Req 9)</w:t>
      </w:r>
    </w:p>
    <w:p w:rsidR="009B6F07" w:rsidRDefault="009B6F07">
      <w:pPr>
        <w:pStyle w:val="RequirementHead"/>
      </w:pPr>
      <w:r>
        <w:t>RR3-320</w:t>
      </w:r>
      <w:r>
        <w:tab/>
        <w:t>Subscription Version Information Bulk Data Download – Subscription Version Results</w:t>
      </w:r>
    </w:p>
    <w:p w:rsidR="009B6F07" w:rsidRDefault="009B6F07">
      <w:pPr>
        <w:pStyle w:val="RequirementBody"/>
      </w:pPr>
      <w:r>
        <w:t>NPAC SMS shall provide a bulk data download file, based on the selection criteria, that contains all Subscription Versions in the NPAC SMS.  (</w:t>
      </w:r>
      <w:r w:rsidR="00FE6EB0">
        <w:t>previously NANC</w:t>
      </w:r>
      <w:r>
        <w:t xml:space="preserve"> 169 Req 10)</w:t>
      </w:r>
    </w:p>
    <w:p w:rsidR="009B6F07" w:rsidRDefault="009B6F07">
      <w:pPr>
        <w:pStyle w:val="RequirementHead"/>
      </w:pPr>
      <w:r>
        <w:t>RR3-321</w:t>
      </w:r>
      <w:r>
        <w:tab/>
        <w:t>Subscription Version Information Bulk Data Download – Subscription Version Results Sort Order</w:t>
      </w:r>
    </w:p>
    <w:p w:rsidR="009B6F07" w:rsidRDefault="009B6F07">
      <w:pPr>
        <w:pStyle w:val="RequirementBody"/>
      </w:pPr>
      <w:r>
        <w:t>NPAC SMS shall sort the Subscription Version Bulk Data Download file, in ascending order based on the value in the TN attribute.  (</w:t>
      </w:r>
      <w:r w:rsidR="00FE6EB0">
        <w:t>previously NANC</w:t>
      </w:r>
      <w:r>
        <w:t xml:space="preserve"> 169 Req 11)</w:t>
      </w:r>
    </w:p>
    <w:p w:rsidR="009B6F07" w:rsidRDefault="009B6F07">
      <w:pPr>
        <w:pStyle w:val="RequirementHead"/>
      </w:pPr>
      <w:r>
        <w:t>RR3-322</w:t>
      </w:r>
      <w:r>
        <w:tab/>
        <w:t>Subscription Version Information Bulk Data Download – Filters for Subscription Versions</w:t>
      </w:r>
    </w:p>
    <w:p w:rsidR="009B6F07" w:rsidRDefault="009B6F07">
      <w:pPr>
        <w:pStyle w:val="RequirementBody"/>
      </w:pPr>
      <w:r>
        <w:t>NPAC SMS shall apply NPA-NXX Filters to Subscription Versions in the creation of bulk data download files.  (</w:t>
      </w:r>
      <w:r w:rsidR="00FE6EB0">
        <w:t>previously NANC</w:t>
      </w:r>
      <w:r>
        <w:t xml:space="preserve"> 169 Req 12)</w:t>
      </w:r>
    </w:p>
    <w:p w:rsidR="009B6F07" w:rsidRDefault="009B6F07">
      <w:pPr>
        <w:pStyle w:val="RequirementHead"/>
      </w:pPr>
      <w:r>
        <w:t>RR3-323</w:t>
      </w:r>
      <w:r>
        <w:tab/>
        <w:t>Subscription Version Information Bulk Data Download –LSMSs</w:t>
      </w:r>
    </w:p>
    <w:p w:rsidR="009B6F07" w:rsidRDefault="00541C75">
      <w:pPr>
        <w:pStyle w:val="RequirementBody"/>
      </w:pPr>
      <w:r>
        <w:t>DELETED</w:t>
      </w:r>
    </w:p>
    <w:p w:rsidR="009B6F07" w:rsidRDefault="009B6F07">
      <w:pPr>
        <w:pStyle w:val="RequirementHead"/>
      </w:pPr>
      <w:r>
        <w:t>RR3-227</w:t>
      </w:r>
      <w:r>
        <w:tab/>
        <w:t xml:space="preserve">Bulk Data Download – </w:t>
      </w:r>
      <w:r w:rsidR="00976B16">
        <w:t xml:space="preserve">Secure </w:t>
      </w:r>
      <w:r>
        <w:t>FTP Sub-Directory</w:t>
      </w:r>
    </w:p>
    <w:p w:rsidR="009B6F07" w:rsidRDefault="009B6F07">
      <w:pPr>
        <w:pStyle w:val="RequirementBody"/>
      </w:pPr>
      <w:r>
        <w:t xml:space="preserve">NPAC SMS shall automatically put the subscription bulk data download file into the </w:t>
      </w:r>
      <w:r w:rsidR="00976B16">
        <w:t xml:space="preserve">Secure </w:t>
      </w:r>
      <w:r>
        <w:t xml:space="preserve">FTP sub-directory of the Service Provider, based on SPID, </w:t>
      </w:r>
      <w:r w:rsidR="001D12AD">
        <w:t>which</w:t>
      </w:r>
      <w:r>
        <w:t xml:space="preserve"> requested the creation of the subscription bulk data download file. </w:t>
      </w:r>
    </w:p>
    <w:p w:rsidR="009B6F07" w:rsidRDefault="009B6F07">
      <w:pPr>
        <w:pStyle w:val="RequirementHead"/>
      </w:pPr>
      <w:r>
        <w:t>RR3-324</w:t>
      </w:r>
      <w:r>
        <w:tab/>
        <w:t>Bulk Download File Creation – Pooled Subscription Versions Filtered for Local SMS</w:t>
      </w:r>
    </w:p>
    <w:p w:rsidR="009B6F07" w:rsidRDefault="009B6F07">
      <w:pPr>
        <w:pStyle w:val="RequirementBody"/>
      </w:pPr>
      <w:r>
        <w:t>NPAC SMS shall filter out Subscription Versions with LNP Type of POOL for Bulk Data Download files of Subscription Version data.  (Previously SV-521 and RR5-112)</w:t>
      </w:r>
    </w:p>
    <w:p w:rsidR="00F860B6" w:rsidRPr="00F860B6" w:rsidRDefault="009A12C3" w:rsidP="00F860B6">
      <w:pPr>
        <w:pStyle w:val="RequirementHead"/>
      </w:pPr>
      <w:r w:rsidRPr="009A12C3">
        <w:t>R</w:t>
      </w:r>
      <w:r w:rsidR="00F860B6">
        <w:t>R3-</w:t>
      </w:r>
      <w:r w:rsidR="000B779B">
        <w:t>7</w:t>
      </w:r>
      <w:r w:rsidR="00D6390A">
        <w:t>3</w:t>
      </w:r>
      <w:r w:rsidR="00095708">
        <w:t>7</w:t>
      </w:r>
      <w:r w:rsidRPr="009A12C3">
        <w:tab/>
        <w:t>Subscription Version Bulk Download File Creation for SOA – Pseudo-LRN Inclusion</w:t>
      </w:r>
    </w:p>
    <w:p w:rsidR="00F860B6" w:rsidRPr="00F860B6" w:rsidRDefault="009A12C3" w:rsidP="00F860B6">
      <w:pPr>
        <w:pStyle w:val="RequirementBody"/>
      </w:pPr>
      <w:r w:rsidRPr="009A12C3">
        <w:t xml:space="preserve">NPAC SMS shall include Subscription Versions with a pseudo-LRN value for Bulk Data Download files of Subscription Version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SOA </w:t>
      </w:r>
      <w:r w:rsidR="00287AC1">
        <w:t xml:space="preserve">Force </w:t>
      </w:r>
      <w:r w:rsidR="00287AC1" w:rsidRPr="00C04ECF">
        <w:t xml:space="preserve">Pseudo-LRN </w:t>
      </w:r>
      <w:r w:rsidR="00287AC1">
        <w:t xml:space="preserve">BDD </w:t>
      </w:r>
      <w:r w:rsidR="00287AC1" w:rsidRPr="00C04ECF">
        <w:t>Indicator is set to TRUE</w:t>
      </w:r>
      <w:r w:rsidRPr="009A12C3">
        <w:t>.</w:t>
      </w:r>
      <w:r w:rsidR="00F860B6">
        <w:t xml:space="preserve">  (previously NANC 442 Req 3)</w:t>
      </w:r>
    </w:p>
    <w:p w:rsidR="00726772" w:rsidRPr="00726772" w:rsidRDefault="009A12C3" w:rsidP="00726772">
      <w:pPr>
        <w:pStyle w:val="RequirementHead"/>
      </w:pPr>
      <w:r w:rsidRPr="009A12C3">
        <w:t>R</w:t>
      </w:r>
      <w:r w:rsidR="00726772">
        <w:t>R3-</w:t>
      </w:r>
      <w:r w:rsidR="000B779B">
        <w:t>7</w:t>
      </w:r>
      <w:r w:rsidR="00095708">
        <w:t>38</w:t>
      </w:r>
      <w:r w:rsidRPr="009A12C3">
        <w:tab/>
        <w:t>Subscription Version Bulk Download File Creation for LSMS – Pseudo-LRN Inclusion</w:t>
      </w:r>
    </w:p>
    <w:p w:rsidR="00726772" w:rsidRPr="00726772" w:rsidRDefault="009A12C3" w:rsidP="00726772">
      <w:pPr>
        <w:pStyle w:val="RequirementBody"/>
      </w:pPr>
      <w:r w:rsidRPr="009A12C3">
        <w:t xml:space="preserve">NPAC SMS shall include Subscription Versions with a pseudo-LRN value for Bulk Data Download files of Subscription Version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w:t>
      </w:r>
      <w:r w:rsidR="00D6390A">
        <w:t>LSMS</w:t>
      </w:r>
      <w:r w:rsidR="00287AC1" w:rsidRPr="00C04ECF">
        <w:t xml:space="preserve"> </w:t>
      </w:r>
      <w:r w:rsidR="00287AC1">
        <w:t xml:space="preserve">Force </w:t>
      </w:r>
      <w:r w:rsidR="00287AC1" w:rsidRPr="00C04ECF">
        <w:t xml:space="preserve">Pseudo-LRN </w:t>
      </w:r>
      <w:r w:rsidR="00287AC1">
        <w:t xml:space="preserve">BDD </w:t>
      </w:r>
      <w:r w:rsidR="00287AC1" w:rsidRPr="00C04ECF">
        <w:t>Indicator is set to TRUE</w:t>
      </w:r>
      <w:r w:rsidRPr="009A12C3">
        <w:t>.</w:t>
      </w:r>
      <w:r w:rsidR="00726772">
        <w:t xml:space="preserve">  (previously NANC 442 Req 45)</w:t>
      </w:r>
    </w:p>
    <w:p w:rsidR="009B6F07" w:rsidRDefault="009B6F07">
      <w:pPr>
        <w:pStyle w:val="Heading3"/>
      </w:pPr>
      <w:bookmarkStart w:id="1253" w:name="_Toc438031551"/>
      <w:r>
        <w:lastRenderedPageBreak/>
        <w:t>NPA-NXX-X Holder, Bulk Data Download</w:t>
      </w:r>
      <w:bookmarkEnd w:id="1253"/>
    </w:p>
    <w:p w:rsidR="009B6F07" w:rsidRDefault="009B6F07">
      <w:r>
        <w:t>This section of requirements was previously 3.13.9 NPA-NXX-X Holder, Bulk Data Download and was moved to this new section for document consistency.  The requirement numbers remain static to their original FRS numbering.</w:t>
      </w:r>
    </w:p>
    <w:p w:rsidR="009B6F07" w:rsidRDefault="009B6F07">
      <w:pPr>
        <w:pStyle w:val="RequirementHead"/>
      </w:pPr>
      <w:r>
        <w:t>RR3-116</w:t>
      </w:r>
      <w:r>
        <w:tab/>
        <w:t>Number Pool NPA-NXX-X Holder Information Bulk Download File – Separate File containing all NPA-NXX-X Data</w:t>
      </w:r>
    </w:p>
    <w:p w:rsidR="009B6F07" w:rsidRDefault="009B6F07">
      <w:pPr>
        <w:pStyle w:val="RequirementBody"/>
      </w:pPr>
      <w:r>
        <w:t>NPAC SMS shall provide a separate bulk data download file that contains all NPA-NXX-Xs in the NPAC SMS, when generating bulk data download files for Network Data. (Previously N-373)</w:t>
      </w:r>
    </w:p>
    <w:p w:rsidR="009B6F07" w:rsidRDefault="009B6F07">
      <w:pPr>
        <w:pStyle w:val="RequirementHead"/>
      </w:pPr>
      <w:r>
        <w:t>RR3-117</w:t>
      </w:r>
      <w:r>
        <w:tab/>
        <w:t>Number Pool NPA-NXX-X Holder Information Bulk Download File – Filters for NPA-NXX-X Data</w:t>
      </w:r>
    </w:p>
    <w:p w:rsidR="009B6F07" w:rsidRDefault="009B6F07">
      <w:pPr>
        <w:pStyle w:val="RequirementBody"/>
      </w:pPr>
      <w:r>
        <w:t>NPAC SMS shall apply NPA-NXX Filters to NPA-NXX-Xs in the creation of a bulk data download file.  (Previously N-374)</w:t>
      </w:r>
    </w:p>
    <w:p w:rsidR="009B6F07" w:rsidRDefault="009B6F07">
      <w:pPr>
        <w:pStyle w:val="RequirementHead"/>
      </w:pPr>
      <w:r>
        <w:t>RR3-118</w:t>
      </w:r>
      <w:r>
        <w:tab/>
        <w:t xml:space="preserve">Number Pool NPA-NXX-X Holder Information Bulk Download File – </w:t>
      </w:r>
      <w:r w:rsidR="00976B16">
        <w:t xml:space="preserve">Secure </w:t>
      </w:r>
      <w:r>
        <w:t>FTP Sub-Directory</w:t>
      </w:r>
    </w:p>
    <w:p w:rsidR="009B6F07" w:rsidRDefault="009B6F07">
      <w:pPr>
        <w:pStyle w:val="RequirementBody"/>
      </w:pPr>
      <w:r>
        <w:t xml:space="preserve">NPAC SMS shall automatically put the NPA-NXX-X bulk data download file into the </w:t>
      </w:r>
      <w:r w:rsidR="00976B16">
        <w:t xml:space="preserve">Secure </w:t>
      </w:r>
      <w:r>
        <w:t xml:space="preserve">FTP sub-directory of the Service Provider, based on SPID, </w:t>
      </w:r>
      <w:r w:rsidR="001D12AD">
        <w:t>which</w:t>
      </w:r>
      <w:r>
        <w:t xml:space="preserve"> requested the creation of the bulk data download file for Network Data.  (Previously N-375)Subscription Version, Bulk Data Download</w:t>
      </w:r>
    </w:p>
    <w:p w:rsidR="00F860B6" w:rsidRPr="00F860B6" w:rsidRDefault="009A12C3" w:rsidP="00F860B6">
      <w:pPr>
        <w:pStyle w:val="RequirementHead"/>
      </w:pPr>
      <w:r w:rsidRPr="009A12C3">
        <w:t>R</w:t>
      </w:r>
      <w:r w:rsidR="00F860B6">
        <w:t>R3-</w:t>
      </w:r>
      <w:r w:rsidR="000B779B">
        <w:t>7</w:t>
      </w:r>
      <w:r w:rsidR="00095708">
        <w:t>39</w:t>
      </w:r>
      <w:r w:rsidRPr="009A12C3">
        <w:tab/>
        <w:t>Number Pool NPA-NXX-X Holder Information Bulk Download File Creation for SOA – Pseudo-LRN Inclusion</w:t>
      </w:r>
    </w:p>
    <w:p w:rsidR="00F860B6" w:rsidRPr="00F860B6" w:rsidRDefault="009A12C3" w:rsidP="00F860B6">
      <w:pPr>
        <w:pStyle w:val="RequirementBody"/>
      </w:pPr>
      <w:r w:rsidRPr="009A12C3">
        <w:t xml:space="preserve">NPAC SMS shall include NPA-NXX-Xs with a pseudo-LRN value for Bulk Data Download files of NPA-NXX-X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F860B6">
        <w:t xml:space="preserve">  (previously NANC 442 Req 68)</w:t>
      </w:r>
    </w:p>
    <w:p w:rsidR="00726772" w:rsidRPr="00726772" w:rsidRDefault="009A12C3" w:rsidP="00726772">
      <w:pPr>
        <w:pStyle w:val="RequirementHead"/>
      </w:pPr>
      <w:r w:rsidRPr="009A12C3">
        <w:t>R</w:t>
      </w:r>
      <w:r w:rsidR="00726772">
        <w:t>R3-</w:t>
      </w:r>
      <w:r w:rsidR="000B779B">
        <w:t>7</w:t>
      </w:r>
      <w:r w:rsidR="009A73B7">
        <w:t>4</w:t>
      </w:r>
      <w:r w:rsidR="00095708">
        <w:t>0</w:t>
      </w:r>
      <w:r w:rsidRPr="009A12C3">
        <w:tab/>
        <w:t>Number Pool NPA-NXX-X Holder Information Bulk Download File Creation for LSMS – Pseudo-LRN Inclusion</w:t>
      </w:r>
    </w:p>
    <w:p w:rsidR="00726772" w:rsidRPr="00726772" w:rsidRDefault="009A12C3" w:rsidP="00726772">
      <w:pPr>
        <w:pStyle w:val="RequirementBody"/>
      </w:pPr>
      <w:r w:rsidRPr="009A12C3">
        <w:t xml:space="preserve">NPAC SMS shall include NPA-NXX-Xs with a pseudo-LRN value for Bulk Data Download files of NPA-NXX-X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69)</w:t>
      </w:r>
    </w:p>
    <w:p w:rsidR="009B6F07" w:rsidRDefault="009B6F07">
      <w:pPr>
        <w:pStyle w:val="Heading3"/>
      </w:pPr>
      <w:bookmarkStart w:id="1254" w:name="_Toc438031552"/>
      <w:r>
        <w:t>Block Holder, Bulk Data Downloads</w:t>
      </w:r>
      <w:bookmarkEnd w:id="1254"/>
    </w:p>
    <w:p w:rsidR="009B6F07" w:rsidRDefault="009B6F07">
      <w:r>
        <w:t>This section of requirements was previously 3.14.9 Block Holder, Bulk Data Download and was moved to this new section for document consistency.  The requirement numbers remain static to their original FRS numbering.</w:t>
      </w:r>
    </w:p>
    <w:p w:rsidR="009B6F07" w:rsidRDefault="009B6F07">
      <w:pPr>
        <w:pStyle w:val="RequirementHead"/>
      </w:pPr>
      <w:r>
        <w:t>RR3-198</w:t>
      </w:r>
      <w:r>
        <w:tab/>
        <w:t>Number Pool Block Holder Information Bulk Download File Creation – Blocks</w:t>
      </w:r>
    </w:p>
    <w:p w:rsidR="009B6F07" w:rsidRDefault="009B6F07">
      <w:r>
        <w:t>NPAC SMS shall allow NPAC personnel to request a bulk data download file for Block data via the NPAC Administrative Interface.  (Previously B-640)</w:t>
      </w:r>
    </w:p>
    <w:p w:rsidR="009B6F07" w:rsidRDefault="009B6F07">
      <w:pPr>
        <w:pStyle w:val="RequirementHead"/>
      </w:pPr>
      <w:r>
        <w:lastRenderedPageBreak/>
        <w:t>RR3-199</w:t>
      </w:r>
      <w:r>
        <w:tab/>
        <w:t>Number Pool Block Holder Information Bulk Download File Creation – Selection Criteria</w:t>
      </w:r>
    </w:p>
    <w:p w:rsidR="009B6F07" w:rsidRDefault="009B6F07">
      <w:pPr>
        <w:pStyle w:val="RequirementBody"/>
      </w:pPr>
      <w:r>
        <w:t xml:space="preserve">NPAC SMS shall include the Requesting Service Provider, Active and Partial Failure Blocks Only or Latest View of Block Activity Choice, </w:t>
      </w:r>
      <w:smartTag w:uri="urn:schemas-microsoft-com:office:smarttags" w:element="PlaceName">
        <w:r>
          <w:t>Time</w:t>
        </w:r>
      </w:smartTag>
      <w:r>
        <w:t xml:space="preserve"> </w:t>
      </w:r>
      <w:smartTag w:uri="urn:schemas-microsoft-com:office:smarttags" w:element="PlaceType">
        <w:r>
          <w:t>Range</w:t>
        </w:r>
      </w:smartTag>
      <w:r>
        <w:t xml:space="preserve">, and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as Selection Criteria fields for the Block bulk data download file via the NPAC Administrative Interface.  (Previously B-650)</w:t>
      </w:r>
    </w:p>
    <w:p w:rsidR="009B6F07" w:rsidRDefault="009B6F07">
      <w:pPr>
        <w:pStyle w:val="RequirementHead"/>
      </w:pPr>
      <w:r>
        <w:t>RR3-200.1</w:t>
      </w:r>
      <w:r>
        <w:tab/>
        <w:t>Number Pool Block Holder Information Bulk Download File Creation – Active and Partial Failure Blocks Only or Latest View of Block Activity Choice</w:t>
      </w:r>
    </w:p>
    <w:p w:rsidR="009B6F07" w:rsidRDefault="009B6F07" w:rsidP="002635FE">
      <w:pPr>
        <w:spacing w:after="360"/>
      </w:pPr>
      <w:r>
        <w:t>NPAC SMS shall allow NPAC Personnel to select either Active and Partial Failure Blocks Only or Latest View of Block Activity, and shall use the selected choice, for Block data.  (Previously B-652.1)</w:t>
      </w:r>
    </w:p>
    <w:p w:rsidR="009B6F07" w:rsidRDefault="009B6F07">
      <w:pPr>
        <w:pStyle w:val="RequirementHead"/>
      </w:pPr>
      <w:r>
        <w:t>RR3-200.2</w:t>
      </w:r>
      <w:r>
        <w:tab/>
        <w:t>Number Pool Block Holder Information Bulk Download File Creation – Data in Active Blocks Only Choice</w:t>
      </w:r>
    </w:p>
    <w:p w:rsidR="009B6F07" w:rsidRDefault="009B6F07">
      <w:pPr>
        <w:pStyle w:val="RequirementBody"/>
      </w:pPr>
      <w:r>
        <w:t>NPAC SMS shall use the Active and Partial Failure Blocks Only selection to only include Blocks with a status of either Active or Partial Failure in the Block Bulk Data Download file.  (Previously B-652.2)</w:t>
      </w:r>
    </w:p>
    <w:p w:rsidR="009B6F07" w:rsidRDefault="009B6F07">
      <w:pPr>
        <w:pStyle w:val="RequirementHead"/>
      </w:pPr>
      <w:r>
        <w:t>RR3-200.3</w:t>
      </w:r>
      <w:r>
        <w:tab/>
        <w:t>Number Pool Block Holder Information Bulk Download File Creation – Data in Latest View of Block Activity Choice</w:t>
      </w:r>
    </w:p>
    <w:p w:rsidR="009B6F07" w:rsidRDefault="009B6F07">
      <w:pPr>
        <w:pStyle w:val="RequirementBody"/>
      </w:pPr>
      <w:r>
        <w:t xml:space="preserve">NPAC SMS shall use the </w:t>
      </w:r>
      <w:r>
        <w:rPr>
          <w:i/>
        </w:rPr>
        <w:t>Latest View of Block Activity</w:t>
      </w:r>
      <w:r>
        <w:t xml:space="preserve"> selection to include all Blocks, regardless of status, in order to capture activation, modification, and deletion transactions for Block data, but only include the latest instance of the Block in the Block Bulk Data Download file, for a given NPA-NXX-X, when a Block has more than one activity (e.g., addition, then modification) within the specified time range.  (Previously B-652.3)</w:t>
      </w:r>
    </w:p>
    <w:p w:rsidR="009B6F07" w:rsidRDefault="009B6F07">
      <w:pPr>
        <w:pStyle w:val="RequirementHead"/>
      </w:pPr>
      <w:r>
        <w:t>RR3-201.1</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pPr>
      <w:r>
        <w:t xml:space="preserve">NPAC SMS shall use the </w:t>
      </w:r>
      <w:smartTag w:uri="urn:schemas-microsoft-com:office:smarttags" w:element="PlaceName">
        <w:r>
          <w:t>Start</w:t>
        </w:r>
      </w:smartTag>
      <w:r>
        <w:t xml:space="preserve"> Time </w:t>
      </w:r>
      <w:smartTag w:uri="urn:schemas-microsoft-com:office:smarttags" w:element="PlaceType">
        <w:r>
          <w:t>Range</w:t>
        </w:r>
      </w:smartTag>
      <w:r>
        <w:t xml:space="preserve"> entry field as an inclusive start range in GMT,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ending range in GMT, for Block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(Previously B-654.1)</w:t>
      </w:r>
    </w:p>
    <w:p w:rsidR="009B6F07" w:rsidRDefault="009B6F07">
      <w:pPr>
        <w:pStyle w:val="RequirementHead"/>
      </w:pPr>
      <w:r>
        <w:t>RR3-201.2</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Block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Block data, based on the appropriate Timestamps, in the NPAC’s Block Data Model, when generating the file for the </w:t>
      </w:r>
      <w:r>
        <w:rPr>
          <w:i/>
        </w:rPr>
        <w:t>Latest View of Block Activity</w:t>
      </w:r>
      <w:r>
        <w:t xml:space="preserve"> selection.  (Previously B-654.2)</w:t>
      </w:r>
    </w:p>
    <w:p w:rsidR="009B6F07" w:rsidRDefault="009B6F07">
      <w:pPr>
        <w:pStyle w:val="RequirementHead"/>
      </w:pPr>
      <w:r>
        <w:t>RR3-202</w:t>
      </w:r>
      <w:r>
        <w:tab/>
        <w:t xml:space="preserve">Number Pool Block Holder Information Bulk Download File Creation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 xml:space="preserve">NPAC SMS shall use the first </w:t>
      </w:r>
      <w:smartTag w:uri="urn:schemas-microsoft-com:office:smarttags" w:element="PlaceName">
        <w:r>
          <w:t>Block</w:t>
        </w:r>
      </w:smartTag>
      <w:r>
        <w:t xml:space="preserve"> </w:t>
      </w:r>
      <w:smartTag w:uri="urn:schemas-microsoft-com:office:smarttags" w:element="PlaceType">
        <w:r>
          <w:t>Range</w:t>
        </w:r>
      </w:smartTag>
      <w:r>
        <w:t xml:space="preserve"> entry field as an inclusive start range, and the second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entry field as an inclusive ending range, for Block data.  (Previously B-655)</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inclusive range would contain all Blocks within the TN Range of 303-242-2000 through 303-355-6999.</w:t>
      </w:r>
    </w:p>
    <w:p w:rsidR="009B6F07" w:rsidRDefault="009B6F07">
      <w:pPr>
        <w:pStyle w:val="RequirementHead"/>
      </w:pPr>
      <w:r>
        <w:t>RR3-203</w:t>
      </w:r>
      <w:r>
        <w:tab/>
        <w:t>Number Pool Block Holder Information Bulk Download File Creation – Selection Criteria Combinations</w:t>
      </w:r>
    </w:p>
    <w:p w:rsidR="009B6F07" w:rsidRDefault="009B6F07">
      <w:pPr>
        <w:pStyle w:val="RequirementBody"/>
        <w:spacing w:after="240"/>
      </w:pPr>
      <w:r>
        <w:t>NPAC SMS shall edit the selection criteria combination as shown in the table below:  (Previously B-657)</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032"/>
        <w:gridCol w:w="1530"/>
        <w:gridCol w:w="1530"/>
      </w:tblGrid>
      <w:tr w:rsidR="009B6F07">
        <w:tc>
          <w:tcPr>
            <w:tcW w:w="4032" w:type="dxa"/>
            <w:tcBorders>
              <w:top w:val="single" w:sz="18" w:space="0" w:color="auto"/>
              <w:bottom w:val="single" w:sz="18" w:space="0" w:color="auto"/>
              <w:right w:val="single" w:sz="18" w:space="0" w:color="auto"/>
            </w:tcBorders>
            <w:shd w:val="thinDiagCross" w:color="808080" w:fill="FFFFFF"/>
          </w:tcPr>
          <w:p w:rsidR="009B6F07" w:rsidRDefault="009B6F07">
            <w:pPr>
              <w:pStyle w:val="RequirementBody"/>
              <w:spacing w:after="120"/>
            </w:pPr>
          </w:p>
        </w:tc>
        <w:tc>
          <w:tcPr>
            <w:tcW w:w="1530" w:type="dxa"/>
            <w:tcBorders>
              <w:top w:val="single" w:sz="18" w:space="0" w:color="auto"/>
              <w:left w:val="nil"/>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Time</w:t>
                </w:r>
              </w:smartTag>
              <w:r>
                <w:rPr>
                  <w:b/>
                </w:rPr>
                <w:t xml:space="preserve"> </w:t>
              </w:r>
              <w:smartTag w:uri="urn:schemas-microsoft-com:office:smarttags" w:element="PlaceType">
                <w:r>
                  <w:rPr>
                    <w:b/>
                  </w:rPr>
                  <w:t>Range</w:t>
                </w:r>
              </w:smartTag>
            </w:smartTag>
          </w:p>
        </w:tc>
        <w:tc>
          <w:tcPr>
            <w:tcW w:w="1530" w:type="dxa"/>
            <w:tcBorders>
              <w:top w:val="single" w:sz="18" w:space="0" w:color="auto"/>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Block</w:t>
                </w:r>
              </w:smartTag>
              <w:r>
                <w:rPr>
                  <w:b/>
                </w:rPr>
                <w:t xml:space="preserve"> </w:t>
              </w:r>
              <w:smartTag w:uri="urn:schemas-microsoft-com:office:smarttags" w:element="PlaceType">
                <w:r>
                  <w:rPr>
                    <w:b/>
                  </w:rPr>
                  <w:t>Range</w:t>
                </w:r>
              </w:smartTag>
            </w:smartTag>
          </w:p>
        </w:tc>
      </w:tr>
      <w:tr w:rsidR="009B6F07">
        <w:tc>
          <w:tcPr>
            <w:tcW w:w="4032" w:type="dxa"/>
            <w:tcBorders>
              <w:top w:val="nil"/>
              <w:right w:val="single" w:sz="18" w:space="0" w:color="auto"/>
            </w:tcBorders>
          </w:tcPr>
          <w:p w:rsidR="009B6F07" w:rsidRDefault="009B6F07">
            <w:pPr>
              <w:pStyle w:val="RequirementBody"/>
              <w:spacing w:after="120"/>
              <w:rPr>
                <w:b/>
              </w:rPr>
            </w:pPr>
            <w:r>
              <w:rPr>
                <w:b/>
              </w:rPr>
              <w:lastRenderedPageBreak/>
              <w:t>Active and Partial Failure Blocks Only</w:t>
            </w:r>
          </w:p>
        </w:tc>
        <w:tc>
          <w:tcPr>
            <w:tcW w:w="1530" w:type="dxa"/>
            <w:tcBorders>
              <w:top w:val="nil"/>
              <w:left w:val="nil"/>
            </w:tcBorders>
          </w:tcPr>
          <w:p w:rsidR="009B6F07" w:rsidRDefault="009B6F07">
            <w:pPr>
              <w:pStyle w:val="RequirementBody"/>
              <w:spacing w:after="120"/>
            </w:pPr>
            <w:r>
              <w:t>Rejected</w:t>
            </w:r>
          </w:p>
        </w:tc>
        <w:tc>
          <w:tcPr>
            <w:tcW w:w="1530" w:type="dxa"/>
            <w:tcBorders>
              <w:top w:val="nil"/>
            </w:tcBorders>
          </w:tcPr>
          <w:p w:rsidR="009B6F07" w:rsidRDefault="009B6F07">
            <w:pPr>
              <w:pStyle w:val="RequirementBody"/>
              <w:spacing w:after="120"/>
            </w:pPr>
            <w:r>
              <w:t>Optional</w:t>
            </w:r>
          </w:p>
        </w:tc>
      </w:tr>
      <w:tr w:rsidR="009B6F07">
        <w:tc>
          <w:tcPr>
            <w:tcW w:w="4032" w:type="dxa"/>
            <w:tcBorders>
              <w:bottom w:val="single" w:sz="18" w:space="0" w:color="auto"/>
              <w:right w:val="single" w:sz="18" w:space="0" w:color="auto"/>
            </w:tcBorders>
          </w:tcPr>
          <w:p w:rsidR="009B6F07" w:rsidRDefault="009B6F07">
            <w:pPr>
              <w:pStyle w:val="RequirementBody"/>
              <w:spacing w:after="120"/>
              <w:rPr>
                <w:b/>
              </w:rPr>
            </w:pPr>
            <w:r>
              <w:rPr>
                <w:b/>
              </w:rPr>
              <w:t>Latest View of Block Activity</w:t>
            </w:r>
          </w:p>
        </w:tc>
        <w:tc>
          <w:tcPr>
            <w:tcW w:w="1530" w:type="dxa"/>
            <w:tcBorders>
              <w:left w:val="nil"/>
            </w:tcBorders>
          </w:tcPr>
          <w:p w:rsidR="009B6F07" w:rsidRDefault="009B6F07">
            <w:pPr>
              <w:pStyle w:val="RequirementBody"/>
              <w:spacing w:after="120"/>
            </w:pPr>
            <w:r>
              <w:t>Required</w:t>
            </w:r>
          </w:p>
        </w:tc>
        <w:tc>
          <w:tcPr>
            <w:tcW w:w="1530" w:type="dxa"/>
          </w:tcPr>
          <w:p w:rsidR="009B6F07" w:rsidRDefault="009B6F07">
            <w:pPr>
              <w:pStyle w:val="RequirementBody"/>
              <w:spacing w:after="120"/>
            </w:pPr>
            <w:r>
              <w:t>Optional</w:t>
            </w:r>
          </w:p>
        </w:tc>
      </w:tr>
    </w:tbl>
    <w:p w:rsidR="009B6F07" w:rsidRDefault="009B6F07">
      <w:pPr>
        <w:pStyle w:val="RequirementBody"/>
        <w:spacing w:after="120"/>
      </w:pPr>
    </w:p>
    <w:p w:rsidR="009B6F07" w:rsidRDefault="009B6F07">
      <w:pPr>
        <w:pStyle w:val="RequirementBody"/>
        <w:spacing w:after="120"/>
      </w:pPr>
      <w:r>
        <w:t>Such that a combination of:</w:t>
      </w:r>
    </w:p>
    <w:p w:rsidR="009B6F07" w:rsidRDefault="009B6F07">
      <w:pPr>
        <w:pStyle w:val="RequirementBody"/>
        <w:numPr>
          <w:ilvl w:val="0"/>
          <w:numId w:val="23"/>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pPr>
        <w:pStyle w:val="RequirementBody"/>
        <w:numPr>
          <w:ilvl w:val="0"/>
          <w:numId w:val="23"/>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pPr>
        <w:pStyle w:val="RequirementBody"/>
        <w:numPr>
          <w:ilvl w:val="0"/>
          <w:numId w:val="23"/>
        </w:numPr>
      </w:pP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shall be optional for both Active and Latest View.</w:t>
      </w:r>
    </w:p>
    <w:p w:rsidR="009B6F07" w:rsidRDefault="009B6F07">
      <w:pPr>
        <w:pStyle w:val="RequirementHead"/>
      </w:pPr>
      <w:r>
        <w:t>RR3-204</w:t>
      </w:r>
      <w:r>
        <w:tab/>
        <w:t>Number Pool Block Holder Information Bulk Data Download – Block Results</w:t>
      </w:r>
    </w:p>
    <w:p w:rsidR="009B6F07" w:rsidRDefault="009B6F07">
      <w:pPr>
        <w:pStyle w:val="RequirementBody"/>
      </w:pPr>
      <w:r>
        <w:t>NPAC SMS shall provide a bulk data download file, based on the selection criteria, that contains all Blocks in the NPAC SMS.  (Previously B-660)</w:t>
      </w:r>
    </w:p>
    <w:p w:rsidR="009B6F07" w:rsidRDefault="009B6F07">
      <w:pPr>
        <w:pStyle w:val="RequirementHead"/>
      </w:pPr>
      <w:r>
        <w:t>RR3-205</w:t>
      </w:r>
      <w:r>
        <w:tab/>
        <w:t>Number Pool Block Holder Information Bulk Data Download – Block Results Sort Order</w:t>
      </w:r>
    </w:p>
    <w:p w:rsidR="009B6F07" w:rsidRDefault="009B6F07">
      <w:pPr>
        <w:pStyle w:val="RequirementBody"/>
      </w:pPr>
      <w:r>
        <w:t>NPAC SMS shall sort the Block Bulk Data Download file, in ascending order based on the value in the NPA-NXX-X attribute.  (Previously B-662)</w:t>
      </w:r>
    </w:p>
    <w:p w:rsidR="009B6F07" w:rsidRDefault="009B6F07">
      <w:pPr>
        <w:pStyle w:val="RequirementHead"/>
      </w:pPr>
      <w:r>
        <w:t>RR3-206</w:t>
      </w:r>
      <w:r>
        <w:tab/>
        <w:t>Number Pool Block Holder Information Bulk Data Download – Filters for Blocks</w:t>
      </w:r>
    </w:p>
    <w:p w:rsidR="009B6F07" w:rsidRDefault="009B6F07">
      <w:pPr>
        <w:pStyle w:val="RequirementBody"/>
      </w:pPr>
      <w:r>
        <w:t>NPAC SMS shall apply NPA-NXX Filters to Blocks in the creation of bulk data download files.  (Previously B-670)</w:t>
      </w:r>
    </w:p>
    <w:p w:rsidR="009B6F07" w:rsidRDefault="009B6F07">
      <w:pPr>
        <w:pStyle w:val="RequirementHead"/>
      </w:pPr>
      <w:r>
        <w:t>RR3-207</w:t>
      </w:r>
      <w:r>
        <w:tab/>
        <w:t xml:space="preserve">Number Pool Block Holder Information Bulk Data Download – </w:t>
      </w:r>
      <w:r w:rsidR="00976B16">
        <w:t xml:space="preserve">Secure </w:t>
      </w:r>
      <w:r>
        <w:t>FTP Sub-Directory</w:t>
      </w:r>
    </w:p>
    <w:p w:rsidR="009B6F07" w:rsidRDefault="009B6F07" w:rsidP="002635FE">
      <w:pPr>
        <w:spacing w:after="360"/>
      </w:pPr>
      <w:r>
        <w:t xml:space="preserve">NPAC SMS shall automatically put the bulk data download file into the </w:t>
      </w:r>
      <w:r w:rsidR="00976B16">
        <w:t xml:space="preserve">Secure </w:t>
      </w:r>
      <w:r>
        <w:t xml:space="preserve">FTP sub-directory of the Service Provider, based on SPID, </w:t>
      </w:r>
      <w:r w:rsidR="00854734">
        <w:t>which</w:t>
      </w:r>
      <w:r>
        <w:t xml:space="preserve"> requested the creation of the bulk data download file.  (Previously B-680)</w:t>
      </w:r>
    </w:p>
    <w:p w:rsidR="00726772" w:rsidRPr="00726772" w:rsidRDefault="009A12C3" w:rsidP="00726772">
      <w:pPr>
        <w:pStyle w:val="RequirementHead"/>
      </w:pPr>
      <w:r w:rsidRPr="009A12C3">
        <w:t>R</w:t>
      </w:r>
      <w:r w:rsidR="00726772">
        <w:t>R3-</w:t>
      </w:r>
      <w:r w:rsidR="000B779B">
        <w:t>7</w:t>
      </w:r>
      <w:r w:rsidR="00230DE8">
        <w:t>4</w:t>
      </w:r>
      <w:r w:rsidR="00095708">
        <w:t>1</w:t>
      </w:r>
      <w:r w:rsidRPr="009A12C3">
        <w:tab/>
        <w:t>Number Pool Block Holder Information Bulk Download File Creation for SOA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w:t>
      </w:r>
    </w:p>
    <w:p w:rsidR="00726772" w:rsidRPr="00726772" w:rsidRDefault="009A12C3" w:rsidP="00726772">
      <w:pPr>
        <w:pStyle w:val="RequirementHead"/>
      </w:pPr>
      <w:r w:rsidRPr="009A12C3">
        <w:t>R</w:t>
      </w:r>
      <w:r w:rsidR="00726772">
        <w:t>R3-</w:t>
      </w:r>
      <w:r w:rsidR="000B779B">
        <w:t>7</w:t>
      </w:r>
      <w:r w:rsidR="00D6390A">
        <w:t>4</w:t>
      </w:r>
      <w:r w:rsidR="00095708">
        <w:t>2</w:t>
      </w:r>
      <w:r w:rsidRPr="009A12C3">
        <w:tab/>
        <w:t>Number Pool Block Holder Information Bulk Download File Creation for LSMS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46)</w:t>
      </w:r>
    </w:p>
    <w:p w:rsidR="009B6F07" w:rsidRDefault="009B6F07">
      <w:pPr>
        <w:pStyle w:val="Heading3"/>
      </w:pPr>
      <w:bookmarkStart w:id="1255" w:name="_Toc438031553"/>
      <w:r>
        <w:t>Notifications, Bulk Data Download</w:t>
      </w:r>
      <w:bookmarkEnd w:id="1255"/>
      <w:r>
        <w:t xml:space="preserve"> </w:t>
      </w:r>
    </w:p>
    <w:p w:rsidR="009B6F07" w:rsidRDefault="009B6F07">
      <w:pPr>
        <w:pStyle w:val="RequirementHead"/>
      </w:pPr>
      <w:r>
        <w:t>RR3-462</w:t>
      </w:r>
      <w:r>
        <w:tab/>
      </w:r>
      <w:r>
        <w:tab/>
        <w:t>Notification BDD Selection Criteria Fields</w:t>
      </w:r>
    </w:p>
    <w:p w:rsidR="009B6F07" w:rsidRDefault="009B6F07">
      <w:pPr>
        <w:pStyle w:val="RequirementBody"/>
      </w:pPr>
      <w:r>
        <w:t>NPAC SMS shall include the requesting Service Provider and a time range, as selection criteria fields for the Notification bulk data download file, via the NPAC Administrative Interface. (</w:t>
      </w:r>
      <w:r w:rsidR="00FE6EB0">
        <w:t>previously NANC</w:t>
      </w:r>
      <w:r>
        <w:t xml:space="preserve"> 348, Req 2)</w:t>
      </w:r>
    </w:p>
    <w:p w:rsidR="009B6F07" w:rsidRDefault="009B6F07">
      <w:pPr>
        <w:pStyle w:val="RequirementHead"/>
      </w:pPr>
      <w:r>
        <w:lastRenderedPageBreak/>
        <w:t>RR3-463</w:t>
      </w:r>
      <w:r>
        <w:tab/>
      </w:r>
      <w:r>
        <w:tab/>
        <w:t>Notification BDD Required Selection Criteria</w:t>
      </w:r>
    </w:p>
    <w:p w:rsidR="009B6F07" w:rsidRDefault="009B6F07">
      <w:pPr>
        <w:pStyle w:val="RequirementBody"/>
      </w:pPr>
      <w:r>
        <w:t>NPAC SMS shall require, as selection criteria for notification bulk data download file generation, a requesting Service Provider ID and a time range.  (</w:t>
      </w:r>
      <w:r w:rsidR="00FE6EB0">
        <w:t>previously NANC</w:t>
      </w:r>
      <w:r>
        <w:t xml:space="preserve"> 348, Req 3)</w:t>
      </w:r>
    </w:p>
    <w:p w:rsidR="009B6F07" w:rsidRDefault="009B6F07">
      <w:pPr>
        <w:pStyle w:val="RequirementHead"/>
      </w:pPr>
      <w:r>
        <w:t>RR3-464</w:t>
      </w:r>
      <w:r>
        <w:tab/>
      </w:r>
      <w:r>
        <w:tab/>
        <w:t>Notification BDD File Name</w:t>
      </w:r>
    </w:p>
    <w:p w:rsidR="009B6F07" w:rsidRDefault="009B6F07">
      <w:pPr>
        <w:pStyle w:val="RequirementBody"/>
      </w:pPr>
      <w:r>
        <w:t>NPAC SMS shall provide a bulk data download file for notification data, using a file name that indicates the Notification data and requested time range.  (previously, NANC 348, Req 4)</w:t>
      </w:r>
    </w:p>
    <w:p w:rsidR="009B6F07" w:rsidRDefault="009B6F07">
      <w:pPr>
        <w:pStyle w:val="RequirementHead"/>
      </w:pPr>
      <w:r>
        <w:t>RR3-465</w:t>
      </w:r>
      <w:r>
        <w:tab/>
      </w:r>
      <w:r>
        <w:tab/>
      </w:r>
      <w:smartTag w:uri="urn:schemas-microsoft-com:office:smarttags" w:element="place">
        <w:smartTag w:uri="urn:schemas-microsoft-com:office:smarttags" w:element="PlaceName">
          <w:r>
            <w:t>Notification</w:t>
          </w:r>
        </w:smartTag>
        <w:r>
          <w:t xml:space="preserve"> </w:t>
        </w:r>
        <w:smartTag w:uri="urn:schemas-microsoft-com:office:smarttags" w:element="PlaceName">
          <w:r>
            <w:t>BDD</w:t>
          </w:r>
        </w:smartTag>
        <w:r>
          <w:t xml:space="preserve"> </w:t>
        </w:r>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exclusive start range, and the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 as an inclusive end range, for Notification data that were broadcast during the specified time range, based on notification attempt timestamp.  (</w:t>
      </w:r>
      <w:r w:rsidR="00FE6EB0">
        <w:t>previously NANC</w:t>
      </w:r>
      <w:r>
        <w:t xml:space="preserve"> 348, Req 5)</w:t>
      </w:r>
    </w:p>
    <w:p w:rsidR="009B6F07" w:rsidRDefault="009B6F07">
      <w:pPr>
        <w:pStyle w:val="RequirementHead"/>
      </w:pPr>
      <w:r>
        <w:t>RR3-466</w:t>
      </w:r>
      <w:r>
        <w:tab/>
      </w:r>
      <w:r>
        <w:tab/>
        <w:t>Notification BDD Results</w:t>
      </w:r>
    </w:p>
    <w:p w:rsidR="009B6F07" w:rsidRDefault="009B6F07">
      <w:pPr>
        <w:pStyle w:val="RequirementBody"/>
      </w:pPr>
      <w:r>
        <w:t>NPAC SMS shall provide a bulk data download file, based on selection criteria, that contains all Notification data in the NPAC SMS.  (</w:t>
      </w:r>
      <w:r w:rsidR="00FE6EB0">
        <w:t>previously NANC</w:t>
      </w:r>
      <w:r>
        <w:t xml:space="preserve"> 348, Req 6)</w:t>
      </w:r>
    </w:p>
    <w:p w:rsidR="009B6F07" w:rsidRDefault="009B6F07">
      <w:pPr>
        <w:pStyle w:val="RequirementHead"/>
      </w:pPr>
      <w:r>
        <w:t>RR3-467</w:t>
      </w:r>
      <w:r>
        <w:tab/>
      </w:r>
      <w:r>
        <w:tab/>
        <w:t>Notification BDD Sort Order</w:t>
      </w:r>
    </w:p>
    <w:p w:rsidR="009B6F07" w:rsidRDefault="009B6F07">
      <w:pPr>
        <w:pStyle w:val="RequirementBody"/>
      </w:pPr>
      <w:r>
        <w:t>NPAC SMS shall sort the Notification bulk data download file, in ascending order based on the value for date and time.  (</w:t>
      </w:r>
      <w:r w:rsidR="00FE6EB0">
        <w:t>previously NANC</w:t>
      </w:r>
      <w:r>
        <w:t xml:space="preserve"> 348, Req 7)</w:t>
      </w:r>
    </w:p>
    <w:p w:rsidR="009B6F07" w:rsidRDefault="009B6F07">
      <w:pPr>
        <w:pStyle w:val="RequirementHead"/>
      </w:pPr>
      <w:r>
        <w:t>RR3-468</w:t>
      </w:r>
      <w:r>
        <w:tab/>
      </w:r>
      <w:r>
        <w:tab/>
        <w:t>Notification BDD Filters</w:t>
      </w:r>
    </w:p>
    <w:p w:rsidR="009B6F07" w:rsidRDefault="009B6F07">
      <w:pPr>
        <w:pStyle w:val="RequirementBody"/>
      </w:pPr>
      <w:r>
        <w:t>NPAC SMS shall apply SP Profile Flags for ranges and notification type (based on the settings at the time the notification was created).  (</w:t>
      </w:r>
      <w:r w:rsidR="00FE6EB0">
        <w:t>previously NANC</w:t>
      </w:r>
      <w:r>
        <w:t xml:space="preserve"> 348, Req 8)</w:t>
      </w:r>
    </w:p>
    <w:p w:rsidR="009B6F07" w:rsidRDefault="009B6F07">
      <w:pPr>
        <w:pStyle w:val="RequirementHead"/>
      </w:pPr>
      <w:r>
        <w:t>RR3-469</w:t>
      </w:r>
      <w:r>
        <w:tab/>
      </w:r>
      <w:r>
        <w:tab/>
        <w:t xml:space="preserve">Notification BDD </w:t>
      </w:r>
      <w:r w:rsidR="00976B16">
        <w:t xml:space="preserve">Secure </w:t>
      </w:r>
      <w:r>
        <w:t>FTP Sub-Directory</w:t>
      </w:r>
    </w:p>
    <w:p w:rsidR="009B6F07" w:rsidRDefault="009B6F07">
      <w:pPr>
        <w:pStyle w:val="RequirementBody"/>
      </w:pPr>
      <w:r>
        <w:t xml:space="preserve">NPAC SMS shall automatically put the Notification bulk data download file into the </w:t>
      </w:r>
      <w:r w:rsidR="00976B16">
        <w:t xml:space="preserve">Secure </w:t>
      </w:r>
      <w:r>
        <w:t>FTP sub-directory of the Service Provider, based on the SPID value of the requesting Service Provider.  (</w:t>
      </w:r>
      <w:r w:rsidR="00FE6EB0">
        <w:t>previously NANC</w:t>
      </w:r>
      <w:r>
        <w:t xml:space="preserve"> 348, Req 9)</w:t>
      </w:r>
    </w:p>
    <w:p w:rsidR="007D7F33" w:rsidRPr="00044581" w:rsidRDefault="007D7F33" w:rsidP="007D7F33">
      <w:pPr>
        <w:pStyle w:val="RequirementHead"/>
      </w:pPr>
      <w:r>
        <w:t>RR3-</w:t>
      </w:r>
      <w:r w:rsidR="002F5374">
        <w:t>5</w:t>
      </w:r>
      <w:r w:rsidR="00411542">
        <w:t>40</w:t>
      </w:r>
      <w:r w:rsidRPr="00044581">
        <w:tab/>
        <w:t xml:space="preserve">Notification BDD Service Provider </w:t>
      </w:r>
      <w:r>
        <w:t xml:space="preserve">Timer Type Business Hours </w:t>
      </w:r>
      <w:r w:rsidRPr="00044581">
        <w:t>Attributes Indicator</w:t>
      </w:r>
    </w:p>
    <w:p w:rsidR="007D7F33" w:rsidRPr="00044581" w:rsidRDefault="007D7F33" w:rsidP="007D7F33">
      <w:pPr>
        <w:pStyle w:val="RequirementBody"/>
        <w:rPr>
          <w:szCs w:val="24"/>
        </w:rPr>
      </w:pPr>
      <w:r w:rsidRPr="00044581">
        <w:rPr>
          <w:szCs w:val="24"/>
        </w:rPr>
        <w:t xml:space="preserve">NPAC SMS shall provide a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which defines whether a Service Provider supports the Timer Type and Business Hours attributes in their BDD Files.</w:t>
      </w:r>
      <w:r w:rsidR="007740D8">
        <w:rPr>
          <w:szCs w:val="24"/>
        </w:rPr>
        <w:t xml:space="preserve">  </w:t>
      </w:r>
      <w:r w:rsidR="007740D8">
        <w:t>(</w:t>
      </w:r>
      <w:r w:rsidR="00FE6EB0">
        <w:t>previously NANC</w:t>
      </w:r>
      <w:r w:rsidR="007740D8">
        <w:t xml:space="preserve"> 416, Req 1)</w:t>
      </w:r>
    </w:p>
    <w:p w:rsidR="007D7F33" w:rsidRPr="00044581" w:rsidRDefault="009F71D2" w:rsidP="007D7F33">
      <w:pPr>
        <w:pStyle w:val="RequirementHead"/>
      </w:pPr>
      <w:r>
        <w:t>RR3-</w:t>
      </w:r>
      <w:r w:rsidR="00A150FF">
        <w:t>5</w:t>
      </w:r>
      <w:r w:rsidR="00411542">
        <w:t>41</w:t>
      </w:r>
      <w:r w:rsidR="007D7F33" w:rsidRPr="00044581">
        <w:tab/>
        <w:t xml:space="preserve">Notification BDD Service Provider </w:t>
      </w:r>
      <w:r w:rsidR="007D7F33">
        <w:t xml:space="preserve">Timer Type Business Hours </w:t>
      </w:r>
      <w:r w:rsidR="007D7F33" w:rsidRPr="00044581">
        <w:t>Attributes Indicator Default</w:t>
      </w:r>
    </w:p>
    <w:p w:rsidR="007D7F33" w:rsidRPr="00044581" w:rsidRDefault="007D7F33" w:rsidP="007D7F33">
      <w:pPr>
        <w:pStyle w:val="RequirementBody"/>
        <w:rPr>
          <w:szCs w:val="24"/>
        </w:rPr>
      </w:pPr>
      <w:r w:rsidRPr="00044581">
        <w:rPr>
          <w:szCs w:val="24"/>
        </w:rPr>
        <w:t xml:space="preserve">NPAC SMS shall default the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to FALSE.</w:t>
      </w:r>
      <w:r w:rsidR="007740D8">
        <w:rPr>
          <w:szCs w:val="24"/>
        </w:rPr>
        <w:t xml:space="preserve">  </w:t>
      </w:r>
      <w:r w:rsidR="007740D8">
        <w:t>(</w:t>
      </w:r>
      <w:r w:rsidR="00FE6EB0">
        <w:t>previously NANC</w:t>
      </w:r>
      <w:r w:rsidR="007740D8">
        <w:t xml:space="preserve"> 416, Req 2)</w:t>
      </w:r>
    </w:p>
    <w:p w:rsidR="007D7F33" w:rsidRPr="00044581" w:rsidRDefault="009F71D2" w:rsidP="007D7F33">
      <w:pPr>
        <w:pStyle w:val="RequirementHead"/>
      </w:pPr>
      <w:r>
        <w:t>RR3-5</w:t>
      </w:r>
      <w:r w:rsidR="00411542">
        <w:t>42</w:t>
      </w:r>
      <w:r w:rsidR="007D7F33" w:rsidRPr="00044581">
        <w:tab/>
        <w:t xml:space="preserve">Notification BDD Service Provider </w:t>
      </w:r>
      <w:r w:rsidR="007D7F33">
        <w:t xml:space="preserve">Timer Type Business Hours </w:t>
      </w:r>
      <w:r w:rsidR="007D7F33" w:rsidRPr="00044581">
        <w:t>Attributes Indicator Modification</w:t>
      </w:r>
    </w:p>
    <w:p w:rsidR="00E31F29" w:rsidRDefault="007D7F33" w:rsidP="00E31F29">
      <w:pPr>
        <w:pStyle w:val="RequirementBody"/>
      </w:pPr>
      <w:r w:rsidRPr="00044581">
        <w:t xml:space="preserve">NPAC SMS shall allow NPAC Personnel, via the NPAC Administrative Interface, to modify the </w:t>
      </w:r>
      <w:r w:rsidRPr="00044581">
        <w:rPr>
          <w:snapToGrid w:val="0"/>
        </w:rPr>
        <w:t xml:space="preserve">Notification BDD </w:t>
      </w:r>
      <w:r w:rsidRPr="00044581">
        <w:t xml:space="preserve">Service Provider </w:t>
      </w:r>
      <w:r>
        <w:t xml:space="preserve">Timer Type Business Hours </w:t>
      </w:r>
      <w:r w:rsidRPr="00044581">
        <w:rPr>
          <w:snapToGrid w:val="0"/>
        </w:rPr>
        <w:t xml:space="preserve">Attributes </w:t>
      </w:r>
      <w:r w:rsidRPr="00044581">
        <w:t>Indicator tunable parameter.</w:t>
      </w:r>
      <w:r w:rsidR="007740D8">
        <w:rPr>
          <w:szCs w:val="24"/>
        </w:rPr>
        <w:t xml:space="preserve">  </w:t>
      </w:r>
      <w:r w:rsidR="007740D8">
        <w:t>(</w:t>
      </w:r>
      <w:r w:rsidR="00FE6EB0">
        <w:t>previously NANC</w:t>
      </w:r>
      <w:r w:rsidR="007740D8">
        <w:t xml:space="preserve"> 416, Req 3)</w:t>
      </w:r>
    </w:p>
    <w:p w:rsidR="009B6F07" w:rsidRDefault="009B6F07">
      <w:pPr>
        <w:pStyle w:val="Heading3"/>
      </w:pPr>
      <w:bookmarkStart w:id="1256" w:name="_Toc438031554"/>
      <w:r>
        <w:lastRenderedPageBreak/>
        <w:t>Bulk Data Download Response Files</w:t>
      </w:r>
      <w:bookmarkEnd w:id="1256"/>
    </w:p>
    <w:p w:rsidR="009B6F07" w:rsidRDefault="009B6F07">
      <w:r>
        <w:t>The following section describes Bulk Data Download Response files.  Bulk Data Download Response Files are used by the NPAC SMS to clean up Failed SP Lists for Subscription Version and Number Pool Block information.</w:t>
      </w:r>
    </w:p>
    <w:p w:rsidR="009B6F07" w:rsidRDefault="009B6F07">
      <w:pPr>
        <w:pStyle w:val="RequirementHead"/>
      </w:pPr>
      <w:r>
        <w:t>RR3-325</w:t>
      </w:r>
      <w:r>
        <w:tab/>
        <w:t>File Name Format for Service Provider BDD Response File</w:t>
      </w:r>
    </w:p>
    <w:p w:rsidR="009B6F07" w:rsidRDefault="009B6F07">
      <w:pPr>
        <w:pStyle w:val="RequirementBody"/>
        <w:spacing w:after="120"/>
      </w:pPr>
      <w:r>
        <w:t>NPAC SMS shall require the file name format of the Service Provider BDD Response File to be the original BDD File Name with a dash and the SPID appended at the end.  (</w:t>
      </w:r>
      <w:r w:rsidR="00FE6EB0">
        <w:t>previously NANC</w:t>
      </w:r>
      <w:r>
        <w:t xml:space="preserve"> 322 Req 7)</w:t>
      </w:r>
    </w:p>
    <w:p w:rsidR="009B6F07" w:rsidRDefault="009B6F07">
      <w:r>
        <w:rPr>
          <w:b/>
          <w:bCs/>
        </w:rPr>
        <w:t>Example:</w:t>
      </w:r>
      <w:r>
        <w:t xml:space="preserve">  Subscription Versions BDD File for SPID 4768</w:t>
      </w:r>
    </w:p>
    <w:p w:rsidR="009B6F07" w:rsidRPr="007505C1" w:rsidRDefault="009B6F07">
      <w:pPr>
        <w:spacing w:after="0"/>
      </w:pPr>
      <w:r w:rsidRPr="007505C1">
        <w:t>BDD File Name</w:t>
      </w:r>
      <w:r w:rsidRPr="007505C1">
        <w:tab/>
      </w:r>
      <w:r w:rsidRPr="007505C1">
        <w:tab/>
      </w:r>
      <w:r w:rsidRPr="007505C1">
        <w:tab/>
      </w:r>
      <w:r w:rsidRPr="007505C1">
        <w:tab/>
        <w:t>NPANXX-NPANXX.DD-MM-YYYYHHMMSS.DD-MM-YYYYHHMMSS.DD-MM-YYYYHHMMSS</w:t>
      </w:r>
    </w:p>
    <w:p w:rsidR="009B6F07" w:rsidRPr="007505C1" w:rsidRDefault="009B6F07">
      <w:pPr>
        <w:spacing w:after="360"/>
      </w:pPr>
      <w:r w:rsidRPr="007505C1">
        <w:t>Service Provider BDD Response File Name</w:t>
      </w:r>
      <w:r w:rsidRPr="007505C1">
        <w:tab/>
        <w:t>NPANXX-NPANXX.DD-MM-YYYYHHMMSS.DD-MM-YYYYHHMMSS.DD-MM-YYYYHHMMSS -4768</w:t>
      </w:r>
    </w:p>
    <w:p w:rsidR="009B6F07" w:rsidRDefault="009B6F07">
      <w:pPr>
        <w:pStyle w:val="RequirementHead"/>
      </w:pPr>
      <w:r>
        <w:t>RR3-326</w:t>
      </w:r>
      <w:r>
        <w:tab/>
        <w:t>File Contents for Service Provider BDD Response File</w:t>
      </w:r>
    </w:p>
    <w:p w:rsidR="009B6F07" w:rsidRDefault="009B6F07">
      <w:pPr>
        <w:pStyle w:val="RequirementBody"/>
        <w:spacing w:after="120"/>
      </w:pPr>
      <w:r>
        <w:t>NPAC SMS shall require the file contents of the Service Provider BDD Response File to contain a minimum format of SVID/PooledBlock ID and TN/PooledBlock, based on a response file for either Subscription Version data or Block data.</w:t>
      </w:r>
    </w:p>
    <w:p w:rsidR="009B6F07" w:rsidRDefault="009B6F07">
      <w:pPr>
        <w:pStyle w:val="RequirementBody"/>
        <w:spacing w:after="120"/>
      </w:pPr>
      <w:r>
        <w:t>Note: A Service Provider can either send back the same file (with SPID value appended at the end of the file name), or a truncated version of the rest of the data, as long as the first two columns are in the response file.  (</w:t>
      </w:r>
      <w:r w:rsidR="00FE6EB0">
        <w:t>previously NANC</w:t>
      </w:r>
      <w:r>
        <w:t xml:space="preserve"> 322 req 8)</w:t>
      </w:r>
    </w:p>
    <w:p w:rsidR="009B6F07" w:rsidRDefault="009B6F07">
      <w:r>
        <w:rPr>
          <w:b/>
          <w:bCs/>
        </w:rPr>
        <w:t>Example of BDD Response File:</w:t>
      </w:r>
      <w:r>
        <w:t xml:space="preserve">  Subscription Versions BDD Response File for SPID 4768 (Block Response Files would contain the parenthetical attributes)</w:t>
      </w:r>
    </w:p>
    <w:p w:rsidR="009B6F07" w:rsidRPr="007505C1" w:rsidRDefault="009B6F07">
      <w:pPr>
        <w:spacing w:after="0"/>
        <w:rPr>
          <w:i/>
          <w:iCs/>
        </w:rPr>
      </w:pPr>
      <w:r w:rsidRPr="007505C1">
        <w:rPr>
          <w:i/>
          <w:iCs/>
        </w:rPr>
        <w:t>SVID (or Block ID) &lt;pipe&gt; TN (or Block value) &lt;CR&gt;</w:t>
      </w:r>
    </w:p>
    <w:p w:rsidR="009B6F07" w:rsidRPr="007505C1" w:rsidRDefault="009B6F07">
      <w:pPr>
        <w:spacing w:after="0"/>
      </w:pPr>
      <w:r w:rsidRPr="007505C1">
        <w:t>123987|7032281234 &lt;CR&gt;</w:t>
      </w:r>
      <w:r w:rsidRPr="007505C1">
        <w:tab/>
        <w:t>(end of first TN with “positive” response)</w:t>
      </w:r>
    </w:p>
    <w:p w:rsidR="009B6F07" w:rsidRPr="007505C1" w:rsidRDefault="009B6F07">
      <w:pPr>
        <w:spacing w:after="0"/>
      </w:pPr>
      <w:r w:rsidRPr="007505C1">
        <w:t>123988|7032281235&lt;CR&gt;</w:t>
      </w:r>
      <w:r w:rsidRPr="007505C1">
        <w:tab/>
      </w:r>
      <w:r w:rsidRPr="007505C1">
        <w:tab/>
        <w:t>(end of second TN with “positive” response)</w:t>
      </w:r>
    </w:p>
    <w:p w:rsidR="009B6F07" w:rsidRPr="007505C1" w:rsidRDefault="009B6F07">
      <w:pPr>
        <w:spacing w:after="0"/>
      </w:pPr>
      <w:r w:rsidRPr="007505C1">
        <w:t>123989|7032281236 &lt;CR&gt;</w:t>
      </w:r>
      <w:r w:rsidRPr="007505C1">
        <w:tab/>
        <w:t>(end of third TN with “positive” response)</w:t>
      </w:r>
    </w:p>
    <w:p w:rsidR="009B6F07" w:rsidRPr="007505C1" w:rsidRDefault="009B6F07">
      <w:pPr>
        <w:spacing w:after="0"/>
      </w:pPr>
      <w:r w:rsidRPr="007505C1">
        <w:t>123990|7032281237 &lt;CR&gt;</w:t>
      </w:r>
      <w:r w:rsidRPr="007505C1">
        <w:tab/>
        <w:t>(end of fourth TN with “positive” response)</w:t>
      </w:r>
    </w:p>
    <w:p w:rsidR="009B6F07" w:rsidRPr="007505C1" w:rsidRDefault="009B6F07">
      <w:r w:rsidRPr="007505C1">
        <w:t>123991|7032281238 &lt;CR&gt;</w:t>
      </w:r>
      <w:r w:rsidRPr="007505C1">
        <w:tab/>
        <w:t>(end of fifth TN with “positive” response)</w:t>
      </w:r>
    </w:p>
    <w:p w:rsidR="009B6F07" w:rsidRDefault="009B6F07">
      <w:pPr>
        <w:spacing w:after="360"/>
      </w:pPr>
      <w:r>
        <w:t>Note:  There will be separate files for Subscription Versions and Number Pool Blocks.</w:t>
      </w:r>
    </w:p>
    <w:p w:rsidR="009B6F07" w:rsidRDefault="009B6F07">
      <w:pPr>
        <w:pStyle w:val="RequirementHead"/>
      </w:pPr>
      <w:r>
        <w:t>RR3-327</w:t>
      </w:r>
      <w:r>
        <w:tab/>
        <w:t>Complete File Processing for Service Provider BDD Response File</w:t>
      </w:r>
    </w:p>
    <w:p w:rsidR="009B6F07" w:rsidRDefault="009B6F07">
      <w:pPr>
        <w:pStyle w:val="RequirementBody"/>
        <w:spacing w:after="120"/>
      </w:pPr>
      <w:r>
        <w:t>NPAC SMS shall require the file contents of the Service Provider BDD Response File to contain a “positive” response for each “in-sync” record from the original BDD File, and the NPAC SMS shall successfully process each record in a Service Provider BDD Response File once.  (</w:t>
      </w:r>
      <w:r w:rsidR="00FE6EB0">
        <w:t>previously NANC</w:t>
      </w:r>
      <w:r>
        <w:t xml:space="preserve"> 322 Req 9)</w:t>
      </w:r>
    </w:p>
    <w:p w:rsidR="009B6F07" w:rsidRDefault="009B6F07">
      <w:pPr>
        <w:spacing w:after="360"/>
      </w:pPr>
      <w:r>
        <w:t>Note:  Service Providers cannot provide more than one BDD Response File for any given BDD File.  The definition of a “positive” record in the response file is one where the Service Provider and the NPAC are “in-sync”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w:t>
      </w:r>
      <w:r w:rsidR="001B28F9">
        <w:t xml:space="preserve">  In the case of a “negative” response, the record associated with the applicable TN/NPB should be removed from the response file and this Service Provider will </w:t>
      </w:r>
      <w:r w:rsidR="009A12C3" w:rsidRPr="009A12C3">
        <w:rPr>
          <w:b/>
        </w:rPr>
        <w:t>not</w:t>
      </w:r>
      <w:r w:rsidR="001B28F9">
        <w:t xml:space="preserve"> have their SPID removed from the failed list.</w:t>
      </w:r>
    </w:p>
    <w:p w:rsidR="009B6F07" w:rsidRDefault="009B6F07">
      <w:pPr>
        <w:pStyle w:val="RequirementHead"/>
      </w:pPr>
      <w:r>
        <w:lastRenderedPageBreak/>
        <w:t>RR3-328</w:t>
      </w:r>
      <w:r>
        <w:tab/>
        <w:t>Processing of the Service Provider BDD Response File for Subscription Versions</w:t>
      </w:r>
    </w:p>
    <w:p w:rsidR="009B6F07" w:rsidRDefault="009B6F07">
      <w:pPr>
        <w:pStyle w:val="RequirementBody"/>
        <w:spacing w:after="120"/>
      </w:pPr>
      <w:r>
        <w:t xml:space="preserve">NPAC SMS shall process the Service Provider BDD Response File, containing “positive” response records for the original BDD file, received from a Service Provider’s </w:t>
      </w:r>
      <w:r w:rsidR="00976B16">
        <w:t xml:space="preserve">Secure FTP </w:t>
      </w:r>
      <w:r>
        <w:t>site as a result of the Service Provider receiving and processing a Bulk Data Download File or a Delta Bulk Data Download File for Subscription Versions.  (</w:t>
      </w:r>
      <w:r w:rsidR="00FE6EB0">
        <w:t>previously NANC</w:t>
      </w:r>
      <w:r>
        <w:t xml:space="preserve"> 322 Req 1)</w:t>
      </w:r>
    </w:p>
    <w:p w:rsidR="009B6F07" w:rsidRDefault="009B6F07">
      <w:pPr>
        <w:pStyle w:val="RequirementBody"/>
      </w:pPr>
      <w:r>
        <w:t>Note: For example in a situation where 1000 SVs are selected and placed in the BDD File, the NPAC will expect the Service Provider to provide a response file for those 1000 records, which would include up to 1000 “positive” responses.  The definition of a “positive” record in the response file is one where the Service Provider and the NPAC are in 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w:t>
      </w:r>
      <w:r w:rsidR="001B28F9">
        <w:t xml:space="preserve">  In the case of a “negative” response, the record associated with the applicable TN/NPB should be removed from the response file and this Service Provider will </w:t>
      </w:r>
      <w:r w:rsidR="001B28F9" w:rsidRPr="001B28F9">
        <w:rPr>
          <w:b/>
        </w:rPr>
        <w:t>not</w:t>
      </w:r>
      <w:r w:rsidR="001B28F9">
        <w:t xml:space="preserve"> have their SPID removed from the failed list.</w:t>
      </w:r>
      <w:r>
        <w:t xml:space="preserve">  So, a Service Provider receives a delta BDD that contains 1000 SVs, and they add 990 to their database, and confirm that 8 are already in their database and don’t need any changes.  The BDD Response File would contain 998 “positive” responses that the NPAC would then process.</w:t>
      </w:r>
    </w:p>
    <w:p w:rsidR="009B6F07" w:rsidRDefault="009B6F07">
      <w:pPr>
        <w:pStyle w:val="RequirementHead"/>
      </w:pPr>
      <w:r>
        <w:t>RR3-329</w:t>
      </w:r>
      <w:r>
        <w:tab/>
        <w:t>Removing a Service Provider from a Subscription Version Failed SP List</w:t>
      </w:r>
    </w:p>
    <w:p w:rsidR="009B6F07" w:rsidRDefault="009B6F07">
      <w:pPr>
        <w:pStyle w:val="RequirementBody"/>
      </w:pPr>
      <w:r>
        <w:t>NPAC SMS shall remove a Service Provider from a Subscription Version Failed SP List based on the SVID contained in the Service Provider BDD Response File and the timestamp in the file name being greater than or equal to the broadcast timestamp.  (</w:t>
      </w:r>
      <w:r w:rsidR="00FE6EB0">
        <w:t>previously NANC</w:t>
      </w:r>
      <w:r>
        <w:t xml:space="preserve"> 322 Req 3)</w:t>
      </w:r>
    </w:p>
    <w:p w:rsidR="009B6F07" w:rsidRDefault="009B6F07">
      <w:pPr>
        <w:pStyle w:val="RequirementHead"/>
      </w:pPr>
      <w:r>
        <w:t>RR3-330</w:t>
      </w:r>
      <w:r>
        <w:tab/>
        <w:t>Processing of the Service Provider BDD Response File for Number Pooling Blocks</w:t>
      </w:r>
    </w:p>
    <w:p w:rsidR="009B6F07" w:rsidRDefault="009B6F07">
      <w:pPr>
        <w:pStyle w:val="RequirementBody"/>
        <w:spacing w:after="120"/>
      </w:pPr>
      <w:r>
        <w:t xml:space="preserve">NPAC SMS shall process the Service Provider BDD Response File, containing “positive” response records for the original BDD file, received from a Service Provider’s </w:t>
      </w:r>
      <w:r w:rsidR="00976B16">
        <w:t xml:space="preserve">Secure FTP </w:t>
      </w:r>
      <w:r>
        <w:t>site as a result of the Service Provider receiving and processing a Bulk Data Download File or a Delta Bulk Data Download File for Number Pooling Blocks.  (</w:t>
      </w:r>
      <w:r w:rsidR="00FE6EB0">
        <w:t>previously NANC</w:t>
      </w:r>
      <w:r>
        <w:t xml:space="preserve"> 322 Req 2)</w:t>
      </w:r>
    </w:p>
    <w:p w:rsidR="009B6F07" w:rsidRDefault="009B6F07">
      <w:pPr>
        <w:pStyle w:val="RequirementBody"/>
      </w:pPr>
      <w:r>
        <w:t xml:space="preserve">Note: For example in a situation where 12 Blocks are selected and placed in the BDD File, the NPAC will expect the Service Provider to provide a response file for those 12 records, which would include up to 12 “positive” responses.  The definition of a “positive” record in the response file is one where the Service Provider and the NPAC are in 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  </w:t>
      </w:r>
      <w:r w:rsidR="001B28F9">
        <w:t xml:space="preserve">  In the case of a “negative” response, the record associated with the applicable TN/NPB should be removed from the response file and this Service Provider will </w:t>
      </w:r>
      <w:r w:rsidR="001B28F9" w:rsidRPr="001B28F9">
        <w:rPr>
          <w:b/>
        </w:rPr>
        <w:t>not</w:t>
      </w:r>
      <w:r w:rsidR="001B28F9">
        <w:t xml:space="preserve"> have their SPID removed from the failed list.  </w:t>
      </w:r>
      <w:r>
        <w:t>So, a Service Provider receives a delta BDD that contains 12 Blocks, and they add 10 to their database, and confirm that 1 is already in their database and doesn’t need any changes.  The BDD Response File would contain 11 “positive” responses that the NPAC would then process.</w:t>
      </w:r>
    </w:p>
    <w:p w:rsidR="009B6F07" w:rsidRDefault="009B6F07">
      <w:pPr>
        <w:pStyle w:val="RequirementHead"/>
      </w:pPr>
      <w:r>
        <w:t>RR3-331</w:t>
      </w:r>
      <w:r>
        <w:tab/>
        <w:t>Removing a Service Provider from a Number Pooling Block Failed SP List</w:t>
      </w:r>
    </w:p>
    <w:p w:rsidR="009B6F07" w:rsidRDefault="009B6F07">
      <w:pPr>
        <w:pStyle w:val="RequirementBody"/>
      </w:pPr>
      <w:r>
        <w:t>NPAC SMS shall remove a Service Provider from a Number Pooling Block Failed SP List based on the BlockID contained in the Service Provider BDD Response File and the timestamp in the file name being greater than or equal to the broadcast timestamp.  (</w:t>
      </w:r>
      <w:r w:rsidR="00FE6EB0">
        <w:t>previously NANC</w:t>
      </w:r>
      <w:r>
        <w:t xml:space="preserve"> 322 Req 4)</w:t>
      </w:r>
    </w:p>
    <w:p w:rsidR="009B6F07" w:rsidRDefault="009B6F07">
      <w:pPr>
        <w:pStyle w:val="RequirementHead"/>
      </w:pPr>
      <w:r>
        <w:t>RR3-332</w:t>
      </w:r>
      <w:r>
        <w:tab/>
        <w:t>Service Provider Not Found on the Failed SP List</w:t>
      </w:r>
    </w:p>
    <w:p w:rsidR="009B6F07" w:rsidRDefault="009B6F07">
      <w:pPr>
        <w:pStyle w:val="RequirementBody"/>
      </w:pPr>
      <w:r>
        <w:t>NPAC SMS shall continue processing the Service Provider BDD Response File after finding that the SPID for one of the data items in the Service Provider BDD Response File does not match a SPID on the Failed SP List.  (</w:t>
      </w:r>
      <w:r w:rsidR="00FE6EB0">
        <w:t>previously NANC</w:t>
      </w:r>
      <w:r>
        <w:t xml:space="preserve"> 322 Req 5)</w:t>
      </w:r>
    </w:p>
    <w:p w:rsidR="009B6F07" w:rsidRDefault="009B6F07">
      <w:pPr>
        <w:pStyle w:val="RequirementHead"/>
      </w:pPr>
      <w:r>
        <w:lastRenderedPageBreak/>
        <w:t>RR3-333</w:t>
      </w:r>
      <w:r>
        <w:tab/>
        <w:t xml:space="preserve">Validation of SPID in the Service Provider BDD Response File Against SPID of the </w:t>
      </w:r>
      <w:r w:rsidR="00976B16">
        <w:t xml:space="preserve">Secure </w:t>
      </w:r>
      <w:r>
        <w:t>FTP Directory</w:t>
      </w:r>
    </w:p>
    <w:p w:rsidR="009B6F07" w:rsidRDefault="009B6F07">
      <w:pPr>
        <w:pStyle w:val="RequirementBody"/>
      </w:pPr>
      <w:r>
        <w:t xml:space="preserve">NPAC SMS shall validate the SPID of the </w:t>
      </w:r>
      <w:r w:rsidR="00976B16">
        <w:t xml:space="preserve">Secure </w:t>
      </w:r>
      <w:r>
        <w:t>FTP directory against the SPID in the Service Provider BDD Response File it is retrieving.  (</w:t>
      </w:r>
      <w:r w:rsidR="00FE6EB0">
        <w:t>previously NANC</w:t>
      </w:r>
      <w:r>
        <w:t xml:space="preserve"> 322 Req 6)</w:t>
      </w:r>
    </w:p>
    <w:p w:rsidR="009B6F07" w:rsidRDefault="009B6F07">
      <w:pPr>
        <w:pStyle w:val="Heading2"/>
      </w:pPr>
      <w:bookmarkStart w:id="1257" w:name="_Toc438031555"/>
      <w:r>
        <w:t>NPA-NXX-X Information</w:t>
      </w:r>
      <w:bookmarkEnd w:id="1257"/>
    </w:p>
    <w:p w:rsidR="009B6F07" w:rsidRDefault="009B6F07">
      <w:pPr>
        <w:pStyle w:val="Heading3"/>
      </w:pPr>
      <w:bookmarkStart w:id="1258" w:name="_Toc438031556"/>
      <w:r>
        <w:t>NPA-NXX-X Download Indicator Management</w:t>
      </w:r>
      <w:bookmarkEnd w:id="1258"/>
    </w:p>
    <w:p w:rsidR="009B6F07" w:rsidRDefault="009B6F07">
      <w:pPr>
        <w:pStyle w:val="RequirementHead"/>
      </w:pPr>
      <w:r>
        <w:t>RR3-52</w:t>
      </w:r>
      <w:r>
        <w:tab/>
        <w:t>NPAC Customer SOA NPA-NXX-X Indicator</w:t>
      </w:r>
    </w:p>
    <w:p w:rsidR="009B6F07" w:rsidRDefault="009B6F07">
      <w:pPr>
        <w:pStyle w:val="RequirementBody"/>
      </w:pPr>
      <w:r>
        <w:t xml:space="preserve">NPAC SMS shall provide a mechanism to indicate whether a Service Provider supports receiving the NPA-NXX-X data, by downloading this data to their SOA via </w:t>
      </w:r>
      <w:r w:rsidR="007E0302">
        <w:t>the SOA</w:t>
      </w:r>
      <w:r w:rsidR="00C145ED">
        <w:t>-to-NPAC</w:t>
      </w:r>
      <w:r>
        <w:t xml:space="preserve"> SMS Interface, using the Number Pooling NPA-NXX-X Object.  (Previously NC-1)</w:t>
      </w:r>
    </w:p>
    <w:p w:rsidR="009B6F07" w:rsidRDefault="009B6F07">
      <w:pPr>
        <w:pStyle w:val="RequirementHead"/>
      </w:pPr>
      <w:r>
        <w:t>RR3-53</w:t>
      </w:r>
      <w:r>
        <w:tab/>
        <w:t>NPAC Customer SOA NPA-NXX-X Indicator – Default</w:t>
      </w:r>
    </w:p>
    <w:p w:rsidR="009B6F07" w:rsidRDefault="009B6F07">
      <w:pPr>
        <w:pStyle w:val="RequirementBody"/>
      </w:pPr>
      <w:r>
        <w:t xml:space="preserve">NPAC SMS shall default the SOA NPA-NXX-X Indicator to </w:t>
      </w:r>
      <w:r>
        <w:rPr>
          <w:b/>
        </w:rPr>
        <w:t>FALSE</w:t>
      </w:r>
      <w:r>
        <w:t>.  (Previously NC-3)</w:t>
      </w:r>
    </w:p>
    <w:p w:rsidR="009B6F07" w:rsidRDefault="009B6F07">
      <w:pPr>
        <w:pStyle w:val="RequirementHead"/>
      </w:pPr>
      <w:r>
        <w:t>RR3-54</w:t>
      </w:r>
      <w:r>
        <w:tab/>
        <w:t>NPAC Customer SOA NPA-NXX-X Indicator – Modification</w:t>
      </w:r>
    </w:p>
    <w:p w:rsidR="009B6F07" w:rsidRDefault="009B6F07">
      <w:pPr>
        <w:pStyle w:val="RequirementBody"/>
      </w:pPr>
      <w:r>
        <w:t>NPAC SMS shall allow the NPAC SMS Administrator to modify the SOA NPA-NXX-X Indicator on the NPAC Customer record.  (Previously NC-5)</w:t>
      </w:r>
    </w:p>
    <w:p w:rsidR="009B6F07" w:rsidRDefault="009B6F07">
      <w:pPr>
        <w:pStyle w:val="RequirementHead"/>
      </w:pPr>
      <w:r>
        <w:t>RR3-55</w:t>
      </w:r>
      <w:r>
        <w:tab/>
        <w:t>NPAC Customer LSMS NPA-NXX-X Indicator</w:t>
      </w:r>
    </w:p>
    <w:p w:rsidR="009B6F07" w:rsidRDefault="009B6F07">
      <w:pPr>
        <w:pStyle w:val="RequirementBody"/>
      </w:pPr>
      <w:r>
        <w:t xml:space="preserve">NPAC SMS shall provide a mechanism to indicate whether a Service Provider supports receiving the NPA-NXX-X data, by downloading this data to their Local SMS via the NPAC </w:t>
      </w:r>
      <w:r w:rsidR="00C145ED">
        <w:t>SMS-to-L</w:t>
      </w:r>
      <w:r>
        <w:t>ocal SMS Interface, using the Number Pooling NPA-NXX-X Object.  (Previously NC-10)</w:t>
      </w:r>
    </w:p>
    <w:p w:rsidR="009B6F07" w:rsidRDefault="009B6F07">
      <w:pPr>
        <w:pStyle w:val="RequirementHead"/>
      </w:pPr>
      <w:r>
        <w:t>RR3-56</w:t>
      </w:r>
      <w:r>
        <w:tab/>
        <w:t>NPAC Customer LSMS NPA-NXX-X Indicator – Default</w:t>
      </w:r>
    </w:p>
    <w:p w:rsidR="009B6F07" w:rsidRDefault="009B6F07">
      <w:pPr>
        <w:pStyle w:val="RequirementBody"/>
      </w:pPr>
      <w:r>
        <w:t xml:space="preserve">NPAC SMS shall default the LSMS NPA-NXX-X Indicator to </w:t>
      </w:r>
      <w:r>
        <w:rPr>
          <w:b/>
        </w:rPr>
        <w:t>FALSE</w:t>
      </w:r>
      <w:r>
        <w:t>.  (Previously NC-20)</w:t>
      </w:r>
    </w:p>
    <w:p w:rsidR="009B6F07" w:rsidRDefault="009B6F07">
      <w:pPr>
        <w:pStyle w:val="RequirementHead"/>
      </w:pPr>
      <w:r>
        <w:t>RR3-57</w:t>
      </w:r>
      <w:r>
        <w:tab/>
        <w:t>NPAC Customer LSMS NPA-NXX-X Indicator – Modification</w:t>
      </w:r>
    </w:p>
    <w:p w:rsidR="009B6F07" w:rsidRDefault="009B6F07">
      <w:pPr>
        <w:pStyle w:val="RequirementBody"/>
      </w:pPr>
      <w:r>
        <w:t>NPAC SMS shall allow the NPAC SMS Administrator to modify the LSMS NPA-NXX-X Indicator on the NPAC Customer record.  (Previously NC-30)</w:t>
      </w:r>
    </w:p>
    <w:p w:rsidR="009B6F07" w:rsidRDefault="009B6F07">
      <w:pPr>
        <w:pStyle w:val="RequirementHead"/>
      </w:pPr>
      <w:r>
        <w:t>RR3-58</w:t>
      </w:r>
      <w:r>
        <w:tab/>
        <w:t>NPAC Customer LSMS EDR Indicator</w:t>
      </w:r>
    </w:p>
    <w:p w:rsidR="009B6F07" w:rsidRDefault="002A2FFB">
      <w:pPr>
        <w:pStyle w:val="RequirementBody"/>
      </w:pPr>
      <w:r>
        <w:t>DELETED</w:t>
      </w:r>
    </w:p>
    <w:p w:rsidR="009B6F07" w:rsidRDefault="009B6F07">
      <w:pPr>
        <w:pStyle w:val="RequirementHead"/>
      </w:pPr>
      <w:r>
        <w:t>RR3-59</w:t>
      </w:r>
      <w:r>
        <w:tab/>
        <w:t>NPAC Customer LSMS EDR Indicator – Default</w:t>
      </w:r>
    </w:p>
    <w:p w:rsidR="009B6F07" w:rsidRDefault="00B25E6D">
      <w:pPr>
        <w:pStyle w:val="RequirementBody"/>
      </w:pPr>
      <w:r>
        <w:t>DELETED</w:t>
      </w:r>
    </w:p>
    <w:p w:rsidR="009B6F07" w:rsidRDefault="009B6F07">
      <w:pPr>
        <w:pStyle w:val="RequirementHead"/>
      </w:pPr>
      <w:r>
        <w:t>RR3-60</w:t>
      </w:r>
      <w:r>
        <w:tab/>
        <w:t>NPAC Customer LSMS EDR Indicator – Modification</w:t>
      </w:r>
    </w:p>
    <w:p w:rsidR="009B6F07" w:rsidRDefault="008447B9">
      <w:pPr>
        <w:pStyle w:val="RequirementBody"/>
      </w:pPr>
      <w:r>
        <w:t>DELETED</w:t>
      </w:r>
    </w:p>
    <w:p w:rsidR="009B6F07" w:rsidRDefault="009B6F07">
      <w:pPr>
        <w:pStyle w:val="Heading3"/>
      </w:pPr>
      <w:bookmarkStart w:id="1259" w:name="_Toc438031557"/>
      <w:r>
        <w:lastRenderedPageBreak/>
        <w:t>NPA-NXX-X Holder Information</w:t>
      </w:r>
      <w:bookmarkEnd w:id="1259"/>
      <w:r>
        <w:t xml:space="preserve"> </w:t>
      </w:r>
    </w:p>
    <w:p w:rsidR="009B6F07" w:rsidRDefault="009B6F07">
      <w:pPr>
        <w:pStyle w:val="RequirementHead"/>
      </w:pPr>
      <w:r>
        <w:t>RR3-61</w:t>
      </w:r>
      <w:r>
        <w:tab/>
        <w:t>Number Pool NPA-NXX-X Holder Information – NPAC Personnel OpGUI</w:t>
      </w:r>
    </w:p>
    <w:p w:rsidR="009B6F07" w:rsidRDefault="009B6F07">
      <w:pPr>
        <w:pStyle w:val="RequirementBody"/>
      </w:pPr>
      <w:r>
        <w:t>NPAC SMS shall allow NPAC Personnel to add, modify, delete, and query NPA-NXX-X Holder information via the NPAC Administrative Interface.  (Previously N-10)</w:t>
      </w:r>
    </w:p>
    <w:p w:rsidR="009B6F07" w:rsidRDefault="009B6F07">
      <w:pPr>
        <w:pStyle w:val="RequirementHead"/>
      </w:pPr>
      <w:r>
        <w:t>RR3-62</w:t>
      </w:r>
      <w:r>
        <w:tab/>
        <w:t>Number Pool NPA-NXX-X Holder Information – Service Provider Request</w:t>
      </w:r>
    </w:p>
    <w:p w:rsidR="009B6F07" w:rsidRDefault="009B6F07">
      <w:pPr>
        <w:pStyle w:val="RequirementBody"/>
      </w:pPr>
      <w:r>
        <w:t xml:space="preserve">NPAC SMS shall reject a request from a Service Provider SOA via </w:t>
      </w:r>
      <w:r w:rsidR="007E0302">
        <w:t>the SOA</w:t>
      </w:r>
      <w:r w:rsidR="00C145ED">
        <w:t>-to-NPAC</w:t>
      </w:r>
      <w:r>
        <w:t xml:space="preserve"> SMS Interface, Service Provider via the NPAC SOA Low-tech Interface, or Service Provider via the NPAC </w:t>
      </w:r>
      <w:r w:rsidR="00C145ED">
        <w:t>SMS-to-L</w:t>
      </w:r>
      <w:r>
        <w:t xml:space="preserve">ocal SMS Interface, to add, modify, or delete, NPA-NXX-X Holder information as stored in the NPAC SMS.  (Previously N-20) </w:t>
      </w:r>
    </w:p>
    <w:p w:rsidR="009B6F07" w:rsidRDefault="009B6F07">
      <w:pPr>
        <w:pStyle w:val="RequirementHead"/>
      </w:pPr>
      <w:r>
        <w:t>RR3-63</w:t>
      </w:r>
      <w:r>
        <w:tab/>
        <w:t>Number Pool NPA-NXX-X Holder Information – NPA-NXX Validation</w:t>
      </w:r>
    </w:p>
    <w:p w:rsidR="009B6F07" w:rsidRDefault="009B6F07">
      <w:pPr>
        <w:pStyle w:val="RequirementBody"/>
      </w:pPr>
      <w:r>
        <w:t>NPAC SMS shall validate that the NPA-NXX specified in the addition of Number Pooling NPA-NXX-X Holder information is a valid NPA-NXX defined in the NPAC SMS.  (Previously N-30)</w:t>
      </w:r>
    </w:p>
    <w:p w:rsidR="009B6F07" w:rsidRDefault="009B6F07">
      <w:pPr>
        <w:pStyle w:val="RequirementHead"/>
      </w:pPr>
      <w:r>
        <w:t>RR3-64</w:t>
      </w:r>
      <w:r>
        <w:tab/>
        <w:t>Number Pool NPA-NXX-X Holder Information – NPA-NXX Effective Date</w:t>
      </w:r>
    </w:p>
    <w:p w:rsidR="009B6F07" w:rsidRDefault="009B6F07">
      <w:pPr>
        <w:pStyle w:val="RequirementBody"/>
      </w:pPr>
      <w:r>
        <w:t>DELETED</w:t>
      </w:r>
    </w:p>
    <w:p w:rsidR="009B6F07" w:rsidRDefault="009B6F07">
      <w:pPr>
        <w:pStyle w:val="RequirementHead"/>
      </w:pPr>
      <w:r>
        <w:t>RR3-65</w:t>
      </w:r>
      <w:r>
        <w:tab/>
        <w:t>Number Pool NPA-NXX-X Holder Information – Duplicate NPA-NXX-X Validation</w:t>
      </w:r>
    </w:p>
    <w:p w:rsidR="009B6F07" w:rsidRDefault="009B6F07">
      <w:pPr>
        <w:pStyle w:val="RequirementBody"/>
      </w:pPr>
      <w:r>
        <w:t>NPAC SMS shall validate that the NPA-NXX-X specified in the addition of Number Pooling NPA-NXX-X Holder Information is not a duplicate for another entry in the Number Pooling NPA-NXX-X Holder Information.  (Previously N-50)</w:t>
      </w:r>
    </w:p>
    <w:p w:rsidR="009B6F07" w:rsidRDefault="009B6F07">
      <w:pPr>
        <w:pStyle w:val="RequirementHead"/>
      </w:pPr>
      <w:r>
        <w:t>RR3-68</w:t>
      </w:r>
      <w:r>
        <w:tab/>
        <w:t>Number Pool NPA-NXX-X Holder Information – Service Provider Local SMS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the NPAC </w:t>
      </w:r>
      <w:r w:rsidR="00C145ED">
        <w:t>SMS-to-L</w:t>
      </w:r>
      <w:r>
        <w:t xml:space="preserve">ocal SMS Interface if the Service Provider's Local SMS NPA-NXX-X indicator is </w:t>
      </w:r>
      <w:r>
        <w:rPr>
          <w:b/>
        </w:rPr>
        <w:t>TRUE</w:t>
      </w:r>
      <w:r>
        <w:t>.  (Previously N-63)</w:t>
      </w:r>
    </w:p>
    <w:p w:rsidR="009B6F07" w:rsidRDefault="009B6F07">
      <w:pPr>
        <w:pStyle w:val="RequirementHead"/>
      </w:pPr>
      <w:r>
        <w:t>RR3-69</w:t>
      </w:r>
      <w:r>
        <w:tab/>
        <w:t>Number Pool NPA-NXX-X Holder Information – Service Provider Local SMS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the NPAC </w:t>
      </w:r>
      <w:r w:rsidR="00C145ED">
        <w:t>SMS-to-L</w:t>
      </w:r>
      <w:r>
        <w:t xml:space="preserve">ocal SMS Interface if the Service Provider's Local SMS NPA-NXX-X indicator is </w:t>
      </w:r>
      <w:r>
        <w:rPr>
          <w:b/>
        </w:rPr>
        <w:t>FALSE</w:t>
      </w:r>
      <w:r>
        <w:t>.  (Previously N-64)</w:t>
      </w:r>
    </w:p>
    <w:p w:rsidR="000137CE" w:rsidRPr="000137CE" w:rsidRDefault="009A12C3" w:rsidP="000137CE">
      <w:pPr>
        <w:pStyle w:val="RequirementHead"/>
      </w:pPr>
      <w:r w:rsidRPr="009A12C3">
        <w:t>R</w:t>
      </w:r>
      <w:r w:rsidR="000137CE">
        <w:t>R3-</w:t>
      </w:r>
      <w:r w:rsidR="000B779B">
        <w:t>7</w:t>
      </w:r>
      <w:r w:rsidR="00D6390A">
        <w:t>4</w:t>
      </w:r>
      <w:r w:rsidR="00095708">
        <w:t>3</w:t>
      </w:r>
      <w:r w:rsidRPr="009A12C3">
        <w:tab/>
        <w:t>Number Pool NPA-NXX-X Holder Information – ServiceProvider Local SMS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the NPAC </w:t>
      </w:r>
      <w:r w:rsidR="00C145ED">
        <w:t>SMS-to-L</w:t>
      </w:r>
      <w:r w:rsidRPr="009A12C3">
        <w:t xml:space="preserve">ocal SMS Interface, when an NPA-NXX-X is indicated as pseudo-LRN,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48)</w:t>
      </w:r>
    </w:p>
    <w:p w:rsidR="009B6F07" w:rsidRDefault="009B6F07">
      <w:pPr>
        <w:pStyle w:val="RequirementHead"/>
      </w:pPr>
      <w:r>
        <w:lastRenderedPageBreak/>
        <w:t>RR3-70</w:t>
      </w:r>
      <w:r>
        <w:tab/>
        <w:t>Number Pool NPA-NXX-X Holder Information – Filters for NPA-NXX-X Download to the Local SMS</w:t>
      </w:r>
    </w:p>
    <w:p w:rsidR="009B6F07" w:rsidRDefault="009B6F07">
      <w:pPr>
        <w:pStyle w:val="RequirementBody"/>
      </w:pPr>
      <w:r>
        <w:t>NPAC SMS shall apply NPA-NXX Filters to NPA-NXX-X downloads to the Local SMS(s).  (Previously N-65)</w:t>
      </w:r>
    </w:p>
    <w:p w:rsidR="009B6F07" w:rsidRDefault="009B6F07">
      <w:pPr>
        <w:pStyle w:val="RequirementHead"/>
      </w:pPr>
      <w:r>
        <w:t>RR3-71</w:t>
      </w:r>
      <w:r>
        <w:tab/>
        <w:t>Number Pool NPA-NXX-X Holder Information – Service Provider SOA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w:t>
      </w:r>
      <w:r w:rsidR="007E0302">
        <w:t>the SOA</w:t>
      </w:r>
      <w:r w:rsidR="00C145ED">
        <w:t>-to-NPAC</w:t>
      </w:r>
      <w:r>
        <w:t xml:space="preserve"> SMS Interface if the Service Provider's SOA NPA-NXX-X indicator is </w:t>
      </w:r>
      <w:r>
        <w:rPr>
          <w:b/>
        </w:rPr>
        <w:t>TRUE</w:t>
      </w:r>
      <w:r>
        <w:t>.  (Previously N-66)</w:t>
      </w:r>
    </w:p>
    <w:p w:rsidR="009B6F07" w:rsidRDefault="009B6F07">
      <w:pPr>
        <w:pStyle w:val="RequirementHead"/>
      </w:pPr>
      <w:r>
        <w:t>RR3-72</w:t>
      </w:r>
      <w:r>
        <w:tab/>
        <w:t>Number Pool NPA-NXX-X Holder Information – Service Provider SOA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w:t>
      </w:r>
      <w:r w:rsidR="007E0302">
        <w:t>the SOA</w:t>
      </w:r>
      <w:r w:rsidR="00C145ED">
        <w:t>-to-NPAC</w:t>
      </w:r>
      <w:r>
        <w:t xml:space="preserve"> SMS Interface if the Service Provider's SOA NPA-NXX-X indicator is </w:t>
      </w:r>
      <w:r>
        <w:rPr>
          <w:b/>
        </w:rPr>
        <w:t>FALSE</w:t>
      </w:r>
      <w:r>
        <w:t>.  (Previously N-67)</w:t>
      </w:r>
    </w:p>
    <w:p w:rsidR="000137CE" w:rsidRPr="000137CE" w:rsidRDefault="009A12C3" w:rsidP="000137CE">
      <w:pPr>
        <w:pStyle w:val="RequirementHead"/>
      </w:pPr>
      <w:r w:rsidRPr="009A12C3">
        <w:t>R</w:t>
      </w:r>
      <w:r w:rsidR="000137CE">
        <w:t>R3-</w:t>
      </w:r>
      <w:r w:rsidR="000B779B">
        <w:t>7</w:t>
      </w:r>
      <w:r w:rsidR="00D6390A">
        <w:t>4</w:t>
      </w:r>
      <w:r w:rsidR="00095708">
        <w:t>4</w:t>
      </w:r>
      <w:r w:rsidRPr="009A12C3">
        <w:tab/>
        <w:t>Number Pool NPA-NXX-X Holder Information – ServiceProvider SOA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w:t>
      </w:r>
      <w:r w:rsidR="007E0302">
        <w:t>the SOA</w:t>
      </w:r>
      <w:r w:rsidR="00C145ED">
        <w:t>-to-NPAC</w:t>
      </w:r>
      <w:r w:rsidRPr="009A12C3">
        <w:t xml:space="preserve"> SMS Interface, when an NPA-NXX-X is indicated as pseudo-LRN, when the Service Provider SOA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47)</w:t>
      </w:r>
    </w:p>
    <w:p w:rsidR="009B6F07" w:rsidRDefault="009B6F07">
      <w:pPr>
        <w:pStyle w:val="RequirementHead"/>
      </w:pPr>
      <w:r>
        <w:t>RR3-73</w:t>
      </w:r>
      <w:r>
        <w:tab/>
        <w:t>Number Pool NPA-NXX-X Holder Information – Filters for NPA-NXX-X Download to the SOA</w:t>
      </w:r>
    </w:p>
    <w:p w:rsidR="009B6F07" w:rsidRDefault="009B6F07">
      <w:pPr>
        <w:pStyle w:val="RequirementBody"/>
      </w:pPr>
      <w:r>
        <w:t>NPAC SMS shall apply NPA-NXX Filters to NPA-NXX-X downloads to the SOA(s).  (Previously N-68)</w:t>
      </w:r>
    </w:p>
    <w:p w:rsidR="009B6F07" w:rsidRDefault="009B6F07">
      <w:pPr>
        <w:pStyle w:val="RequirementHead"/>
      </w:pPr>
      <w:r>
        <w:t>RR3-74</w:t>
      </w:r>
      <w:r>
        <w:tab/>
        <w:t>Number Pool NPA-NXX-X Holder Information – Validation Error</w:t>
      </w:r>
    </w:p>
    <w:p w:rsidR="009B6F07" w:rsidRDefault="009B6F07">
      <w:pPr>
        <w:pStyle w:val="RequirementBody"/>
      </w:pPr>
      <w:r>
        <w:t>NPAC SMS shall report an error to the NPAC Personnel and reject the addition or modification of Number Pooling NPA-NXX-X Holder information, or the addition of an NPA Split, if validation errors occur as defined in Requirements RR3-63, RR3-65, RR3-85, RR3-96, RR3-32, RR3-482 and RR3-483.  (Previously N-70, updated with NANC 394)</w:t>
      </w:r>
    </w:p>
    <w:p w:rsidR="009B6F07" w:rsidRDefault="009B6F07">
      <w:pPr>
        <w:pStyle w:val="Heading3"/>
      </w:pPr>
      <w:bookmarkStart w:id="1260" w:name="_Toc435253958"/>
      <w:bookmarkStart w:id="1261" w:name="_Toc435328907"/>
      <w:bookmarkStart w:id="1262" w:name="_Toc435330544"/>
      <w:bookmarkStart w:id="1263" w:name="_Toc435330602"/>
      <w:bookmarkStart w:id="1264" w:name="_Toc437005357"/>
      <w:bookmarkStart w:id="1265" w:name="_Toc461596846"/>
      <w:bookmarkStart w:id="1266" w:name="_Toc438031558"/>
      <w:r>
        <w:t>NPA-NXX-X Holder, NPAC Scheduling/Re-Scheduling of Block Creation</w:t>
      </w:r>
      <w:bookmarkEnd w:id="1260"/>
      <w:bookmarkEnd w:id="1261"/>
      <w:bookmarkEnd w:id="1262"/>
      <w:bookmarkEnd w:id="1263"/>
      <w:bookmarkEnd w:id="1264"/>
      <w:bookmarkEnd w:id="1265"/>
      <w:bookmarkEnd w:id="1266"/>
    </w:p>
    <w:p w:rsidR="009B6F07" w:rsidRDefault="009B6F07"/>
    <w:p w:rsidR="009B6F07" w:rsidRDefault="009B6F07">
      <w:pPr>
        <w:pStyle w:val="RequirementHead"/>
      </w:pPr>
      <w:r>
        <w:t>RR3-75.1</w:t>
      </w:r>
      <w:r>
        <w:tab/>
        <w:t>Number Pool NPA-NXX-X Holder Information –OpGUI Entry Field for NPAC or SOA Origination</w:t>
      </w:r>
    </w:p>
    <w:p w:rsidR="009B6F07" w:rsidRDefault="009B6F07">
      <w:pPr>
        <w:pStyle w:val="RequirementBody"/>
      </w:pPr>
      <w:r>
        <w:t>NPAC SMS shall provide a mechanism for NPAC Personnel to select NPAC Origination or SOA Origination for the Block data, when creating NPA-NXX-X Holder information, via the NPAC Administrative Interface.  (Previously N-71.1)</w:t>
      </w:r>
    </w:p>
    <w:p w:rsidR="009B6F07" w:rsidRDefault="009B6F07">
      <w:pPr>
        <w:pStyle w:val="RequirementHead"/>
      </w:pPr>
      <w:r>
        <w:lastRenderedPageBreak/>
        <w:t>RR3-75.2</w:t>
      </w:r>
      <w:r>
        <w:tab/>
        <w:t>Number Pool NPA-NXX-X Holder Information –OpGUI Entry Mechanism for Immediate or Scheduled Block Creation</w:t>
      </w:r>
    </w:p>
    <w:p w:rsidR="009B6F07" w:rsidRDefault="009B6F07">
      <w:pPr>
        <w:pStyle w:val="RequirementBody"/>
      </w:pPr>
      <w:r>
        <w:t>NPAC SMS shall provide a mechanism for NPAC Personnel to request NPAC Block Creation for either immediate execution, once the Effective Date has been reached, or at a future date/time, via the NPAC Administrative Interface.  (Previously N-71.2)</w:t>
      </w:r>
    </w:p>
    <w:p w:rsidR="009B6F07" w:rsidRDefault="009B6F07">
      <w:pPr>
        <w:pStyle w:val="RequirementHead"/>
      </w:pPr>
      <w:r>
        <w:t>RR3-75.3</w:t>
      </w:r>
      <w:r>
        <w:tab/>
        <w:t>Number Pool NPA-NXX-X Holder Information –OpGUI Entry Field for Scheduled Date/Time</w:t>
      </w:r>
    </w:p>
    <w:p w:rsidR="009B6F07" w:rsidRDefault="009B6F07">
      <w:pPr>
        <w:pStyle w:val="RequirementBody"/>
      </w:pPr>
      <w:r>
        <w:t>NPAC SMS shall include the "Scheduled Date/Time for Block Activation" as an entry field in the format of MM/DD/YYYY and HH:MM, for the NPA-NXX-X Holder information via the NPAC Administrative Interface.  (Previously N-71.3)</w:t>
      </w:r>
    </w:p>
    <w:p w:rsidR="009B6F07" w:rsidRDefault="009B6F07">
      <w:pPr>
        <w:pStyle w:val="RequirementHead"/>
      </w:pPr>
      <w:r>
        <w:t>RR3-76.1</w:t>
      </w:r>
      <w:r>
        <w:tab/>
        <w:t>Number Pool NPA-NXX-X Holder Information –Default for Scheduled Date/Time Entry Field</w:t>
      </w:r>
    </w:p>
    <w:p w:rsidR="009B6F07" w:rsidRDefault="009B6F07">
      <w:pPr>
        <w:pStyle w:val="RequirementBody"/>
      </w:pPr>
      <w:r>
        <w:t>NPAC SMS shall default the value in the "Scheduled Date/Time for Block Activation" field in the NPAC Administrative Interface, to the greater of, the Effective Date and 00:01 (HH:MM) Central Time, or, the current date and time.  (Previously N-72.1)</w:t>
      </w:r>
    </w:p>
    <w:p w:rsidR="009B6F07" w:rsidRDefault="009B6F07">
      <w:pPr>
        <w:pStyle w:val="RequirementHead"/>
      </w:pPr>
      <w:r>
        <w:t>RR3-76.2</w:t>
      </w:r>
      <w:r>
        <w:tab/>
        <w:t>Number Pool NPA-NXX-X Holder Information –Scheduled Date/Time Entry Field Validation</w:t>
      </w:r>
    </w:p>
    <w:p w:rsidR="009B6F07" w:rsidRDefault="009B6F07">
      <w:pPr>
        <w:pStyle w:val="RequirementBody"/>
      </w:pPr>
      <w:r>
        <w:t>NPAC SMS shall validate that the "Scheduled Date/Time for Block Activation" field in the NPAC Administrative Interface, is a valid date and time, and is greater than or equal to the NPA-NXX-X Effective Date.  (Previously N-72.2)</w:t>
      </w:r>
    </w:p>
    <w:p w:rsidR="009B6F07" w:rsidRDefault="009B6F07">
      <w:pPr>
        <w:pStyle w:val="RequirementHead"/>
      </w:pPr>
      <w:r>
        <w:t>RR3-77</w:t>
      </w:r>
      <w:r>
        <w:tab/>
        <w:t>Number Pool NPA-NXX-X Holder Information –Use of Scheduled Date/Time and NPAC Origination Entry Fields</w:t>
      </w:r>
    </w:p>
    <w:p w:rsidR="009B6F07" w:rsidRDefault="009B6F07">
      <w:pPr>
        <w:pStyle w:val="RequirementBody"/>
      </w:pPr>
      <w:r>
        <w:t>NPAC SMS shall use the value in the "Scheduled Date/Time for Block Activation" field as the date and time, in Central Time, that the Block Creation scheduled event will occur, when the NPAC Origination has been selected by NPAC Personnel while creating NPA-NXX-X Holder information, or when re-scheduling a Block Create Event.  (Previously N-73)</w:t>
      </w:r>
    </w:p>
    <w:p w:rsidR="009B6F07" w:rsidRDefault="009B6F07">
      <w:pPr>
        <w:pStyle w:val="RequirementHead"/>
      </w:pPr>
      <w:bookmarkStart w:id="1267" w:name="_Toc435253959"/>
      <w:bookmarkStart w:id="1268" w:name="_Toc435328908"/>
      <w:bookmarkStart w:id="1269" w:name="_Toc435330545"/>
      <w:bookmarkStart w:id="1270" w:name="_Toc435330603"/>
      <w:r>
        <w:t>RR3-78</w:t>
      </w:r>
      <w:r>
        <w:tab/>
        <w:t>Number Pool NPA-NXX-X Holder Information – Routing Data for NPAC Origination</w:t>
      </w:r>
    </w:p>
    <w:p w:rsidR="009B6F07" w:rsidRDefault="009B6F07">
      <w:pPr>
        <w:pStyle w:val="RequirementBody"/>
      </w:pPr>
      <w:r>
        <w:t>NPAC SMS shall require NPAC Personnel to enter applicable Block routing data, via the NPAC Administrative Interface, when the NPAC Origination has been selected by NPAC Personnel while creating NPA-NXX-X Holder information, or when re-scheduling a Block Create Event.  (Previously N-74)</w:t>
      </w:r>
    </w:p>
    <w:p w:rsidR="009B6F07" w:rsidRDefault="009B6F07">
      <w:pPr>
        <w:pStyle w:val="RequirementHead"/>
      </w:pPr>
      <w:bookmarkStart w:id="1271" w:name="_Toc437005358"/>
      <w:r>
        <w:t>RR3-79.1</w:t>
      </w:r>
      <w:r>
        <w:tab/>
        <w:t>Number Pool NPA-NXX-X Holder Information – Routing Data Field Level Validation</w:t>
      </w:r>
    </w:p>
    <w:p w:rsidR="009B6F07" w:rsidRDefault="009B6F07">
      <w:pPr>
        <w:pStyle w:val="RequirementBody"/>
        <w:spacing w:after="120"/>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726772">
        <w:t xml:space="preserve"> </w:t>
      </w:r>
      <w:r w:rsidR="009A12C3" w:rsidRPr="009A12C3">
        <w:t>(pseudo-LRN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lastRenderedPageBreak/>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E31F29" w:rsidP="00F47CC3">
      <w:pPr>
        <w:pStyle w:val="ListBullet1"/>
        <w:ind w:left="720"/>
      </w:pPr>
      <w:r w:rsidRPr="00E31F29">
        <w:t>Alt-End User Location Value (if supported by the Block Holder SOA)</w:t>
      </w:r>
    </w:p>
    <w:p w:rsidR="00F47CC3" w:rsidRPr="00F47CC3" w:rsidRDefault="00E31F29" w:rsidP="00F47CC3">
      <w:pPr>
        <w:pStyle w:val="ListBullet1"/>
        <w:ind w:left="720"/>
      </w:pPr>
      <w:r w:rsidRPr="00E31F29">
        <w:t>Alt-End User Location Type (if supported by the Block Holder SOA)</w:t>
      </w:r>
    </w:p>
    <w:p w:rsidR="00F47CC3" w:rsidRDefault="00E31F29" w:rsidP="00F47CC3">
      <w:pPr>
        <w:pStyle w:val="ListBullet1"/>
        <w:ind w:left="720"/>
      </w:pPr>
      <w:r w:rsidRPr="00E31F29">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t>MMS URI (if supported by the Block Holder SOA)</w:t>
      </w:r>
    </w:p>
    <w:p w:rsidR="009B6F07" w:rsidRDefault="007D4CCF" w:rsidP="007D4CCF">
      <w:pPr>
        <w:pStyle w:val="ListBullet1"/>
        <w:spacing w:after="360"/>
        <w:ind w:left="720"/>
      </w:pPr>
      <w:r>
        <w:t>SMS URI (if supported by the Block Holder SOA)</w:t>
      </w:r>
    </w:p>
    <w:p w:rsidR="009B6F07" w:rsidRDefault="009B6F07">
      <w:pPr>
        <w:pStyle w:val="RequirementHead"/>
      </w:pPr>
      <w:r>
        <w:t>RR3-79.2</w:t>
      </w:r>
      <w:r>
        <w:tab/>
        <w:t>Number Pool NPA-NXX-X Holder Information – Routing Data LRN Validation</w:t>
      </w:r>
    </w:p>
    <w:p w:rsidR="009B6F07" w:rsidRDefault="009B6F07">
      <w:pPr>
        <w:pStyle w:val="RequirementBody"/>
      </w:pPr>
      <w:r>
        <w:t>NPAC SMS shall validate that the LRN specified in the scheduling/re-scheduling of Number Pooling Block Holder information is a valid LRN defined in the NPAC SMS for the Block Holder.  (Previously N-75.2)</w:t>
      </w:r>
    </w:p>
    <w:p w:rsidR="009B6F07" w:rsidRDefault="009B6F07">
      <w:pPr>
        <w:pStyle w:val="RequirementHead"/>
      </w:pPr>
      <w:r>
        <w:t>RR3-80.1</w:t>
      </w:r>
      <w:r>
        <w:tab/>
        <w:t>Number Pool NPA-NXX-X Holder Information – Modification of Block Create Event</w:t>
      </w:r>
    </w:p>
    <w:p w:rsidR="009B6F07" w:rsidRDefault="009B6F07">
      <w:pPr>
        <w:pStyle w:val="RequirementBody"/>
      </w:pPr>
      <w:r>
        <w:t>NPAC SMS shall provide a mechanism for NPAC Personnel to modify a Block Create Event that has been previously entered, but not yet executed, via the NPAC Administrative Interface.  (Previously N-76.1)</w:t>
      </w:r>
    </w:p>
    <w:p w:rsidR="009B6F07" w:rsidRDefault="009B6F07">
      <w:pPr>
        <w:pStyle w:val="RequirementHead"/>
      </w:pPr>
      <w:r>
        <w:t>RR3-80.2</w:t>
      </w:r>
      <w:r>
        <w:tab/>
        <w:t>Number Pool NPA-NXX-X Holder Information – Modification of Scheduled Date/Time for Block Create Event</w:t>
      </w:r>
    </w:p>
    <w:p w:rsidR="009B6F07" w:rsidRDefault="009B6F07">
      <w:pPr>
        <w:pStyle w:val="RequirementBody"/>
      </w:pPr>
      <w:r>
        <w:t>NPAC SMS shall allow NPAC Personnel to modify the scheduled date/time for an NPAC initiated Block Create Event, to a different date/time that is on or after the NPA-NXX-X effective date.  (Previously N-76.2)</w:t>
      </w:r>
    </w:p>
    <w:p w:rsidR="009B6F07" w:rsidRDefault="009B6F07">
      <w:pPr>
        <w:pStyle w:val="RequirementHead"/>
      </w:pPr>
      <w:r>
        <w:t>RR3-80.3</w:t>
      </w:r>
      <w:r>
        <w:tab/>
        <w:t>Number Pool NPA-NXX-X Holder Information – Modification of Routing Data for Block Create Event</w:t>
      </w:r>
    </w:p>
    <w:p w:rsidR="009B6F07" w:rsidRDefault="009B6F07">
      <w:pPr>
        <w:pStyle w:val="RequirementBody"/>
      </w:pPr>
      <w:r>
        <w:t>NPAC SMS shall allow NPAC Personnel to modify the routing data for an NPAC initiated Block Create Event.  (Previously N-76.3)</w:t>
      </w:r>
    </w:p>
    <w:p w:rsidR="009B6F07" w:rsidRDefault="009B6F07">
      <w:pPr>
        <w:pStyle w:val="RequirementHead"/>
      </w:pPr>
      <w:r>
        <w:t>RR3-81.1</w:t>
      </w:r>
      <w:r>
        <w:tab/>
        <w:t>Number Pool NPA-NXX-X Holder Information – Re-schedule of NPAC Initiated Block Create</w:t>
      </w:r>
    </w:p>
    <w:p w:rsidR="009B6F07" w:rsidRDefault="009B6F07">
      <w:pPr>
        <w:pStyle w:val="RequirementBody"/>
      </w:pPr>
      <w:r>
        <w:t>NPAC SMS shall provide a mechanism for NPAC Personnel to re-schedule a Block Create, for an existing NPA-NXX-X, via the NPAC Administrative Interface.  (Previously N-77.1)</w:t>
      </w:r>
    </w:p>
    <w:p w:rsidR="009B6F07" w:rsidRDefault="009B6F07">
      <w:pPr>
        <w:pStyle w:val="RequirementHead"/>
      </w:pPr>
      <w:r>
        <w:t>RR3-81.2</w:t>
      </w:r>
      <w:r>
        <w:tab/>
        <w:t>Number Pool NPA-NXX-X Holder Information – Re-schedule of Block Create Scheduling Options</w:t>
      </w:r>
    </w:p>
    <w:p w:rsidR="009B6F07" w:rsidRDefault="009B6F07">
      <w:pPr>
        <w:pStyle w:val="RequirementBody"/>
      </w:pPr>
      <w:r>
        <w:t>NPAC SMS shall provide a mechanism where the re-schedule of a Block Create, can be immediately executed or scheduled for a future date/time.  (Previously N-77.2)</w:t>
      </w:r>
    </w:p>
    <w:p w:rsidR="009B6F07" w:rsidRDefault="009B6F07">
      <w:pPr>
        <w:pStyle w:val="RequirementHead"/>
      </w:pPr>
      <w:r>
        <w:t>RR3-81.3</w:t>
      </w:r>
      <w:r>
        <w:tab/>
        <w:t>Number Pool NPA-NXX-X Holder Information – Re-schedule of Block Create Immediate Execution Edit Check</w:t>
      </w:r>
    </w:p>
    <w:p w:rsidR="009B6F07" w:rsidRDefault="009B6F07">
      <w:pPr>
        <w:pStyle w:val="RequirementBody"/>
      </w:pPr>
      <w:r>
        <w:t>NPAC SMS shall reject the re-schedule of a Block Create for immediate execution, prior to the effective date of the NPA-NXX-X.  (Previously N-77.3)</w:t>
      </w:r>
    </w:p>
    <w:p w:rsidR="009B6F07" w:rsidRDefault="009B6F07">
      <w:pPr>
        <w:pStyle w:val="RequirementHead"/>
      </w:pPr>
      <w:r>
        <w:lastRenderedPageBreak/>
        <w:t>RR3-82.1</w:t>
      </w:r>
      <w:r>
        <w:tab/>
        <w:t>Number Pool NPA-NXX-X Holder Information – Reject Re-schedule Based on Status</w:t>
      </w:r>
    </w:p>
    <w:p w:rsidR="009B6F07" w:rsidRDefault="009B6F07">
      <w:pPr>
        <w:pStyle w:val="RequirementBody"/>
      </w:pPr>
      <w:r>
        <w:t>NPAC SMS shall allow the re-schedule of a Block Create, if the Block does NOT exist in the NPAC SMS, or if the Block exists with a status of Old without a Failed SP List.  (Previously N-78.1)</w:t>
      </w:r>
    </w:p>
    <w:p w:rsidR="009B6F07" w:rsidRDefault="009B6F07">
      <w:pPr>
        <w:pStyle w:val="RequirementHead"/>
      </w:pPr>
      <w:r>
        <w:t>RR3-82.2</w:t>
      </w:r>
      <w:r>
        <w:tab/>
        <w:t>Number Pool NPA-NXX-X Holder Information – Reject Re-schedule Based on Existing Block Create Event</w:t>
      </w:r>
    </w:p>
    <w:p w:rsidR="009B6F07" w:rsidRDefault="009B6F07">
      <w:pPr>
        <w:pStyle w:val="RequirementBody"/>
      </w:pPr>
      <w:r>
        <w:t>NPAC SMS shall only allow a single Block Create Event that has not been previously executed for this Block, to exist in the NPAC SMS.  (Previously N-78.2)</w:t>
      </w:r>
    </w:p>
    <w:p w:rsidR="009B6F07" w:rsidRDefault="009B6F07">
      <w:pPr>
        <w:pStyle w:val="RequirementHead"/>
      </w:pPr>
      <w:r>
        <w:t>RR3-82.3</w:t>
      </w:r>
      <w:r>
        <w:tab/>
        <w:t>Number Pool NPA-NXX-X Holder Information – Validation Error for Schedule/Re-Schedule of Block Create Event</w:t>
      </w:r>
    </w:p>
    <w:p w:rsidR="009B6F07" w:rsidRDefault="009B6F07">
      <w:pPr>
        <w:pStyle w:val="RequirementBody"/>
      </w:pPr>
      <w:r>
        <w:t>NPAC SMS shall report an error to the NPAC Personnel and reject the addition or modification of a Number Pooling Block Create Event, if validation errors occur as defined in Requirements RR3-76.2, RR3-78, RR3-79.1, RR3-79.2, RR3-81.3, RR3-82.1, and RR3-82.2.  (Previously N-78.3)</w:t>
      </w:r>
    </w:p>
    <w:p w:rsidR="009B6F07" w:rsidRDefault="009B6F07">
      <w:pPr>
        <w:pStyle w:val="RequirementHead"/>
      </w:pPr>
      <w:r>
        <w:t>RR3-83.1</w:t>
      </w:r>
      <w:r>
        <w:tab/>
        <w:t>Number Pool NPA-NXX-X Holder Information – Error Message for Pending-Like No-Active SVs during Block Create</w:t>
      </w:r>
    </w:p>
    <w:p w:rsidR="009B6F07" w:rsidRDefault="009B6F07">
      <w:pPr>
        <w:pStyle w:val="RequirementBody"/>
      </w:pPr>
      <w:r>
        <w:t>NPAC SMS shall provide an error dialog that displays the unique error message described in RR3-147, and provides an option for the NPAC Personnel to either, exit the Block Create request, or generate the Pending-Like No-Active Subscription Version(s) report, in the report format listed in RR9-11, RR9-12, RR9-13, and RR9-14, to the screen on the NPAC Administrative Interface, when NPAC Personnel are re-scheduling a Block Creation request for immediate execution.  (Previously N-79.1)</w:t>
      </w:r>
    </w:p>
    <w:p w:rsidR="009B6F07" w:rsidRDefault="009B6F07">
      <w:pPr>
        <w:pStyle w:val="RequirementHead"/>
      </w:pPr>
      <w:r>
        <w:t>RR3-83.2</w:t>
      </w:r>
      <w:r>
        <w:tab/>
        <w:t>Number Pool NPA-NXX-X Holder Information – Pending-Like No-Active SVs Report Output Destinations</w:t>
      </w:r>
    </w:p>
    <w:p w:rsidR="009B6F07" w:rsidRDefault="009B6F07">
      <w:pPr>
        <w:pStyle w:val="RequirementBody"/>
      </w:pPr>
      <w:r>
        <w:t>NPAC SMS shall, after displaying the Pending-Like No-Active Subscription Version(s) report to the screen, allow the NPAC Personnel to choose an output destination for the report, when NPAC Personnel are re-scheduling a Block Creation request for immediate execution.  (Previously N-79.2)</w:t>
      </w:r>
    </w:p>
    <w:p w:rsidR="009B6F07" w:rsidRDefault="009B6F07">
      <w:pPr>
        <w:pStyle w:val="RequirementHead"/>
      </w:pPr>
      <w:r>
        <w:t>RR3-83.3</w:t>
      </w:r>
      <w:r>
        <w:tab/>
        <w:t>Number Pool NPA-NXX-X Holder Information – Pending-Like No-Active SVs Report Output Destinations for Multiple Destinations</w:t>
      </w:r>
    </w:p>
    <w:p w:rsidR="009B6F07" w:rsidRDefault="009B6F07">
      <w:pPr>
        <w:pStyle w:val="RequirementBody"/>
      </w:pPr>
      <w:r>
        <w:t>NPAC SMS shall, continue to display the Pending-Like No-Active Subscription Version(s) report, to the screen, and allow the NPAC Personnel to choose additional output destinations one at a time, for the report, until the NPAC Personnel requests the closure of the report window, when NPAC Personnel are re-scheduling a Block Creation request for immediate execution.  (Previously N-79.3)</w:t>
      </w:r>
    </w:p>
    <w:p w:rsidR="009B6F07" w:rsidRDefault="009B6F07">
      <w:pPr>
        <w:pStyle w:val="RequirementHead"/>
      </w:pPr>
      <w:r>
        <w:t>RR3-83.4</w:t>
      </w:r>
      <w:r>
        <w:tab/>
        <w:t>Number Pool NPA-NXX-X Holder Information – Output Destination for Pending-Like No-Active SVs</w:t>
      </w:r>
    </w:p>
    <w:p w:rsidR="009B6F07" w:rsidRDefault="009B6F07">
      <w:pPr>
        <w:pStyle w:val="RequirementBody"/>
      </w:pPr>
      <w:r>
        <w:t>NPAC SMS shall provide output destination options for the Pending-Like No-Active Subscription Version(s) Report, based on the error message in RR3-83.1, that include print, fax, e-mail, stored to a file, when NPAC Personnel are re-scheduling a Block Creation request for immediate execution.  (Previously N-79.4)</w:t>
      </w:r>
    </w:p>
    <w:p w:rsidR="009B6F07" w:rsidRDefault="009B6F07">
      <w:pPr>
        <w:pStyle w:val="Heading3"/>
      </w:pPr>
      <w:bookmarkStart w:id="1272" w:name="_Toc461596847"/>
      <w:bookmarkStart w:id="1273" w:name="_Toc438031559"/>
      <w:r>
        <w:lastRenderedPageBreak/>
        <w:t>NPA-NXX-X Holder, Addition</w:t>
      </w:r>
      <w:bookmarkEnd w:id="1267"/>
      <w:bookmarkEnd w:id="1268"/>
      <w:bookmarkEnd w:id="1269"/>
      <w:bookmarkEnd w:id="1270"/>
      <w:bookmarkEnd w:id="1271"/>
      <w:bookmarkEnd w:id="1272"/>
      <w:bookmarkEnd w:id="1273"/>
    </w:p>
    <w:p w:rsidR="009B6F07" w:rsidRDefault="009B6F07">
      <w:pPr>
        <w:pStyle w:val="RequirementHead"/>
      </w:pPr>
      <w:r>
        <w:t>RR3-84</w:t>
      </w:r>
      <w:r>
        <w:tab/>
        <w:t>Addition of Number Pooling NPA-NXX-X Holder Information – Required Fields</w:t>
      </w:r>
    </w:p>
    <w:p w:rsidR="009B6F07" w:rsidRDefault="009B6F07">
      <w:pPr>
        <w:pStyle w:val="RequirementBody"/>
      </w:pPr>
      <w:r>
        <w:t>NPAC SMS shall require NPAC personnel to specify the NPA-NXX-X Holder SPID, the NPA-NXX-X, and the Effective Date, as defined in the Number Pooling NPA-NXX-X Holder Information data model.  (Previously N-80)</w:t>
      </w:r>
    </w:p>
    <w:p w:rsidR="009B6F07" w:rsidRDefault="009B6F07">
      <w:pPr>
        <w:pStyle w:val="RequirementHead"/>
      </w:pPr>
      <w:r>
        <w:t>RR3-85</w:t>
      </w:r>
      <w:r>
        <w:tab/>
        <w:t>Addition of Number Pooling NPA-NXX-X Holder Information – SPID Validation</w:t>
      </w:r>
    </w:p>
    <w:p w:rsidR="009B6F07" w:rsidRDefault="009B6F07">
      <w:pPr>
        <w:pStyle w:val="RequirementBody"/>
      </w:pPr>
      <w:r>
        <w:t>NPAC SMS shall validate that the NPA-NXX-X Holder SPID is a valid Service Provider in the NPAC SMS.  (Previously N-90)</w:t>
      </w:r>
    </w:p>
    <w:p w:rsidR="009B6F07" w:rsidRDefault="009B6F07">
      <w:pPr>
        <w:pStyle w:val="RequirementHead"/>
      </w:pPr>
      <w:r>
        <w:t>RR3-86</w:t>
      </w:r>
      <w:r>
        <w:tab/>
        <w:t>Addition of Number Pooling NPA-NXX-X Holder Information – Check for Pending-Like No-Active SVs</w:t>
      </w:r>
    </w:p>
    <w:p w:rsidR="009B6F07" w:rsidRDefault="009B6F07">
      <w:pPr>
        <w:pStyle w:val="RequirementBody"/>
      </w:pPr>
      <w:r>
        <w:t>NPAC SMS shall reject the request and issue an error message to the NPAC personnel at the time of NPA-NXX-X Creation, if there are any TNs within the 1K Block of that NPA-NXX-X, or in a 1K Block of the corresponding old/new NPA-NXX-X belonging to an NPA-NXX scheduled for or currently in an NPA split, that contain an SV, with a status of pending/conflict/cancel-pending/failed, and where a currently active SV does NOT exist, for the given TN</w:t>
      </w:r>
      <w:r w:rsidR="00C336D4">
        <w:t xml:space="preserve"> in cases where the Code Holder SPID and the Block Holder SPID are NOT the same value</w:t>
      </w:r>
      <w:r>
        <w:t>.  (Previously N-100)</w:t>
      </w:r>
    </w:p>
    <w:p w:rsidR="009B6F07" w:rsidRDefault="009B6F07">
      <w:pPr>
        <w:pStyle w:val="RequirementHead"/>
      </w:pPr>
      <w:r>
        <w:t>RR3-87</w:t>
      </w:r>
      <w:r>
        <w:tab/>
        <w:t>Addition of Number Pooling NPA-NXX-X Holder Information – Check for Pending-Like Port-To-Original SVs</w:t>
      </w:r>
    </w:p>
    <w:p w:rsidR="009B6F07" w:rsidRDefault="009B6F07">
      <w:pPr>
        <w:pStyle w:val="RequirementBody"/>
      </w:pPr>
      <w:r>
        <w:t>NPAC SMS shall reject the request and issue an error message to the NPAC personnel at the time of NPA-NXX-X Creation, if there are any TNs within the 1K Block, that contain an SV, with a status of pending/conflict/cancel-pending/failed, and where the SV is a Port-To-Original port, for the given TN</w:t>
      </w:r>
      <w:r w:rsidR="00C336D4" w:rsidRPr="00C336D4">
        <w:t xml:space="preserve"> </w:t>
      </w:r>
      <w:r w:rsidR="00C336D4">
        <w:t>in cases where the Code Holder SPID and the Block Holder SPID are NOT the same value</w:t>
      </w:r>
      <w:r>
        <w:t>.  (Previously N-110)</w:t>
      </w:r>
    </w:p>
    <w:p w:rsidR="009B6F07" w:rsidRDefault="009B6F07">
      <w:pPr>
        <w:pStyle w:val="RequirementHead"/>
      </w:pPr>
      <w:r>
        <w:t>RR3-88.1</w:t>
      </w:r>
      <w:r>
        <w:tab/>
        <w:t>Addition of Number Pooling NPA-NXX-X Holder Information – Error Message for Pending-Like No-Active SVs and Pending-Like Port-To-Original SVs</w:t>
      </w:r>
    </w:p>
    <w:p w:rsidR="009B6F07" w:rsidRDefault="009B6F07">
      <w:pPr>
        <w:pStyle w:val="RequirementBody"/>
      </w:pPr>
      <w:r>
        <w:t>NPAC SMS shall provide an error dialog that displays the unique error message described in RR3-86 and RR3-87, and provides an option for the NPAC Personnel to either, exit the NPA-NXX-X Create request, or generate the Pending-Like No-Active Subscription Version(s) and Pending-Like Port-to-Original Subscription Version(s) Report, in the report format listed in RR9-11, RR9-12, RR9-13, and RR9-14, to the screen on the NPAC Administrative Interface.  (Previously N-130.1)</w:t>
      </w:r>
    </w:p>
    <w:p w:rsidR="009B6F07" w:rsidRDefault="009B6F07">
      <w:pPr>
        <w:pStyle w:val="RequirementHead"/>
      </w:pPr>
      <w:r>
        <w:t>RR3-88.2</w:t>
      </w:r>
      <w:r>
        <w:tab/>
        <w:t>Addition of Number Pooling NPA-NXX-X Holder Information –Pending-Like No-Active SVs and Pending-Like Port-To-Original SVs Report Selection of Output Destinations</w:t>
      </w:r>
    </w:p>
    <w:p w:rsidR="009B6F07" w:rsidRDefault="009B6F07">
      <w:pPr>
        <w:pStyle w:val="RequirementBody"/>
      </w:pPr>
      <w:r>
        <w:t>NPAC SMS shall, after displaying the Pending-Like No-Active Subscription Version(s) and Pending-Like Port-to-Original Subscription Version(s) Report, to the screen, allow the NPAC Personnel to choose an output destination for the report.  (Previously N-130.2)</w:t>
      </w:r>
    </w:p>
    <w:p w:rsidR="009B6F07" w:rsidRDefault="009B6F07">
      <w:pPr>
        <w:pStyle w:val="RequirementHead"/>
      </w:pPr>
      <w:r>
        <w:t>RR3-88.3</w:t>
      </w:r>
      <w:r>
        <w:tab/>
        <w:t>Addition of Number Pooling NPA-NXX-X Holder Information –Pending-Like No-Active SVs and Pending-Like Port-To-Original SVs Report Output Destinations for Multiple Destinations</w:t>
      </w:r>
    </w:p>
    <w:p w:rsidR="009B6F07" w:rsidRDefault="009B6F07">
      <w:pPr>
        <w:pStyle w:val="RequirementBody"/>
      </w:pPr>
      <w:r>
        <w:t>NPAC SMS shall, continue to display the Pending-Like No-Active Subscription Version(s) and Pending-Like Port-to-Original Subscription Version(s) Report, to the screen, and allow the NPAC Personnel to choose additional output destinations one at a time, for the report, until the NPAC Personnel requests the closure of the report window.  (Previously N-130.3)</w:t>
      </w:r>
    </w:p>
    <w:p w:rsidR="009B6F07" w:rsidRDefault="009B6F07">
      <w:pPr>
        <w:pStyle w:val="RequirementHead"/>
      </w:pPr>
      <w:r>
        <w:lastRenderedPageBreak/>
        <w:t>RR3-89</w:t>
      </w:r>
      <w:r>
        <w:tab/>
        <w:t>Addition of Number Pooling NPA-NXX-X Holder Information – Output Destination for Pending-Like No-Active SVs and Pending-Like Port-To-Original SVs</w:t>
      </w:r>
    </w:p>
    <w:p w:rsidR="009B6F07" w:rsidRDefault="009B6F07">
      <w:pPr>
        <w:pStyle w:val="RequirementBody"/>
      </w:pPr>
      <w:r>
        <w:t>NPAC SMS shall provide output destination options, as listed in R9-2, for the Pending-Like No-Active Subscription Version(s) and Pending-Like Port-to-Original Subscription Version(s) Report, based on the error condition in RR3-88.1.  (Previously N-131)</w:t>
      </w:r>
    </w:p>
    <w:p w:rsidR="009B6F07" w:rsidRDefault="009B6F07">
      <w:pPr>
        <w:pStyle w:val="RequirementHead"/>
      </w:pPr>
      <w:r>
        <w:t>RR3-90</w:t>
      </w:r>
      <w:r>
        <w:tab/>
        <w:t>Addition of Number Pooling NPA-NXX-X Holder Information Effective Date Window– Tunable Parameter</w:t>
      </w:r>
    </w:p>
    <w:p w:rsidR="009B6F07" w:rsidRDefault="009B6F07">
      <w:pPr>
        <w:pStyle w:val="RequirementBody"/>
      </w:pPr>
      <w:r>
        <w:t>DELETED</w:t>
      </w:r>
    </w:p>
    <w:p w:rsidR="009B6F07" w:rsidRDefault="009B6F07">
      <w:pPr>
        <w:pStyle w:val="RequirementHead"/>
      </w:pPr>
      <w:r>
        <w:t>RR3-91</w:t>
      </w:r>
      <w:r>
        <w:tab/>
        <w:t>Addition of Number Pooling NPA-NXX-X Holder Information Effective Date Window – Tunable Parameter Default</w:t>
      </w:r>
    </w:p>
    <w:p w:rsidR="009B6F07" w:rsidRDefault="009B6F07">
      <w:pPr>
        <w:pStyle w:val="RequirementBody"/>
      </w:pPr>
      <w:r>
        <w:t>DELETED</w:t>
      </w:r>
    </w:p>
    <w:p w:rsidR="009B6F07" w:rsidRDefault="009B6F07">
      <w:pPr>
        <w:pStyle w:val="RequirementHead"/>
      </w:pPr>
      <w:r>
        <w:t>RR3-92</w:t>
      </w:r>
      <w:r>
        <w:tab/>
        <w:t>Addition of Number Pooling NPA-NXX-X Holder Information Effective Date – Validation</w:t>
      </w:r>
    </w:p>
    <w:p w:rsidR="009B6F07" w:rsidRDefault="009B6F07">
      <w:pPr>
        <w:pStyle w:val="RequirementBody"/>
      </w:pPr>
      <w:r>
        <w:t>DELETED</w:t>
      </w:r>
    </w:p>
    <w:p w:rsidR="009B6F07" w:rsidRDefault="009B6F07">
      <w:pPr>
        <w:pStyle w:val="RequirementHead"/>
      </w:pPr>
      <w:r>
        <w:t>RR3-482</w:t>
      </w:r>
      <w:r>
        <w:tab/>
        <w:t>Number Pooling NPA-NXX-X Holder Information Effective Date – Validation upon Addition</w:t>
      </w:r>
    </w:p>
    <w:p w:rsidR="009B6F07" w:rsidRDefault="009B6F07">
      <w:pPr>
        <w:pStyle w:val="RequirementBody"/>
      </w:pPr>
      <w:r>
        <w:t>NPAC SMS shall verify that the Effective Date is equal to, or greater than, the NPA-NXX Live TimeStamp, and greater than or equal to the current date, when adding an NPA-NXX</w:t>
      </w:r>
      <w:r w:rsidR="00CF6333">
        <w:t>-X</w:t>
      </w:r>
      <w:r>
        <w:t>.  (</w:t>
      </w:r>
      <w:r w:rsidR="00FE6EB0">
        <w:t>previously NANC</w:t>
      </w:r>
      <w:r>
        <w:t xml:space="preserve"> 394, Req 4)</w:t>
      </w:r>
    </w:p>
    <w:p w:rsidR="009B6F07" w:rsidRDefault="009B6F07">
      <w:pPr>
        <w:pStyle w:val="RequirementHead"/>
      </w:pPr>
      <w:r>
        <w:t>RR3-470</w:t>
      </w:r>
      <w:r>
        <w:tab/>
        <w:t>Addition of Number Pooling NPA-NXX-X Holder Information Effective Date – Validation Within the NPA-NXX-X Holder Information Effective Date Window–Tunable Window</w:t>
      </w:r>
    </w:p>
    <w:p w:rsidR="009B6F07" w:rsidRDefault="009B6F07">
      <w:pPr>
        <w:pStyle w:val="RequirementBody"/>
      </w:pPr>
      <w:r>
        <w:t>DELETED</w:t>
      </w:r>
    </w:p>
    <w:p w:rsidR="000137CE" w:rsidRPr="000137CE" w:rsidRDefault="009A12C3" w:rsidP="000137CE">
      <w:pPr>
        <w:pStyle w:val="RequirementHead"/>
      </w:pPr>
      <w:r w:rsidRPr="009A12C3">
        <w:t>R</w:t>
      </w:r>
      <w:r w:rsidR="000137CE">
        <w:t>R3-</w:t>
      </w:r>
      <w:r w:rsidR="000B779B">
        <w:t>7</w:t>
      </w:r>
      <w:r w:rsidR="00D6390A">
        <w:t>4</w:t>
      </w:r>
      <w:r w:rsidR="00095708">
        <w:t>5</w:t>
      </w:r>
      <w:r w:rsidRPr="009A12C3">
        <w:tab/>
        <w:t>Addition of Number Pooling NPA-NXX-X Holder Information – Active-LRN Number Pool Block Check for Pseudo-LRN SVs</w:t>
      </w:r>
    </w:p>
    <w:p w:rsidR="000137CE" w:rsidRDefault="009A12C3" w:rsidP="000137CE">
      <w:pPr>
        <w:pStyle w:val="RequirementBody"/>
      </w:pPr>
      <w:r w:rsidRPr="009A12C3">
        <w:t>NPAC SMS shall reject the request and issue an error message to the NPAC personnel at the time of NPA-NXX-X Creation for an active-LRN Number Pool Block, if there are any pseudo-LRN TNs within the 1K Block of that NPA-NXX-X.</w:t>
      </w:r>
      <w:r w:rsidR="000137CE">
        <w:t xml:space="preserve">  (previously NANC 442, Req 70)</w:t>
      </w:r>
    </w:p>
    <w:p w:rsidR="009B6F07" w:rsidRDefault="009B6F07">
      <w:pPr>
        <w:pStyle w:val="RequirementHead"/>
      </w:pPr>
      <w:r>
        <w:t>RR3-93</w:t>
      </w:r>
      <w:r>
        <w:tab/>
        <w:t>Addition of Number Pooling NPA-NXX-X Holder Information Effective Date – OpGUI Default</w:t>
      </w:r>
    </w:p>
    <w:p w:rsidR="009B6F07" w:rsidRDefault="009B6F07">
      <w:pPr>
        <w:pStyle w:val="RequirementBody"/>
      </w:pPr>
      <w:r>
        <w:t>NPAC SMS shall set the time portion of the Effective Date Timestamp to 00:00 Central Time, and not allow the NPAC Personnel to modify the Time portion of the Effective Date, on the NPAC Administrative Interface.  (Previously N-170)</w:t>
      </w:r>
    </w:p>
    <w:p w:rsidR="009B6F07" w:rsidRDefault="009B6F07">
      <w:pPr>
        <w:pStyle w:val="RequirementHead"/>
      </w:pPr>
      <w:bookmarkStart w:id="1274" w:name="_Toc435253960"/>
      <w:bookmarkStart w:id="1275" w:name="_Toc435328909"/>
      <w:bookmarkStart w:id="1276" w:name="_Toc435330546"/>
      <w:bookmarkStart w:id="1277" w:name="_Toc435330604"/>
      <w:r>
        <w:t>RR3-94</w:t>
      </w:r>
      <w:r>
        <w:tab/>
        <w:t>Addition of Number Pooling NPA-NXX-X Holder Information – Successful Validation</w:t>
      </w:r>
    </w:p>
    <w:p w:rsidR="009B6F07" w:rsidRDefault="009B6F07">
      <w:pPr>
        <w:pStyle w:val="RequirementBody"/>
      </w:pPr>
      <w:r>
        <w:t>NPAC SMS shall, upon successful validation, store the NPA-NXX-X in the NPAC SMS, and broadcast the NPA-NXX-X to the Service Providers.  (Previously N-180)</w:t>
      </w:r>
    </w:p>
    <w:p w:rsidR="009B6F07" w:rsidRDefault="009B6F07">
      <w:pPr>
        <w:pStyle w:val="Heading3"/>
      </w:pPr>
      <w:bookmarkStart w:id="1278" w:name="_Toc437005359"/>
      <w:bookmarkStart w:id="1279" w:name="_Toc461596848"/>
      <w:bookmarkStart w:id="1280" w:name="_Toc438031560"/>
      <w:r>
        <w:t>NPA-NXX-X Holder, Modification</w:t>
      </w:r>
      <w:bookmarkEnd w:id="1274"/>
      <w:bookmarkEnd w:id="1275"/>
      <w:bookmarkEnd w:id="1276"/>
      <w:bookmarkEnd w:id="1277"/>
      <w:bookmarkEnd w:id="1278"/>
      <w:bookmarkEnd w:id="1279"/>
      <w:bookmarkEnd w:id="1280"/>
    </w:p>
    <w:p w:rsidR="009B6F07" w:rsidRDefault="009B6F07"/>
    <w:p w:rsidR="009B6F07" w:rsidRDefault="009B6F07">
      <w:pPr>
        <w:pStyle w:val="RequirementHead"/>
      </w:pPr>
      <w:r>
        <w:lastRenderedPageBreak/>
        <w:t>RR3-95</w:t>
      </w:r>
      <w:r>
        <w:tab/>
        <w:t>Modification of Number Pool NPA-NXX-X Holder Information – Effective Date Modification from OpGUI</w:t>
      </w:r>
    </w:p>
    <w:p w:rsidR="009B6F07" w:rsidRDefault="009B6F07">
      <w:pPr>
        <w:pStyle w:val="RequirementBody"/>
      </w:pPr>
      <w:r>
        <w:t>NPAC SMS shall allow NPAC personnel to modify the effective date for an NPA-NXX-X as stored in the NPAC SMS via the NPAC Administrative Interface.  (Previously N-190)</w:t>
      </w:r>
    </w:p>
    <w:p w:rsidR="009B6F07" w:rsidRDefault="009B6F07">
      <w:pPr>
        <w:pStyle w:val="RequirementHead"/>
      </w:pPr>
      <w:r>
        <w:t>RR3-96</w:t>
      </w:r>
      <w:r>
        <w:tab/>
        <w:t>Modification of Number Pool NPA-NXX-X Holder Information - Effective Date versus Current Date</w:t>
      </w:r>
    </w:p>
    <w:p w:rsidR="009B6F07" w:rsidRDefault="009B6F07">
      <w:pPr>
        <w:pStyle w:val="RequirementBody"/>
      </w:pPr>
      <w:r>
        <w:t>NPAC SMS shall allow the NPAC personnel to modify the effective date for an NPA-NXX-X if the current date is less than the effective date for the NPA-NXX-X.  (Previously N-200)</w:t>
      </w:r>
    </w:p>
    <w:p w:rsidR="009B6F07" w:rsidRDefault="009B6F07">
      <w:pPr>
        <w:pStyle w:val="RequirementHead"/>
      </w:pPr>
      <w:r>
        <w:t>RR3-97</w:t>
      </w:r>
      <w:r>
        <w:tab/>
        <w:t>Modification of Number Pool NPA-NXX-X Holder Information - Effective Date Update to Scheduled Block Create</w:t>
      </w:r>
    </w:p>
    <w:p w:rsidR="009B6F07" w:rsidRDefault="009B6F07" w:rsidP="00236D70">
      <w:pPr>
        <w:pStyle w:val="RequirementBody"/>
        <w:spacing w:after="120"/>
      </w:pPr>
      <w:r>
        <w:t>NPAC SMS shall, upon modifying the effective date for an NPA-NXX-X, and where the Block Creation was a scheduled event within the NPAC SMS, also modify the corresponding date for that Block Create scheduled event.  (Previously N-210)</w:t>
      </w:r>
    </w:p>
    <w:p w:rsidR="004601ED" w:rsidRDefault="004601ED" w:rsidP="004601ED">
      <w:pPr>
        <w:pStyle w:val="RequirementBody"/>
      </w:pPr>
      <w:r w:rsidRPr="00236D70">
        <w:t>Note: The scheduled event date will only be modified in cases where it is prior to the effective date’s new value.</w:t>
      </w:r>
    </w:p>
    <w:p w:rsidR="009B6F07" w:rsidRDefault="009B6F07">
      <w:pPr>
        <w:pStyle w:val="RequirementHead"/>
      </w:pPr>
      <w:r>
        <w:t>RR3-98</w:t>
      </w:r>
      <w:r>
        <w:tab/>
        <w:t>Modification of Number Pool NPA-NXX-X Holder Information Effective Date Window – Tunable Parameter Modification</w:t>
      </w:r>
    </w:p>
    <w:p w:rsidR="009B6F07" w:rsidRDefault="009B6F07">
      <w:pPr>
        <w:pStyle w:val="RequirementBody"/>
      </w:pPr>
      <w:r>
        <w:t>DELETE</w:t>
      </w:r>
    </w:p>
    <w:p w:rsidR="009B6F07" w:rsidRDefault="009B6F07">
      <w:pPr>
        <w:pStyle w:val="RequirementHead"/>
      </w:pPr>
      <w:r>
        <w:t>RR3-99</w:t>
      </w:r>
      <w:r>
        <w:tab/>
        <w:t>Modification of Number Pool NPA-NXX-X Holder Information Effective Date – Validation for Current Date</w:t>
      </w:r>
    </w:p>
    <w:p w:rsidR="009B6F07" w:rsidRDefault="009B6F07">
      <w:pPr>
        <w:pStyle w:val="RequirementBody"/>
      </w:pPr>
      <w:r>
        <w:t>DELETED</w:t>
      </w:r>
    </w:p>
    <w:p w:rsidR="009B6F07" w:rsidRDefault="009B6F07">
      <w:pPr>
        <w:pStyle w:val="RequirementHead"/>
      </w:pPr>
      <w:r>
        <w:t>RR3-100</w:t>
      </w:r>
      <w:r>
        <w:tab/>
        <w:t>Modification of Number Pool NPA-NXX-X Holder Information Effective Date – Validation for Tunable</w:t>
      </w:r>
    </w:p>
    <w:p w:rsidR="009B6F07" w:rsidRDefault="009B6F07">
      <w:pPr>
        <w:pStyle w:val="RequirementBody"/>
      </w:pPr>
      <w:r>
        <w:t>DELETED</w:t>
      </w:r>
    </w:p>
    <w:p w:rsidR="009B6F07" w:rsidRDefault="009B6F07">
      <w:pPr>
        <w:pStyle w:val="RequirementHead"/>
      </w:pPr>
      <w:r>
        <w:t>RR3-483</w:t>
      </w:r>
      <w:r>
        <w:tab/>
        <w:t>Modification of Number Pool NPA-NXX-X Holder Information Effective Date – Validation</w:t>
      </w:r>
    </w:p>
    <w:p w:rsidR="009B6F07" w:rsidRDefault="009B6F07">
      <w:pPr>
        <w:pStyle w:val="RequirementBody"/>
      </w:pPr>
      <w:r>
        <w:t>NPAC SMS shall verify that the Effective Date is equal to, or greater than, the NPA-NXX Live TimeStamp, and greater than or equal to the current date, when modifying an NPA-NXX-X.  (</w:t>
      </w:r>
      <w:r w:rsidR="00FE6EB0">
        <w:t>previously NANC</w:t>
      </w:r>
      <w:r>
        <w:t xml:space="preserve"> 394, Req 5)</w:t>
      </w:r>
    </w:p>
    <w:p w:rsidR="009B6F07" w:rsidRDefault="009B6F07">
      <w:pPr>
        <w:pStyle w:val="RequirementHead"/>
      </w:pPr>
      <w:r>
        <w:t>RR3-471</w:t>
      </w:r>
      <w:r>
        <w:tab/>
        <w:t>Modification of Number Pool NPA-NXX-X Holder Information Effective Date – Validation Within the Tunable Parameter Number of Days</w:t>
      </w:r>
    </w:p>
    <w:p w:rsidR="009B6F07" w:rsidRDefault="009B6F07">
      <w:pPr>
        <w:pStyle w:val="RequirementBody"/>
      </w:pPr>
      <w:r>
        <w:t>DELETED</w:t>
      </w:r>
    </w:p>
    <w:p w:rsidR="00C6042B" w:rsidRPr="00C6042B" w:rsidRDefault="009A12C3" w:rsidP="00C6042B">
      <w:pPr>
        <w:pStyle w:val="RequirementHead"/>
      </w:pPr>
      <w:bookmarkStart w:id="1281" w:name="_Toc435253961"/>
      <w:bookmarkStart w:id="1282" w:name="_Toc435328910"/>
      <w:bookmarkStart w:id="1283" w:name="_Toc435330547"/>
      <w:bookmarkStart w:id="1284" w:name="_Toc435330605"/>
      <w:r w:rsidRPr="009A12C3">
        <w:t>R</w:t>
      </w:r>
      <w:r w:rsidR="00C6042B">
        <w:t>R3-</w:t>
      </w:r>
      <w:r w:rsidR="000B779B">
        <w:t>7</w:t>
      </w:r>
      <w:r w:rsidR="00D6390A">
        <w:t>4</w:t>
      </w:r>
      <w:r w:rsidR="00095708">
        <w:t>6</w:t>
      </w:r>
      <w:r w:rsidRPr="009A12C3">
        <w:tab/>
        <w:t>Number Pool NPA-NXX-X Holder Information – Pseudo-LRN Indicator</w:t>
      </w:r>
    </w:p>
    <w:p w:rsidR="00C6042B" w:rsidRDefault="009A12C3" w:rsidP="00C6042B">
      <w:pPr>
        <w:pStyle w:val="RequirementBody"/>
      </w:pPr>
      <w:r w:rsidRPr="009A12C3">
        <w:t>NPAC SMS shall reject modification of the pseudo-LRN Indicator on the NPAC NPA-NXX-X record</w:t>
      </w:r>
      <w:r w:rsidR="00C6042B" w:rsidRPr="000137CE">
        <w:t>.</w:t>
      </w:r>
      <w:bookmarkStart w:id="1285" w:name="OLE_LINK2"/>
      <w:bookmarkStart w:id="1286" w:name="OLE_LINK12"/>
      <w:r w:rsidR="00C6042B">
        <w:t xml:space="preserve">  (previously NANC 442, Req 71)</w:t>
      </w:r>
      <w:bookmarkEnd w:id="1285"/>
      <w:bookmarkEnd w:id="1286"/>
    </w:p>
    <w:p w:rsidR="009B6F07" w:rsidRDefault="009B6F07">
      <w:pPr>
        <w:pStyle w:val="RequirementHead"/>
      </w:pPr>
      <w:r>
        <w:t>RR3-101</w:t>
      </w:r>
      <w:r>
        <w:tab/>
        <w:t>Modification of Number Pooling NPA-NXX-X Holder Information – Successful Validation</w:t>
      </w:r>
    </w:p>
    <w:p w:rsidR="009B6F07" w:rsidRDefault="009B6F07">
      <w:pPr>
        <w:pStyle w:val="RequirementBody"/>
      </w:pPr>
      <w:r>
        <w:t>NPAC SMS shall, upon successful validation, store the updates to the NPA-NXX-X in the NPAC SMS, and broadcast the updated NPA-NXX-X to the Service Providers.  (Previously N-235)</w:t>
      </w:r>
    </w:p>
    <w:p w:rsidR="009B6F07" w:rsidRDefault="009B6F07">
      <w:pPr>
        <w:pStyle w:val="Heading3"/>
      </w:pPr>
      <w:bookmarkStart w:id="1287" w:name="_Toc437005360"/>
      <w:bookmarkStart w:id="1288" w:name="_Toc461596849"/>
      <w:bookmarkStart w:id="1289" w:name="_Toc438031561"/>
      <w:r>
        <w:lastRenderedPageBreak/>
        <w:t>NPA-NXX-X Holder, Deletion</w:t>
      </w:r>
      <w:bookmarkEnd w:id="1281"/>
      <w:bookmarkEnd w:id="1282"/>
      <w:bookmarkEnd w:id="1283"/>
      <w:bookmarkEnd w:id="1284"/>
      <w:bookmarkEnd w:id="1287"/>
      <w:bookmarkEnd w:id="1288"/>
      <w:bookmarkEnd w:id="1289"/>
    </w:p>
    <w:p w:rsidR="009B6F07" w:rsidRDefault="009B6F07"/>
    <w:p w:rsidR="009B6F07" w:rsidRDefault="009B6F07">
      <w:pPr>
        <w:pStyle w:val="RequirementHead"/>
      </w:pPr>
      <w:r>
        <w:t>RR3-102</w:t>
      </w:r>
      <w:r>
        <w:tab/>
        <w:t>Deletion of Number Pool NPA-NXX-X Holder Information – NPA-NXX-X Data</w:t>
      </w:r>
    </w:p>
    <w:p w:rsidR="009B6F07" w:rsidRDefault="009B6F07">
      <w:pPr>
        <w:pStyle w:val="RequirementBody"/>
      </w:pPr>
      <w:r>
        <w:t>NPAC SMS shall allow NPAC personnel to delete the NPA-NXX-X holder information for an NPA-NXX-X as stored in the NPAC SMS.  (Previously N-240)</w:t>
      </w:r>
    </w:p>
    <w:p w:rsidR="009B6F07" w:rsidRDefault="009B6F07">
      <w:pPr>
        <w:pStyle w:val="RequirementHead"/>
      </w:pPr>
      <w:r>
        <w:t>RR3-103</w:t>
      </w:r>
      <w:r>
        <w:tab/>
        <w:t>Deletion of Number Pool NPA-NXX-X Holder Information – Single NPA-NXX-X at a time from OpGUI</w:t>
      </w:r>
    </w:p>
    <w:p w:rsidR="009B6F07" w:rsidRDefault="009B6F07">
      <w:pPr>
        <w:pStyle w:val="RequirementBody"/>
      </w:pPr>
      <w:r>
        <w:t>NPAC SMS shall allow NPAC personnel to delete the NPA-NXX-X holder information for a single NPA-NXX-X at a time, via the NPAC Administrative Interface.  (Previously N-245)</w:t>
      </w:r>
    </w:p>
    <w:p w:rsidR="009B6F07" w:rsidRDefault="009B6F07">
      <w:pPr>
        <w:pStyle w:val="RequirementHead"/>
      </w:pPr>
      <w:r>
        <w:t>RR3-104</w:t>
      </w:r>
      <w:r>
        <w:tab/>
        <w:t>Deletion of Number Pooling NPA-NXX-X Holder Information – Check for Pending-Like With Active POOL SVs</w:t>
      </w:r>
    </w:p>
    <w:p w:rsidR="009B6F07" w:rsidRDefault="009B6F07">
      <w:pPr>
        <w:pStyle w:val="RequirementBody"/>
      </w:pPr>
      <w:r>
        <w:t>NPAC SMS shall reject the request and issue an error message to the NPAC personnel at the time of NPA-NXX-X Deletion, if there are any TNs within the 1K Block, that contain an SV with a status of pending/conflict/cancel-pending/failed where the Old SP is equal to the NPA-NXX-X Holder SPID, and the current active SV is LNP Type of POOL.  (Previously N-250)</w:t>
      </w:r>
    </w:p>
    <w:p w:rsidR="009B6F07" w:rsidRDefault="009B6F07">
      <w:pPr>
        <w:pStyle w:val="RequirementHead"/>
      </w:pPr>
      <w:r>
        <w:t>RR3-105</w:t>
      </w:r>
      <w:r>
        <w:tab/>
        <w:t>Deletion of Number Pooling NPA-NXX-X Holder Information – Check for Port-to-Original SVs</w:t>
      </w:r>
    </w:p>
    <w:p w:rsidR="009B6F07" w:rsidRDefault="009B6F07">
      <w:pPr>
        <w:pStyle w:val="RequirementBody"/>
      </w:pPr>
      <w:r>
        <w:t>NPAC SMS shall reject the request and issue an error message to the NPAC personnel at the time of NPA-NXX-X Deletion, if there are any TNs within the 1K Block, that contain an SV, where the SV is a Port-To-Original port.  (Previously N-260)</w:t>
      </w:r>
    </w:p>
    <w:p w:rsidR="009B6F07" w:rsidRDefault="009B6F07">
      <w:pPr>
        <w:pStyle w:val="RequirementHead"/>
      </w:pPr>
      <w:r>
        <w:t>RR3-106</w:t>
      </w:r>
      <w:r>
        <w:tab/>
        <w:t>Deletion of Number Pooling NPA-NXX-X Holder Information – Check for non-Active Block</w:t>
      </w:r>
    </w:p>
    <w:p w:rsidR="009B6F07" w:rsidRDefault="009B6F07">
      <w:pPr>
        <w:pStyle w:val="RequirementBody"/>
      </w:pPr>
      <w:r>
        <w:t>NPAC SMS shall reject the request and issue an error message to the NPAC personnel at the time of NPA-NXX-X Deletion, if the associated Block, contains a status other than Active, or the Failed SP List contains any SPIDs.  (Previously N-265)</w:t>
      </w:r>
    </w:p>
    <w:p w:rsidR="009B6F07" w:rsidRDefault="009B6F07">
      <w:pPr>
        <w:pStyle w:val="RequirementHead"/>
      </w:pPr>
      <w:r>
        <w:t>RR3-107</w:t>
      </w:r>
      <w:r>
        <w:tab/>
        <w:t>Deletion of Number Pooling NPA-NXX-X Holder Information – Check for Sending SVs</w:t>
      </w:r>
    </w:p>
    <w:p w:rsidR="009B6F07" w:rsidRDefault="009B6F07">
      <w:pPr>
        <w:pStyle w:val="RequirementBody"/>
      </w:pPr>
      <w:r>
        <w:t>NPAC SMS shall reject the request and issue an error message to the NPAC personnel at the time of NPA-NXX-X Deletion, if there are any Subscription Versions with a status of sending, as a result of a disconnect request for that given Subscription Version.  (Previously N-270)</w:t>
      </w:r>
    </w:p>
    <w:p w:rsidR="009B6F07" w:rsidRDefault="009B6F07">
      <w:pPr>
        <w:pStyle w:val="RequirementHead"/>
      </w:pPr>
      <w:r>
        <w:t>RR3-108.1</w:t>
      </w:r>
      <w:r>
        <w:tab/>
        <w:t>Deletion of Number Pooling NPA-NXX-X Holder Information – Error Message for Pending-Like With Active POOL SVs and Pending-Like Port-To-Original SVs</w:t>
      </w:r>
    </w:p>
    <w:p w:rsidR="009B6F07" w:rsidRDefault="009B6F07">
      <w:pPr>
        <w:pStyle w:val="RequirementBody"/>
      </w:pPr>
      <w:r>
        <w:t>NPAC SMS shall provide an error dialog that displays the unique error message described in RR3-104 and RR3-105, and provides an option for the NPAC Personnel to either, exit the NPA-NXX-X Delete request, or generate the Pending-Like With Active POOL Subscription Version(s) and Pending-Like Port-to-Original Subscription Version(s) Report, in the report format listed in RR9-15, RR9-16, RR9-17, and RR9-18, to the screen on the NPAC Administrative Interface.  (Previously N-280.1)</w:t>
      </w:r>
    </w:p>
    <w:p w:rsidR="009B6F07" w:rsidRDefault="009B6F07">
      <w:pPr>
        <w:pStyle w:val="RequirementHead"/>
      </w:pPr>
      <w:r>
        <w:lastRenderedPageBreak/>
        <w:t>RR3-108.2</w:t>
      </w:r>
      <w:r>
        <w:tab/>
        <w:t>Deletion of Number Pooling NPA-NXX-X Holder Information –Pending-Like With Active POOL SVs and Pending-Like Port-To-Original SVs Report Selection of Output Destinations</w:t>
      </w:r>
    </w:p>
    <w:p w:rsidR="009B6F07" w:rsidRDefault="009B6F07">
      <w:pPr>
        <w:pStyle w:val="RequirementBody"/>
      </w:pPr>
      <w:r>
        <w:t>NPAC SMS shall, after displaying the Pending-Like With Active POOL Subscription Version(s) and Pending-Like Port-to-Original Subscription Version(s) Report, to the screen, allow the NPAC Personnel to choose an output destination for the report.  (Previously N-280.2)</w:t>
      </w:r>
    </w:p>
    <w:p w:rsidR="009B6F07" w:rsidRDefault="009B6F07">
      <w:pPr>
        <w:pStyle w:val="RequirementHead"/>
      </w:pPr>
      <w:r>
        <w:t>RR3-108.3</w:t>
      </w:r>
      <w:r>
        <w:tab/>
        <w:t>Deletion of Number Pooling NPA-NXX-X Holder Information –Pending-Like With Active POOL SVs and Pending-Like Port-To-Original SVs Report Output Destinations for Multiple Destinations</w:t>
      </w:r>
    </w:p>
    <w:p w:rsidR="009B6F07" w:rsidRDefault="009B6F07">
      <w:pPr>
        <w:pStyle w:val="RequirementBody"/>
      </w:pPr>
      <w:r>
        <w:t>NPAC SMS shall, continue to display the Pending-Like With Active POOL Subscription Version(s) and Pending-Like Port-to-Original Subscription Version(s) Report, to the screen, and allow the NPAC Personnel to choose additional output destinations one at a time, for the report, until the NPAC Personnel requests the closure of the report window.  (Previously N-280.3)</w:t>
      </w:r>
    </w:p>
    <w:p w:rsidR="009B6F07" w:rsidRDefault="009B6F07">
      <w:pPr>
        <w:pStyle w:val="RequirementHead"/>
      </w:pPr>
      <w:r>
        <w:t>RR3-109</w:t>
      </w:r>
      <w:r>
        <w:tab/>
        <w:t>Deletion of Number Pooling NPA-NXX-X Holder Information – Output Destination for Pending-Like and Active POOL SVs and Pending-Like Port-To-Original SVs</w:t>
      </w:r>
    </w:p>
    <w:p w:rsidR="009B6F07" w:rsidRDefault="009B6F07">
      <w:pPr>
        <w:pStyle w:val="RequirementBody"/>
      </w:pPr>
      <w:r>
        <w:t>NPAC SMS shall provide output destination options, as listed in R9-2, for the Pending-Like With Active POOL Subscription Version(s) and Pending-Like Port-to-Original Subscription Version(s) Report, based on the error condition in RR3-108.1.  (Previously N-281)</w:t>
      </w:r>
    </w:p>
    <w:p w:rsidR="009B6F07" w:rsidRDefault="009B6F07">
      <w:pPr>
        <w:pStyle w:val="RequirementHead"/>
      </w:pPr>
      <w:r>
        <w:t>RR3-110</w:t>
      </w:r>
      <w:r>
        <w:tab/>
        <w:t>Deletion of Number Pool NPA-NXX-X Holder Information – Block and Subscription Version Data Dependency</w:t>
      </w:r>
    </w:p>
    <w:p w:rsidR="009B6F07" w:rsidRDefault="009B6F07">
      <w:pPr>
        <w:pStyle w:val="RequirementBody"/>
      </w:pPr>
      <w:r>
        <w:t>NPAC SMS shall delete the NPA-NXX-X Holder Information for a 1K Block, through a multi-step process that includes:  (Previously N-290)</w:t>
      </w:r>
      <w:r>
        <w:br/>
        <w:t xml:space="preserve"> - Broadcasting the delete of Blocks to Local SMSs.</w:t>
      </w:r>
      <w:r>
        <w:br/>
        <w:t xml:space="preserve"> - Receiving a successful response from all Local SMSs.</w:t>
      </w:r>
      <w:r>
        <w:br/>
        <w:t xml:space="preserve"> - Updating all SVs and Blocks on the NPAC SMS.</w:t>
      </w:r>
      <w:r>
        <w:br/>
        <w:t xml:space="preserve"> - Deleting the NPA-NXX-X Holder information from the NPAC SMS.</w:t>
      </w:r>
      <w:r>
        <w:br/>
        <w:t xml:space="preserve"> - Broadcasting the delete of NPA-NXX-X to the NPA-NXX-X enabled SOAs and Local SMSs.</w:t>
      </w:r>
    </w:p>
    <w:p w:rsidR="009B6F07" w:rsidRDefault="009B6F07">
      <w:pPr>
        <w:pStyle w:val="RequirementHead"/>
      </w:pPr>
      <w:r>
        <w:t>RR3-111</w:t>
      </w:r>
      <w:r>
        <w:tab/>
        <w:t>Deletion of Number Pool NPA-NXX-X Holder Information – NPA-NXX-X Dependency</w:t>
      </w:r>
    </w:p>
    <w:p w:rsidR="009B6F07" w:rsidRDefault="009B6F07">
      <w:pPr>
        <w:pStyle w:val="RequirementBody"/>
      </w:pPr>
      <w:r>
        <w:t>NPAC SMS shall only delete the NPA-NXX-X Holder Information after successfully updating all associated SVs and Blocks to a status of Old with NO Failed SP List.  (Previously N-295)</w:t>
      </w:r>
    </w:p>
    <w:p w:rsidR="009B6F07" w:rsidRDefault="009B6F07">
      <w:pPr>
        <w:pStyle w:val="RequirementHead"/>
      </w:pPr>
      <w:r>
        <w:t>RR3-112</w:t>
      </w:r>
      <w:r>
        <w:tab/>
        <w:t>Deletion of Number Pool NPA-NXX-X Holder Information – NPA-NXX-X With an Associated Block Create Scheduled Event</w:t>
      </w:r>
    </w:p>
    <w:p w:rsidR="009B6F07" w:rsidRDefault="009B6F07">
      <w:pPr>
        <w:pStyle w:val="RequirementBody"/>
      </w:pPr>
      <w:r>
        <w:t xml:space="preserve">NPAC SMS shall delete an associated Block Create Scheduled Event, </w:t>
      </w:r>
      <w:r w:rsidR="00854734">
        <w:t>which</w:t>
      </w:r>
      <w:r>
        <w:t xml:space="preserve"> has not been executed, when deleting the NPA-NXX-X Holder Information.  (Previously N-297)</w:t>
      </w:r>
    </w:p>
    <w:p w:rsidR="009B6F07" w:rsidRDefault="009B6F07">
      <w:pPr>
        <w:pStyle w:val="Heading3"/>
      </w:pPr>
      <w:bookmarkStart w:id="1290" w:name="_Toc435253963"/>
      <w:bookmarkStart w:id="1291" w:name="_Toc435328912"/>
      <w:bookmarkStart w:id="1292" w:name="_Toc435330549"/>
      <w:bookmarkStart w:id="1293" w:name="_Toc435330607"/>
      <w:bookmarkStart w:id="1294" w:name="_Toc437005362"/>
      <w:bookmarkStart w:id="1295" w:name="_Toc461596851"/>
      <w:bookmarkStart w:id="1296" w:name="_Toc438031562"/>
      <w:r>
        <w:t xml:space="preserve">NPA-NXX-X Holder,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r>
        <w:t xml:space="preserve"> Notification</w:t>
      </w:r>
      <w:bookmarkEnd w:id="1290"/>
      <w:bookmarkEnd w:id="1291"/>
      <w:bookmarkEnd w:id="1292"/>
      <w:bookmarkEnd w:id="1293"/>
      <w:bookmarkEnd w:id="1294"/>
      <w:bookmarkEnd w:id="1295"/>
      <w:bookmarkEnd w:id="1296"/>
    </w:p>
    <w:p w:rsidR="009B6F07" w:rsidRDefault="009B6F07"/>
    <w:p w:rsidR="009B6F07" w:rsidRDefault="009B6F07">
      <w:pPr>
        <w:pStyle w:val="RequirementHead"/>
      </w:pPr>
      <w:r>
        <w:t>RR3-228</w:t>
      </w:r>
      <w:r>
        <w:tab/>
        <w:t xml:space="preserve">Number Pool NPA-NXX-X Holder information notification of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NPAC SMS shall notify all accepting Local SMSs and SOAs of the NPA-NXX, effective date, and owning Service Provider when no porting activity has occurred in the NPA-NXX, immediately after creation of a Number Pooling NPA-NXX-X</w:t>
      </w:r>
      <w:r w:rsidR="00726772">
        <w:t xml:space="preserve"> </w:t>
      </w:r>
      <w:r w:rsidR="009A12C3" w:rsidRPr="009A12C3">
        <w:t>(excluding Pseudo-LRN)</w:t>
      </w:r>
      <w:r>
        <w:t>, including those automatically created by NPA Split processing.  (Previously N-330)</w:t>
      </w:r>
    </w:p>
    <w:p w:rsidR="009B6F07" w:rsidRDefault="009B6F07">
      <w:pPr>
        <w:pStyle w:val="Heading3"/>
      </w:pPr>
      <w:bookmarkStart w:id="1297" w:name="_Toc435253964"/>
      <w:bookmarkStart w:id="1298" w:name="_Toc435328913"/>
      <w:bookmarkStart w:id="1299" w:name="_Toc435330550"/>
      <w:bookmarkStart w:id="1300" w:name="_Toc435330608"/>
      <w:bookmarkStart w:id="1301" w:name="_Toc437005363"/>
      <w:bookmarkStart w:id="1302" w:name="_Toc461596852"/>
      <w:r>
        <w:br w:type="page"/>
      </w:r>
      <w:bookmarkStart w:id="1303" w:name="_Toc438031563"/>
      <w:r>
        <w:lastRenderedPageBreak/>
        <w:t>NPA-NXX-X Holder, Query</w:t>
      </w:r>
      <w:bookmarkEnd w:id="1297"/>
      <w:bookmarkEnd w:id="1298"/>
      <w:bookmarkEnd w:id="1299"/>
      <w:bookmarkEnd w:id="1300"/>
      <w:bookmarkEnd w:id="1301"/>
      <w:bookmarkEnd w:id="1302"/>
      <w:bookmarkEnd w:id="1303"/>
    </w:p>
    <w:p w:rsidR="009B6F07" w:rsidRDefault="009B6F07"/>
    <w:p w:rsidR="009B6F07" w:rsidRDefault="009B6F07">
      <w:pPr>
        <w:pStyle w:val="RequirementHead"/>
      </w:pPr>
      <w:r>
        <w:t>RR3-113</w:t>
      </w:r>
      <w:r>
        <w:tab/>
        <w:t>Query of Number Pool NPA-NXX-X Holder Information – NPAC Personnel and Service Provider Personnel</w:t>
      </w:r>
    </w:p>
    <w:p w:rsidR="009B6F07" w:rsidRDefault="009B6F07">
      <w:pPr>
        <w:pStyle w:val="RequirementBody"/>
      </w:pPr>
      <w:r>
        <w:t xml:space="preserve">NPAC SMS shall allow NPAC personnel, Service Provider SOA via </w:t>
      </w:r>
      <w:r w:rsidR="007E0302">
        <w:t>the SOA</w:t>
      </w:r>
      <w:r w:rsidR="00C145ED">
        <w:t>-to-NPAC</w:t>
      </w:r>
      <w:r>
        <w:t xml:space="preserve"> SMS Interface, Local SMS via the NPAC </w:t>
      </w:r>
      <w:r w:rsidR="00C145ED">
        <w:t>SMS-to-L</w:t>
      </w:r>
      <w:r>
        <w:t>ocal SMS Interface, or Service Provider SOA via the NPAC SOA Low-tech Interface, to query the NPA-NXX-X holder information for all data as listed in the NPA-NXX-X Holder Information Data Model, for an NPA-NXX-X as stored in the NPAC SMS.  (Previously N-340)</w:t>
      </w:r>
    </w:p>
    <w:p w:rsidR="009B6F07" w:rsidRDefault="009B6F07">
      <w:pPr>
        <w:pStyle w:val="RequirementHead"/>
      </w:pPr>
      <w:r>
        <w:t>RR3-114</w:t>
      </w:r>
      <w:r>
        <w:tab/>
        <w:t>Query of Number Pool NPA-NXX-X Holder Information – Return of Queried Data</w:t>
      </w:r>
      <w:ins w:id="1304" w:author="Nakamura, John" w:date="2017-01-31T07:42:00Z">
        <w:r w:rsidR="00EA1208">
          <w:t xml:space="preserve"> </w:t>
        </w:r>
      </w:ins>
      <w:ins w:id="1305" w:author="Nakamura, John" w:date="2017-01-30T12:21:00Z">
        <w:r w:rsidR="000D693A" w:rsidRPr="000D693A">
          <w:rPr>
            <w:rPrChange w:id="1306" w:author="Nakamura, John" w:date="2017-01-30T12:21:00Z">
              <w:rPr>
                <w:highlight w:val="yellow"/>
              </w:rPr>
            </w:rPrChange>
          </w:rPr>
          <w:t>– NPA-NXX-X Data</w:t>
        </w:r>
      </w:ins>
    </w:p>
    <w:p w:rsidR="009B6F07" w:rsidRDefault="009B6F07">
      <w:pPr>
        <w:pStyle w:val="RequirementBody"/>
      </w:pPr>
      <w:r>
        <w:t>NPAC SMS shall return to the NPAC Personnel or requesting Service Provider all NPA-NXX-Xs that match the query selection criteria, as listed in the NPA-NXX-X Holder Information Data Model, for an NPA-NXX-X as stored in the NPAC SMS.  (Previously N-360)</w:t>
      </w:r>
    </w:p>
    <w:p w:rsidR="009B6F07" w:rsidRDefault="009B6F07">
      <w:pPr>
        <w:pStyle w:val="RequirementHead"/>
      </w:pPr>
      <w:bookmarkStart w:id="1307" w:name="_Toc435253965"/>
      <w:bookmarkStart w:id="1308" w:name="_Toc435328914"/>
      <w:bookmarkStart w:id="1309" w:name="_Toc435330551"/>
      <w:bookmarkStart w:id="1310" w:name="_Toc435330609"/>
      <w:bookmarkStart w:id="1311" w:name="_Toc437005364"/>
      <w:r>
        <w:t>RR3-115</w:t>
      </w:r>
      <w:r>
        <w:tab/>
        <w:t xml:space="preserve">Query of Number Pool NPA-NXX-X Holder Information – Return of Queried Data to NPAC </w:t>
      </w:r>
      <w:del w:id="1312" w:author="Nakamura, John" w:date="2017-01-30T12:22:00Z">
        <w:r w:rsidDel="000D693A">
          <w:delText>Personn</w:delText>
        </w:r>
      </w:del>
      <w:del w:id="1313" w:author="Nakamura, John" w:date="2017-01-30T12:21:00Z">
        <w:r w:rsidDel="000D693A">
          <w:delText>el Only</w:delText>
        </w:r>
      </w:del>
      <w:ins w:id="1314" w:author="Nakamura, John" w:date="2017-01-30T12:21:00Z">
        <w:r w:rsidR="000D693A" w:rsidRPr="000D693A">
          <w:rPr>
            <w:rPrChange w:id="1315" w:author="Nakamura, John" w:date="2017-01-30T12:21:00Z">
              <w:rPr>
                <w:highlight w:val="yellow"/>
              </w:rPr>
            </w:rPrChange>
          </w:rPr>
          <w:t>– Block Create Scheduled Event Data</w:t>
        </w:r>
      </w:ins>
    </w:p>
    <w:p w:rsidR="009B6F07" w:rsidRDefault="009B6F07">
      <w:pPr>
        <w:pStyle w:val="RequirementBody"/>
      </w:pPr>
      <w:r>
        <w:t xml:space="preserve">NPAC SMS shall provide </w:t>
      </w:r>
      <w:ins w:id="1316" w:author="Nakamura, John" w:date="2017-01-30T12:22:00Z">
        <w:r w:rsidR="000D693A">
          <w:t xml:space="preserve">an indicator </w:t>
        </w:r>
      </w:ins>
      <w:r>
        <w:t xml:space="preserve">to NPAC Personnel </w:t>
      </w:r>
      <w:del w:id="1317" w:author="Nakamura, John" w:date="2017-01-30T12:22:00Z">
        <w:r w:rsidDel="000D693A">
          <w:delText xml:space="preserve">only, an indicator </w:delText>
        </w:r>
      </w:del>
      <w:r>
        <w:t xml:space="preserve">on the NPAC Administrative Interface, </w:t>
      </w:r>
      <w:ins w:id="1318" w:author="Nakamura, John" w:date="2017-01-30T12:22:00Z">
        <w:r w:rsidR="000D693A" w:rsidRPr="0016239C">
          <w:rPr>
            <w:highlight w:val="yellow"/>
          </w:rPr>
          <w:t xml:space="preserve">or requesting Service Provider on the NPAC </w:t>
        </w:r>
        <w:r w:rsidR="000D693A">
          <w:rPr>
            <w:highlight w:val="yellow"/>
          </w:rPr>
          <w:t xml:space="preserve">Low-Tech </w:t>
        </w:r>
        <w:r w:rsidR="000D693A" w:rsidRPr="0016239C">
          <w:rPr>
            <w:highlight w:val="yellow"/>
          </w:rPr>
          <w:t>Interface</w:t>
        </w:r>
      </w:ins>
      <w:del w:id="1319" w:author="Nakamura, John" w:date="2017-01-30T12:22:00Z">
        <w:r w:rsidDel="000D693A">
          <w:delText>only after completi</w:delText>
        </w:r>
      </w:del>
      <w:del w:id="1320" w:author="Nakamura, John" w:date="2017-01-30T12:23:00Z">
        <w:r w:rsidDel="000D693A">
          <w:delText>ng a query</w:delText>
        </w:r>
      </w:del>
      <w:r>
        <w:t>, if an associated Block Create Scheduled Event, that has not been executed, exists in the NPAC SMS.  (Previously N-365)</w:t>
      </w:r>
    </w:p>
    <w:p w:rsidR="00C6042B" w:rsidRPr="00C6042B" w:rsidRDefault="009A12C3" w:rsidP="00C6042B">
      <w:pPr>
        <w:pStyle w:val="RequirementHead"/>
      </w:pPr>
      <w:bookmarkStart w:id="1321" w:name="_Toc256422076"/>
      <w:bookmarkStart w:id="1322" w:name="_Toc256422077"/>
      <w:bookmarkStart w:id="1323" w:name="_Toc256422078"/>
      <w:bookmarkStart w:id="1324" w:name="_Toc256422079"/>
      <w:bookmarkStart w:id="1325" w:name="_Toc256422080"/>
      <w:bookmarkStart w:id="1326" w:name="_Toc256422081"/>
      <w:bookmarkStart w:id="1327" w:name="_Toc256422082"/>
      <w:bookmarkStart w:id="1328" w:name="_Toc256422083"/>
      <w:bookmarkEnd w:id="1307"/>
      <w:bookmarkEnd w:id="1308"/>
      <w:bookmarkEnd w:id="1309"/>
      <w:bookmarkEnd w:id="1310"/>
      <w:bookmarkEnd w:id="1311"/>
      <w:bookmarkEnd w:id="1321"/>
      <w:bookmarkEnd w:id="1322"/>
      <w:bookmarkEnd w:id="1323"/>
      <w:bookmarkEnd w:id="1324"/>
      <w:bookmarkEnd w:id="1325"/>
      <w:bookmarkEnd w:id="1326"/>
      <w:bookmarkEnd w:id="1327"/>
      <w:bookmarkEnd w:id="1328"/>
      <w:r w:rsidRPr="009A12C3">
        <w:t>R</w:t>
      </w:r>
      <w:r w:rsidR="00C6042B">
        <w:t>R3-</w:t>
      </w:r>
      <w:r w:rsidR="000B779B">
        <w:t>7</w:t>
      </w:r>
      <w:r w:rsidR="00D6390A">
        <w:t>4</w:t>
      </w:r>
      <w:r w:rsidR="00095708">
        <w:t>7</w:t>
      </w:r>
      <w:r w:rsidRPr="009A12C3">
        <w:tab/>
        <w:t>Query of NPA-NXX-X Holder Information for Pseudo-LRN – Service Provider Personnel – SOA Interface</w:t>
      </w:r>
    </w:p>
    <w:p w:rsidR="00C6042B" w:rsidRPr="00C6042B" w:rsidRDefault="009A12C3" w:rsidP="00C6042B">
      <w:pPr>
        <w:pStyle w:val="RequirementBody"/>
      </w:pPr>
      <w:r w:rsidRPr="009A12C3">
        <w:t xml:space="preserve">NPAC SMS shall allow a Service Provider SOA via </w:t>
      </w:r>
      <w:r w:rsidR="007E0302">
        <w:t>the SOA</w:t>
      </w:r>
      <w:r w:rsidR="00C145ED">
        <w:t>-to-NPAC</w:t>
      </w:r>
      <w:r w:rsidRPr="009A12C3">
        <w:t xml:space="preserve"> SMS Interface, to query NPA-NXX-X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49)</w:t>
      </w:r>
    </w:p>
    <w:p w:rsidR="00C6042B" w:rsidRPr="00C6042B" w:rsidRDefault="00C6042B" w:rsidP="00C6042B">
      <w:pPr>
        <w:pStyle w:val="RequirementHead"/>
      </w:pPr>
      <w:r w:rsidRPr="00C6042B">
        <w:t>R</w:t>
      </w:r>
      <w:r>
        <w:t>R3-</w:t>
      </w:r>
      <w:r w:rsidR="000B779B">
        <w:t>7</w:t>
      </w:r>
      <w:r w:rsidR="00095708">
        <w:t>48</w:t>
      </w:r>
      <w:r w:rsidR="009A12C3" w:rsidRPr="009A12C3">
        <w:tab/>
        <w:t>Query of NPA-NXX-X Holder Information for Pseudo-LRN – Service Provider Personnel – LSMS Interface</w:t>
      </w:r>
    </w:p>
    <w:p w:rsidR="00C6042B" w:rsidRPr="00C6042B" w:rsidRDefault="009A12C3" w:rsidP="00C6042B">
      <w:pPr>
        <w:pStyle w:val="RequirementBody"/>
      </w:pPr>
      <w:r w:rsidRPr="009A12C3">
        <w:t xml:space="preserve">NPAC SMS shall allow a Service Provider Local SMS via the NPAC </w:t>
      </w:r>
      <w:r w:rsidR="00C145ED">
        <w:t>SMS-to-L</w:t>
      </w:r>
      <w:r w:rsidRPr="009A12C3">
        <w:t xml:space="preserve">ocal SMS Interface, to query NPA-NXX-X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50)</w:t>
      </w:r>
    </w:p>
    <w:p w:rsidR="00C6042B" w:rsidRPr="00C6042B" w:rsidRDefault="00C6042B" w:rsidP="00C6042B">
      <w:pPr>
        <w:pStyle w:val="RequirementHead"/>
      </w:pPr>
      <w:r w:rsidRPr="00C6042B">
        <w:t>R</w:t>
      </w:r>
      <w:r>
        <w:t>R3-</w:t>
      </w:r>
      <w:r w:rsidR="000B779B">
        <w:t>7</w:t>
      </w:r>
      <w:r w:rsidR="00095708">
        <w:t>49</w:t>
      </w:r>
      <w:r w:rsidR="009A12C3" w:rsidRPr="009A12C3">
        <w:tab/>
        <w:t>Query NPA-NXX-X Holder Information for Pseudo-LRN – Service Provider Personnel – LTI</w:t>
      </w:r>
    </w:p>
    <w:p w:rsidR="00C6042B" w:rsidRDefault="009A12C3" w:rsidP="00C6042B">
      <w:pPr>
        <w:pStyle w:val="RequirementBody"/>
      </w:pPr>
      <w:r w:rsidRPr="009A12C3">
        <w:t>NPAC SMS shall allow a Service Provider via the NPAC SOA Low-tech Interface, to query NPA-NXX-X Holder Information for a pseudo-LRN record, if the Service Provider Low-Tech Interface Pseudo-LRN Support Flag Indicator is TRUE</w:t>
      </w:r>
      <w:bookmarkStart w:id="1329" w:name="OLE_LINK13"/>
      <w:bookmarkStart w:id="1330" w:name="OLE_LINK14"/>
      <w:r w:rsidRPr="009A12C3">
        <w:t>.</w:t>
      </w:r>
      <w:r w:rsidR="00C6042B">
        <w:t xml:space="preserve">  (previously NANC 442, Req 51)</w:t>
      </w:r>
    </w:p>
    <w:p w:rsidR="009B6F07" w:rsidRDefault="009B6F07">
      <w:pPr>
        <w:pStyle w:val="Heading2"/>
        <w:tabs>
          <w:tab w:val="clear" w:pos="576"/>
          <w:tab w:val="num" w:pos="1080"/>
        </w:tabs>
        <w:ind w:left="1080" w:hanging="1080"/>
      </w:pPr>
      <w:bookmarkStart w:id="1331" w:name="_Toc438031564"/>
      <w:bookmarkEnd w:id="1329"/>
      <w:bookmarkEnd w:id="1330"/>
      <w:r>
        <w:lastRenderedPageBreak/>
        <w:t>Block Information</w:t>
      </w:r>
      <w:bookmarkEnd w:id="1331"/>
    </w:p>
    <w:p w:rsidR="009B6F07" w:rsidRDefault="009B6F07">
      <w:pPr>
        <w:pStyle w:val="Heading3"/>
      </w:pPr>
      <w:bookmarkStart w:id="1332" w:name="_Toc438031565"/>
      <w:r>
        <w:t>Version Status</w:t>
      </w:r>
      <w:bookmarkEnd w:id="1332"/>
    </w:p>
    <w:p w:rsidR="009B6F07" w:rsidRDefault="009B6F07"/>
    <w:p w:rsidR="009B6F07" w:rsidRDefault="009B6F07">
      <w:pPr>
        <w:pStyle w:val="Picture"/>
        <w:framePr w:hSpace="187" w:wrap="notBeside" w:vAnchor="page" w:hAnchor="page" w:x="1329" w:y="4171" w:anchorLock="1"/>
      </w:pPr>
      <w:r>
        <w:object w:dxaOrig="8745" w:dyaOrig="5016">
          <v:shape id="_x0000_i1026" type="#_x0000_t75" style="width:479.4pt;height:276.6pt" o:ole="" fillcolor="window">
            <v:imagedata r:id="rId24" o:title=""/>
          </v:shape>
          <o:OLEObject Type="Embed" ProgID="Visio.Drawing.11" ShapeID="_x0000_i1026" DrawAspect="Content" ObjectID="_1547353901" r:id="rId25"/>
        </w:object>
      </w:r>
    </w:p>
    <w:p w:rsidR="009B6F07" w:rsidRDefault="009B6F07"/>
    <w:p w:rsidR="009B6F07" w:rsidRDefault="009B6F07">
      <w:pPr>
        <w:pStyle w:val="Caption"/>
      </w:pPr>
      <w:bookmarkStart w:id="1333" w:name="_Toc438031701"/>
      <w:r>
        <w:t>Figure</w:t>
      </w:r>
      <w:r w:rsidR="007D7A4D">
        <w:t xml:space="preserve"> </w:t>
      </w:r>
      <w:r w:rsidR="006012B7">
        <w:fldChar w:fldCharType="begin"/>
      </w:r>
      <w:r w:rsidR="006012B7">
        <w:instrText xml:space="preserve"> STYLEREF 1 \s </w:instrText>
      </w:r>
      <w:r w:rsidR="006012B7">
        <w:fldChar w:fldCharType="separate"/>
      </w:r>
      <w:r w:rsidR="007D7A4D">
        <w:rPr>
          <w:noProof/>
        </w:rPr>
        <w:t>3</w:t>
      </w:r>
      <w:r w:rsidR="006012B7">
        <w:rPr>
          <w:noProof/>
        </w:rPr>
        <w:fldChar w:fldCharType="end"/>
      </w:r>
      <w:r w:rsidR="007D7A4D">
        <w:noBreakHyphen/>
      </w:r>
      <w:r w:rsidR="006012B7">
        <w:fldChar w:fldCharType="begin"/>
      </w:r>
      <w:r w:rsidR="006012B7">
        <w:instrText xml:space="preserve"> SEQ Figure \* ARABIC \s 1 </w:instrText>
      </w:r>
      <w:r w:rsidR="006012B7">
        <w:fldChar w:fldCharType="separate"/>
      </w:r>
      <w:r w:rsidR="007D7A4D">
        <w:rPr>
          <w:noProof/>
        </w:rPr>
        <w:t>2</w:t>
      </w:r>
      <w:r w:rsidR="006012B7">
        <w:rPr>
          <w:noProof/>
        </w:rPr>
        <w:fldChar w:fldCharType="end"/>
      </w:r>
      <w:r>
        <w:t xml:space="preserve"> -- Number Pool Block Version Status Interaction Diagram</w:t>
      </w:r>
      <w:bookmarkEnd w:id="1333"/>
    </w:p>
    <w:p w:rsidR="009B6F07" w:rsidRDefault="009B6F07">
      <w:pPr>
        <w:pStyle w:val="BodyText"/>
      </w:pPr>
    </w:p>
    <w:tbl>
      <w:tblPr>
        <w:tblW w:w="9576" w:type="dxa"/>
        <w:tblLayout w:type="fixed"/>
        <w:tblLook w:val="0000" w:firstRow="0" w:lastRow="0" w:firstColumn="0" w:lastColumn="0" w:noHBand="0" w:noVBand="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r>
              <w:rPr>
                <w:b/>
                <w:sz w:val="24"/>
              </w:rPr>
              <w:t>Number Pool Block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Creation -</w:t>
            </w:r>
            <w:r>
              <w:br/>
              <w:t>Set to Sending</w:t>
            </w:r>
          </w:p>
        </w:tc>
        <w:tc>
          <w:tcPr>
            <w:tcW w:w="2160" w:type="dxa"/>
          </w:tcPr>
          <w:p w:rsidR="009B6F07" w:rsidRDefault="009B6F07">
            <w:pPr>
              <w:pStyle w:val="TableText"/>
            </w:pPr>
            <w:r>
              <w:t>NPAC SMS Internal</w:t>
            </w:r>
          </w:p>
        </w:tc>
        <w:tc>
          <w:tcPr>
            <w:tcW w:w="4770" w:type="dxa"/>
          </w:tcPr>
          <w:p w:rsidR="009B6F07" w:rsidRDefault="009B6F07">
            <w:pPr>
              <w:pStyle w:val="TableText"/>
              <w:keepLines/>
            </w:pPr>
            <w:r>
              <w:t>NPAC SMS creates a Number Pool Block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p>
        </w:tc>
        <w:tc>
          <w:tcPr>
            <w:tcW w:w="2160" w:type="dxa"/>
            <w:tcBorders>
              <w:bottom w:val="nil"/>
            </w:tcBorders>
          </w:tcPr>
          <w:p w:rsidR="009B6F07" w:rsidRDefault="009B6F07">
            <w:pPr>
              <w:pStyle w:val="TableText"/>
            </w:pP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keepLines/>
            </w:pPr>
            <w:r>
              <w:t>User sends a Number Pool Block creation request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 Block Holder Service Provider</w:t>
            </w:r>
          </w:p>
        </w:tc>
        <w:tc>
          <w:tcPr>
            <w:tcW w:w="4770" w:type="dxa"/>
          </w:tcPr>
          <w:p w:rsidR="009B6F07" w:rsidRDefault="009B6F07">
            <w:pPr>
              <w:pStyle w:val="TableText"/>
            </w:pPr>
            <w:r>
              <w:t>The Service Provider User sends a Number Pool Block creation request for itself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lastRenderedPageBreak/>
              <w:t>2</w:t>
            </w:r>
          </w:p>
        </w:tc>
        <w:tc>
          <w:tcPr>
            <w:tcW w:w="2160" w:type="dxa"/>
          </w:tcPr>
          <w:p w:rsidR="009B6F07" w:rsidRDefault="009B6F07">
            <w:pPr>
              <w:pStyle w:val="TableText"/>
            </w:pPr>
            <w:r>
              <w:t>Sending to</w:t>
            </w:r>
            <w:r>
              <w:br/>
              <w:t>Partial Failure</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partial failure after one or more, but not all, of the Local SMSs fail the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3</w:t>
            </w:r>
          </w:p>
        </w:tc>
        <w:tc>
          <w:tcPr>
            <w:tcW w:w="2160" w:type="dxa"/>
          </w:tcPr>
          <w:p w:rsidR="009B6F07" w:rsidRDefault="009B6F07">
            <w:pPr>
              <w:pStyle w:val="TableText"/>
            </w:pPr>
            <w:r>
              <w:t>Partial Failure to 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partial failure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failed after all Local SMSs fail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failed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6</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pPr>
              <w:pStyle w:val="TableText"/>
              <w:numPr>
                <w:ilvl w:val="0"/>
                <w:numId w:val="42"/>
              </w:numPr>
            </w:pPr>
            <w:r>
              <w:t>NPAC SMS automatically sets a sending Number Pool Block to active after the Number Pool Block activation is successful in all of the Local SMSs.</w:t>
            </w:r>
          </w:p>
          <w:p w:rsidR="009B6F07" w:rsidRDefault="009B6F07">
            <w:pPr>
              <w:pStyle w:val="TableText"/>
              <w:numPr>
                <w:ilvl w:val="0"/>
                <w:numId w:val="42"/>
              </w:numPr>
            </w:pPr>
            <w:r>
              <w:t>NPAC SMS automatically sets a sending Number Pool Block to active after the Number Pool Block modification is broadcast to all of the Local SMSs and either all have responded or retries have been exhausted.</w:t>
            </w:r>
          </w:p>
          <w:p w:rsidR="009B6F07" w:rsidRDefault="009B6F07">
            <w:pPr>
              <w:pStyle w:val="TableText"/>
              <w:numPr>
                <w:ilvl w:val="0"/>
                <w:numId w:val="42"/>
              </w:numPr>
            </w:pPr>
            <w:r>
              <w:t>NPAC SMS automatically sets a sending Number Pool Block to active after a failure to all Local SMSs on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7</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numPr>
                <w:ilvl w:val="0"/>
                <w:numId w:val="43"/>
              </w:numPr>
            </w:pPr>
            <w:r>
              <w:t>User de-pools an active Number Pool Block.</w:t>
            </w:r>
          </w:p>
          <w:p w:rsidR="009B6F07" w:rsidRDefault="009B6F07">
            <w:pPr>
              <w:pStyle w:val="TableText"/>
              <w:numPr>
                <w:ilvl w:val="0"/>
                <w:numId w:val="43"/>
              </w:numPr>
            </w:pPr>
            <w:r>
              <w:t>User modifies an active Number Pool Block.</w:t>
            </w:r>
          </w:p>
          <w:p w:rsidR="009B6F07" w:rsidRDefault="009B6F07">
            <w:pPr>
              <w:pStyle w:val="TableText"/>
              <w:numPr>
                <w:ilvl w:val="0"/>
                <w:numId w:val="43"/>
              </w:numPr>
            </w:pPr>
            <w:r>
              <w:t>User resends a failed de-pool or modify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 Block Holder Service Provider</w:t>
            </w:r>
          </w:p>
        </w:tc>
        <w:tc>
          <w:tcPr>
            <w:tcW w:w="4770" w:type="dxa"/>
            <w:tcBorders>
              <w:bottom w:val="nil"/>
            </w:tcBorders>
          </w:tcPr>
          <w:p w:rsidR="009B6F07" w:rsidRDefault="009B6F07">
            <w:pPr>
              <w:pStyle w:val="TableText"/>
            </w:pPr>
            <w:r>
              <w:t>User modifies an active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pPr>
              <w:pStyle w:val="TableText"/>
              <w:numPr>
                <w:ilvl w:val="0"/>
                <w:numId w:val="44"/>
              </w:numPr>
            </w:pPr>
            <w:r>
              <w:t>NPAC SMS automatically sets a sending Number Pool Block to old after a de-pool to all Local SMSs successfully completes.</w:t>
            </w:r>
          </w:p>
          <w:p w:rsidR="009B6F07" w:rsidRDefault="009B6F07">
            <w:pPr>
              <w:pStyle w:val="TableText"/>
              <w:numPr>
                <w:ilvl w:val="0"/>
                <w:numId w:val="44"/>
              </w:numPr>
            </w:pPr>
            <w:r>
              <w:t>NPAC SMS automatically sets a sending Number Pool Block to old after a de-pool that fails on one or more, but not all Local SMSs.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widowControl w:val="0"/>
            </w:pPr>
            <w:r>
              <w:lastRenderedPageBreak/>
              <w:t>9</w:t>
            </w:r>
          </w:p>
        </w:tc>
        <w:tc>
          <w:tcPr>
            <w:tcW w:w="2160" w:type="dxa"/>
            <w:tcBorders>
              <w:top w:val="single" w:sz="6" w:space="0" w:color="auto"/>
            </w:tcBorders>
          </w:tcPr>
          <w:p w:rsidR="009B6F07" w:rsidRDefault="009B6F07">
            <w:pPr>
              <w:pStyle w:val="TableText"/>
              <w:widowControl w:val="0"/>
            </w:pPr>
            <w:r>
              <w:t>Old to Sending</w:t>
            </w:r>
          </w:p>
        </w:tc>
        <w:tc>
          <w:tcPr>
            <w:tcW w:w="2160" w:type="dxa"/>
          </w:tcPr>
          <w:p w:rsidR="009B6F07" w:rsidRDefault="009B6F07">
            <w:pPr>
              <w:pStyle w:val="TableText"/>
              <w:widowControl w:val="0"/>
            </w:pPr>
            <w:r>
              <w:t>NPA Operations Interface – NPAC Personnel</w:t>
            </w:r>
          </w:p>
        </w:tc>
        <w:tc>
          <w:tcPr>
            <w:tcW w:w="4770" w:type="dxa"/>
          </w:tcPr>
          <w:p w:rsidR="009B6F07" w:rsidRDefault="009B6F07">
            <w:pPr>
              <w:pStyle w:val="TableText"/>
              <w:widowControl w:val="0"/>
            </w:pPr>
            <w:r>
              <w:t>User re-sends a partial failure of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10</w:t>
            </w:r>
          </w:p>
        </w:tc>
        <w:tc>
          <w:tcPr>
            <w:tcW w:w="2160" w:type="dxa"/>
            <w:tcBorders>
              <w:top w:val="single" w:sz="6" w:space="0" w:color="auto"/>
              <w:bottom w:val="single" w:sz="6" w:space="0" w:color="auto"/>
            </w:tcBorders>
          </w:tcPr>
          <w:p w:rsidR="009B6F07" w:rsidRDefault="009B6F07">
            <w:pPr>
              <w:pStyle w:val="TableText"/>
              <w:widowControl w:val="0"/>
            </w:pPr>
            <w:r>
              <w:t>Partial Failure to Partial Failure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11</w:t>
            </w:r>
          </w:p>
        </w:tc>
        <w:tc>
          <w:tcPr>
            <w:tcW w:w="2160" w:type="dxa"/>
            <w:tcBorders>
              <w:top w:val="single" w:sz="6" w:space="0" w:color="auto"/>
              <w:bottom w:val="single" w:sz="6" w:space="0" w:color="auto"/>
            </w:tcBorders>
          </w:tcPr>
          <w:p w:rsidR="009B6F07" w:rsidRDefault="009B6F07">
            <w:pPr>
              <w:pStyle w:val="TableText"/>
              <w:widowControl w:val="0"/>
            </w:pPr>
            <w:r>
              <w:t>Partial Failure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12</w:t>
            </w:r>
          </w:p>
        </w:tc>
        <w:tc>
          <w:tcPr>
            <w:tcW w:w="2160" w:type="dxa"/>
            <w:tcBorders>
              <w:top w:val="single" w:sz="6" w:space="0" w:color="auto"/>
              <w:bottom w:val="single" w:sz="6" w:space="0" w:color="auto"/>
            </w:tcBorders>
          </w:tcPr>
          <w:p w:rsidR="009B6F07" w:rsidRDefault="009B6F07">
            <w:pPr>
              <w:pStyle w:val="TableText"/>
              <w:widowControl w:val="0"/>
            </w:pPr>
            <w:r>
              <w:t>Old to Old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rsidR="009B6F07" w:rsidRDefault="009B6F07">
      <w:pPr>
        <w:pStyle w:val="BodyText"/>
      </w:pPr>
    </w:p>
    <w:p w:rsidR="009B6F07" w:rsidRDefault="009B6F07">
      <w:pPr>
        <w:pStyle w:val="Caption"/>
      </w:pPr>
      <w:bookmarkStart w:id="1334" w:name="_Toc415487537"/>
      <w:bookmarkStart w:id="1335" w:name="_Toc43824505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7B7B89">
        <w:rPr>
          <w:noProof/>
        </w:rPr>
        <w:t>7</w:t>
      </w:r>
      <w:r w:rsidR="000654F1">
        <w:fldChar w:fldCharType="end"/>
      </w:r>
      <w:r>
        <w:t xml:space="preserve"> Number Pool Block Version Status Interaction Descriptions</w:t>
      </w:r>
      <w:bookmarkEnd w:id="1334"/>
      <w:bookmarkEnd w:id="1335"/>
    </w:p>
    <w:p w:rsidR="009B6F07" w:rsidRDefault="009B6F07"/>
    <w:p w:rsidR="009B6F07" w:rsidRDefault="009B6F07">
      <w:pPr>
        <w:pStyle w:val="Heading3"/>
      </w:pPr>
      <w:bookmarkStart w:id="1336" w:name="_Toc435253967"/>
      <w:bookmarkStart w:id="1337" w:name="_Toc435328916"/>
      <w:bookmarkStart w:id="1338" w:name="_Toc435330553"/>
      <w:bookmarkStart w:id="1339" w:name="_Toc435330611"/>
      <w:bookmarkStart w:id="1340" w:name="_Toc437005366"/>
      <w:bookmarkStart w:id="1341" w:name="_Toc461596855"/>
      <w:bookmarkStart w:id="1342" w:name="_Toc438031566"/>
      <w:r>
        <w:t>Block Holder, General</w:t>
      </w:r>
      <w:bookmarkEnd w:id="1336"/>
      <w:bookmarkEnd w:id="1337"/>
      <w:bookmarkEnd w:id="1338"/>
      <w:bookmarkEnd w:id="1339"/>
      <w:bookmarkEnd w:id="1340"/>
      <w:bookmarkEnd w:id="1341"/>
      <w:bookmarkEnd w:id="1342"/>
    </w:p>
    <w:p w:rsidR="009B6F07" w:rsidRDefault="009B6F07"/>
    <w:p w:rsidR="009B6F07" w:rsidRDefault="009B6F07">
      <w:pPr>
        <w:pStyle w:val="RequirementHead"/>
      </w:pPr>
      <w:r>
        <w:t>RR3-119</w:t>
      </w:r>
      <w:r>
        <w:tab/>
        <w:t>Number Pool Block Holder Information – NPAC Personnel OpGUI</w:t>
      </w:r>
    </w:p>
    <w:p w:rsidR="009B6F07" w:rsidRDefault="009B6F07">
      <w:pPr>
        <w:pStyle w:val="RequirementBody"/>
      </w:pPr>
      <w:r>
        <w:t>NPAC SMS shall allow NPAC Personnel to add, modify, or query Block Holder information via the NPAC Administrative Interface.  (Previously B-10)</w:t>
      </w:r>
    </w:p>
    <w:p w:rsidR="009B6F07" w:rsidRDefault="009B6F07">
      <w:pPr>
        <w:pStyle w:val="RequirementHead"/>
      </w:pPr>
      <w:r>
        <w:t>RR3-120</w:t>
      </w:r>
      <w:r>
        <w:tab/>
        <w:t>Number Pool Block Holder Information – Download of Block Object</w:t>
      </w:r>
    </w:p>
    <w:p w:rsidR="009B6F07" w:rsidRDefault="009B6F07">
      <w:pPr>
        <w:pStyle w:val="RequirementBody"/>
      </w:pPr>
      <w:r>
        <w:t xml:space="preserve">NPAC SMS shall download Number Pooling Block Information, for additions, modifications, deletions, re-sends, and resync using the Number Pooling Block Object, via the NPAC </w:t>
      </w:r>
      <w:r w:rsidR="00C145ED">
        <w:t>SMS-to-L</w:t>
      </w:r>
      <w:r>
        <w:t>ocal SMS Interface.  (Previously B-20)</w:t>
      </w:r>
    </w:p>
    <w:p w:rsidR="009B6F07" w:rsidRDefault="009B6F07">
      <w:pPr>
        <w:pStyle w:val="RequirementHead"/>
      </w:pPr>
      <w:r>
        <w:t>RR3-121</w:t>
      </w:r>
      <w:r>
        <w:tab/>
        <w:t>Number Pool Block Holder Information – NPAC Customer EDR Indicator Download of SVs</w:t>
      </w:r>
    </w:p>
    <w:p w:rsidR="009B6F07" w:rsidRDefault="001B3521">
      <w:pPr>
        <w:pStyle w:val="RequirementBody"/>
      </w:pPr>
      <w:r>
        <w:t>DELETED</w:t>
      </w:r>
    </w:p>
    <w:p w:rsidR="009B6F07" w:rsidRDefault="009B6F07">
      <w:pPr>
        <w:pStyle w:val="RequirementHead"/>
      </w:pPr>
      <w:r>
        <w:lastRenderedPageBreak/>
        <w:t>RR3-122</w:t>
      </w:r>
      <w:r>
        <w:tab/>
        <w:t>Number Pool Block Holder Information – NPAC Customer EDR Indicator For Requests But Not Retries</w:t>
      </w:r>
    </w:p>
    <w:p w:rsidR="009B6F07" w:rsidRDefault="00541C75">
      <w:pPr>
        <w:pStyle w:val="RequirementBody"/>
      </w:pPr>
      <w:r>
        <w:t>DELETED</w:t>
      </w:r>
    </w:p>
    <w:p w:rsidR="009B6F07" w:rsidRDefault="009B6F07">
      <w:pPr>
        <w:pStyle w:val="RequirementHead"/>
      </w:pPr>
      <w:r>
        <w:t>RR3-123</w:t>
      </w:r>
      <w:r>
        <w:tab/>
        <w:t>Number Pool Block Holder Information – Data Integrity for Block and Pooled Subscription Versions</w:t>
      </w:r>
    </w:p>
    <w:p w:rsidR="009B6F07" w:rsidRDefault="009B6F07">
      <w:pPr>
        <w:pStyle w:val="RequirementBody"/>
      </w:pPr>
      <w:r>
        <w:t>NPAC SMS shall maintain data integrity for LRN and GTT data, between a Number Pooling Block and the corresponding Subscription Versions with LNP Type of POOL in that 1K Block, in the NPAC SMS.  (Previously B-34)</w:t>
      </w:r>
    </w:p>
    <w:p w:rsidR="009B6F07" w:rsidRDefault="009B6F07">
      <w:pPr>
        <w:pStyle w:val="RequirementHead"/>
      </w:pPr>
      <w:r>
        <w:t>RR3-124</w:t>
      </w:r>
      <w:r>
        <w:tab/>
        <w:t>Number Pool Block Holder Information – Service Provider Validation</w:t>
      </w:r>
    </w:p>
    <w:p w:rsidR="009B6F07" w:rsidRDefault="009B6F07">
      <w:pPr>
        <w:pStyle w:val="RequirementBody"/>
      </w:pPr>
      <w:r>
        <w:t>NPAC SMS shall verify the Block Holder SPID attribute of the Block object matches the SPID in the accessControl for SOA Block Activation.  (Previously B-40)</w:t>
      </w:r>
    </w:p>
    <w:p w:rsidR="009B6F07" w:rsidRDefault="009B6F07">
      <w:pPr>
        <w:pStyle w:val="RequirementHead"/>
      </w:pPr>
      <w:r>
        <w:t>RR3-125</w:t>
      </w:r>
      <w:r>
        <w:tab/>
        <w:t>Number Pool Block Holder Information – SPID Validation</w:t>
      </w:r>
    </w:p>
    <w:p w:rsidR="009B6F07" w:rsidRDefault="009B6F07">
      <w:pPr>
        <w:pStyle w:val="RequirementBody"/>
      </w:pPr>
      <w:r>
        <w:t>NPAC SMS shall verify the SPID of the accessControl matches the owner of the association or one of its secondary providers.  (Previously B-50)</w:t>
      </w:r>
    </w:p>
    <w:p w:rsidR="009B6F07" w:rsidRDefault="009B6F07">
      <w:pPr>
        <w:pStyle w:val="RequirementHead"/>
      </w:pPr>
      <w:r>
        <w:t>RR3-126</w:t>
      </w:r>
      <w:r>
        <w:tab/>
        <w:t xml:space="preserve">Number Pool Block Holder Information – NPA-NXX-X Data Validation </w:t>
      </w:r>
    </w:p>
    <w:p w:rsidR="009B6F07" w:rsidRDefault="009B6F07">
      <w:pPr>
        <w:pStyle w:val="RequirementBody"/>
      </w:pPr>
      <w:r>
        <w:t>NPAC SMS shall, upon receiving a block activate request, validate that the SPID and the NPA-NXX-X attributes in the request are the same as the SPID and the NPA-NXX-X in a single entry in the NPA-NXX-X Holder Information.  (Previously B-60)</w:t>
      </w:r>
    </w:p>
    <w:p w:rsidR="009B6F07" w:rsidRDefault="009B6F07">
      <w:pPr>
        <w:pStyle w:val="RequirementHead"/>
      </w:pPr>
      <w:r>
        <w:t>RR3-127</w:t>
      </w:r>
      <w:r>
        <w:tab/>
        <w:t>Number Pool Block Holder Information – NPA-NXX-X Effective Date</w:t>
      </w:r>
    </w:p>
    <w:p w:rsidR="009B6F07" w:rsidRDefault="009B6F07">
      <w:pPr>
        <w:pStyle w:val="RequirementBody"/>
      </w:pPr>
      <w:r>
        <w:t>NPAC SMS shall reject a request to create a Block if the current date is prior to the effective date of the Number Pooling NPA-NXX-X as defined in the NPAC SMS.  (Previously B-70)</w:t>
      </w:r>
    </w:p>
    <w:p w:rsidR="009B6F07" w:rsidRDefault="009B6F07">
      <w:pPr>
        <w:pStyle w:val="RequirementHead"/>
      </w:pPr>
      <w:r>
        <w:t>RR3-128</w:t>
      </w:r>
      <w:r>
        <w:tab/>
        <w:t>Number Pool Block Holder Information – LRN Validation</w:t>
      </w:r>
    </w:p>
    <w:p w:rsidR="009B6F07" w:rsidRDefault="009B6F07">
      <w:pPr>
        <w:pStyle w:val="RequirementBody"/>
      </w:pPr>
      <w:r>
        <w:t xml:space="preserve">NPAC SMS shall validate that the LRN </w:t>
      </w:r>
      <w:r w:rsidR="00C6042B">
        <w:t>(exclu</w:t>
      </w:r>
      <w:r w:rsidR="00854734">
        <w:t>d</w:t>
      </w:r>
      <w:r w:rsidR="00C6042B">
        <w:t xml:space="preserve">ing pseudo-LRN) </w:t>
      </w:r>
      <w:r>
        <w:t>specified in the addition or modification of Number Pooling Block Holder information is a valid LRN defined in the NPAC SMS for the Block Holder.  (Previously B-80)</w:t>
      </w:r>
    </w:p>
    <w:p w:rsidR="009B6F07" w:rsidRDefault="009B6F07">
      <w:pPr>
        <w:pStyle w:val="RequirementHead"/>
      </w:pPr>
      <w:r>
        <w:t>RR3-334</w:t>
      </w:r>
      <w:r>
        <w:tab/>
        <w:t>Validation of LATA ID for Number Pool Block Creates</w:t>
      </w:r>
    </w:p>
    <w:p w:rsidR="009B6F07" w:rsidRDefault="009B6F07">
      <w:pPr>
        <w:pStyle w:val="RequirementBody"/>
      </w:pPr>
      <w:r>
        <w:t>NPAC shall reject Number Pool Block Create Requests if the NPA-NXX of the NPA-NXX-X and the NPA-NXX of the LRN have different LATA IDs.  (</w:t>
      </w:r>
      <w:r w:rsidR="00FE6EB0">
        <w:t>previously NANC</w:t>
      </w:r>
      <w:r>
        <w:t xml:space="preserve"> 319 Req 8)</w:t>
      </w:r>
    </w:p>
    <w:p w:rsidR="009B6F07" w:rsidRDefault="009B6F07">
      <w:pPr>
        <w:pStyle w:val="RequirementHead"/>
      </w:pPr>
      <w:r>
        <w:t>RR3-335</w:t>
      </w:r>
      <w:r>
        <w:tab/>
        <w:t>Validation of LATA ID for Number Pool Block Modifies</w:t>
      </w:r>
      <w:r w:rsidR="004601ED">
        <w:t xml:space="preserve"> – Verify LRN in Request</w:t>
      </w:r>
    </w:p>
    <w:p w:rsidR="009B6F07" w:rsidRDefault="009B6F07">
      <w:pPr>
        <w:pStyle w:val="RequirementBody"/>
      </w:pPr>
      <w:r>
        <w:t xml:space="preserve">NPAC shall reject Number Pool Block Modify Requests if the NPA-NXX of the NPA-NXX-X and the NPA-NXX of the LRN </w:t>
      </w:r>
      <w:r w:rsidR="004601ED">
        <w:t xml:space="preserve">in the Modify Requests </w:t>
      </w:r>
      <w:r>
        <w:t>have different LATA IDs.  (</w:t>
      </w:r>
      <w:r w:rsidR="00FE6EB0">
        <w:t>previously NANC</w:t>
      </w:r>
      <w:r>
        <w:t xml:space="preserve"> 319 Req 9)</w:t>
      </w:r>
    </w:p>
    <w:p w:rsidR="004601ED" w:rsidRDefault="004601ED" w:rsidP="004601ED">
      <w:pPr>
        <w:pStyle w:val="RequirementHead"/>
      </w:pPr>
      <w:r>
        <w:t>RR3-794</w:t>
      </w:r>
      <w:r>
        <w:tab/>
        <w:t>Validation of LATA ID for Number Pool Block Modifies – Verify Existing LRN</w:t>
      </w:r>
    </w:p>
    <w:p w:rsidR="004601ED" w:rsidRDefault="004601ED" w:rsidP="004601ED">
      <w:pPr>
        <w:pStyle w:val="RequirementBody"/>
      </w:pPr>
      <w:r w:rsidRPr="00236D70">
        <w:t>NPAC shall reject Number Pool Block Modify Requests that do not contain an LRN value if the NPA-NXX of the NPA-NXX-X and the NPA-NXX of the existing LRN have different LATA IDs</w:t>
      </w:r>
      <w:r w:rsidRPr="004601ED">
        <w:t xml:space="preserve">.  (previously NANC 479 Req </w:t>
      </w:r>
      <w:r>
        <w:t>5</w:t>
      </w:r>
      <w:r w:rsidRPr="004601ED">
        <w:t>)</w:t>
      </w:r>
    </w:p>
    <w:p w:rsidR="009B6F07" w:rsidRDefault="009B6F07">
      <w:pPr>
        <w:pStyle w:val="RequirementHead"/>
      </w:pPr>
      <w:r>
        <w:lastRenderedPageBreak/>
        <w:t>RR3-129</w:t>
      </w:r>
      <w:r>
        <w:tab/>
        <w:t>Number Pool Block Holder Information – Duplicate Block Validation</w:t>
      </w:r>
    </w:p>
    <w:p w:rsidR="009B6F07" w:rsidRDefault="009B6F07">
      <w:pPr>
        <w:pStyle w:val="RequirementBody"/>
      </w:pPr>
      <w:r>
        <w:t>NPAC SMS shall validate that the NPA-NXX-X specified in the addition of Number Pooling Block Holder Information does not already exist in the Number Pooling Block Holder Information, except for a status of Old where the Block’s Failed SP List is empty.  (Previously B-90)</w:t>
      </w:r>
    </w:p>
    <w:p w:rsidR="009B6F07" w:rsidRDefault="009B6F07">
      <w:pPr>
        <w:pStyle w:val="RequirementHead"/>
      </w:pPr>
      <w:r>
        <w:t>RR3-130</w:t>
      </w:r>
      <w:r>
        <w:tab/>
        <w:t>Number Pool Block Holder Information – SOA Origination Values</w:t>
      </w:r>
    </w:p>
    <w:p w:rsidR="009B6F07" w:rsidRDefault="009B6F07">
      <w:pPr>
        <w:pStyle w:val="RequirementBody"/>
        <w:spacing w:after="120"/>
        <w:pPrChange w:id="1343" w:author="Nakamura, John" w:date="2017-01-30T12:20:00Z">
          <w:pPr>
            <w:pStyle w:val="RequirementBody"/>
          </w:pPr>
        </w:pPrChange>
      </w:pPr>
      <w:r>
        <w:t xml:space="preserve">NPAC SMS shall </w:t>
      </w:r>
      <w:del w:id="1344" w:author="Nakamura, John" w:date="2017-01-30T12:19:00Z">
        <w:r w:rsidDel="000D693A">
          <w:delText xml:space="preserve">set </w:delText>
        </w:r>
      </w:del>
      <w:ins w:id="1345" w:author="Nakamura, John" w:date="2017-01-30T12:19:00Z">
        <w:r w:rsidR="000D693A">
          <w:t xml:space="preserve">default </w:t>
        </w:r>
      </w:ins>
      <w:r>
        <w:t xml:space="preserve">the SOA Origination to TRUE for Blocks sent over </w:t>
      </w:r>
      <w:r w:rsidR="007E0302">
        <w:t>the SOA</w:t>
      </w:r>
      <w:r w:rsidR="00C145ED">
        <w:t>-to-NPAC</w:t>
      </w:r>
      <w:r>
        <w:t xml:space="preserve"> SMS Interface or for Blocks sent over the NPAC SOA Low-tech Interface, and </w:t>
      </w:r>
      <w:ins w:id="1346" w:author="Nakamura, John" w:date="2017-01-30T12:20:00Z">
        <w:r w:rsidR="000D693A">
          <w:t xml:space="preserve">default the SOA Origination </w:t>
        </w:r>
      </w:ins>
      <w:r>
        <w:t>to FALSE for Blocks that were created by NPAC personnel, except where the value will be maintained from the Old Block, as a result of an NPA Split.  (Previously B-100)</w:t>
      </w:r>
    </w:p>
    <w:p w:rsidR="000D693A" w:rsidRDefault="000D693A" w:rsidP="000D693A">
      <w:pPr>
        <w:pStyle w:val="RequirementBody"/>
        <w:rPr>
          <w:ins w:id="1347" w:author="Nakamura, John" w:date="2017-01-30T12:20:00Z"/>
        </w:rPr>
      </w:pPr>
      <w:ins w:id="1348" w:author="Nakamura, John" w:date="2017-01-30T12:20:00Z">
        <w:r>
          <w:t>NOTE:  NPAC Personnel have the capability to override the default value of FALSE, and set it to TRUE, when creating Blocks.</w:t>
        </w:r>
      </w:ins>
    </w:p>
    <w:p w:rsidR="00526800" w:rsidRPr="00526800" w:rsidRDefault="009A12C3" w:rsidP="00526800">
      <w:pPr>
        <w:pStyle w:val="RequirementHead"/>
      </w:pPr>
      <w:r w:rsidRPr="009A12C3">
        <w:t>R</w:t>
      </w:r>
      <w:r w:rsidR="002C72F3">
        <w:t>R3-</w:t>
      </w:r>
      <w:r w:rsidR="000B779B">
        <w:t>7</w:t>
      </w:r>
      <w:r w:rsidR="009A73B7">
        <w:t>5</w:t>
      </w:r>
      <w:r w:rsidR="00095708">
        <w:t>0</w:t>
      </w:r>
      <w:r w:rsidRPr="009A12C3">
        <w:tab/>
        <w:t>Number Pool Block Holder Information – Service Provider Tunable Value of TRUE for Pseudo-LRN Request</w:t>
      </w:r>
    </w:p>
    <w:p w:rsidR="00526800" w:rsidRPr="00526800" w:rsidRDefault="009A12C3" w:rsidP="00526800">
      <w:pPr>
        <w:pStyle w:val="RequirementBody"/>
      </w:pPr>
      <w:r w:rsidRPr="009A12C3">
        <w:t>NPAC SMS shall accept a block activate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00526800">
        <w:t>.  (previously NANC 442, Req 5)</w:t>
      </w:r>
    </w:p>
    <w:p w:rsidR="00526800" w:rsidRPr="00526800" w:rsidRDefault="002C72F3" w:rsidP="00526800">
      <w:pPr>
        <w:pStyle w:val="RequirementHead"/>
      </w:pPr>
      <w:r w:rsidRPr="00526800">
        <w:t>R</w:t>
      </w:r>
      <w:r>
        <w:t>R3-</w:t>
      </w:r>
      <w:r w:rsidR="000B779B">
        <w:t>7</w:t>
      </w:r>
      <w:r w:rsidR="00230DE8">
        <w:t>5</w:t>
      </w:r>
      <w:r w:rsidR="00095708">
        <w:t>1</w:t>
      </w:r>
      <w:r w:rsidR="009A12C3" w:rsidRPr="009A12C3">
        <w:tab/>
        <w:t>Number Pool Block Holder Information – Service Provider Validation for Pseudo-LRN Request of NPA-NXX Ownership</w:t>
      </w:r>
    </w:p>
    <w:p w:rsidR="00526800" w:rsidRPr="00526800" w:rsidRDefault="009A12C3" w:rsidP="00526800">
      <w:pPr>
        <w:pStyle w:val="RequirementBody"/>
        <w:spacing w:after="120"/>
      </w:pPr>
      <w:r w:rsidRPr="009A12C3">
        <w:t>NPAC SMS shall, upon receiving a block activate request for a pseudo-LRN record, verify the Block Holder SPID attribute of the Block object matches the SPID in the NPA-NXX for this corresponding NPA-NXX-X.</w:t>
      </w:r>
      <w:r w:rsidR="002C72F3">
        <w:t xml:space="preserve">  (previously NANC 442, Req 7</w:t>
      </w:r>
      <w:r w:rsidR="00526800">
        <w:t>)</w:t>
      </w:r>
    </w:p>
    <w:p w:rsidR="00526800" w:rsidRPr="00526800" w:rsidRDefault="009A12C3" w:rsidP="00526800">
      <w:pPr>
        <w:pStyle w:val="RequirementBody"/>
      </w:pPr>
      <w:r w:rsidRPr="009A12C3">
        <w:t>NOTE:  A valid block activate request is accepted regardless of the specification of NPAC Origination or SOA Origination at the time of the NPA-NXX-X Creation.</w:t>
      </w:r>
    </w:p>
    <w:p w:rsidR="00526800" w:rsidRPr="00526800" w:rsidRDefault="002C72F3" w:rsidP="00526800">
      <w:pPr>
        <w:pStyle w:val="RequirementHead"/>
      </w:pPr>
      <w:r w:rsidRPr="00526800">
        <w:t>R</w:t>
      </w:r>
      <w:r>
        <w:t>R3-</w:t>
      </w:r>
      <w:r w:rsidR="000B779B">
        <w:t>7</w:t>
      </w:r>
      <w:r w:rsidR="00D6390A">
        <w:t>5</w:t>
      </w:r>
      <w:r w:rsidR="00095708">
        <w:t>2</w:t>
      </w:r>
      <w:r w:rsidR="009A12C3" w:rsidRPr="009A12C3">
        <w:tab/>
        <w:t>Number Pool Block Holder Information – Type Validation for Pseudo-LRN and Active-LRN Request</w:t>
      </w:r>
    </w:p>
    <w:p w:rsidR="00526800" w:rsidRPr="00526800" w:rsidRDefault="009A12C3" w:rsidP="00526800">
      <w:pPr>
        <w:pStyle w:val="RequirementBody"/>
        <w:spacing w:after="120"/>
      </w:pPr>
      <w:r w:rsidRPr="009A12C3">
        <w:t>NPAC SMS shall reject a block activate request if the request type is different from the NPA-NXX-X.</w:t>
      </w:r>
      <w:r w:rsidR="002C72F3">
        <w:t xml:space="preserve">  (previously NANC 442, Req 83</w:t>
      </w:r>
      <w:r w:rsidR="00526800">
        <w:t>)</w:t>
      </w:r>
    </w:p>
    <w:p w:rsidR="00526800" w:rsidRPr="00526800" w:rsidRDefault="009A12C3" w:rsidP="00526800">
      <w:pPr>
        <w:pStyle w:val="RequirementBody"/>
      </w:pPr>
      <w:r w:rsidRPr="009A12C3">
        <w:t xml:space="preserve">NOTE:  An NPA-NXX-X created for a pseudo-LRN Number Pool Block must have a block activate request for a pseudo-LRN Block.  An NPA-NXX-X created for an active-LRN Number Pool Block must have a block activate request for an active-LRN Block.  </w:t>
      </w:r>
    </w:p>
    <w:p w:rsidR="002C72F3" w:rsidRPr="002C72F3" w:rsidRDefault="009A12C3" w:rsidP="002C72F3">
      <w:pPr>
        <w:pStyle w:val="RequirementHead"/>
      </w:pPr>
      <w:r w:rsidRPr="009A12C3">
        <w:t>R</w:t>
      </w:r>
      <w:r w:rsidR="002C72F3">
        <w:t>R3-</w:t>
      </w:r>
      <w:r w:rsidR="000B779B">
        <w:t>7</w:t>
      </w:r>
      <w:r w:rsidR="00D6390A">
        <w:t>5</w:t>
      </w:r>
      <w:r w:rsidR="00095708">
        <w:t>3</w:t>
      </w:r>
      <w:r w:rsidRPr="009A12C3">
        <w:tab/>
        <w:t>Number Pooling Block Holder Information – Broadcast of Block Data to Local SMS for Pseudo-LRN</w:t>
      </w:r>
    </w:p>
    <w:p w:rsidR="002C72F3" w:rsidRPr="002C72F3" w:rsidRDefault="009A12C3" w:rsidP="002C72F3">
      <w:pPr>
        <w:pStyle w:val="RequirementBody"/>
      </w:pPr>
      <w:r w:rsidRPr="009A12C3">
        <w:t xml:space="preserve">NPAC SMS shall broadcast a Block to Local SMSs for additions, modifications, deletions, re-sends, and resync, via the NPAC </w:t>
      </w:r>
      <w:r w:rsidR="00C145ED">
        <w:t>SMS-to-L</w:t>
      </w:r>
      <w:r w:rsidRPr="009A12C3">
        <w:t xml:space="preserve">ocal SMS Interface, for a pseudo-LRN record only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2C72F3">
        <w:t xml:space="preserve">  (previously NANC 442, Req 8)</w:t>
      </w:r>
    </w:p>
    <w:p w:rsidR="002C72F3" w:rsidRPr="002C72F3" w:rsidRDefault="009A12C3" w:rsidP="002C72F3">
      <w:pPr>
        <w:pStyle w:val="RequirementHead"/>
      </w:pPr>
      <w:r w:rsidRPr="009A12C3">
        <w:t>R</w:t>
      </w:r>
      <w:r w:rsidR="002C72F3">
        <w:t>R3-</w:t>
      </w:r>
      <w:r w:rsidR="000B779B">
        <w:t>7</w:t>
      </w:r>
      <w:r w:rsidR="00D6390A">
        <w:t>5</w:t>
      </w:r>
      <w:r w:rsidR="00095708">
        <w:t>4</w:t>
      </w:r>
      <w:r w:rsidRPr="009A12C3">
        <w:tab/>
        <w:t>Number Pooling Block Holder Information – Broadcast of Subscription Version Data to non-EDR Local SMS for Pseudo-LRN</w:t>
      </w:r>
    </w:p>
    <w:p w:rsidR="002C72F3" w:rsidRDefault="00541C75" w:rsidP="002C72F3">
      <w:pPr>
        <w:pStyle w:val="RequirementBody"/>
      </w:pPr>
      <w:r>
        <w:t>DELETED</w:t>
      </w:r>
    </w:p>
    <w:p w:rsidR="009B6F07" w:rsidRDefault="009B6F07">
      <w:pPr>
        <w:pStyle w:val="RequirementHead"/>
      </w:pPr>
      <w:r>
        <w:lastRenderedPageBreak/>
        <w:t>RR3-131</w:t>
      </w:r>
      <w:r>
        <w:tab/>
        <w:t>Number Pool Block Holder Information – Validation Error</w:t>
      </w:r>
    </w:p>
    <w:p w:rsidR="009B6F07" w:rsidRDefault="009B6F07">
      <w:pPr>
        <w:pStyle w:val="RequirementBody"/>
      </w:pPr>
      <w:r>
        <w:t>NPAC SMS shall report an error to the user and reject the addition or modification of Number Pooling Block Holder information if validation errors occur as defined in RR3-124, RR3-125, RR3-126, RR3-127, RR3-128, RR3-129, RR3-146, and RR3-149.  (Previously B-110)</w:t>
      </w:r>
    </w:p>
    <w:p w:rsidR="009B6F07" w:rsidRDefault="009B6F07">
      <w:pPr>
        <w:pStyle w:val="RequirementHead"/>
      </w:pPr>
      <w:r>
        <w:t>RR3-132</w:t>
      </w:r>
      <w:r>
        <w:tab/>
        <w:t>Number Pooling Block Holder Information –Update Notification</w:t>
      </w:r>
    </w:p>
    <w:p w:rsidR="009B6F07" w:rsidRDefault="009B6F07">
      <w:pPr>
        <w:pStyle w:val="RequirementBody"/>
      </w:pPr>
      <w:r>
        <w:t xml:space="preserve">NPAC SMS shall </w:t>
      </w:r>
      <w:r>
        <w:rPr>
          <w:b/>
          <w:i/>
        </w:rPr>
        <w:t>send</w:t>
      </w:r>
      <w:r>
        <w:t xml:space="preserve"> all SOA notifications to the current SP (the block holder) for updates on Blocks, when the Block SOA Origination is TRUE.  (Previously B-120)</w:t>
      </w:r>
    </w:p>
    <w:p w:rsidR="009B6F07" w:rsidRDefault="009B6F07">
      <w:pPr>
        <w:pStyle w:val="RequirementHead"/>
      </w:pPr>
      <w:r>
        <w:t>RR3-133</w:t>
      </w:r>
      <w:r>
        <w:tab/>
        <w:t>Number Pooling Block Holder Information –Update Notification Suppression</w:t>
      </w:r>
    </w:p>
    <w:p w:rsidR="009B6F07" w:rsidRDefault="009B6F07">
      <w:pPr>
        <w:pStyle w:val="RequirementBody"/>
      </w:pPr>
      <w:r>
        <w:t xml:space="preserve">NPAC SMS shall </w:t>
      </w:r>
      <w:r>
        <w:rPr>
          <w:b/>
          <w:i/>
        </w:rPr>
        <w:t>suppress</w:t>
      </w:r>
      <w:r>
        <w:t xml:space="preserve"> all SOA notifications to the current SP (the block holder) for updates on Blocks, when the Block SOA Origination is FALSE.  (Previously B-130)</w:t>
      </w:r>
    </w:p>
    <w:p w:rsidR="009B6F07" w:rsidRDefault="009B6F07">
      <w:pPr>
        <w:pStyle w:val="RequirementHead"/>
      </w:pPr>
      <w:r>
        <w:t>RR3-134</w:t>
      </w:r>
      <w:r>
        <w:tab/>
        <w:t>Number Pooling Block Holder Information – Failed SP List Update for Block for Local SMS</w:t>
      </w:r>
    </w:p>
    <w:p w:rsidR="009B6F07" w:rsidRDefault="009B6F07">
      <w:pPr>
        <w:pStyle w:val="RequirementBody"/>
      </w:pPr>
      <w:r>
        <w:t>NPAC SMS shall consider a Local SMS to be discrepant and shall update the Block Failed SP List, based on a Local SMS failing to process the Block Object, for an addition, modification, deletion, re-send, resync, or mass update.  (Previously B-140)</w:t>
      </w:r>
    </w:p>
    <w:p w:rsidR="009B6F07" w:rsidRDefault="009B6F07">
      <w:pPr>
        <w:pStyle w:val="RequirementHead"/>
      </w:pPr>
      <w:r>
        <w:t>RR3-135</w:t>
      </w:r>
      <w:r>
        <w:tab/>
        <w:t>Number Pooling Block Holder Information – Failed SP List Update for Subscription Versions for non-EDR Local SMS</w:t>
      </w:r>
    </w:p>
    <w:p w:rsidR="009B6F07" w:rsidRDefault="001B3521">
      <w:pPr>
        <w:pStyle w:val="RequirementBody"/>
      </w:pPr>
      <w:r>
        <w:t>DELETED</w:t>
      </w:r>
    </w:p>
    <w:p w:rsidR="009B6F07" w:rsidRDefault="009B6F07">
      <w:pPr>
        <w:pStyle w:val="RequirementHead"/>
      </w:pPr>
      <w:r>
        <w:t>RR3-136</w:t>
      </w:r>
      <w:r>
        <w:tab/>
        <w:t>Number Pooling Block Holder Information – Failed SP List Sent to Block Holder</w:t>
      </w:r>
    </w:p>
    <w:p w:rsidR="009B6F07" w:rsidRDefault="009B6F07">
      <w:pPr>
        <w:pStyle w:val="RequirementBody"/>
      </w:pPr>
      <w:r>
        <w:t xml:space="preserve">NPAC SMS shall send the Block Failed SP List, to the current SP (the block holder) via </w:t>
      </w:r>
      <w:r w:rsidR="007E0302">
        <w:t>the SOA</w:t>
      </w:r>
      <w:r w:rsidR="00C145ED">
        <w:t>-to-NPAC</w:t>
      </w:r>
      <w:r>
        <w:t xml:space="preserve"> SMS Interface, along with the SOA notification for status update of the Block, when the Block SOA Origination is TRUE, and the broadcast to one or more Local SMSs fail.  (Previously B-160)</w:t>
      </w:r>
    </w:p>
    <w:p w:rsidR="009B6F07" w:rsidRDefault="009B6F07">
      <w:pPr>
        <w:pStyle w:val="RequirementHead"/>
      </w:pPr>
      <w:r>
        <w:t>RR3-137.1</w:t>
      </w:r>
      <w:r>
        <w:tab/>
        <w:t>Number Pooling Block Holder Information – Synchronization of Block Status and Subscription Version Status</w:t>
      </w:r>
    </w:p>
    <w:p w:rsidR="009B6F07" w:rsidRDefault="009B6F07">
      <w:pPr>
        <w:pStyle w:val="RequirementBody"/>
        <w:spacing w:after="120"/>
      </w:pPr>
      <w:r>
        <w:t xml:space="preserve">NPAC SMS shall ensure that the </w:t>
      </w:r>
      <w:r>
        <w:rPr>
          <w:b/>
          <w:i/>
        </w:rPr>
        <w:t>status</w:t>
      </w:r>
      <w:r>
        <w:t xml:space="preserve"> for </w:t>
      </w:r>
      <w:r w:rsidR="001B3521">
        <w:t>a N</w:t>
      </w:r>
      <w:r w:rsidR="008C4BD9">
        <w:t>umber Po</w:t>
      </w:r>
      <w:r w:rsidR="001B3521">
        <w:t xml:space="preserve">ol </w:t>
      </w:r>
      <w:r>
        <w:t xml:space="preserve">Block and </w:t>
      </w:r>
      <w:r w:rsidR="001B3521">
        <w:t xml:space="preserve">associated </w:t>
      </w:r>
      <w:r>
        <w:t>Subscription Versions with LNP Type of POOL are synchronized by performing the following:  (Previously B-165.1)</w:t>
      </w:r>
    </w:p>
    <w:p w:rsidR="009B6F07" w:rsidRDefault="009B6F07">
      <w:pPr>
        <w:pStyle w:val="ListBullet2"/>
        <w:numPr>
          <w:ilvl w:val="0"/>
          <w:numId w:val="28"/>
        </w:numPr>
      </w:pPr>
      <w:r>
        <w:t xml:space="preserve">The </w:t>
      </w:r>
      <w:r>
        <w:rPr>
          <w:b/>
          <w:i/>
        </w:rPr>
        <w:t>status</w:t>
      </w:r>
      <w:r>
        <w:t xml:space="preserve"> for the Block and Subscription Versions shall cross-reference one another and contain the results of the broadcast of the Block to the Local SMSs.</w:t>
      </w:r>
    </w:p>
    <w:p w:rsidR="009B6F07" w:rsidRDefault="009B6F07">
      <w:pPr>
        <w:pStyle w:val="ListBullet2"/>
        <w:numPr>
          <w:ilvl w:val="0"/>
          <w:numId w:val="28"/>
        </w:numPr>
      </w:pPr>
      <w:r>
        <w:t xml:space="preserve">The </w:t>
      </w:r>
      <w:r>
        <w:rPr>
          <w:b/>
          <w:i/>
        </w:rPr>
        <w:t>status</w:t>
      </w:r>
      <w:r>
        <w:t xml:space="preserve"> for each Subscription Version shall only be set, once the broadcasts of the Block to all Local SMSs has been completed, and a response has been received by all Local SMSs or retries have been exhausted.</w:t>
      </w:r>
    </w:p>
    <w:p w:rsidR="009B6F07" w:rsidRDefault="009B6F07">
      <w:pPr>
        <w:pStyle w:val="ListBullet2"/>
        <w:numPr>
          <w:ilvl w:val="0"/>
          <w:numId w:val="28"/>
        </w:numPr>
      </w:pPr>
      <w:r>
        <w:t xml:space="preserve">The </w:t>
      </w:r>
      <w:r>
        <w:rPr>
          <w:b/>
          <w:i/>
        </w:rPr>
        <w:t>status</w:t>
      </w:r>
      <w:r>
        <w:t xml:space="preserve"> for the Block shall only be set, once the broadcasts of the Block to all Local SMSs has been completed, and a response has been received by all Local SMSs or retries have been exhausted.</w:t>
      </w:r>
    </w:p>
    <w:p w:rsidR="009B6F07" w:rsidRDefault="009B6F07">
      <w:pPr>
        <w:pStyle w:val="ListBullet2"/>
        <w:numPr>
          <w:ilvl w:val="0"/>
          <w:numId w:val="28"/>
        </w:numPr>
        <w:spacing w:after="240"/>
      </w:pPr>
      <w:r>
        <w:t xml:space="preserve">The </w:t>
      </w:r>
      <w:r>
        <w:rPr>
          <w:b/>
          <w:i/>
        </w:rPr>
        <w:t>status</w:t>
      </w:r>
      <w:r>
        <w:t xml:space="preserve"> for the Block shall reflect the information contained in Tables RR3-137.2, RR3-137.3, and RR3-137.4.</w:t>
      </w:r>
    </w:p>
    <w:p w:rsidR="009B6F07" w:rsidRDefault="009B6F07">
      <w:pPr>
        <w:pStyle w:val="ListBullet2"/>
        <w:ind w:left="0" w:firstLine="0"/>
        <w:rPr>
          <w:u w:val="single"/>
        </w:rPr>
      </w:pPr>
      <w:r>
        <w:rPr>
          <w:u w:val="single"/>
        </w:rPr>
        <w:t>Key for Tables RR3-137.2, RR3-137.3, and RR3-137.4</w:t>
      </w:r>
    </w:p>
    <w:p w:rsidR="009B6F07" w:rsidRDefault="009B6F07">
      <w:pPr>
        <w:pStyle w:val="ListBullet2"/>
        <w:ind w:left="0" w:firstLine="0"/>
      </w:pPr>
      <w:r>
        <w:t>Act = Active status</w:t>
      </w:r>
    </w:p>
    <w:p w:rsidR="009B6F07" w:rsidRDefault="009B6F07">
      <w:pPr>
        <w:pStyle w:val="ListBullet2"/>
        <w:ind w:left="0" w:firstLine="0"/>
      </w:pPr>
      <w:r>
        <w:t>Part = Partial Failure status</w:t>
      </w:r>
    </w:p>
    <w:p w:rsidR="009B6F07" w:rsidRDefault="009B6F07">
      <w:pPr>
        <w:pStyle w:val="ListBullet2"/>
        <w:ind w:left="0" w:firstLine="0"/>
      </w:pPr>
      <w:r>
        <w:t>Fail = Failed status</w:t>
      </w:r>
    </w:p>
    <w:p w:rsidR="009B6F07" w:rsidRDefault="009B6F07">
      <w:pPr>
        <w:pStyle w:val="ListBullet2"/>
        <w:ind w:left="0" w:firstLine="0"/>
      </w:pPr>
      <w:r>
        <w:t>Old = Old status</w:t>
      </w:r>
    </w:p>
    <w:p w:rsidR="009B6F07" w:rsidRDefault="009B6F07">
      <w:pPr>
        <w:pStyle w:val="RequirementHead"/>
      </w:pPr>
      <w:r>
        <w:br w:type="page"/>
      </w:r>
      <w:r>
        <w:lastRenderedPageBreak/>
        <w:t>RR3-137.2</w:t>
      </w:r>
      <w:r>
        <w:tab/>
        <w:t>Number Pooling Block Holder Information – Synchronization of Block Status and Subscription Version Status for Block Creation</w:t>
      </w:r>
    </w:p>
    <w:p w:rsidR="009B6F07" w:rsidRDefault="009B6F07">
      <w:pPr>
        <w:pStyle w:val="RequirementBody"/>
        <w:spacing w:after="120"/>
      </w:pPr>
      <w:r>
        <w:t xml:space="preserve">NPAC SMS shall set the </w:t>
      </w:r>
      <w:r>
        <w:rPr>
          <w:b/>
          <w:i/>
        </w:rPr>
        <w:t>status</w:t>
      </w:r>
      <w:r>
        <w:t xml:space="preserve"> of a Block for Block Creation, based on the data contained in Table RR3-137.2.  (Previously B-165.2)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RR3-137.2 -- Block Creation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Part</w:t>
            </w:r>
          </w:p>
        </w:tc>
        <w:tc>
          <w:tcPr>
            <w:tcW w:w="900" w:type="dxa"/>
            <w:tcBorders>
              <w:top w:val="nil"/>
            </w:tcBorders>
          </w:tcPr>
          <w:p w:rsidR="009B6F07" w:rsidRDefault="009B6F07">
            <w:pPr>
              <w:pStyle w:val="ListBullet2"/>
              <w:ind w:left="0" w:firstLine="0"/>
              <w:jc w:val="center"/>
            </w:pPr>
            <w:r>
              <w:t>Part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Fail</w:t>
            </w:r>
          </w:p>
        </w:tc>
        <w:tc>
          <w:tcPr>
            <w:tcW w:w="900" w:type="dxa"/>
            <w:tcBorders>
              <w:top w:val="nil"/>
            </w:tcBorders>
          </w:tcPr>
          <w:p w:rsidR="009B6F07" w:rsidRDefault="009B6F07">
            <w:pPr>
              <w:pStyle w:val="ListBullet2"/>
              <w:ind w:left="0" w:firstLine="0"/>
              <w:jc w:val="center"/>
            </w:pPr>
            <w:r>
              <w:t>Fail</w:t>
            </w:r>
          </w:p>
        </w:tc>
      </w:tr>
    </w:tbl>
    <w:p w:rsidR="009B6F07" w:rsidRPr="0041198C" w:rsidRDefault="0041198C" w:rsidP="0041198C">
      <w:pPr>
        <w:jc w:val="center"/>
        <w:rPr>
          <w:b/>
        </w:rPr>
      </w:pPr>
      <w:r>
        <w:rPr>
          <w:b/>
        </w:rPr>
        <w:br/>
      </w:r>
      <w:bookmarkStart w:id="1349" w:name="_Toc248576688"/>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5A2E92">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5A2E92">
        <w:rPr>
          <w:b/>
          <w:noProof/>
        </w:rPr>
        <w:t>1</w:t>
      </w:r>
      <w:r w:rsidR="000654F1" w:rsidRPr="0041198C">
        <w:rPr>
          <w:b/>
        </w:rPr>
        <w:fldChar w:fldCharType="end"/>
      </w:r>
      <w:r w:rsidR="009B6F07" w:rsidRPr="0041198C">
        <w:rPr>
          <w:b/>
        </w:rPr>
        <w:t>, RR3-137.2 -- Block Creation</w:t>
      </w:r>
      <w:bookmarkEnd w:id="1349"/>
    </w:p>
    <w:p w:rsidR="009B6F07" w:rsidRDefault="009B6F07">
      <w:pPr>
        <w:pStyle w:val="ListBullet2"/>
        <w:spacing w:after="240"/>
        <w:ind w:left="0" w:firstLine="0"/>
      </w:pPr>
      <w:r>
        <w:t>As a summary of the table, the Block’s status will be set on Creation to:</w:t>
      </w:r>
    </w:p>
    <w:p w:rsidR="009B6F07" w:rsidRDefault="009B6F07">
      <w:pPr>
        <w:pStyle w:val="ListBullet2"/>
        <w:numPr>
          <w:ilvl w:val="0"/>
          <w:numId w:val="24"/>
        </w:numPr>
      </w:pPr>
      <w:r>
        <w:t>Active, if ALL Local SMSs respond successfully.</w:t>
      </w:r>
    </w:p>
    <w:p w:rsidR="009B6F07" w:rsidRDefault="009B6F07">
      <w:pPr>
        <w:pStyle w:val="ListBullet2"/>
        <w:numPr>
          <w:ilvl w:val="0"/>
          <w:numId w:val="24"/>
        </w:numPr>
      </w:pPr>
      <w:r>
        <w:t>Failed, if ALL Local SMSs respond unsuccessfully, or retries are exhausted.</w:t>
      </w:r>
    </w:p>
    <w:p w:rsidR="009B6F07" w:rsidRDefault="009B6F07">
      <w:pPr>
        <w:pStyle w:val="ListBullet2"/>
        <w:numPr>
          <w:ilvl w:val="0"/>
          <w:numId w:val="24"/>
        </w:numPr>
        <w:spacing w:after="240"/>
      </w:pPr>
      <w:r>
        <w:t>Partial Failure, for all other cases.</w:t>
      </w:r>
    </w:p>
    <w:p w:rsidR="009B6F07" w:rsidRDefault="009B6F07">
      <w:pPr>
        <w:pStyle w:val="RequirementHead"/>
      </w:pPr>
      <w:r>
        <w:br w:type="page"/>
      </w:r>
      <w:r>
        <w:lastRenderedPageBreak/>
        <w:t>RR3-137.3</w:t>
      </w:r>
      <w:r>
        <w:tab/>
        <w:t>Number Pooling Block Holder Information – Synchronization of Block Status and Subscription Version Status for Block Modification</w:t>
      </w:r>
    </w:p>
    <w:p w:rsidR="009B6F07" w:rsidRDefault="009B6F07">
      <w:pPr>
        <w:pStyle w:val="RequirementBody"/>
        <w:spacing w:after="120"/>
      </w:pPr>
      <w:r>
        <w:t xml:space="preserve">NPAC SMS shall set the </w:t>
      </w:r>
      <w:r>
        <w:rPr>
          <w:b/>
          <w:i/>
        </w:rPr>
        <w:t>status</w:t>
      </w:r>
      <w:r>
        <w:t xml:space="preserve"> of a Block for Block Modification, based on the data contained in Table RR3-137.3.  (Previously B-165.3)</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RR3-137.3 -- Block Modification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1350" w:name="_Toc248576689"/>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noProof/>
        </w:rPr>
        <w:t>2</w:t>
      </w:r>
      <w:r w:rsidR="000654F1" w:rsidRPr="0041198C">
        <w:rPr>
          <w:b/>
        </w:rPr>
        <w:fldChar w:fldCharType="end"/>
      </w:r>
      <w:r w:rsidR="009B6F07" w:rsidRPr="0041198C">
        <w:rPr>
          <w:b/>
        </w:rPr>
        <w:t>, RR3-137.3 -- Block Modification</w:t>
      </w:r>
      <w:bookmarkEnd w:id="1350"/>
    </w:p>
    <w:p w:rsidR="009B6F07" w:rsidRDefault="009B6F07">
      <w:pPr>
        <w:pStyle w:val="ListBullet2"/>
        <w:spacing w:after="240"/>
        <w:ind w:left="0" w:firstLine="0"/>
      </w:pPr>
      <w:r>
        <w:t>As a summary of the table, the Block’s status will be set on Modification to:</w:t>
      </w:r>
    </w:p>
    <w:p w:rsidR="009B6F07" w:rsidRDefault="009B6F07">
      <w:pPr>
        <w:pStyle w:val="ListBullet2"/>
        <w:numPr>
          <w:ilvl w:val="0"/>
          <w:numId w:val="24"/>
        </w:numPr>
        <w:spacing w:after="240"/>
      </w:pPr>
      <w:r>
        <w:t>Active, for all cases.</w:t>
      </w:r>
    </w:p>
    <w:p w:rsidR="009B6F07" w:rsidRDefault="009B6F07">
      <w:pPr>
        <w:pStyle w:val="RequirementHead"/>
      </w:pPr>
      <w:r>
        <w:br w:type="page"/>
      </w:r>
      <w:r>
        <w:lastRenderedPageBreak/>
        <w:t>RR3-137.4</w:t>
      </w:r>
      <w:r>
        <w:tab/>
        <w:t>Number Pooling Block Holder Information – Synchronization of Block Status and Subscription Version Status for Block Deletion</w:t>
      </w:r>
    </w:p>
    <w:p w:rsidR="009B6F07" w:rsidRDefault="009B6F07">
      <w:pPr>
        <w:pStyle w:val="RequirementBody"/>
        <w:spacing w:after="120"/>
      </w:pPr>
      <w:r>
        <w:t xml:space="preserve">NPAC SMS shall set the </w:t>
      </w:r>
      <w:r>
        <w:rPr>
          <w:b/>
          <w:i/>
        </w:rPr>
        <w:t>status</w:t>
      </w:r>
      <w:r>
        <w:t xml:space="preserve"> of a Block for Block Deletion, based on the data contained in Table RR3-137.4.  (Previously B-165.4)</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RR3-137.4 -- Block Deletion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Old</w:t>
            </w:r>
          </w:p>
        </w:tc>
        <w:tc>
          <w:tcPr>
            <w:tcW w:w="900" w:type="dxa"/>
            <w:tcBorders>
              <w:top w:val="single" w:sz="18" w:space="0" w:color="auto"/>
              <w:bottom w:val="single" w:sz="6" w:space="0" w:color="auto"/>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Old</w:t>
            </w:r>
          </w:p>
        </w:tc>
        <w:tc>
          <w:tcPr>
            <w:tcW w:w="900" w:type="dxa"/>
            <w:tcBorders>
              <w:top w:val="nil"/>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1351" w:name="_Toc248576690"/>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3</w:t>
      </w:r>
      <w:r w:rsidR="000654F1" w:rsidRPr="0041198C">
        <w:rPr>
          <w:b/>
        </w:rPr>
        <w:fldChar w:fldCharType="end"/>
      </w:r>
      <w:r w:rsidR="009B6F07" w:rsidRPr="0041198C">
        <w:rPr>
          <w:b/>
        </w:rPr>
        <w:t>, RR3-137.4 -- Block Deletion</w:t>
      </w:r>
      <w:bookmarkEnd w:id="1351"/>
    </w:p>
    <w:p w:rsidR="009B6F07" w:rsidRDefault="009B6F07">
      <w:pPr>
        <w:pStyle w:val="ListBullet2"/>
        <w:spacing w:after="240"/>
        <w:ind w:left="0" w:firstLine="0"/>
      </w:pPr>
      <w:r>
        <w:t>As a summary of the table, the Block’s status will be set on Deletion to:</w:t>
      </w:r>
    </w:p>
    <w:p w:rsidR="009B6F07" w:rsidRDefault="009B6F07">
      <w:pPr>
        <w:pStyle w:val="ListBullet2"/>
        <w:numPr>
          <w:ilvl w:val="0"/>
          <w:numId w:val="24"/>
        </w:numPr>
      </w:pPr>
      <w:r>
        <w:t>Active, if ALL Local SMSs respond unsuccessfully, or retries are exhausted.</w:t>
      </w:r>
    </w:p>
    <w:p w:rsidR="009B6F07" w:rsidRDefault="009B6F07">
      <w:pPr>
        <w:pStyle w:val="ListBullet2"/>
        <w:numPr>
          <w:ilvl w:val="0"/>
          <w:numId w:val="24"/>
        </w:numPr>
        <w:spacing w:after="240"/>
      </w:pPr>
      <w:r>
        <w:t>Old, for all other cases.</w:t>
      </w:r>
    </w:p>
    <w:p w:rsidR="009B6F07" w:rsidRDefault="009B6F07">
      <w:pPr>
        <w:pStyle w:val="RequirementHead"/>
      </w:pPr>
      <w:r>
        <w:t>RR3-138.1</w:t>
      </w:r>
      <w:r>
        <w:tab/>
        <w:t>Number Pooling Block Holder Information – Synchronization of Block Failed SP List and Subscription Version Failed SP List</w:t>
      </w:r>
    </w:p>
    <w:p w:rsidR="009B6F07" w:rsidRDefault="009B6F07">
      <w:pPr>
        <w:pStyle w:val="RequirementBody"/>
        <w:spacing w:after="120"/>
      </w:pPr>
      <w:r>
        <w:t xml:space="preserve">NPAC SMS shall ensure that the </w:t>
      </w:r>
      <w:r>
        <w:rPr>
          <w:b/>
          <w:i/>
        </w:rPr>
        <w:t xml:space="preserve">Block Failed SP List </w:t>
      </w:r>
      <w:r>
        <w:t xml:space="preserve">and the </w:t>
      </w:r>
      <w:r>
        <w:rPr>
          <w:b/>
          <w:i/>
        </w:rPr>
        <w:t xml:space="preserve">Subscription Versions Failed SP Lists </w:t>
      </w:r>
      <w:r>
        <w:t xml:space="preserve">for </w:t>
      </w:r>
      <w:r w:rsidR="001B3521">
        <w:t xml:space="preserve">a Number Pool </w:t>
      </w:r>
      <w:r>
        <w:t xml:space="preserve">Block and </w:t>
      </w:r>
      <w:r w:rsidR="001B3521">
        <w:t xml:space="preserve">associated </w:t>
      </w:r>
      <w:r>
        <w:t xml:space="preserve">Subscription Versions </w:t>
      </w:r>
      <w:r w:rsidR="001B3521">
        <w:t xml:space="preserve">with LNP Type of POOL </w:t>
      </w:r>
      <w:r>
        <w:t>are synchronized by performing the following:  (Previously B-166.1)</w:t>
      </w:r>
    </w:p>
    <w:p w:rsidR="009B6F07" w:rsidRDefault="009B6F07">
      <w:pPr>
        <w:pStyle w:val="ListBullet2"/>
        <w:numPr>
          <w:ilvl w:val="0"/>
          <w:numId w:val="29"/>
        </w:numPr>
        <w:spacing w:after="120"/>
      </w:pPr>
      <w:r>
        <w:lastRenderedPageBreak/>
        <w:t xml:space="preserve">The </w:t>
      </w:r>
      <w:r>
        <w:rPr>
          <w:b/>
          <w:i/>
        </w:rPr>
        <w:t xml:space="preserve">Block Failed SP List </w:t>
      </w:r>
      <w:r>
        <w:t xml:space="preserve">for the Block and </w:t>
      </w:r>
      <w:r>
        <w:rPr>
          <w:b/>
          <w:i/>
        </w:rPr>
        <w:t xml:space="preserve">Subscription Versions Failed SP Lists </w:t>
      </w:r>
      <w:r>
        <w:t>for the Subscription Versions shall cross-reference one another and contain the results of the broadcast of the Block to the Local SMSs.</w:t>
      </w:r>
    </w:p>
    <w:p w:rsidR="009B6F07" w:rsidRDefault="009B6F07">
      <w:pPr>
        <w:pStyle w:val="ListBullet2"/>
        <w:numPr>
          <w:ilvl w:val="0"/>
          <w:numId w:val="29"/>
        </w:numPr>
        <w:spacing w:after="120"/>
      </w:pPr>
      <w:r>
        <w:t xml:space="preserve">The </w:t>
      </w:r>
      <w:r>
        <w:rPr>
          <w:b/>
          <w:i/>
        </w:rPr>
        <w:t xml:space="preserve">Subscription Versions Failed SP Lists </w:t>
      </w:r>
      <w:r>
        <w:t>for the Subscription Versions shall be set, based on the results of the Block broadcasts to all Local SMSs, and a response has been received by all Local SMSs or retries have been exhausted, for Activations, Modifications, and Deletions.</w:t>
      </w:r>
    </w:p>
    <w:p w:rsidR="009B6F07" w:rsidRDefault="009B6F07">
      <w:pPr>
        <w:pStyle w:val="ListBullet2"/>
        <w:numPr>
          <w:ilvl w:val="0"/>
          <w:numId w:val="29"/>
        </w:numPr>
        <w:spacing w:after="120"/>
      </w:pPr>
      <w:r>
        <w:t xml:space="preserve">The </w:t>
      </w:r>
      <w:r>
        <w:rPr>
          <w:b/>
          <w:i/>
        </w:rPr>
        <w:t xml:space="preserve">Block Failed SP List </w:t>
      </w:r>
      <w:r>
        <w:t>for the Block shall be set, based on the results of the Block broadcasts to all Local SMSs, and a response has been received by all Local SMSs or retries have been exhausted.</w:t>
      </w:r>
    </w:p>
    <w:p w:rsidR="009B6F07" w:rsidRDefault="009B6F07">
      <w:pPr>
        <w:pStyle w:val="ListBullet2"/>
        <w:numPr>
          <w:ilvl w:val="0"/>
          <w:numId w:val="29"/>
        </w:numPr>
        <w:spacing w:after="240"/>
      </w:pPr>
      <w:r>
        <w:t xml:space="preserve">The </w:t>
      </w:r>
      <w:r>
        <w:rPr>
          <w:b/>
          <w:i/>
        </w:rPr>
        <w:t xml:space="preserve">Block Failed SP List </w:t>
      </w:r>
      <w:r>
        <w:t>for the Block shall reflect the information contained in Table RR3-138.2.</w:t>
      </w:r>
    </w:p>
    <w:p w:rsidR="009B6F07" w:rsidRDefault="009B6F07">
      <w:pPr>
        <w:pStyle w:val="RequirementHead"/>
      </w:pPr>
      <w:r>
        <w:br w:type="page"/>
      </w:r>
      <w:r>
        <w:lastRenderedPageBreak/>
        <w:t>RR3-138.2</w:t>
      </w:r>
      <w:r>
        <w:tab/>
        <w:t>Number Pooling Block Holder Information – Synchronization of Block Failed SP List and Subscription Version Failed SP List for Block Creation, Modification, or Deletion</w:t>
      </w:r>
    </w:p>
    <w:p w:rsidR="009B6F07" w:rsidRDefault="009B6F07">
      <w:pPr>
        <w:pStyle w:val="RequirementBody"/>
        <w:spacing w:after="120"/>
      </w:pPr>
      <w:r>
        <w:t xml:space="preserve">NPAC SMS shall set the </w:t>
      </w:r>
      <w:r>
        <w:rPr>
          <w:b/>
          <w:i/>
        </w:rPr>
        <w:t>Block Failed SP List</w:t>
      </w:r>
      <w:r>
        <w:t xml:space="preserve"> of a Block for updates, based on the data contained in Table RR3-138.2.  (Previously B-166.2)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RR3-138.2 – Failed SP List</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rsidP="00541C75">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ZFSL</w:t>
            </w:r>
          </w:p>
        </w:tc>
        <w:tc>
          <w:tcPr>
            <w:tcW w:w="900" w:type="dxa"/>
            <w:tcBorders>
              <w:top w:val="single" w:sz="18" w:space="0" w:color="auto"/>
              <w:bottom w:val="single" w:sz="6" w:space="0" w:color="auto"/>
            </w:tcBorders>
          </w:tcPr>
          <w:p w:rsidR="009B6F07" w:rsidRDefault="009B6F07">
            <w:pPr>
              <w:pStyle w:val="ListBullet2"/>
              <w:ind w:left="0" w:firstLine="0"/>
              <w:jc w:val="center"/>
            </w:pPr>
            <w:r>
              <w:t>ZFSL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SFSL</w:t>
            </w:r>
          </w:p>
        </w:tc>
        <w:tc>
          <w:tcPr>
            <w:tcW w:w="900" w:type="dxa"/>
            <w:tcBorders>
              <w:top w:val="nil"/>
            </w:tcBorders>
          </w:tcPr>
          <w:p w:rsidR="009B6F07" w:rsidRDefault="009B6F07">
            <w:pPr>
              <w:pStyle w:val="ListBullet2"/>
              <w:ind w:left="0" w:firstLine="0"/>
              <w:jc w:val="center"/>
            </w:pPr>
            <w:r>
              <w:t>SFSL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AFSL</w:t>
            </w:r>
          </w:p>
        </w:tc>
        <w:tc>
          <w:tcPr>
            <w:tcW w:w="900" w:type="dxa"/>
            <w:tcBorders>
              <w:top w:val="nil"/>
            </w:tcBorders>
          </w:tcPr>
          <w:p w:rsidR="009B6F07" w:rsidRDefault="009B6F07">
            <w:pPr>
              <w:pStyle w:val="ListBullet2"/>
              <w:ind w:left="0" w:firstLine="0"/>
              <w:jc w:val="center"/>
            </w:pPr>
            <w:r>
              <w:t>AFSL</w:t>
            </w:r>
          </w:p>
        </w:tc>
      </w:tr>
    </w:tbl>
    <w:p w:rsidR="009B6F07" w:rsidRPr="0041198C" w:rsidRDefault="0041198C" w:rsidP="0041198C">
      <w:pPr>
        <w:jc w:val="center"/>
        <w:rPr>
          <w:b/>
        </w:rPr>
      </w:pPr>
      <w:r>
        <w:rPr>
          <w:b/>
        </w:rPr>
        <w:br/>
      </w:r>
      <w:bookmarkStart w:id="1352" w:name="_Toc248576691"/>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4</w:t>
      </w:r>
      <w:r w:rsidR="000654F1" w:rsidRPr="0041198C">
        <w:rPr>
          <w:b/>
        </w:rPr>
        <w:fldChar w:fldCharType="end"/>
      </w:r>
      <w:r w:rsidR="009B6F07" w:rsidRPr="0041198C">
        <w:rPr>
          <w:b/>
        </w:rPr>
        <w:t>, RR3-138.2 – Failed SP List</w:t>
      </w:r>
      <w:bookmarkEnd w:id="1352"/>
    </w:p>
    <w:p w:rsidR="009B6F07" w:rsidRDefault="009B6F07">
      <w:pPr>
        <w:pStyle w:val="ListBullet2"/>
        <w:ind w:left="0" w:firstLine="0"/>
        <w:rPr>
          <w:u w:val="single"/>
        </w:rPr>
      </w:pPr>
      <w:r>
        <w:rPr>
          <w:u w:val="single"/>
        </w:rPr>
        <w:t>Key for Table RR3-138.2</w:t>
      </w:r>
    </w:p>
    <w:p w:rsidR="009B6F07" w:rsidRDefault="009B6F07">
      <w:pPr>
        <w:pStyle w:val="ListBullet2"/>
        <w:ind w:left="0" w:firstLine="0"/>
      </w:pPr>
      <w:r>
        <w:t>ZFSL = Zero Failed SP List (no SPs in the list)</w:t>
      </w:r>
    </w:p>
    <w:p w:rsidR="009B6F07" w:rsidRDefault="009B6F07">
      <w:pPr>
        <w:pStyle w:val="ListBullet2"/>
        <w:ind w:left="0" w:firstLine="0"/>
      </w:pPr>
      <w:r>
        <w:t>SFSL = Some but not all Failed SP List (some but not all SPs in the list)</w:t>
      </w:r>
    </w:p>
    <w:p w:rsidR="009B6F07" w:rsidRDefault="009B6F07">
      <w:pPr>
        <w:pStyle w:val="ListBullet2"/>
        <w:spacing w:after="240"/>
        <w:ind w:left="0" w:firstLine="0"/>
      </w:pPr>
      <w:r>
        <w:t>AFSL = All Failed SP List (all SPs in the list)</w:t>
      </w:r>
    </w:p>
    <w:p w:rsidR="009B6F07" w:rsidRDefault="009B6F07">
      <w:pPr>
        <w:pStyle w:val="RequirementHead"/>
      </w:pPr>
      <w:r>
        <w:t>RR3-139</w:t>
      </w:r>
      <w:r>
        <w:tab/>
        <w:t>Number Pooling Block Holder Information – Synchronization of Block Failed SP List and Subscription Version Failed SP List for the last failed Subscription Version in the 1K Block</w:t>
      </w:r>
    </w:p>
    <w:p w:rsidR="009B6F07" w:rsidRDefault="001B3521">
      <w:pPr>
        <w:pStyle w:val="RequirementBody"/>
      </w:pPr>
      <w:r>
        <w:t>DELETED</w:t>
      </w:r>
    </w:p>
    <w:p w:rsidR="009B6F07" w:rsidRDefault="009B6F07">
      <w:pPr>
        <w:pStyle w:val="RequirementHead"/>
      </w:pPr>
      <w:r>
        <w:lastRenderedPageBreak/>
        <w:t>RR3-140</w:t>
      </w:r>
      <w:r>
        <w:tab/>
        <w:t>Number Pooling Block Holder Information – Synchronization of Block Failed SP List and Subscription Version Failed SP List for the Block</w:t>
      </w:r>
    </w:p>
    <w:p w:rsidR="009B6F07" w:rsidRDefault="009B6F07">
      <w:pPr>
        <w:pStyle w:val="RequirementBody"/>
      </w:pPr>
      <w:r>
        <w:t xml:space="preserve">NPAC SMS shall remove a Service Provider from ALL subscription versions’ </w:t>
      </w:r>
      <w:r>
        <w:rPr>
          <w:b/>
          <w:i/>
        </w:rPr>
        <w:t xml:space="preserve">Failed SP List </w:t>
      </w:r>
      <w:r>
        <w:t xml:space="preserve">when the Service Provider is no longer on the </w:t>
      </w:r>
      <w:r>
        <w:rPr>
          <w:b/>
          <w:i/>
        </w:rPr>
        <w:t>Block Failed SP List</w:t>
      </w:r>
      <w:r>
        <w:t>.  (Previously B-168)</w:t>
      </w:r>
    </w:p>
    <w:p w:rsidR="009B6F07" w:rsidRDefault="009B6F07">
      <w:pPr>
        <w:pStyle w:val="RequirementHead"/>
      </w:pPr>
      <w:r>
        <w:t>RR3-141.1</w:t>
      </w:r>
      <w:r>
        <w:tab/>
        <w:t>Number Pooling Block Holder Information – Unique Error Message for Partial Failure or Failed Status Update to a Block for Block Activation Requests Initiated by NPAC Personnel</w:t>
      </w:r>
    </w:p>
    <w:p w:rsidR="009B6F07" w:rsidRDefault="009B6F07">
      <w:pPr>
        <w:pStyle w:val="RequirementBody"/>
      </w:pPr>
      <w:r>
        <w:t>NPAC SMS shall generate a unique alarmable error message when a Block’s status is initially set to either Partial Failure or Failed, for Block Activation requests initiated by NPAC Personnel.  (Previously B-169.1.1)</w:t>
      </w:r>
    </w:p>
    <w:p w:rsidR="009B6F07" w:rsidRDefault="009B6F07">
      <w:pPr>
        <w:pStyle w:val="RequirementHead"/>
      </w:pPr>
      <w:bookmarkStart w:id="1353" w:name="_Toc435253968"/>
      <w:bookmarkStart w:id="1354" w:name="_Toc435328917"/>
      <w:bookmarkStart w:id="1355" w:name="_Toc435330554"/>
      <w:bookmarkStart w:id="1356" w:name="_Toc435330612"/>
      <w:r>
        <w:t>RR3-141.3</w:t>
      </w:r>
      <w:r>
        <w:tab/>
        <w:t>Number Pooling Block Holder Information – Unique Error Message for Active Status With a Failed SP List Update to a Block</w:t>
      </w:r>
    </w:p>
    <w:p w:rsidR="009B6F07" w:rsidRDefault="009B6F07">
      <w:pPr>
        <w:pStyle w:val="RequirementBody"/>
      </w:pPr>
      <w:r>
        <w:t>NPAC SMS shall generate a unique alarmable error message when a Block’s status is updated to Active with a Failed SP List, for each occurrence, for Block Modification requests initiated by NPAC Personnel.  (Previously B-169.2)</w:t>
      </w:r>
    </w:p>
    <w:p w:rsidR="009B6F07" w:rsidRDefault="009B6F07">
      <w:pPr>
        <w:pStyle w:val="RequirementHead"/>
      </w:pPr>
      <w:r>
        <w:t>RR3-141.4</w:t>
      </w:r>
      <w:r>
        <w:tab/>
        <w:t>Number Pooling Block Holder Information – Unique Error Message for Old Status With a Failed SP List Update to a Block</w:t>
      </w:r>
    </w:p>
    <w:p w:rsidR="009B6F07" w:rsidRDefault="009B6F07">
      <w:pPr>
        <w:pStyle w:val="RequirementBody"/>
      </w:pPr>
      <w:r>
        <w:t>NPAC SMS shall generate a unique alarmable error message when a Block’s status is updated to Old with a Failed SP List, for Block Deletion requests that were initiated through the NPA-NXX-X deletion by NPAC Personnel.  (Previously B-169.3)</w:t>
      </w:r>
    </w:p>
    <w:p w:rsidR="009B6F07" w:rsidRDefault="009B6F07">
      <w:pPr>
        <w:pStyle w:val="RequirementHead"/>
      </w:pPr>
      <w:r>
        <w:t>RR3-142.1</w:t>
      </w:r>
      <w:r>
        <w:tab/>
        <w:t>Number Pooling Block Holder Information – Block Broadcast Monitoring Mechanism</w:t>
      </w:r>
    </w:p>
    <w:p w:rsidR="009B6F07" w:rsidRDefault="009B6F07">
      <w:pPr>
        <w:pStyle w:val="RequirementBody"/>
        <w:spacing w:after="120"/>
      </w:pPr>
      <w:r>
        <w:t xml:space="preserve">NPAC SMS shall provide a mechanism to send a recurring </w:t>
      </w:r>
      <w:r w:rsidR="008F7F36">
        <w:t xml:space="preserve">notification </w:t>
      </w:r>
      <w:r>
        <w:t>to NPAC Personnel, based on a configurable interval, when a unique alarmable error message is generated as defined in RR3-141.1, RR3-141.3, or RR3-141.4.  (Previously B-169.6)</w:t>
      </w:r>
    </w:p>
    <w:p w:rsidR="00B3558D" w:rsidRDefault="009B6F07" w:rsidP="00B3558D">
      <w:pPr>
        <w:pStyle w:val="RequirementBody"/>
      </w:pPr>
      <w:r>
        <w:t>Note:  The configurable interval will be set by M&amp;P.</w:t>
      </w:r>
    </w:p>
    <w:p w:rsidR="009B6F07" w:rsidRDefault="009B6F07">
      <w:pPr>
        <w:pStyle w:val="RequirementHead"/>
      </w:pPr>
      <w:r>
        <w:t>RR3-142.2</w:t>
      </w:r>
      <w:r>
        <w:tab/>
        <w:t>Number Pooling Block Holder Information – Block Broadcast Monitoring Mechanism Completion</w:t>
      </w:r>
    </w:p>
    <w:p w:rsidR="009B6F07" w:rsidRDefault="009B6F07">
      <w:pPr>
        <w:pStyle w:val="RequirementBody"/>
      </w:pPr>
      <w:r>
        <w:t xml:space="preserve">NPAC SMS shall provide a mechanism to stop the recurring </w:t>
      </w:r>
      <w:r w:rsidR="008F7F36">
        <w:t>notification</w:t>
      </w:r>
      <w:r w:rsidR="008F7F36" w:rsidDel="008F7F36">
        <w:t xml:space="preserve"> </w:t>
      </w:r>
      <w:r>
        <w:t>to NPAC Personnel, whenever the Block’s status is set to Active AND the Block Failed SP List is empty, or, the Block’s status is set to Old AND the Block Failed SP List is empty.  (Previously B-169.7)</w:t>
      </w:r>
    </w:p>
    <w:p w:rsidR="009B6F07" w:rsidRDefault="009B6F07">
      <w:pPr>
        <w:pStyle w:val="RequirementHead"/>
      </w:pPr>
      <w:r>
        <w:t>RR3-143</w:t>
      </w:r>
      <w:r>
        <w:tab/>
        <w:t>Number Pool Block Holder Information – Filters for Blocks</w:t>
      </w:r>
    </w:p>
    <w:p w:rsidR="009B6F07" w:rsidRDefault="009B6F07">
      <w:pPr>
        <w:pStyle w:val="RequirementBody"/>
      </w:pPr>
      <w:r>
        <w:t>NPAC SMS shall apply NPA-NXX Filters to Block broadcasts to the Local SMS(s).  (Previously B-560)</w:t>
      </w:r>
    </w:p>
    <w:p w:rsidR="009B6F07" w:rsidRDefault="009B6F07">
      <w:pPr>
        <w:pStyle w:val="Heading3"/>
      </w:pPr>
      <w:bookmarkStart w:id="1357" w:name="_Toc437005367"/>
      <w:bookmarkStart w:id="1358" w:name="_Toc461596856"/>
      <w:bookmarkStart w:id="1359" w:name="_Toc438031567"/>
      <w:r>
        <w:t>Block Holder, Addition</w:t>
      </w:r>
      <w:bookmarkEnd w:id="1353"/>
      <w:bookmarkEnd w:id="1354"/>
      <w:bookmarkEnd w:id="1355"/>
      <w:bookmarkEnd w:id="1356"/>
      <w:bookmarkEnd w:id="1357"/>
      <w:bookmarkEnd w:id="1358"/>
      <w:bookmarkEnd w:id="1359"/>
    </w:p>
    <w:p w:rsidR="009B6F07" w:rsidRDefault="009B6F07">
      <w:pPr>
        <w:pStyle w:val="RequirementHead"/>
      </w:pPr>
      <w:r>
        <w:t>RR3-144</w:t>
      </w:r>
      <w:r>
        <w:tab/>
        <w:t>Addition of Number Pooling Block Holder Information</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request the creation of a Number Pooling Block.  (Previously B-170)</w:t>
      </w:r>
    </w:p>
    <w:p w:rsidR="009B6F07" w:rsidRDefault="009B6F07">
      <w:pPr>
        <w:pStyle w:val="RequirementHead"/>
      </w:pPr>
      <w:r>
        <w:lastRenderedPageBreak/>
        <w:t>RR3-145</w:t>
      </w:r>
      <w:r>
        <w:tab/>
        <w:t>Addition of Number Pool Block Holder Information – Rejected from LSMS</w:t>
      </w:r>
    </w:p>
    <w:p w:rsidR="009B6F07" w:rsidRDefault="009B6F07">
      <w:pPr>
        <w:pStyle w:val="RequirementBody"/>
      </w:pPr>
      <w:r>
        <w:t xml:space="preserve">NPAC SMS shall reject a request to create a Block by a Service Provider via the NPAC </w:t>
      </w:r>
      <w:r w:rsidR="00C145ED">
        <w:t>SMS-to-L</w:t>
      </w:r>
      <w:r>
        <w:t>ocal SMS Interface, and will return an error message to the LSMS.  (Previously B-175)</w:t>
      </w:r>
    </w:p>
    <w:p w:rsidR="009B6F07" w:rsidRDefault="009B6F07">
      <w:pPr>
        <w:pStyle w:val="RequirementHead"/>
      </w:pPr>
      <w:r>
        <w:t>RR3-146</w:t>
      </w:r>
      <w:r>
        <w:tab/>
        <w:t>Addition of Number Pooling Block Holder Information – Required Data</w:t>
      </w:r>
    </w:p>
    <w:p w:rsidR="009B6F07" w:rsidRDefault="009B6F07">
      <w:pPr>
        <w:pStyle w:val="RequirementBody"/>
      </w:pPr>
      <w:r>
        <w:t xml:space="preserve">NPAC SMS shall require NPAC personnel or Service Provider via </w:t>
      </w:r>
      <w:r w:rsidR="007E0302">
        <w:t>the SOA</w:t>
      </w:r>
      <w:r w:rsidR="00C145ED">
        <w:t>-to-NPAC</w:t>
      </w:r>
      <w:r>
        <w:t xml:space="preserve"> SMS Interface to specify the Block Holder SPID, the NPA-NXX-X, and the initial routing information, as defined in the Number Pooling Block Holder Information.  (Previously B-180)</w:t>
      </w:r>
    </w:p>
    <w:p w:rsidR="009B6F07" w:rsidRDefault="009B6F07">
      <w:pPr>
        <w:pStyle w:val="RequirementHead"/>
      </w:pPr>
      <w:r>
        <w:t>RR3-147</w:t>
      </w:r>
      <w:r>
        <w:tab/>
        <w:t>Addition of Number Pooling Block Holder Information – Check for pending-like SVs for NPAC Personnel</w:t>
      </w:r>
    </w:p>
    <w:p w:rsidR="009B6F07" w:rsidRDefault="009B6F07">
      <w:pPr>
        <w:pStyle w:val="RequirementBody"/>
      </w:pPr>
      <w:r>
        <w:t xml:space="preserve">NPAC SMS shall reject the request and issue a unique alarmable error message to the </w:t>
      </w:r>
      <w:r>
        <w:rPr>
          <w:b/>
        </w:rPr>
        <w:t>NPAC</w:t>
      </w:r>
      <w:r>
        <w:t xml:space="preserve"> </w:t>
      </w:r>
      <w:r>
        <w:rPr>
          <w:b/>
        </w:rPr>
        <w:t xml:space="preserve">personnel </w:t>
      </w:r>
      <w:r>
        <w:t>at the time of Block Creation for an NPAC initiated request, from the NPAC Administrative Interface, if there are any TNs within the 1K Block, that contain an SV,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B-190)</w:t>
      </w:r>
    </w:p>
    <w:p w:rsidR="009B6F07" w:rsidRDefault="009B6F07">
      <w:pPr>
        <w:pStyle w:val="RequirementHead"/>
      </w:pPr>
      <w:r>
        <w:t>RR3-148</w:t>
      </w:r>
      <w:r>
        <w:tab/>
        <w:t>Addition of Number Pooling Block Holder Information – Error Message to SOA for pending-like SVs</w:t>
      </w:r>
    </w:p>
    <w:p w:rsidR="009B6F07" w:rsidRDefault="009B6F07">
      <w:pPr>
        <w:pStyle w:val="RequirementBody"/>
      </w:pPr>
      <w:r>
        <w:t xml:space="preserve">NPAC SMS shall reject the request and issue an error message to the </w:t>
      </w:r>
      <w:r>
        <w:rPr>
          <w:b/>
        </w:rPr>
        <w:t>SOA</w:t>
      </w:r>
      <w:r>
        <w:t xml:space="preserve"> at the time of Block Creation from the SOA via </w:t>
      </w:r>
      <w:r w:rsidR="007E0302">
        <w:t>the SOA</w:t>
      </w:r>
      <w:r w:rsidR="00C145ED">
        <w:t>-to-NPAC</w:t>
      </w:r>
      <w:r>
        <w:t xml:space="preserve"> SMS Interface, if there are any TNs within the 1K Block, that contain an SV, for a given TN in the 1K Block,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B-210)</w:t>
      </w:r>
    </w:p>
    <w:p w:rsidR="009B6F07" w:rsidRDefault="009B6F07">
      <w:pPr>
        <w:pStyle w:val="RequirementHead"/>
      </w:pPr>
      <w:r>
        <w:t>RR3-149</w:t>
      </w:r>
      <w:r>
        <w:tab/>
        <w:t>Addition of Number Pooling Block Holder Information – Field-level Data Validation</w:t>
      </w:r>
    </w:p>
    <w:p w:rsidR="009B6F07" w:rsidRDefault="009B6F07">
      <w:pPr>
        <w:pStyle w:val="RequirementBody"/>
        <w:spacing w:after="120"/>
      </w:pPr>
      <w:r>
        <w:t>NPAC SMS shall perform field-level data validations to ensure that the value formats for the following input data, is valid according to the formats specified in the Subscription Version Data Model upon Block creation for a Number Pool:  (Previously B-250,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2C72F3">
        <w:t xml:space="preserve"> (pseudo-LRN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F47CC3" w:rsidP="00F47CC3">
      <w:pPr>
        <w:pStyle w:val="ListBullet1"/>
        <w:ind w:left="720"/>
      </w:pPr>
      <w:r w:rsidRPr="00F47CC3">
        <w:t>Alt-End User Location Value (if supported by the Block Holder SOA)</w:t>
      </w:r>
    </w:p>
    <w:p w:rsidR="00F47CC3" w:rsidRPr="00F47CC3" w:rsidRDefault="00F47CC3" w:rsidP="00F47CC3">
      <w:pPr>
        <w:pStyle w:val="ListBullet1"/>
        <w:ind w:left="720"/>
      </w:pPr>
      <w:r w:rsidRPr="00F47CC3">
        <w:t>Alt-End User Location Type (if supported by the Block Holder SOA)</w:t>
      </w:r>
    </w:p>
    <w:p w:rsidR="00F47CC3" w:rsidRDefault="00F47CC3" w:rsidP="00F47CC3">
      <w:pPr>
        <w:pStyle w:val="ListBullet1"/>
        <w:ind w:left="720"/>
      </w:pPr>
      <w:r w:rsidRPr="00F47CC3">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lastRenderedPageBreak/>
        <w:t>MMS URI (if supported by the Block Holder SOA)</w:t>
      </w:r>
    </w:p>
    <w:p w:rsidR="00E31F29" w:rsidRDefault="007D4CCF" w:rsidP="00E31F29">
      <w:pPr>
        <w:pStyle w:val="ListBullet1"/>
        <w:spacing w:after="360"/>
        <w:ind w:left="720"/>
      </w:pPr>
      <w:r>
        <w:t>SMS URI (if supported by the Block Holder SOA)</w:t>
      </w:r>
    </w:p>
    <w:p w:rsidR="00397DC9" w:rsidRPr="005929E0" w:rsidRDefault="00397DC9" w:rsidP="00397DC9">
      <w:pPr>
        <w:pStyle w:val="RequirementHead"/>
      </w:pPr>
      <w:r w:rsidRPr="00FF7F76">
        <w:t>R</w:t>
      </w:r>
      <w:r w:rsidR="0064355A">
        <w:t>R3-698</w:t>
      </w:r>
      <w:r w:rsidRPr="005929E0">
        <w:tab/>
      </w:r>
      <w:r>
        <w:t xml:space="preserve">Addition of Number Pooling Block Holder Information –DPC-SSN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r>
        <w:rPr>
          <w:szCs w:val="24"/>
        </w:rPr>
        <w:t xml:space="preserve">  (previously NANC 427, Req 6.4)</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R3-6</w:t>
      </w:r>
      <w:r>
        <w:t>99</w:t>
      </w:r>
      <w:r w:rsidRPr="00FF7F76">
        <w:tab/>
      </w:r>
      <w:r>
        <w:t xml:space="preserve">Addition of Number Pooling Block Holder Information – </w:t>
      </w:r>
      <w:r w:rsidRPr="005929E0">
        <w:t xml:space="preserve">Validation of </w:t>
      </w:r>
      <w:r>
        <w:t xml:space="preserve">DPC-SSNs </w:t>
      </w:r>
      <w:r w:rsidRPr="005929E0">
        <w:t xml:space="preserve">for </w:t>
      </w:r>
      <w:r>
        <w:t xml:space="preserve">Number Pool Block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6.5)</w:t>
      </w:r>
    </w:p>
    <w:p w:rsidR="009B6F07" w:rsidRDefault="009B6F07">
      <w:pPr>
        <w:pStyle w:val="RequirementHead"/>
      </w:pPr>
      <w:r>
        <w:t>RR3-150</w:t>
      </w:r>
      <w:r>
        <w:tab/>
        <w:t>Addition of Number Pooling Block Holder Information – Broadcast of Block Data</w:t>
      </w:r>
    </w:p>
    <w:p w:rsidR="009B6F07" w:rsidRDefault="009B6F07">
      <w:pPr>
        <w:pStyle w:val="RequirementBody"/>
      </w:pPr>
      <w:r>
        <w:t xml:space="preserve">NPAC SMS shall, upon successfully creating a Block, set the Block’s status to sending, and broadcast an addition of a Block, to Local SMSs, via the NPAC </w:t>
      </w:r>
      <w:r w:rsidR="00C145ED">
        <w:t>SMS-to-L</w:t>
      </w:r>
      <w:r>
        <w:t>ocal SMS Interface.  (Previously B-260)</w:t>
      </w:r>
    </w:p>
    <w:p w:rsidR="009B6F07" w:rsidRDefault="009B6F07">
      <w:pPr>
        <w:pStyle w:val="RequirementHead"/>
      </w:pPr>
      <w:r>
        <w:t>RR3-151</w:t>
      </w:r>
      <w:r>
        <w:tab/>
        <w:t>Addition of Number Pooling Block Holder Information – Activation Broadcast Complete Timestamp Update</w:t>
      </w:r>
    </w:p>
    <w:p w:rsidR="009B6F07" w:rsidRDefault="009B6F07">
      <w:pPr>
        <w:pStyle w:val="RequirementBody"/>
      </w:pPr>
      <w:r>
        <w:t xml:space="preserve">NPAC SMS shall update the </w:t>
      </w:r>
      <w:r>
        <w:rPr>
          <w:b/>
          <w:i/>
        </w:rPr>
        <w:t>Activation Broadcast Complete Timestamp</w:t>
      </w:r>
      <w:r>
        <w:t xml:space="preserve"> of the Block upon completion of the broadcast, and the FIRST successful response, for a Local SMS.  (Previously B-265)</w:t>
      </w:r>
    </w:p>
    <w:p w:rsidR="009B6F07" w:rsidRDefault="009B6F07">
      <w:pPr>
        <w:pStyle w:val="RequirementHead"/>
      </w:pPr>
      <w:r>
        <w:t>RR3-152</w:t>
      </w:r>
      <w:r>
        <w:tab/>
        <w:t>Addition of Number Pooling Block Holder Information – Status Update</w:t>
      </w:r>
    </w:p>
    <w:p w:rsidR="009B6F07" w:rsidRDefault="009B6F07">
      <w:pPr>
        <w:pStyle w:val="RequirementBody"/>
      </w:pPr>
      <w:r>
        <w:t xml:space="preserve">NPAC SMS shall update the </w:t>
      </w:r>
      <w:r>
        <w:rPr>
          <w:b/>
          <w:i/>
        </w:rPr>
        <w:t>status</w:t>
      </w:r>
      <w:r>
        <w:t xml:space="preserve"> of the Block upon completion of the Activation broadcast, and a response from ALL Local SMSs, or retries are exhausted, as defined in RR3-137.1 and RR3-137.2.  (Previously B-270)</w:t>
      </w:r>
    </w:p>
    <w:p w:rsidR="009B6F07" w:rsidRDefault="009B6F07">
      <w:pPr>
        <w:pStyle w:val="RequirementHead"/>
      </w:pPr>
      <w:bookmarkStart w:id="1360" w:name="_Toc435253969"/>
      <w:bookmarkStart w:id="1361" w:name="_Toc435328918"/>
      <w:bookmarkStart w:id="1362" w:name="_Toc435330555"/>
      <w:bookmarkStart w:id="1363" w:name="_Toc435330613"/>
      <w:r>
        <w:t>RR3-153</w:t>
      </w:r>
      <w:r>
        <w:tab/>
        <w:t>Addition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Activation broadcast, and a response from ALL Local SMSs, or retries are exhausted, as defined in RR3-138.1, and RR3-138.2.  (Previously B-275)</w:t>
      </w:r>
    </w:p>
    <w:p w:rsidR="009B6F07" w:rsidRPr="009B6F07" w:rsidRDefault="009B6F07">
      <w:pPr>
        <w:pStyle w:val="RequirementHead"/>
      </w:pPr>
      <w:r w:rsidRPr="009B6F07">
        <w:t>RR3-</w:t>
      </w:r>
      <w:r w:rsidR="00CF6333" w:rsidRPr="009B6F07">
        <w:t>4</w:t>
      </w:r>
      <w:r w:rsidR="00CF6333">
        <w:t>96</w:t>
      </w:r>
      <w:r w:rsidRPr="009B6F07">
        <w:tab/>
        <w:t>Activate Number Pool Block - Send Number Pool Block SV Type Data to Local SMSs</w:t>
      </w:r>
    </w:p>
    <w:p w:rsidR="009B6F07" w:rsidRPr="009B6F07" w:rsidRDefault="009B6F07">
      <w:pPr>
        <w:pStyle w:val="RequirementBody"/>
      </w:pPr>
      <w:r w:rsidRPr="009B6F07">
        <w:t xml:space="preserve">NPAC SMS shall, for a Service Provider that supports SV Type data, send the Number Pool Block SV Type attribute for an activated Number Pool Block via the NPAC </w:t>
      </w:r>
      <w:r w:rsidR="00C145ED">
        <w:t>SMS-to-L</w:t>
      </w:r>
      <w:r w:rsidRPr="009B6F07">
        <w:t>ocal SMS Interface to the Local SMSs.  (</w:t>
      </w:r>
      <w:r w:rsidR="00FE6EB0">
        <w:t>previously NANC</w:t>
      </w:r>
      <w:r w:rsidRPr="009B6F07">
        <w:t xml:space="preserve"> 399, Req 15)</w:t>
      </w:r>
    </w:p>
    <w:p w:rsidR="009B6F07" w:rsidRPr="009B6F07" w:rsidRDefault="009B6F07">
      <w:pPr>
        <w:pStyle w:val="RequirementHead"/>
      </w:pPr>
      <w:r w:rsidRPr="009B6F07">
        <w:lastRenderedPageBreak/>
        <w:t>RR3-</w:t>
      </w:r>
      <w:r w:rsidR="00CF6333">
        <w:t>497</w:t>
      </w:r>
      <w:r w:rsidRPr="009B6F07">
        <w:tab/>
        <w:t>Activate Number Pool Block - Send Alternative SPID to Local SMSs</w:t>
      </w:r>
    </w:p>
    <w:p w:rsidR="009B6F07" w:rsidRDefault="009B6F07">
      <w:pPr>
        <w:pStyle w:val="RequirementBody"/>
      </w:pPr>
      <w:r w:rsidRPr="009B6F07">
        <w:t xml:space="preserve">NPAC SMS shall, for a Service Provider that supports Alternative SPID, send the Alternative SPID attribute for an activated Number Pool Block via the NPAC </w:t>
      </w:r>
      <w:r w:rsidR="00C145ED">
        <w:t>SMS-to-L</w:t>
      </w:r>
      <w:r w:rsidRPr="009B6F07">
        <w:t>ocal SMS Interface to the Local SMSs.</w:t>
      </w:r>
      <w:r>
        <w:t xml:space="preserve">  (</w:t>
      </w:r>
      <w:r w:rsidR="00FE6EB0">
        <w:t>previously NANC</w:t>
      </w:r>
      <w:r>
        <w:t xml:space="preserve"> 399, Req 16)</w:t>
      </w:r>
    </w:p>
    <w:p w:rsidR="00DB6E02" w:rsidRPr="009B6F07" w:rsidRDefault="00DB6E02" w:rsidP="00DB6E02">
      <w:pPr>
        <w:pStyle w:val="RequirementHead"/>
      </w:pPr>
      <w:r w:rsidRPr="009B6F07">
        <w:t>RR3-</w:t>
      </w:r>
      <w:r>
        <w:t>5</w:t>
      </w:r>
      <w:r w:rsidR="00A447DD">
        <w:t>43</w:t>
      </w:r>
      <w:r w:rsidRPr="009B6F07">
        <w:tab/>
        <w:t xml:space="preserve">Activate Number Pool Block - Send </w:t>
      </w:r>
      <w:r>
        <w:t xml:space="preserve">Last </w:t>
      </w:r>
      <w:r w:rsidRPr="009B6F07">
        <w:t>Alternative SPID to Local SMSs</w:t>
      </w:r>
    </w:p>
    <w:p w:rsidR="00DB6E02" w:rsidRDefault="00DB6E02" w:rsidP="00DB6E02">
      <w:pPr>
        <w:pStyle w:val="RequirementBody"/>
      </w:pPr>
      <w:r w:rsidRPr="009B6F07">
        <w:t xml:space="preserve">NPAC SMS shall, for a Service Provider that supports </w:t>
      </w:r>
      <w:r>
        <w:t xml:space="preserve">Last </w:t>
      </w:r>
      <w:r w:rsidRPr="009B6F07">
        <w:t xml:space="preserve">Alternative SPID, send the </w:t>
      </w:r>
      <w:r>
        <w:t xml:space="preserve">Last </w:t>
      </w:r>
      <w:r w:rsidRPr="009B6F07">
        <w:t xml:space="preserve">Alternative SPID attribute for an activated Number Pool Block via the NPAC </w:t>
      </w:r>
      <w:r w:rsidR="00C145ED">
        <w:t>SMS-to-L</w:t>
      </w:r>
      <w:r w:rsidRPr="009B6F07">
        <w:t>ocal SMS Interface to the Local SMSs.</w:t>
      </w:r>
      <w:r>
        <w:t xml:space="preserve">  (</w:t>
      </w:r>
      <w:r w:rsidR="00FE6EB0">
        <w:t>previously NANC</w:t>
      </w:r>
      <w:r>
        <w:t xml:space="preserve"> 438, Req 8)</w:t>
      </w:r>
    </w:p>
    <w:p w:rsidR="00D35707" w:rsidRPr="009B6F07" w:rsidRDefault="00D35707" w:rsidP="00D35707">
      <w:pPr>
        <w:pStyle w:val="RequirementHead"/>
      </w:pPr>
      <w:r w:rsidRPr="009B6F07">
        <w:t>RR3-</w:t>
      </w:r>
      <w:r>
        <w:t>5</w:t>
      </w:r>
      <w:r w:rsidR="00A447DD">
        <w:t>44</w:t>
      </w:r>
      <w:r w:rsidRPr="009B6F07">
        <w:tab/>
        <w:t xml:space="preserve">Activate Number Pool Block - Send </w:t>
      </w:r>
      <w:r>
        <w:t xml:space="preserve">Alt-End User Location Value </w:t>
      </w:r>
      <w:r w:rsidRPr="009B6F07">
        <w:t>to Local SMSs</w:t>
      </w:r>
    </w:p>
    <w:p w:rsidR="00D35707" w:rsidRDefault="00D35707" w:rsidP="00D35707">
      <w:pPr>
        <w:pStyle w:val="RequirementBody"/>
      </w:pPr>
      <w:r w:rsidRPr="009B6F07">
        <w:t xml:space="preserve">NPAC SMS shall, for a Service Provider that supports </w:t>
      </w:r>
      <w:r>
        <w:t>Alt-End User Location Value</w:t>
      </w:r>
      <w:r w:rsidRPr="009B6F07">
        <w:t xml:space="preserve">, send the </w:t>
      </w:r>
      <w:r>
        <w:t xml:space="preserve">Alt-End User Location Value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w:t>
      </w:r>
    </w:p>
    <w:p w:rsidR="00D35707" w:rsidRPr="009B6F07" w:rsidRDefault="00D35707" w:rsidP="00D35707">
      <w:pPr>
        <w:pStyle w:val="RequirementHead"/>
      </w:pPr>
      <w:r w:rsidRPr="009B6F07">
        <w:t>RR3-</w:t>
      </w:r>
      <w:r>
        <w:t>5</w:t>
      </w:r>
      <w:r w:rsidR="00A447DD">
        <w:t>45</w:t>
      </w:r>
      <w:r w:rsidRPr="009B6F07">
        <w:tab/>
        <w:t xml:space="preserve">Activate Number Pool Block - Send </w:t>
      </w:r>
      <w:r>
        <w:t xml:space="preserve">Alt-End User Location Type </w:t>
      </w:r>
      <w:r w:rsidRPr="009B6F07">
        <w:t>to Local SMSs</w:t>
      </w:r>
    </w:p>
    <w:p w:rsidR="00D35707" w:rsidRDefault="00D35707" w:rsidP="00D35707">
      <w:pPr>
        <w:pStyle w:val="RequirementBody"/>
      </w:pPr>
      <w:r w:rsidRPr="009B6F07">
        <w:t xml:space="preserve">NPAC SMS shall, for a Service Provider that supports </w:t>
      </w:r>
      <w:r>
        <w:t xml:space="preserve">Alt-End User Location Type </w:t>
      </w:r>
      <w:r w:rsidRPr="009B6F07">
        <w:t xml:space="preserve">, send the </w:t>
      </w:r>
      <w:r>
        <w:t xml:space="preserve">Alt-End User Location Type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7.1)</w:t>
      </w:r>
    </w:p>
    <w:p w:rsidR="00D35707" w:rsidRPr="009B6F07" w:rsidRDefault="00D35707" w:rsidP="00D35707">
      <w:pPr>
        <w:pStyle w:val="RequirementHead"/>
      </w:pPr>
      <w:r w:rsidRPr="009B6F07">
        <w:t>RR3-</w:t>
      </w:r>
      <w:r>
        <w:t>5</w:t>
      </w:r>
      <w:r w:rsidR="00A447DD">
        <w:t>46</w:t>
      </w:r>
      <w:r w:rsidRPr="009B6F07">
        <w:tab/>
        <w:t xml:space="preserve">Activate Number Pool Block - Send </w:t>
      </w:r>
      <w:r>
        <w:t xml:space="preserve">Alt-Billing ID </w:t>
      </w:r>
      <w:r w:rsidRPr="009B6F07">
        <w:t>to Local SMSs</w:t>
      </w:r>
    </w:p>
    <w:p w:rsidR="00D35707" w:rsidRDefault="00D35707" w:rsidP="00D35707">
      <w:pPr>
        <w:pStyle w:val="RequirementBody"/>
      </w:pPr>
      <w:r w:rsidRPr="009B6F07">
        <w:t xml:space="preserve">NPAC SMS shall, for a Service Provider that supports </w:t>
      </w:r>
      <w:r>
        <w:t>Alt-</w:t>
      </w:r>
      <w:r w:rsidRPr="00D35707">
        <w:t xml:space="preserve"> </w:t>
      </w:r>
      <w:r>
        <w:t>Billing ID</w:t>
      </w:r>
      <w:r w:rsidRPr="009B6F07">
        <w:t xml:space="preserve">, send the </w:t>
      </w:r>
      <w:r>
        <w:t>Alt-</w:t>
      </w:r>
      <w:r w:rsidRPr="00D35707">
        <w:t xml:space="preserve"> </w:t>
      </w:r>
      <w:r>
        <w:t xml:space="preserve">Billing ID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7.2)</w:t>
      </w:r>
    </w:p>
    <w:p w:rsidR="00CC6F71" w:rsidRPr="009B6F07" w:rsidRDefault="00CC6F71" w:rsidP="00CC6F71">
      <w:pPr>
        <w:pStyle w:val="RequirementHead"/>
      </w:pPr>
      <w:r w:rsidRPr="009B6F07">
        <w:t>RR3-</w:t>
      </w:r>
      <w:r>
        <w:t>5</w:t>
      </w:r>
      <w:r w:rsidR="00A447DD">
        <w:t>47</w:t>
      </w:r>
      <w:r w:rsidRPr="009B6F07">
        <w:tab/>
        <w:t xml:space="preserve">Activate Number Pool Block - Send </w:t>
      </w:r>
      <w:r>
        <w:t xml:space="preserve">Voice URI </w:t>
      </w:r>
      <w:r w:rsidRPr="009B6F07">
        <w:t>to Local SMSs</w:t>
      </w:r>
    </w:p>
    <w:p w:rsidR="00CC6F71" w:rsidRDefault="00CC6F71" w:rsidP="00CC6F71">
      <w:pPr>
        <w:pStyle w:val="RequirementBody"/>
      </w:pPr>
      <w:r w:rsidRPr="009B6F07">
        <w:t xml:space="preserve">NPAC SMS shall, for a Service Provider that supports </w:t>
      </w:r>
      <w:r>
        <w:t>Voice URI</w:t>
      </w:r>
      <w:r w:rsidRPr="009B6F07">
        <w:t xml:space="preserve">, send the </w:t>
      </w:r>
      <w:r>
        <w:t xml:space="preserve">Voice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429, Req 8)</w:t>
      </w:r>
    </w:p>
    <w:p w:rsidR="007D4CCF" w:rsidRPr="009B6F07" w:rsidRDefault="007D4CCF" w:rsidP="007D4CCF">
      <w:pPr>
        <w:pStyle w:val="RequirementHead"/>
      </w:pPr>
      <w:r w:rsidRPr="009B6F07">
        <w:t>RR3-</w:t>
      </w:r>
      <w:r>
        <w:t>5</w:t>
      </w:r>
      <w:r w:rsidR="00A447DD">
        <w:t>48</w:t>
      </w:r>
      <w:r w:rsidRPr="009B6F07">
        <w:tab/>
        <w:t xml:space="preserve">Activate Number Pool Block - Send </w:t>
      </w:r>
      <w:r>
        <w:t xml:space="preserve">MMS URI </w:t>
      </w:r>
      <w:r w:rsidRPr="009B6F07">
        <w:t>to Local SMSs</w:t>
      </w:r>
    </w:p>
    <w:p w:rsidR="007D4CCF" w:rsidRDefault="007D4CCF" w:rsidP="007D4CCF">
      <w:pPr>
        <w:pStyle w:val="RequirementBody"/>
      </w:pPr>
      <w:r w:rsidRPr="009B6F07">
        <w:t xml:space="preserve">NPAC SMS shall, for a Service Provider that supports </w:t>
      </w:r>
      <w:r>
        <w:t>MMS URI</w:t>
      </w:r>
      <w:r w:rsidRPr="009B6F07">
        <w:t xml:space="preserve">, send the </w:t>
      </w:r>
      <w:r>
        <w:t xml:space="preserve">MMS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430, Req 8)</w:t>
      </w:r>
    </w:p>
    <w:p w:rsidR="007D4CCF" w:rsidRPr="009B6F07" w:rsidRDefault="007D4CCF" w:rsidP="007D4CCF">
      <w:pPr>
        <w:pStyle w:val="RequirementHead"/>
      </w:pPr>
      <w:r w:rsidRPr="009B6F07">
        <w:t>RR3-</w:t>
      </w:r>
      <w:r>
        <w:t>5</w:t>
      </w:r>
      <w:r w:rsidR="00D35707">
        <w:t>4</w:t>
      </w:r>
      <w:r w:rsidR="00A447DD">
        <w:t>9</w:t>
      </w:r>
      <w:r w:rsidRPr="009B6F07">
        <w:tab/>
        <w:t xml:space="preserve">Activate Number Pool Block - Send </w:t>
      </w:r>
      <w:r>
        <w:t xml:space="preserve">SMS URI </w:t>
      </w:r>
      <w:r w:rsidRPr="009B6F07">
        <w:t>to Local SMSs</w:t>
      </w:r>
    </w:p>
    <w:p w:rsidR="007D4CCF" w:rsidRDefault="007D4CCF" w:rsidP="007D4CCF">
      <w:pPr>
        <w:pStyle w:val="RequirementBody"/>
      </w:pPr>
      <w:r w:rsidRPr="009B6F07">
        <w:t xml:space="preserve">NPAC SMS shall, for a Service Provider that supports </w:t>
      </w:r>
      <w:r>
        <w:t>SMS URI</w:t>
      </w:r>
      <w:r w:rsidRPr="009B6F07">
        <w:t xml:space="preserve">, send the </w:t>
      </w:r>
      <w:r>
        <w:t xml:space="preserve">SMS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435, Req 8)</w:t>
      </w:r>
    </w:p>
    <w:p w:rsidR="002C72F3" w:rsidRPr="002C72F3" w:rsidRDefault="009A12C3" w:rsidP="002C72F3">
      <w:pPr>
        <w:pStyle w:val="RequirementHead"/>
      </w:pPr>
      <w:r w:rsidRPr="009A12C3">
        <w:t>R</w:t>
      </w:r>
      <w:r w:rsidR="002C72F3">
        <w:t>R3-</w:t>
      </w:r>
      <w:r w:rsidR="000B779B">
        <w:t>7</w:t>
      </w:r>
      <w:r w:rsidR="00D6390A">
        <w:t>5</w:t>
      </w:r>
      <w:r w:rsidR="00095708">
        <w:t>5</w:t>
      </w:r>
      <w:r w:rsidRPr="009A12C3">
        <w:tab/>
        <w:t>Activate Number Pool Block – Send Notification of Activation of Pseudo-LRN Record</w:t>
      </w:r>
    </w:p>
    <w:p w:rsidR="002C72F3" w:rsidRDefault="009A12C3" w:rsidP="002C72F3">
      <w:pPr>
        <w:pStyle w:val="RequirementBody"/>
      </w:pPr>
      <w:r w:rsidRPr="009A12C3">
        <w:t>NPAC SMS shall send a notification to the current Service Provider when a Number Pool Block is set to active/partial failure/failed upon activation of a Number Pool Block of a pseudo-LRN record only if the NPAC Customer SOA Pseudo-LRN Indicator is set to TRUE, the NPAC Customer SOA Pseudo-LRN Notification Indicator is set to TRUE, and the SOA Origination Flag is set to TRUE.</w:t>
      </w:r>
      <w:r w:rsidR="002C72F3">
        <w:t xml:space="preserve">  (previously NANC 442, Req 10)</w:t>
      </w:r>
    </w:p>
    <w:p w:rsidR="009B6F07" w:rsidRDefault="009B6F07">
      <w:pPr>
        <w:pStyle w:val="RequirementHead"/>
      </w:pPr>
    </w:p>
    <w:p w:rsidR="009B6F07" w:rsidRDefault="009B6F07">
      <w:pPr>
        <w:pStyle w:val="Heading3"/>
      </w:pPr>
      <w:bookmarkStart w:id="1364" w:name="_Toc437005369"/>
      <w:bookmarkStart w:id="1365" w:name="_Toc461596857"/>
      <w:bookmarkStart w:id="1366" w:name="_Toc438031568"/>
      <w:r>
        <w:t>Block Holder, Modification</w:t>
      </w:r>
      <w:bookmarkEnd w:id="1360"/>
      <w:bookmarkEnd w:id="1361"/>
      <w:bookmarkEnd w:id="1362"/>
      <w:bookmarkEnd w:id="1363"/>
      <w:bookmarkEnd w:id="1364"/>
      <w:bookmarkEnd w:id="1365"/>
      <w:bookmarkEnd w:id="1366"/>
    </w:p>
    <w:p w:rsidR="009B6F07" w:rsidRDefault="009B6F07">
      <w:pPr>
        <w:pStyle w:val="RequirementHead"/>
      </w:pPr>
      <w:r>
        <w:t>RR3-154</w:t>
      </w:r>
      <w:r>
        <w:tab/>
        <w:t>Block's SOA Origination Indicator – NPAC Personnel OpGUI</w:t>
      </w:r>
    </w:p>
    <w:p w:rsidR="009B6F07" w:rsidRDefault="009B6F07">
      <w:pPr>
        <w:pStyle w:val="RequirementBody"/>
      </w:pPr>
      <w:r>
        <w:t>NPAC SMS shall allow NPAC Personnel to modify the SOA Origination Indicator on the NPAC Block record, via the NPAC Administrative Interface.  (Previously B-315)</w:t>
      </w:r>
    </w:p>
    <w:p w:rsidR="009B6F07" w:rsidRDefault="009B6F07">
      <w:pPr>
        <w:pStyle w:val="RequirementHead"/>
      </w:pPr>
      <w:r>
        <w:t>RR3-155</w:t>
      </w:r>
      <w:r>
        <w:tab/>
        <w:t>Block's SOA Origination Indicator – Suppress Broadcast</w:t>
      </w:r>
    </w:p>
    <w:p w:rsidR="009B6F07" w:rsidRDefault="009B6F07">
      <w:pPr>
        <w:pStyle w:val="RequirementBody"/>
      </w:pPr>
      <w:r>
        <w:t>NPAC SMS shall suppress the broadcast to a Local SMS, of a modification to a Block’s SOA Origination Indicator.  (Previously B-317)</w:t>
      </w:r>
    </w:p>
    <w:p w:rsidR="009B6F07" w:rsidRDefault="009B6F07">
      <w:pPr>
        <w:pStyle w:val="RequirementHead"/>
      </w:pPr>
      <w:r>
        <w:t>RR3-156</w:t>
      </w:r>
      <w:r>
        <w:tab/>
        <w:t>Block's SOA Origination Indicator – Suppress Creation When False</w:t>
      </w:r>
    </w:p>
    <w:p w:rsidR="009B6F07" w:rsidRDefault="009B6F07">
      <w:pPr>
        <w:pStyle w:val="RequirementBody"/>
      </w:pPr>
      <w:r>
        <w:t>NPAC SMS shall suppress the creation of a Block modification notification, when the Block’s SOA Origination Indicator is modified to FALSE.  (Previously B-318)</w:t>
      </w:r>
    </w:p>
    <w:p w:rsidR="009B6F07" w:rsidRDefault="009B6F07">
      <w:pPr>
        <w:pStyle w:val="RequirementHead"/>
      </w:pPr>
      <w:r>
        <w:t>RR3-157</w:t>
      </w:r>
      <w:r>
        <w:tab/>
        <w:t>Modification of Number Pooling Block Holder Information – Routing Data</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modify the block holder default routing information (LRN</w:t>
      </w:r>
      <w:r w:rsidR="002C72F3">
        <w:t xml:space="preserve"> </w:t>
      </w:r>
      <w:r w:rsidR="009A12C3" w:rsidRPr="009A12C3">
        <w:t>(excluding setting or removing pseudo-LRN)</w:t>
      </w:r>
      <w:r>
        <w:t xml:space="preserve">, DPC(s), and SSN(s)), Number Pool Block SV Type (if supported by the Block Holder SOA), Alternative SPID (if supported by the Block Holder SOA), </w:t>
      </w:r>
      <w:r w:rsidR="006C61A0">
        <w:t xml:space="preserve">Last Alternative SPID (if supported by the Block Holder SOA), </w:t>
      </w:r>
      <w:r w:rsidR="00E31F29" w:rsidRPr="00E31F29">
        <w:t>Alt-End User Location Value (if supported by the Block Holder SOA), Alt-End User Location Type (if supported by the Block Holder SOA), and Alt-Billing ID (if supported by the Block Holder SOA)</w:t>
      </w:r>
      <w:r w:rsidR="00D35707" w:rsidRPr="00D35707">
        <w:t>,</w:t>
      </w:r>
      <w:r w:rsidR="00D35707">
        <w:t xml:space="preserve"> </w:t>
      </w:r>
      <w:r w:rsidR="007401C4">
        <w:t>Voice URI (if supported by the Block Holder SOA)</w:t>
      </w:r>
      <w:r w:rsidR="007D4CCF" w:rsidRPr="007D4CCF">
        <w:t xml:space="preserve"> </w:t>
      </w:r>
      <w:r w:rsidR="007D4CCF">
        <w:t>MMS URI (if supported by the Block Holder SOA),</w:t>
      </w:r>
      <w:r w:rsidR="007D4CCF" w:rsidRPr="007D4CCF">
        <w:t xml:space="preserve"> </w:t>
      </w:r>
      <w:r w:rsidR="007D4CCF">
        <w:t>and SMS URI (if supported by the Block Holder SOA)</w:t>
      </w:r>
      <w:r w:rsidR="007401C4">
        <w:t xml:space="preserve"> </w:t>
      </w:r>
      <w:r>
        <w:t>for a 1K Block as stored in the NPAC SMS.  (Previously B-320, reference NANC 399)</w:t>
      </w:r>
    </w:p>
    <w:p w:rsidR="009B6F07" w:rsidRDefault="009B6F07">
      <w:pPr>
        <w:pStyle w:val="RequirementHead"/>
      </w:pPr>
      <w:r>
        <w:t>RR3-158</w:t>
      </w:r>
      <w:r>
        <w:tab/>
        <w:t>Modification of Number Pool Block Holder Information – Rejected from LSMS</w:t>
      </w:r>
    </w:p>
    <w:p w:rsidR="009B6F07" w:rsidRDefault="009B6F07">
      <w:pPr>
        <w:pStyle w:val="RequirementBody"/>
      </w:pPr>
      <w:r>
        <w:t xml:space="preserve">NPAC SMS shall reject a request to modify a Block by a Service Provider via the NPAC </w:t>
      </w:r>
      <w:r w:rsidR="00C145ED">
        <w:t>SMS-to-L</w:t>
      </w:r>
      <w:r>
        <w:t>ocal SMS Interface, and will return an error message to the LSMS.  (Previously B-325)</w:t>
      </w:r>
    </w:p>
    <w:p w:rsidR="009B6F07" w:rsidRDefault="009B6F07">
      <w:pPr>
        <w:pStyle w:val="RequirementHead"/>
      </w:pPr>
      <w:r>
        <w:t>RR3-159</w:t>
      </w:r>
      <w:r>
        <w:tab/>
        <w:t>Modification of Number Pooling Block Holder Information – SPID Validation</w:t>
      </w:r>
    </w:p>
    <w:p w:rsidR="009B6F07" w:rsidRDefault="009B6F07">
      <w:pPr>
        <w:pStyle w:val="RequirementBody"/>
      </w:pPr>
      <w:r>
        <w:t xml:space="preserve">NPAC SMS shall allow a Service Provider via </w:t>
      </w:r>
      <w:r w:rsidR="007E0302">
        <w:t>the SOA</w:t>
      </w:r>
      <w:r w:rsidR="00C145ED">
        <w:t>-to-NPAC</w:t>
      </w:r>
      <w:r>
        <w:t xml:space="preserve"> SMS Interface or Service Provider via the NPAC SOA Low-tech Interface, to modify Block data for Blocks where the Block Holder SPID matches the Service Provider making the request.  (Previously B-330)</w:t>
      </w:r>
    </w:p>
    <w:p w:rsidR="009B6F07" w:rsidRDefault="009B6F07">
      <w:pPr>
        <w:pStyle w:val="RequirementHead"/>
      </w:pPr>
      <w:r>
        <w:t>RR3-160</w:t>
      </w:r>
      <w:r>
        <w:tab/>
        <w:t>Modification of Number Pooling Block Holder Information – Selection Criteria</w:t>
      </w:r>
    </w:p>
    <w:p w:rsidR="009B6F07" w:rsidRDefault="009B6F07">
      <w:pPr>
        <w:pStyle w:val="RequirementBody"/>
      </w:pPr>
      <w:r>
        <w:t xml:space="preserve">NPAC SMS shall allow a Service Provider via </w:t>
      </w:r>
      <w:r w:rsidR="007E0302">
        <w:t>the SOA</w:t>
      </w:r>
      <w:r w:rsidR="00C145ED">
        <w:t>-to-NPAC</w:t>
      </w:r>
      <w:r>
        <w:t xml:space="preserve"> SMS Interface, to modify Block data by specifying either Block ID</w:t>
      </w:r>
      <w:r w:rsidR="00FA1A8D">
        <w:t xml:space="preserve"> (in CMIP or XML)</w:t>
      </w:r>
      <w:r>
        <w:t>, or NPA-NXX-X value and status</w:t>
      </w:r>
      <w:r w:rsidR="00FA1A8D">
        <w:t xml:space="preserve"> (in CMIP), or NPA-NXX-X value (in XML)</w:t>
      </w:r>
      <w:r>
        <w:t>, in the request.  (Previously B-332)</w:t>
      </w:r>
    </w:p>
    <w:p w:rsidR="009B6F07" w:rsidRDefault="009B6F07">
      <w:pPr>
        <w:pStyle w:val="RequirementHead"/>
      </w:pPr>
      <w:r>
        <w:lastRenderedPageBreak/>
        <w:t>RR3-161</w:t>
      </w:r>
      <w:r>
        <w:tab/>
        <w:t>Modification of Number Pooling Block Holder Information – Current status and Failed SP List</w:t>
      </w:r>
    </w:p>
    <w:p w:rsidR="009B6F07" w:rsidRDefault="009B6F07">
      <w:pPr>
        <w:pStyle w:val="RequirementBody"/>
      </w:pPr>
      <w:r>
        <w:t xml:space="preserve">NPAC SMS shall reject and issue an error message to NPAC personnel, Service Provider via </w:t>
      </w:r>
      <w:r w:rsidR="007E0302">
        <w:t>the SOA</w:t>
      </w:r>
      <w:r w:rsidR="00C145ED">
        <w:t>-to-NPAC</w:t>
      </w:r>
      <w:r>
        <w:t xml:space="preserve"> SMS Interface, or Service Provider via the NPAC SOA Low-tech Interface, when modifying block holder data, for a 1K Block as stored in the NPAC SMS, and the Block’s current status is not active, or the Block has at least one Service Provider in the Failed SP List.  (Previously B-335)</w:t>
      </w:r>
    </w:p>
    <w:p w:rsidR="00397DC9" w:rsidRPr="005929E0" w:rsidRDefault="00397DC9" w:rsidP="00397DC9">
      <w:pPr>
        <w:pStyle w:val="RequirementHead"/>
      </w:pPr>
      <w:r w:rsidRPr="00FF7F76">
        <w:t>R</w:t>
      </w:r>
      <w:r w:rsidR="0064355A">
        <w:t>R3-700</w:t>
      </w:r>
      <w:r w:rsidRPr="005929E0">
        <w:tab/>
      </w:r>
      <w:r>
        <w:t>Modify Number Pool Block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r>
        <w:rPr>
          <w:szCs w:val="24"/>
        </w:rPr>
        <w:t xml:space="preserve">  (previously NANC 427, Req 6.6)</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R3-701</w:t>
      </w:r>
      <w:r w:rsidRPr="00FF7F76">
        <w:tab/>
      </w:r>
      <w:r>
        <w:t>Modify Number Pool Block –</w:t>
      </w:r>
      <w:r w:rsidRPr="005929E0">
        <w:t xml:space="preserve"> Validation of </w:t>
      </w:r>
      <w:r>
        <w:t xml:space="preserve">DPC-SSNs </w:t>
      </w:r>
      <w:r w:rsidRPr="005929E0">
        <w:t xml:space="preserve">for </w:t>
      </w:r>
      <w:r>
        <w:t>Number Pool Block Modifies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6.7)</w:t>
      </w:r>
    </w:p>
    <w:p w:rsidR="002C72F3" w:rsidRPr="002C72F3" w:rsidRDefault="009A12C3" w:rsidP="002C72F3">
      <w:pPr>
        <w:pStyle w:val="RequirementHead"/>
      </w:pPr>
      <w:r w:rsidRPr="009A12C3">
        <w:t>R</w:t>
      </w:r>
      <w:r w:rsidR="00802B8F">
        <w:t>R3-</w:t>
      </w:r>
      <w:r w:rsidR="000B779B">
        <w:t>7</w:t>
      </w:r>
      <w:r w:rsidR="00D6390A">
        <w:t>5</w:t>
      </w:r>
      <w:r w:rsidR="00095708">
        <w:t>6</w:t>
      </w:r>
      <w:r w:rsidRPr="009A12C3">
        <w:tab/>
        <w:t>Number Pool Block Holder Information – Service Provider Tunable Value of TRUE for Pseudo-LRN Request</w:t>
      </w:r>
    </w:p>
    <w:p w:rsidR="002C72F3" w:rsidRDefault="009A12C3" w:rsidP="002C72F3">
      <w:pPr>
        <w:pStyle w:val="RequirementBody"/>
      </w:pPr>
      <w:r w:rsidRPr="009A12C3">
        <w:t>NPAC SMS shall accept a block modify request for a pseudo-LRN record from a Service Provider SOA only when the NPAC Customer SOA Pseudo-LRN Indicator is set to TRUE</w:t>
      </w:r>
      <w:r w:rsidR="00EB3AD9" w:rsidRPr="00236D70">
        <w:t>, or from a Service Provider LTI SOA only when the NPAC Customer LTI Pseudo LRN Indicator is set to TRUE</w:t>
      </w:r>
      <w:r w:rsidRPr="009A12C3">
        <w:t>.</w:t>
      </w:r>
      <w:r w:rsidR="002C72F3" w:rsidRPr="002C72F3">
        <w:rPr>
          <w:szCs w:val="24"/>
        </w:rPr>
        <w:t xml:space="preserve"> </w:t>
      </w:r>
      <w:r w:rsidR="002C72F3">
        <w:rPr>
          <w:szCs w:val="24"/>
        </w:rPr>
        <w:t xml:space="preserve"> (previously NANC 442, Req </w:t>
      </w:r>
      <w:r w:rsidR="00802B8F">
        <w:rPr>
          <w:szCs w:val="24"/>
        </w:rPr>
        <w:t>73)</w:t>
      </w:r>
    </w:p>
    <w:p w:rsidR="009B6F07" w:rsidRDefault="009B6F07">
      <w:pPr>
        <w:pStyle w:val="RequirementHead"/>
      </w:pPr>
      <w:r>
        <w:t>RR3-162</w:t>
      </w:r>
      <w:r>
        <w:tab/>
        <w:t>Modification of Number Pooling Block Holder Information – Sending Status Update</w:t>
      </w:r>
    </w:p>
    <w:p w:rsidR="009B6F07" w:rsidRDefault="009B6F07">
      <w:pPr>
        <w:pStyle w:val="RequirementBody"/>
      </w:pPr>
      <w:r>
        <w:t>NPAC SMS shall, upon processing a valid request to modify a Block, update the status of the Block, at the start of the broadcast of a Block modification to the Local SMSs, from an active status to a sending status.  (Previously B-340)</w:t>
      </w:r>
    </w:p>
    <w:p w:rsidR="009B6F07" w:rsidRDefault="009B6F07">
      <w:pPr>
        <w:pStyle w:val="RequirementHead"/>
      </w:pPr>
      <w:r>
        <w:t>RR3-163</w:t>
      </w:r>
      <w:r>
        <w:tab/>
        <w:t>Modification of Number Pooling Block Holder Information – Broadcast of Block Data</w:t>
      </w:r>
    </w:p>
    <w:p w:rsidR="009B6F07" w:rsidRDefault="009B6F07">
      <w:pPr>
        <w:pStyle w:val="RequirementBody"/>
      </w:pPr>
      <w:r>
        <w:t xml:space="preserve">NPAC SMS shall, upon successfully modifying a Block and setting the Block’s status to sending, broadcast a modification of a Block to Local SMSs, via the NPAC </w:t>
      </w:r>
      <w:r w:rsidR="00C145ED">
        <w:t>SMS-to-L</w:t>
      </w:r>
      <w:r>
        <w:t>ocal SMS Interface.  (Previously B-350)</w:t>
      </w:r>
    </w:p>
    <w:p w:rsidR="009B6F07" w:rsidRDefault="009B6F07">
      <w:pPr>
        <w:pStyle w:val="RequirementHead"/>
      </w:pPr>
      <w:r>
        <w:t>RR3-164</w:t>
      </w:r>
      <w:r>
        <w:tab/>
        <w:t>Modification of Number Pooling Block Holder Information – Modify Broadcast Complete Timestamp Update</w:t>
      </w:r>
    </w:p>
    <w:p w:rsidR="009B6F07" w:rsidRDefault="009B6F07">
      <w:pPr>
        <w:pStyle w:val="RequirementBody"/>
      </w:pPr>
      <w:r>
        <w:t xml:space="preserve">NPAC SMS shall update the </w:t>
      </w:r>
      <w:r>
        <w:rPr>
          <w:b/>
          <w:i/>
        </w:rPr>
        <w:t>Modify Broadcast Complete Timestamp</w:t>
      </w:r>
      <w:r>
        <w:t xml:space="preserve"> of the Block upon completion of the broadcast, and the FIRST successful response, for a Local SMS.  (Previously B-355)</w:t>
      </w:r>
    </w:p>
    <w:p w:rsidR="009B6F07" w:rsidRDefault="009B6F07">
      <w:pPr>
        <w:pStyle w:val="RequirementHead"/>
      </w:pPr>
      <w:r>
        <w:lastRenderedPageBreak/>
        <w:t>RR3-165</w:t>
      </w:r>
      <w:r>
        <w:tab/>
        <w:t>Modification of Number Pooling Block Holder Information –Status Update</w:t>
      </w:r>
    </w:p>
    <w:p w:rsidR="009B6F07" w:rsidRDefault="009B6F07">
      <w:pPr>
        <w:pStyle w:val="RequirementBody"/>
      </w:pPr>
      <w:r>
        <w:t xml:space="preserve">NPAC SMS shall update the </w:t>
      </w:r>
      <w:r>
        <w:rPr>
          <w:b/>
          <w:i/>
        </w:rPr>
        <w:t>status</w:t>
      </w:r>
      <w:r>
        <w:t xml:space="preserve"> of the Block upon completion of the Modification broadcast, and a response from ALL Local SMSs, or retries are exhausted, as defined in RR3-137.1 and RR3-137.3.  (Previously B-360)</w:t>
      </w:r>
    </w:p>
    <w:p w:rsidR="009B6F07" w:rsidRDefault="009B6F07">
      <w:pPr>
        <w:pStyle w:val="RequirementHead"/>
      </w:pPr>
      <w:bookmarkStart w:id="1367" w:name="_Toc435253970"/>
      <w:bookmarkStart w:id="1368" w:name="_Toc435328919"/>
      <w:bookmarkStart w:id="1369" w:name="_Toc435330556"/>
      <w:bookmarkStart w:id="1370" w:name="_Toc435330614"/>
      <w:r>
        <w:t>RR3-166</w:t>
      </w:r>
      <w:r>
        <w:tab/>
        <w:t>Modification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3-138.2.  (Previously B-370)</w:t>
      </w:r>
    </w:p>
    <w:p w:rsidR="009B6F07" w:rsidRDefault="009B6F07">
      <w:pPr>
        <w:pStyle w:val="RequirementHead"/>
        <w:numPr>
          <w:ilvl w:val="12"/>
          <w:numId w:val="0"/>
        </w:numPr>
        <w:ind w:left="1260" w:hanging="1260"/>
      </w:pPr>
      <w:bookmarkStart w:id="1371" w:name="_Toc437005370"/>
      <w:r>
        <w:t>RR3-167</w:t>
      </w:r>
      <w:r>
        <w:tab/>
        <w:t>Modification of Number Pooling Block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RR3-168</w:t>
      </w:r>
      <w:r>
        <w:tab/>
        <w:t>Modification of Number Pooling Block Holder Information – Old Block No Broadcast</w:t>
      </w:r>
    </w:p>
    <w:p w:rsidR="00347DE3" w:rsidRDefault="009B6F07">
      <w:pPr>
        <w:pStyle w:val="RequirementBody"/>
        <w:numPr>
          <w:ilvl w:val="12"/>
          <w:numId w:val="0"/>
        </w:numPr>
      </w:pPr>
      <w:r>
        <w:t>DELETED</w:t>
      </w:r>
    </w:p>
    <w:p w:rsidR="00802B8F" w:rsidRPr="00802B8F" w:rsidRDefault="009A12C3" w:rsidP="00802B8F">
      <w:pPr>
        <w:pStyle w:val="RequirementHead"/>
      </w:pPr>
      <w:bookmarkStart w:id="1372" w:name="_Toc461596858"/>
      <w:r w:rsidRPr="009A12C3">
        <w:t>R</w:t>
      </w:r>
      <w:r w:rsidR="00802B8F">
        <w:t>R3-</w:t>
      </w:r>
      <w:r w:rsidR="000B779B">
        <w:t>7</w:t>
      </w:r>
      <w:r w:rsidR="00D6390A">
        <w:t>5</w:t>
      </w:r>
      <w:r w:rsidR="00095708">
        <w:t>7</w:t>
      </w:r>
      <w:r w:rsidRPr="009A12C3">
        <w:tab/>
        <w:t>Modify Number Pool Block – Send Notification of Modification of Pseudo-LRN Record</w:t>
      </w:r>
    </w:p>
    <w:p w:rsidR="00802B8F" w:rsidRDefault="009A12C3" w:rsidP="00802B8F">
      <w:pPr>
        <w:pStyle w:val="RequirementBody"/>
      </w:pPr>
      <w:r w:rsidRPr="009A12C3">
        <w:t>NPAC SMS shall send a notification to the current Service Provider when a Number Pool Block is set to active upon modification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74)</w:t>
      </w:r>
    </w:p>
    <w:p w:rsidR="009B6F07" w:rsidRDefault="009B6F07">
      <w:pPr>
        <w:pStyle w:val="Heading3"/>
      </w:pPr>
      <w:bookmarkStart w:id="1373" w:name="_Toc438031569"/>
      <w:r>
        <w:t>Block Holder, Deletion</w:t>
      </w:r>
      <w:bookmarkEnd w:id="1367"/>
      <w:bookmarkEnd w:id="1368"/>
      <w:bookmarkEnd w:id="1369"/>
      <w:bookmarkEnd w:id="1370"/>
      <w:bookmarkEnd w:id="1371"/>
      <w:bookmarkEnd w:id="1372"/>
      <w:bookmarkEnd w:id="1373"/>
    </w:p>
    <w:p w:rsidR="009B6F07" w:rsidRDefault="009B6F07">
      <w:pPr>
        <w:pStyle w:val="RequirementHead"/>
      </w:pPr>
      <w:r>
        <w:t>RR3-169</w:t>
      </w:r>
      <w:r>
        <w:tab/>
        <w:t>Deletion of Number Pool Block Holder Information – NPAC</w:t>
      </w:r>
    </w:p>
    <w:p w:rsidR="009B6F07" w:rsidRDefault="009B6F07">
      <w:pPr>
        <w:pStyle w:val="RequirementBody"/>
      </w:pPr>
      <w:r>
        <w:t>NPAC SMS shall not allow NPAC Personnel to request a delete of a Block in the NPAC SMS.</w:t>
      </w:r>
    </w:p>
    <w:p w:rsidR="009B6F07" w:rsidRDefault="009B6F07">
      <w:pPr>
        <w:pStyle w:val="RequirementBody"/>
      </w:pPr>
      <w:r>
        <w:t>Note:  This is initiated at the NPA-NXX-X level, and is part of a multi-step “cascading delete” process.  (Previously B-400)</w:t>
      </w:r>
    </w:p>
    <w:p w:rsidR="009B6F07" w:rsidRDefault="009B6F07">
      <w:pPr>
        <w:pStyle w:val="RequirementHead"/>
      </w:pPr>
      <w:r>
        <w:t>RR3-170</w:t>
      </w:r>
      <w:r>
        <w:tab/>
        <w:t>Deletion of Number Pool Block Holder Information – SOA</w:t>
      </w:r>
    </w:p>
    <w:p w:rsidR="009B6F07" w:rsidRDefault="009B6F07">
      <w:pPr>
        <w:pStyle w:val="RequirementBody"/>
      </w:pPr>
      <w:r>
        <w:t xml:space="preserve">NPAC SMS shall reject a request to delete a Block by a Service Provider via </w:t>
      </w:r>
      <w:r w:rsidR="007E0302">
        <w:t>the SOA</w:t>
      </w:r>
      <w:r w:rsidR="00C145ED">
        <w:t>-to-NPAC</w:t>
      </w:r>
      <w:r>
        <w:t xml:space="preserve"> SMS interface, and will return an error message to the SOA.  (Previously B-410)</w:t>
      </w:r>
    </w:p>
    <w:p w:rsidR="009B6F07" w:rsidRDefault="009B6F07">
      <w:pPr>
        <w:pStyle w:val="RequirementHead"/>
      </w:pPr>
      <w:r>
        <w:t>RR3-171</w:t>
      </w:r>
      <w:r>
        <w:tab/>
        <w:t>Deletion of Number Pool Block Holder Information – Rejected from LSMS</w:t>
      </w:r>
    </w:p>
    <w:p w:rsidR="009B6F07" w:rsidRDefault="009B6F07">
      <w:pPr>
        <w:pStyle w:val="RequirementBody"/>
      </w:pPr>
      <w:r>
        <w:t xml:space="preserve">NPAC SMS shall reject a request to delete a Block by a Service Provider via the NPAC </w:t>
      </w:r>
      <w:r w:rsidR="00C145ED">
        <w:t>SMS-to-L</w:t>
      </w:r>
      <w:r>
        <w:t>ocal SMS Interface, and will return an error message to the LSMS.  (Previously B-412)</w:t>
      </w:r>
    </w:p>
    <w:p w:rsidR="009B6F07" w:rsidRDefault="009B6F07">
      <w:pPr>
        <w:pStyle w:val="RequirementHead"/>
      </w:pPr>
      <w:r>
        <w:t>RR3-172</w:t>
      </w:r>
      <w:r>
        <w:tab/>
        <w:t>Deletion of Number Pool Block Holder Information – LTI</w:t>
      </w:r>
    </w:p>
    <w:p w:rsidR="009B6F07" w:rsidRDefault="009B6F07">
      <w:pPr>
        <w:pStyle w:val="RequirementBody"/>
      </w:pPr>
      <w:r>
        <w:t>NPAC SMS shall not allow Service Provider Personnel to request a delete of a Block in the NPAC SMS via the NPAC SOA Low-tech Interface.  (Previously B-415)</w:t>
      </w:r>
    </w:p>
    <w:p w:rsidR="009B6F07" w:rsidRDefault="009B6F07">
      <w:pPr>
        <w:pStyle w:val="RequirementHead"/>
      </w:pPr>
      <w:r>
        <w:t>RR3-173</w:t>
      </w:r>
      <w:r>
        <w:tab/>
        <w:t>Deletion of Number Pooling NPA-NXX-X Holder Information – Sending Status Update to Block</w:t>
      </w:r>
    </w:p>
    <w:p w:rsidR="009B6F07" w:rsidRDefault="009B6F07">
      <w:pPr>
        <w:pStyle w:val="RequirementBody"/>
      </w:pPr>
      <w:r>
        <w:t>NPAC SMS shall, upon processing a valid request to delete an NPA-NXX-X, update the status of the Block at the start of the broadcast to the Local SMSs, from an active status to a sending status.  (Previously B-430)</w:t>
      </w:r>
    </w:p>
    <w:p w:rsidR="009B6F07" w:rsidRDefault="009B6F07">
      <w:pPr>
        <w:pStyle w:val="RequirementHead"/>
      </w:pPr>
      <w:r>
        <w:lastRenderedPageBreak/>
        <w:t>RR3-174</w:t>
      </w:r>
      <w:r>
        <w:tab/>
        <w:t>Deletion of Number Pool NPA-NXX-X Holder Information – Broadcast of Block Data</w:t>
      </w:r>
    </w:p>
    <w:p w:rsidR="009B6F07" w:rsidRDefault="009B6F07">
      <w:pPr>
        <w:pStyle w:val="RequirementBody"/>
      </w:pPr>
      <w:r>
        <w:t xml:space="preserve">NPAC SMS shall, upon setting the Block’s status to sending, broadcast a delete of a Block, to LSMSs, via the NPAC </w:t>
      </w:r>
      <w:r w:rsidR="00C145ED">
        <w:t>SMS-to-L</w:t>
      </w:r>
      <w:r>
        <w:t>ocal SMS Interface.  (Previously B-440)</w:t>
      </w:r>
    </w:p>
    <w:p w:rsidR="009B6F07" w:rsidRDefault="009B6F07">
      <w:pPr>
        <w:pStyle w:val="RequirementHead"/>
      </w:pPr>
      <w:r>
        <w:t>RR3-175</w:t>
      </w:r>
      <w:r>
        <w:tab/>
        <w:t>Deletion of Number Pooling Block Holder Information – Disconnect Complete Timestamp Update</w:t>
      </w:r>
    </w:p>
    <w:p w:rsidR="009B6F07" w:rsidRDefault="009B6F07">
      <w:pPr>
        <w:pStyle w:val="RequirementBody"/>
      </w:pPr>
      <w:r>
        <w:t xml:space="preserve">NPAC SMS shall update the </w:t>
      </w:r>
      <w:r>
        <w:rPr>
          <w:b/>
          <w:i/>
        </w:rPr>
        <w:t>Disconnect Complete Timestamp</w:t>
      </w:r>
      <w:r>
        <w:t xml:space="preserve"> of the Block upon completion of the broadcast, and the FIRST successful response, for a Local SMS.  (Previously B-445)</w:t>
      </w:r>
    </w:p>
    <w:p w:rsidR="009B6F07" w:rsidRDefault="009B6F07">
      <w:pPr>
        <w:pStyle w:val="RequirementHead"/>
      </w:pPr>
      <w:r>
        <w:t>RR3-176</w:t>
      </w:r>
      <w:r>
        <w:tab/>
        <w:t>Deletion of Number Pooling NPA-NXX-X Holder Information – Status Update to Block</w:t>
      </w:r>
    </w:p>
    <w:p w:rsidR="009B6F07" w:rsidRDefault="009B6F07">
      <w:pPr>
        <w:pStyle w:val="RequirementBody"/>
      </w:pPr>
      <w:r>
        <w:t xml:space="preserve">NPAC SMS shall update the </w:t>
      </w:r>
      <w:r>
        <w:rPr>
          <w:b/>
          <w:i/>
        </w:rPr>
        <w:t>status</w:t>
      </w:r>
      <w:r>
        <w:t xml:space="preserve"> of the Block upon completion of the Deletion broadcast, and a response from ALL Local SMSs, or retries are exhausted, as defined in RR3-137.1 and RR3-137.4.  (Previously B-450)</w:t>
      </w:r>
    </w:p>
    <w:p w:rsidR="009B6F07" w:rsidRDefault="009B6F07">
      <w:pPr>
        <w:pStyle w:val="RequirementHead"/>
      </w:pPr>
      <w:r>
        <w:t>RR3-177</w:t>
      </w:r>
      <w:r>
        <w:tab/>
        <w:t>Deletion of Number Pooling NPA-NXX-X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RR3-138.2.  (Previously B-480)</w:t>
      </w:r>
    </w:p>
    <w:p w:rsidR="009B6F07" w:rsidRDefault="009B6F07">
      <w:pPr>
        <w:pStyle w:val="RequirementHead"/>
        <w:numPr>
          <w:ilvl w:val="12"/>
          <w:numId w:val="0"/>
        </w:numPr>
        <w:ind w:left="1260" w:hanging="1260"/>
      </w:pPr>
      <w:r>
        <w:t>RR3-178</w:t>
      </w:r>
      <w:r>
        <w:tab/>
        <w:t>Deletion of Number Pooling NPA-NXX-X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RR3-179</w:t>
      </w:r>
      <w:r>
        <w:tab/>
        <w:t>Deletion of Number Pooling NPA-NXX-X Holder Information – Old Block No Broadcast</w:t>
      </w:r>
    </w:p>
    <w:p w:rsidR="009B6F07" w:rsidRDefault="009B6F07">
      <w:pPr>
        <w:pStyle w:val="RequirementBody"/>
      </w:pPr>
      <w:r>
        <w:t>DELETED</w:t>
      </w:r>
    </w:p>
    <w:p w:rsidR="00802B8F" w:rsidRPr="00802B8F" w:rsidRDefault="009A12C3" w:rsidP="00802B8F">
      <w:pPr>
        <w:pStyle w:val="RequirementHead"/>
      </w:pPr>
      <w:bookmarkStart w:id="1374" w:name="_Toc461596860"/>
      <w:r w:rsidRPr="009A12C3">
        <w:t>R</w:t>
      </w:r>
      <w:r w:rsidR="00802B8F">
        <w:t>R3-</w:t>
      </w:r>
      <w:r w:rsidR="00F352D1">
        <w:t>758</w:t>
      </w:r>
      <w:r w:rsidRPr="009A12C3">
        <w:tab/>
        <w:t>Deletion of Number Pool Block Holder Information – Send Notification of Disconnect of Pseudo-LRN Record</w:t>
      </w:r>
    </w:p>
    <w:p w:rsidR="00802B8F" w:rsidRDefault="009A12C3" w:rsidP="00802B8F">
      <w:pPr>
        <w:pStyle w:val="RequirementBody"/>
      </w:pPr>
      <w:r w:rsidRPr="009A12C3">
        <w:t>NPAC SMS shall send a notification to the current Service Provider when a Number Pool Block is set to old upon deletion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12)</w:t>
      </w:r>
    </w:p>
    <w:p w:rsidR="009B6F07" w:rsidRDefault="009B6F07">
      <w:pPr>
        <w:pStyle w:val="Heading3"/>
      </w:pPr>
      <w:bookmarkStart w:id="1375" w:name="_Toc438031570"/>
      <w:r>
        <w:t>Block Holder, Query</w:t>
      </w:r>
      <w:bookmarkEnd w:id="1374"/>
      <w:bookmarkEnd w:id="1375"/>
    </w:p>
    <w:p w:rsidR="009B6F07" w:rsidRDefault="009B6F07">
      <w:pPr>
        <w:pStyle w:val="RequirementHead"/>
      </w:pPr>
      <w:r>
        <w:t>RR3-180</w:t>
      </w:r>
      <w:r>
        <w:tab/>
        <w:t>Query of Number Pool Block Holder Information – NPAC Personnel</w:t>
      </w:r>
    </w:p>
    <w:p w:rsidR="009B6F07" w:rsidRDefault="009B6F07">
      <w:pPr>
        <w:pStyle w:val="RequirementBody"/>
      </w:pPr>
      <w:r>
        <w:t>NPAC SMS shall allow NPAC Personnel to query the block holder information for all data as listed in the Block Holder Information Data Model, for a 1K Block as stored in the NPAC SMS.  (Previously B-555)</w:t>
      </w:r>
    </w:p>
    <w:p w:rsidR="009B6F07" w:rsidRDefault="009B6F07">
      <w:pPr>
        <w:pStyle w:val="RequirementHead"/>
      </w:pPr>
      <w:r>
        <w:t>RR3-181</w:t>
      </w:r>
      <w:r>
        <w:tab/>
        <w:t>Query of Number Pool Block Holder Information – Service Provider Personnel</w:t>
      </w:r>
    </w:p>
    <w:p w:rsidR="009B6F07" w:rsidRDefault="009B6F07">
      <w:pPr>
        <w:pStyle w:val="RequirementBody"/>
      </w:pPr>
      <w:r>
        <w:t xml:space="preserve">NPAC SMS shall allow a Service Provider SOA via </w:t>
      </w:r>
      <w:r w:rsidR="007E0302">
        <w:t>the SOA</w:t>
      </w:r>
      <w:r w:rsidR="00C145ED">
        <w:t>-to-NPAC</w:t>
      </w:r>
      <w:r>
        <w:t xml:space="preserve"> SMS Interface, Service Provider Local SMS via the NPAC </w:t>
      </w:r>
      <w:r w:rsidR="00C145ED">
        <w:t>SMS-to-L</w:t>
      </w:r>
      <w:r>
        <w:t>ocal SMS Interface, or Service Provider via the NPAC SOA Low-tech Interface, to query Block Holder Information.  (Previously B-556)</w:t>
      </w:r>
    </w:p>
    <w:p w:rsidR="009B6F07" w:rsidRDefault="009B6F07">
      <w:pPr>
        <w:pStyle w:val="RequirementHead"/>
      </w:pPr>
      <w:r>
        <w:t>RR3-182</w:t>
      </w:r>
      <w:r>
        <w:tab/>
        <w:t>Query of Number Pool Filtered Block Holder Information – Query Block</w:t>
      </w:r>
    </w:p>
    <w:p w:rsidR="009B6F07" w:rsidRDefault="009B6F07">
      <w:pPr>
        <w:pStyle w:val="RequirementBody"/>
      </w:pPr>
      <w:r>
        <w:t>NPAC SMS shall return, to the NPAC Personnel or requesting Service Provider, all Block data supported by the requestor that match the query selection criteria.  (Previously B-557)</w:t>
      </w:r>
    </w:p>
    <w:p w:rsidR="00904921" w:rsidRPr="00904921" w:rsidRDefault="009A12C3" w:rsidP="00904921">
      <w:pPr>
        <w:pStyle w:val="RequirementHead"/>
      </w:pPr>
      <w:bookmarkStart w:id="1376" w:name="_Toc435253974"/>
      <w:bookmarkStart w:id="1377" w:name="_Toc435328923"/>
      <w:bookmarkStart w:id="1378" w:name="_Toc435330560"/>
      <w:bookmarkStart w:id="1379" w:name="_Toc435330618"/>
      <w:bookmarkStart w:id="1380" w:name="_Toc437005374"/>
      <w:bookmarkStart w:id="1381" w:name="_Toc461596862"/>
      <w:r w:rsidRPr="009A12C3">
        <w:lastRenderedPageBreak/>
        <w:t>R</w:t>
      </w:r>
      <w:r w:rsidR="00904921">
        <w:t>R3-</w:t>
      </w:r>
      <w:r w:rsidR="000B779B">
        <w:t>7</w:t>
      </w:r>
      <w:r w:rsidR="00095708">
        <w:t>59</w:t>
      </w:r>
      <w:r w:rsidRPr="009A12C3">
        <w:tab/>
        <w:t>Query of Number Pool Block Holder Information for Pseudo-LRN – Service Provider Personnel – SOA Interface</w:t>
      </w:r>
    </w:p>
    <w:p w:rsidR="00904921" w:rsidRPr="00904921" w:rsidRDefault="009A12C3" w:rsidP="00904921">
      <w:pPr>
        <w:pStyle w:val="RequirementBody"/>
      </w:pPr>
      <w:r w:rsidRPr="009A12C3">
        <w:t xml:space="preserve">NPAC SMS shall allow a Service Provider SOA via </w:t>
      </w:r>
      <w:r w:rsidR="007E0302">
        <w:t>the SOA</w:t>
      </w:r>
      <w:r w:rsidR="00C145ED">
        <w:t>-to-NPAC</w:t>
      </w:r>
      <w:r w:rsidRPr="009A12C3">
        <w:t xml:space="preserve"> SMS Interface, to query Block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14)</w:t>
      </w:r>
    </w:p>
    <w:p w:rsidR="00904921" w:rsidRPr="00904921" w:rsidRDefault="00904921" w:rsidP="00904921">
      <w:pPr>
        <w:pStyle w:val="RequirementHead"/>
      </w:pPr>
      <w:r w:rsidRPr="00904921">
        <w:t>R</w:t>
      </w:r>
      <w:r>
        <w:t>R3-</w:t>
      </w:r>
      <w:r w:rsidR="000B779B">
        <w:t>7</w:t>
      </w:r>
      <w:r w:rsidR="009A73B7">
        <w:t>6</w:t>
      </w:r>
      <w:r w:rsidR="00095708">
        <w:t>0</w:t>
      </w:r>
      <w:r w:rsidR="009A12C3" w:rsidRPr="009A12C3">
        <w:tab/>
        <w:t>Query of Number Pool Block Holder Information for Pseudo-LRN – Service Provider Personnel – LSMS Interface</w:t>
      </w:r>
    </w:p>
    <w:p w:rsidR="00904921" w:rsidRPr="00904921" w:rsidRDefault="009A12C3" w:rsidP="00904921">
      <w:pPr>
        <w:pStyle w:val="RequirementBody"/>
      </w:pPr>
      <w:r w:rsidRPr="009A12C3">
        <w:t xml:space="preserve">NPAC SMS shall allow a Service Provider Local SMS via the NPAC </w:t>
      </w:r>
      <w:r w:rsidR="00C145ED">
        <w:t>SMS-to-L</w:t>
      </w:r>
      <w:r w:rsidRPr="009A12C3">
        <w:t xml:space="preserve">ocal SMS Interface, to query Block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52)</w:t>
      </w:r>
    </w:p>
    <w:p w:rsidR="00904921" w:rsidRPr="00904921" w:rsidRDefault="00904921" w:rsidP="00904921">
      <w:pPr>
        <w:pStyle w:val="RequirementHead"/>
      </w:pPr>
      <w:r w:rsidRPr="00904921">
        <w:t>R</w:t>
      </w:r>
      <w:r>
        <w:t>R3-</w:t>
      </w:r>
      <w:r w:rsidR="000B779B">
        <w:t>7</w:t>
      </w:r>
      <w:r w:rsidR="00230DE8">
        <w:t>6</w:t>
      </w:r>
      <w:r w:rsidR="00095708">
        <w:t>1</w:t>
      </w:r>
      <w:r w:rsidR="009A12C3" w:rsidRPr="009A12C3">
        <w:tab/>
        <w:t>Query of Number Pool Block Holder Information for Pseudo-LRN – Service Provider Personnel – LTI</w:t>
      </w:r>
    </w:p>
    <w:p w:rsidR="00904921" w:rsidRDefault="009A12C3" w:rsidP="00904921">
      <w:pPr>
        <w:pStyle w:val="RequirementBody"/>
      </w:pPr>
      <w:r w:rsidRPr="009A12C3">
        <w:t>NPAC SMS shall allow a Service Provider via the NPAC SOA Low-tech Interface, to query Block Holder Information for a pseudo-LRN record, if the Service Provider Low-Tech Interface Pseudo-LRN Support Flag Indicator is TRUE.</w:t>
      </w:r>
      <w:r w:rsidR="00904921" w:rsidRPr="002C72F3">
        <w:rPr>
          <w:szCs w:val="24"/>
        </w:rPr>
        <w:t xml:space="preserve"> </w:t>
      </w:r>
      <w:r w:rsidR="00904921">
        <w:rPr>
          <w:szCs w:val="24"/>
        </w:rPr>
        <w:t xml:space="preserve"> (previously NANC 442, Req 15)</w:t>
      </w:r>
    </w:p>
    <w:p w:rsidR="009B6F07" w:rsidRDefault="009B6F07">
      <w:pPr>
        <w:pStyle w:val="Heading3"/>
      </w:pPr>
      <w:bookmarkStart w:id="1382" w:name="_Toc438031571"/>
      <w:r>
        <w:t>Block Holder, Default Routing Restoration</w:t>
      </w:r>
      <w:bookmarkEnd w:id="1376"/>
      <w:bookmarkEnd w:id="1377"/>
      <w:bookmarkEnd w:id="1378"/>
      <w:bookmarkEnd w:id="1379"/>
      <w:bookmarkEnd w:id="1380"/>
      <w:bookmarkEnd w:id="1381"/>
      <w:bookmarkEnd w:id="1382"/>
    </w:p>
    <w:p w:rsidR="009B6F07" w:rsidRDefault="009B6F07">
      <w:pPr>
        <w:pStyle w:val="RequirementHead"/>
      </w:pPr>
      <w:r>
        <w:t>RR3-183</w:t>
      </w:r>
      <w:r>
        <w:tab/>
        <w:t>Number Pool Block Holder Information Use of Number Pool Default Routing Information – Existing Block</w:t>
      </w:r>
    </w:p>
    <w:p w:rsidR="009B6F07" w:rsidRDefault="009B6F07">
      <w:pPr>
        <w:pStyle w:val="RequirementBody"/>
      </w:pPr>
      <w:r>
        <w:t>The NPAC SMS shall use the default routing restoration information in the Number Pooling Block Holder Information as the block holder default routing, when a ported pooled number is disconnected or port to original port is activated, and returns the TN(s) to the block, once the Block exists, except for Old with or without a Failed SP List.  (Previously B-570)</w:t>
      </w:r>
    </w:p>
    <w:p w:rsidR="009B6F07" w:rsidRDefault="009B6F07">
      <w:pPr>
        <w:pStyle w:val="RequirementHead"/>
      </w:pPr>
      <w:bookmarkStart w:id="1383" w:name="_Toc435253975"/>
      <w:r>
        <w:t>RR3-184</w:t>
      </w:r>
      <w:r>
        <w:tab/>
        <w:t>Number Pool Block Holder Information Use of Number Pool Notification of TN Re-assignment – During De-Pooling</w:t>
      </w:r>
    </w:p>
    <w:p w:rsidR="009B6F07" w:rsidRDefault="009B6F07">
      <w:pPr>
        <w:pStyle w:val="RequirementBody"/>
        <w:spacing w:after="120"/>
      </w:pPr>
      <w:r>
        <w:t>The NPAC SMS shall send a notification to the Code Holder, and suppress the notification to the Block Holder, when a ported pooled number is disconnected, for TN(s) in the block, when the Block is being de-pooled, and the most recent block contains a status of Old, with a Failed SP List.  (Previously B-571)</w:t>
      </w:r>
    </w:p>
    <w:p w:rsidR="009B6F07" w:rsidRDefault="009B6F07">
      <w:pPr>
        <w:pStyle w:val="RequirementBody"/>
      </w:pPr>
      <w:r>
        <w:t xml:space="preserve">Note:  The notifications characteristics for a disconnect of a ported pooled number, during de-pooling of a Block, with a Block that contains a status of Old with a Failed SP List, is additional functionality that defines Code Holder responsibility and notification messages.  In essence, even though the de-pooled Block (i.e., contains a status of Old with a Failed SP List) is post-effective date, it has the behavior of a Block that has NOT been pooled and is in a </w:t>
      </w:r>
      <w:r>
        <w:rPr>
          <w:i/>
        </w:rPr>
        <w:t>pre-effective date</w:t>
      </w:r>
      <w:r>
        <w:t xml:space="preserve"> stage.  Also, the customer disconnect date notification is going to the Code Holder, but the TN cannot be re-assigned in their inventory.</w:t>
      </w:r>
    </w:p>
    <w:p w:rsidR="009B6F07" w:rsidRDefault="009B6F07">
      <w:pPr>
        <w:pStyle w:val="Heading3"/>
      </w:pPr>
      <w:bookmarkStart w:id="1384" w:name="_Toc435328924"/>
      <w:bookmarkStart w:id="1385" w:name="_Toc435330561"/>
      <w:bookmarkStart w:id="1386" w:name="_Toc435330619"/>
      <w:bookmarkStart w:id="1387" w:name="_Toc437005375"/>
      <w:bookmarkStart w:id="1388" w:name="_Toc461596863"/>
      <w:bookmarkStart w:id="1389" w:name="_Toc438031572"/>
      <w:r>
        <w:t>Block Holder, Re-Send</w:t>
      </w:r>
      <w:bookmarkEnd w:id="1383"/>
      <w:bookmarkEnd w:id="1384"/>
      <w:bookmarkEnd w:id="1385"/>
      <w:bookmarkEnd w:id="1386"/>
      <w:bookmarkEnd w:id="1387"/>
      <w:bookmarkEnd w:id="1388"/>
      <w:bookmarkEnd w:id="1389"/>
    </w:p>
    <w:p w:rsidR="009B6F07" w:rsidRDefault="009B6F07">
      <w:pPr>
        <w:pStyle w:val="RequirementHead"/>
      </w:pPr>
      <w:r>
        <w:t>RR3-185</w:t>
      </w:r>
      <w:r>
        <w:tab/>
        <w:t>Re-Send of Number Pool Block Holder Information – Filters for Blocks</w:t>
      </w:r>
    </w:p>
    <w:p w:rsidR="009B6F07" w:rsidRDefault="009B6F07">
      <w:pPr>
        <w:pStyle w:val="RequirementBody"/>
      </w:pPr>
      <w:r>
        <w:t>NPAC SMS shall apply NPA-NXX Filters to Block re-sends to the Local SMS(s).  (Previously B-574)</w:t>
      </w:r>
    </w:p>
    <w:p w:rsidR="009B6F07" w:rsidRDefault="009B6F07">
      <w:pPr>
        <w:pStyle w:val="RequirementHead"/>
      </w:pPr>
      <w:r>
        <w:lastRenderedPageBreak/>
        <w:t>RR3-186.1</w:t>
      </w:r>
      <w:r>
        <w:tab/>
        <w:t>Re-Send of Number Pooling Block Holder Information – NPAC Personnel OpGUI Single Block</w:t>
      </w:r>
    </w:p>
    <w:p w:rsidR="009B6F07" w:rsidRDefault="009B6F07">
      <w:pPr>
        <w:pStyle w:val="RequirementBody"/>
      </w:pPr>
      <w:r>
        <w:t>NPAC SMS shall allow NPAC Personnel to re-send Block Information, one Block at a time, via the NPAC Administrative Interface.  (B-575.1)</w:t>
      </w:r>
    </w:p>
    <w:p w:rsidR="009B6F07" w:rsidRDefault="009B6F07">
      <w:pPr>
        <w:pStyle w:val="RequirementHead"/>
      </w:pPr>
      <w:r>
        <w:t>RR3-186.2</w:t>
      </w:r>
      <w:r>
        <w:tab/>
        <w:t>Re-Send of Number Pooling Block Holder Information – NPAC Personnel OpGUI One or All Service Providers</w:t>
      </w:r>
    </w:p>
    <w:p w:rsidR="009B6F07" w:rsidRDefault="009B6F07">
      <w:pPr>
        <w:pStyle w:val="RequirementBody"/>
      </w:pPr>
      <w:r>
        <w:t>NPAC SMS shall allow NPAC Personnel to re-send Block Information, to a single Service Provider or all Service Providers in the Block Failed SP List, via the NPAC Administrative Interface.  (Previously B-575.2)</w:t>
      </w:r>
    </w:p>
    <w:p w:rsidR="009B6F07" w:rsidRDefault="009B6F07">
      <w:pPr>
        <w:pStyle w:val="RequirementHead"/>
      </w:pPr>
      <w:r>
        <w:t>RR3-187</w:t>
      </w:r>
      <w:r>
        <w:tab/>
        <w:t>Re-Send of Number Pooling Block Holder Information – Use of EDR Indicator for Re-Send data</w:t>
      </w:r>
    </w:p>
    <w:p w:rsidR="009B6F07" w:rsidRDefault="00541C75">
      <w:pPr>
        <w:pStyle w:val="RequirementBody"/>
      </w:pPr>
      <w:r>
        <w:t>DELETED</w:t>
      </w:r>
    </w:p>
    <w:p w:rsidR="009B6F07" w:rsidRDefault="009B6F07">
      <w:pPr>
        <w:pStyle w:val="RequirementHead"/>
      </w:pPr>
      <w:r>
        <w:t>RR3-188</w:t>
      </w:r>
      <w:r>
        <w:tab/>
        <w:t>Re-Send of Number Pooling Block Holder Information – Re-Send to Local SMS</w:t>
      </w:r>
    </w:p>
    <w:p w:rsidR="009B6F07" w:rsidRDefault="009B6F07">
      <w:pPr>
        <w:pStyle w:val="RequirementBody"/>
      </w:pPr>
      <w:r>
        <w:t xml:space="preserve">NPAC SMS shall re-send Block Information to a Local SMS, by re-sending the previously failed Block Object, via the NPAC </w:t>
      </w:r>
      <w:r w:rsidR="00C145ED">
        <w:t>SMS-to-L</w:t>
      </w:r>
      <w:r>
        <w:t>ocal SMS Interface.  (Previously B-577)</w:t>
      </w:r>
    </w:p>
    <w:p w:rsidR="009B6F07" w:rsidRDefault="009B6F07">
      <w:pPr>
        <w:pStyle w:val="RequirementHead"/>
      </w:pPr>
      <w:r>
        <w:t>RR3-189</w:t>
      </w:r>
      <w:r>
        <w:tab/>
        <w:t>Re-Send of Number Pooling Block Holder Information – Re-Send to non-EDR Local SMS</w:t>
      </w:r>
    </w:p>
    <w:p w:rsidR="009B6F07" w:rsidRDefault="008C4BD9">
      <w:pPr>
        <w:pStyle w:val="RequirementBody"/>
      </w:pPr>
      <w:r>
        <w:t>DELETED</w:t>
      </w:r>
    </w:p>
    <w:p w:rsidR="009B6F07" w:rsidRDefault="009B6F07">
      <w:pPr>
        <w:pStyle w:val="RequirementHead"/>
      </w:pPr>
      <w:r>
        <w:t>RR3-190</w:t>
      </w:r>
      <w:r>
        <w:tab/>
        <w:t>Re-Send of Number Pooling Block Holder Information – Failed Block Status Set to Sending</w:t>
      </w:r>
    </w:p>
    <w:p w:rsidR="009B6F07" w:rsidRDefault="009B6F07">
      <w:pPr>
        <w:pStyle w:val="RequirementBody"/>
      </w:pPr>
      <w:r>
        <w:t xml:space="preserve">NPAC SMS shall update the </w:t>
      </w:r>
      <w:r>
        <w:rPr>
          <w:b/>
          <w:i/>
        </w:rPr>
        <w:t>status</w:t>
      </w:r>
      <w:r>
        <w:t xml:space="preserve"> of the failed Block, specified in the re-send request, at the start of the re-send to the Local SMSs, from a failed status to a sending status.  (Previously B-580)</w:t>
      </w:r>
    </w:p>
    <w:p w:rsidR="009B6F07" w:rsidRDefault="009B6F07">
      <w:pPr>
        <w:pStyle w:val="RequirementHead"/>
      </w:pPr>
      <w:r>
        <w:t>RR3-191</w:t>
      </w:r>
      <w:r>
        <w:tab/>
        <w:t>Re-Send of Number Pooling Block Holder Information – Partial Failure Block Status Set to Sending</w:t>
      </w:r>
    </w:p>
    <w:p w:rsidR="009B6F07" w:rsidRDefault="009B6F07">
      <w:pPr>
        <w:pStyle w:val="RequirementBody"/>
      </w:pPr>
      <w:r>
        <w:t xml:space="preserve">NPAC SMS shall update the </w:t>
      </w:r>
      <w:r>
        <w:rPr>
          <w:b/>
          <w:i/>
        </w:rPr>
        <w:t>status</w:t>
      </w:r>
      <w:r>
        <w:t xml:space="preserve"> of the partial failure Block, specified in the re-send request, at the start of the re-send to the Local SMSs, from a partial failure status to a sending status.  (Previously B-590)</w:t>
      </w:r>
    </w:p>
    <w:p w:rsidR="009B6F07" w:rsidRDefault="009B6F07">
      <w:pPr>
        <w:pStyle w:val="RequirementHead"/>
      </w:pPr>
      <w:r>
        <w:t>RR3-192</w:t>
      </w:r>
      <w:r>
        <w:tab/>
        <w:t>Re-Send of Number Pooling Block Holder Information – Sending Status Update to Active Block</w:t>
      </w:r>
    </w:p>
    <w:p w:rsidR="009B6F07" w:rsidRDefault="009B6F07">
      <w:pPr>
        <w:pStyle w:val="RequirementBody"/>
      </w:pPr>
      <w:r>
        <w:t xml:space="preserve">NPAC SMS shall update the </w:t>
      </w:r>
      <w:r>
        <w:rPr>
          <w:b/>
          <w:i/>
        </w:rPr>
        <w:t>status</w:t>
      </w:r>
      <w:r>
        <w:t xml:space="preserve"> of the active Block, with a Failed SP List, specified in the re-send request, at the start of the re-send to the Local SMSs, from an active status to a sending status.  (Previously B-600)</w:t>
      </w:r>
    </w:p>
    <w:p w:rsidR="009B6F07" w:rsidRDefault="009B6F07">
      <w:pPr>
        <w:pStyle w:val="RequirementHead"/>
      </w:pPr>
      <w:r>
        <w:t>RR3-193</w:t>
      </w:r>
      <w:r>
        <w:tab/>
        <w:t>Re-Send of Number Pooling Block Holder Information – Sending Status Update to Old Block</w:t>
      </w:r>
    </w:p>
    <w:p w:rsidR="009B6F07" w:rsidRDefault="009B6F07">
      <w:pPr>
        <w:pStyle w:val="RequirementBody"/>
      </w:pPr>
      <w:r>
        <w:t xml:space="preserve">NPAC SMS shall update the </w:t>
      </w:r>
      <w:r>
        <w:rPr>
          <w:b/>
          <w:i/>
        </w:rPr>
        <w:t>status</w:t>
      </w:r>
      <w:r>
        <w:t xml:space="preserve"> of the old Block, with a Failed SP List, specified in the re-send request, at the start of the re-send to the Local SMSs, from an old status to a sending status.  (Previously B-610)</w:t>
      </w:r>
    </w:p>
    <w:p w:rsidR="009B6F07" w:rsidRDefault="009B6F07">
      <w:pPr>
        <w:pStyle w:val="RequirementHead"/>
      </w:pPr>
      <w:r>
        <w:t>RR3-194</w:t>
      </w:r>
      <w:r>
        <w:tab/>
        <w:t>Re-Send of Number Pool Block Holder Information – Broadcast of Block Data</w:t>
      </w:r>
    </w:p>
    <w:p w:rsidR="009B6F07" w:rsidRDefault="009B6F07">
      <w:pPr>
        <w:pStyle w:val="RequirementBody"/>
      </w:pPr>
      <w:r>
        <w:t xml:space="preserve">NPAC SMS shall, upon setting the Block’s status to sending, broadcast a re-send of a Block, to LSMSs, via the NPAC </w:t>
      </w:r>
      <w:r w:rsidR="00C145ED">
        <w:t>SMS-to-L</w:t>
      </w:r>
      <w:r>
        <w:t>ocal SMS Interface.  (Previously B-620)</w:t>
      </w:r>
    </w:p>
    <w:p w:rsidR="009B6F07" w:rsidRDefault="009B6F07">
      <w:pPr>
        <w:pStyle w:val="RequirementHead"/>
      </w:pPr>
      <w:r>
        <w:lastRenderedPageBreak/>
        <w:t>RR3-195</w:t>
      </w:r>
      <w:r>
        <w:tab/>
        <w:t>Re-Send of Number Pooling Block Holder Information – Update to Failed SP List</w:t>
      </w:r>
    </w:p>
    <w:p w:rsidR="009B6F07" w:rsidRDefault="009B6F07">
      <w:pPr>
        <w:pStyle w:val="RequirementBody"/>
      </w:pPr>
      <w:r>
        <w:t xml:space="preserve">NPAC SMS shall update the </w:t>
      </w:r>
      <w:r>
        <w:rPr>
          <w:b/>
          <w:i/>
        </w:rPr>
        <w:t>Block Failed SP List</w:t>
      </w:r>
      <w:r>
        <w:t xml:space="preserve"> of the Block and the </w:t>
      </w:r>
      <w:r>
        <w:rPr>
          <w:b/>
          <w:i/>
        </w:rPr>
        <w:t>Subscription Version Failed SP List</w:t>
      </w:r>
      <w:r>
        <w:t xml:space="preserve"> of each Subscription Version with LNP Type of POOL, by removing the previously failed Local SMS, upon a successful re-send to a previously failed Local SMS.  (Previously B-630)</w:t>
      </w:r>
    </w:p>
    <w:p w:rsidR="009B6F07" w:rsidRDefault="009B6F07">
      <w:pPr>
        <w:pStyle w:val="RequirementHead"/>
      </w:pPr>
      <w:r>
        <w:t>RR3-196</w:t>
      </w:r>
      <w:r>
        <w:tab/>
        <w:t>Re-Send of Number Pooling Block Holder Information –Status Update to Block after Re-Send</w:t>
      </w:r>
    </w:p>
    <w:p w:rsidR="009B6F07" w:rsidRDefault="009B6F07">
      <w:pPr>
        <w:pStyle w:val="RequirementBody"/>
      </w:pPr>
      <w:r>
        <w:t xml:space="preserve">NPAC SMS shall update the </w:t>
      </w:r>
      <w:r>
        <w:rPr>
          <w:b/>
          <w:i/>
        </w:rPr>
        <w:t>status</w:t>
      </w:r>
      <w:r>
        <w:t xml:space="preserve"> of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B-635)</w:t>
      </w:r>
    </w:p>
    <w:p w:rsidR="009B6F07" w:rsidRDefault="009B6F07">
      <w:pPr>
        <w:pStyle w:val="RequirementHead"/>
      </w:pPr>
      <w:r>
        <w:t>RR3-197</w:t>
      </w:r>
      <w:r>
        <w:tab/>
        <w:t>Re-Send of Number Pooling Block Holder Information – Failed SP List Update</w:t>
      </w:r>
    </w:p>
    <w:p w:rsidR="009B6F07" w:rsidRDefault="009B6F07">
      <w:pPr>
        <w:pStyle w:val="RequirementBody"/>
      </w:pPr>
      <w:r>
        <w:t xml:space="preserve">NPAC SMS shall update the </w:t>
      </w:r>
      <w:r>
        <w:rPr>
          <w:b/>
          <w:i/>
        </w:rPr>
        <w:t>Block Failed SP List</w:t>
      </w:r>
      <w:r>
        <w:t>, specified in the re-send request for a Block Creation, Modification, or Deletion, at the completion of the re-send to the Local SMS, and a response from the Local SMS or if retries have been exhausted, as defined in RR3-138.1, and RR3-138.2.  (Previously B-636)</w:t>
      </w:r>
    </w:p>
    <w:p w:rsidR="009B6F07" w:rsidRDefault="009B6F07">
      <w:pPr>
        <w:pStyle w:val="RequirementHead"/>
      </w:pPr>
      <w:r>
        <w:t>RR3-472</w:t>
      </w:r>
      <w:r>
        <w:tab/>
      </w:r>
      <w:r>
        <w:tab/>
        <w:t>Number Pool Block Failed SP List – Exclusion of a Service Provider from Resend</w:t>
      </w:r>
    </w:p>
    <w:p w:rsidR="009B6F07" w:rsidRDefault="009B6F07">
      <w:pPr>
        <w:pStyle w:val="RequirementBody"/>
      </w:pPr>
      <w:r>
        <w:t xml:space="preserve">NPAC SMS shall allow NPAC Personnel, via the NPAC Administrative Interface, to request that a Service Provider be excluded from the Number Pool Block Failed SP List </w:t>
      </w:r>
      <w:r w:rsidR="008C4BD9">
        <w:t xml:space="preserve">and associated Subscription Version Failed SP List </w:t>
      </w:r>
      <w:r>
        <w:t>when resending a number pool block, and not broadcast to the Service Provider that is excluded.  (</w:t>
      </w:r>
      <w:r w:rsidR="00FE6EB0">
        <w:t>previously NANC</w:t>
      </w:r>
      <w:r>
        <w:t xml:space="preserve"> 300, Req 1)</w:t>
      </w:r>
    </w:p>
    <w:p w:rsidR="009B6F07" w:rsidRDefault="009B6F07">
      <w:pPr>
        <w:pStyle w:val="RequirementHead"/>
      </w:pPr>
      <w:r>
        <w:t>RR3-473</w:t>
      </w:r>
      <w:r>
        <w:tab/>
      </w:r>
      <w:r>
        <w:tab/>
        <w:t>Number Pool Block Failed SP List – Logging of an Excluded Service Provider</w:t>
      </w:r>
    </w:p>
    <w:p w:rsidR="009B6F07" w:rsidRDefault="009B6F07">
      <w:pPr>
        <w:pStyle w:val="RequirementBody"/>
      </w:pPr>
      <w:r>
        <w:t>NPAC SMS shall log the following information when a Service Provider is excluded from the Failed SP List based on a request by NPAC Personnel via the NPAC Administrative Interface: date, time, excluded SPID, Blockholder SPID, NPA-NXX-X, Number Pool Block ID.  (</w:t>
      </w:r>
      <w:r w:rsidR="00FE6EB0">
        <w:t>previously NANC</w:t>
      </w:r>
      <w:r>
        <w:t xml:space="preserve"> 300, Req 2)</w:t>
      </w:r>
    </w:p>
    <w:p w:rsidR="009B6F07" w:rsidRDefault="009B6F07">
      <w:pPr>
        <w:pStyle w:val="Heading2"/>
      </w:pPr>
      <w:bookmarkStart w:id="1390" w:name="_Toc256422093"/>
      <w:bookmarkStart w:id="1391" w:name="_Toc256422094"/>
      <w:bookmarkStart w:id="1392" w:name="_Toc256422095"/>
      <w:bookmarkStart w:id="1393" w:name="_Toc256422096"/>
      <w:bookmarkStart w:id="1394" w:name="_Toc256422097"/>
      <w:bookmarkStart w:id="1395" w:name="_Toc256422098"/>
      <w:bookmarkStart w:id="1396" w:name="_Toc256422099"/>
      <w:bookmarkStart w:id="1397" w:name="_Toc256422100"/>
      <w:bookmarkStart w:id="1398" w:name="_Toc256422101"/>
      <w:bookmarkStart w:id="1399" w:name="_Toc256422102"/>
      <w:bookmarkStart w:id="1400" w:name="_Toc256422103"/>
      <w:bookmarkStart w:id="1401" w:name="_Toc256422104"/>
      <w:bookmarkStart w:id="1402" w:name="_Toc256422105"/>
      <w:bookmarkStart w:id="1403" w:name="_Toc256422106"/>
      <w:bookmarkStart w:id="1404" w:name="_Toc256422107"/>
      <w:bookmarkStart w:id="1405" w:name="_Toc256422108"/>
      <w:bookmarkStart w:id="1406" w:name="_Toc438031573"/>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t>Linked Action Replies</w:t>
      </w:r>
      <w:bookmarkEnd w:id="1406"/>
    </w:p>
    <w:p w:rsidR="009B6F07" w:rsidRDefault="009B6F07">
      <w:r>
        <w:t>The following section defines tunable parameters that enable Linked Action Replies to be sent to Service Provider systems that support this functionality, during recovery.  The actual Linked Reply functionality is discussed specifically within the Recovery section of this document.</w:t>
      </w:r>
      <w:r w:rsidR="00FA1A8D">
        <w:t xml:space="preserve">  This section is a CMIP Interface specific concept and does not apply to the XML interface.</w:t>
      </w:r>
    </w:p>
    <w:p w:rsidR="00FA1A8D" w:rsidRDefault="00FA1A8D" w:rsidP="00FA1A8D">
      <w:pPr>
        <w:pStyle w:val="RequirementHead"/>
      </w:pPr>
      <w:r>
        <w:t>RR3-771</w:t>
      </w:r>
      <w:r>
        <w:tab/>
        <w:t>Linked Replies – CMIP Interface Only</w:t>
      </w:r>
    </w:p>
    <w:p w:rsidR="00FA1A8D" w:rsidRDefault="00FA1A8D" w:rsidP="00FA1A8D">
      <w:pPr>
        <w:pStyle w:val="RequirementBody"/>
      </w:pPr>
      <w:r>
        <w:t>NPAC SMS shall support Linked Replies in the CMIP Interface.</w:t>
      </w:r>
      <w:r w:rsidR="00C87D23">
        <w:t xml:space="preserve">  (Previously NANC 372, Req 3)</w:t>
      </w:r>
    </w:p>
    <w:p w:rsidR="009B6F07" w:rsidRDefault="009B6F07">
      <w:pPr>
        <w:pStyle w:val="RequirementHead"/>
      </w:pPr>
      <w:r>
        <w:t>RR3-336</w:t>
      </w:r>
      <w:r>
        <w:tab/>
        <w:t>NPAC Customer SOA Linked Replies Indicator</w:t>
      </w:r>
    </w:p>
    <w:p w:rsidR="009B6F07" w:rsidRDefault="009B6F07">
      <w:pPr>
        <w:pStyle w:val="RequirementBody"/>
      </w:pPr>
      <w:r>
        <w:t xml:space="preserve">NPAC SMS shall provide a mechanism to indicate whether a Service Provider supports receiving Service Provider, Network and Notification Recovery Responses as Linked Replies to their SOA, via </w:t>
      </w:r>
      <w:r w:rsidR="007E0302">
        <w:t>the SOA</w:t>
      </w:r>
      <w:r w:rsidR="00C145ED">
        <w:t>-to-NPAC</w:t>
      </w:r>
      <w:r>
        <w:t xml:space="preserve"> SMS Interface.  (</w:t>
      </w:r>
      <w:r w:rsidR="00FE6EB0">
        <w:t>previously NANC</w:t>
      </w:r>
      <w:r>
        <w:t xml:space="preserve"> 187 Req 1)</w:t>
      </w:r>
    </w:p>
    <w:p w:rsidR="009B6F07" w:rsidRDefault="009B6F07">
      <w:pPr>
        <w:pStyle w:val="RequirementHead"/>
      </w:pPr>
      <w:r>
        <w:t>RR3-337</w:t>
      </w:r>
      <w:r>
        <w:tab/>
        <w:t>NPAC Customer SOA Linked Replies Indicator – Default</w:t>
      </w:r>
    </w:p>
    <w:p w:rsidR="009B6F07" w:rsidRDefault="009B6F07">
      <w:pPr>
        <w:pStyle w:val="RequirementBody"/>
      </w:pPr>
      <w:r>
        <w:t xml:space="preserve">NPAC SMS shall default the SOA Linked Replies Indicator to </w:t>
      </w:r>
      <w:r>
        <w:rPr>
          <w:b/>
        </w:rPr>
        <w:t>FALSE</w:t>
      </w:r>
      <w:r>
        <w:t>.  (</w:t>
      </w:r>
      <w:r w:rsidR="00FE6EB0">
        <w:t>previously NANC</w:t>
      </w:r>
      <w:r>
        <w:t xml:space="preserve"> 187 Req 2)</w:t>
      </w:r>
    </w:p>
    <w:p w:rsidR="009B6F07" w:rsidRDefault="009B6F07">
      <w:pPr>
        <w:pStyle w:val="RequirementHead"/>
      </w:pPr>
      <w:r>
        <w:lastRenderedPageBreak/>
        <w:t>RR3-338</w:t>
      </w:r>
      <w:r>
        <w:tab/>
        <w:t>NPAC Customer SOA Linked Replies Indicator – Modification</w:t>
      </w:r>
    </w:p>
    <w:p w:rsidR="009B6F07" w:rsidRDefault="009B6F07">
      <w:pPr>
        <w:pStyle w:val="RequirementBody"/>
      </w:pPr>
      <w:r>
        <w:t>NPAC SMS shall allow NPAC Personnel, via the NPAC Administrative Interface, to modify the SOA Linked Replies Indicator on the NPAC Customer record.  (</w:t>
      </w:r>
      <w:r w:rsidR="00FE6EB0">
        <w:t>previously NANC</w:t>
      </w:r>
      <w:r>
        <w:t xml:space="preserve"> 187 Req 3)</w:t>
      </w:r>
    </w:p>
    <w:p w:rsidR="009B6F07" w:rsidRDefault="009B6F07">
      <w:pPr>
        <w:pStyle w:val="RequirementHead"/>
      </w:pPr>
      <w:r>
        <w:t>RR3-339</w:t>
      </w:r>
      <w:r>
        <w:tab/>
        <w:t>NPAC Customer Local SMS Linked Replies Indicator</w:t>
      </w:r>
    </w:p>
    <w:p w:rsidR="009B6F07" w:rsidRDefault="009B6F07">
      <w:pPr>
        <w:pStyle w:val="RequirementBody"/>
      </w:pPr>
      <w:r>
        <w:t xml:space="preserve">NPAC SMS shall provide a mechanism to indicate whether a Service Provider supports receiving Service Provider, Network, Subscription, and Notification Recovery Responses as Linked Replies to their Local SMS, via the NPAC </w:t>
      </w:r>
      <w:r w:rsidR="00C145ED">
        <w:t>SMS-to-L</w:t>
      </w:r>
      <w:r>
        <w:t>ocal SMS Interface.  (</w:t>
      </w:r>
      <w:r w:rsidR="00FE6EB0">
        <w:t>previously NANC</w:t>
      </w:r>
      <w:r>
        <w:t xml:space="preserve"> 187 Req 6)</w:t>
      </w:r>
    </w:p>
    <w:p w:rsidR="009B6F07" w:rsidRDefault="009B6F07">
      <w:pPr>
        <w:pStyle w:val="RequirementHead"/>
      </w:pPr>
      <w:r>
        <w:t>RR3-340</w:t>
      </w:r>
      <w:r>
        <w:tab/>
        <w:t>NPAC Customer Local SMS Linked Replies Indicator – Default</w:t>
      </w:r>
    </w:p>
    <w:p w:rsidR="009B6F07" w:rsidRDefault="009B6F07">
      <w:pPr>
        <w:pStyle w:val="RequirementBody"/>
      </w:pPr>
      <w:r>
        <w:t xml:space="preserve">NPAC SMS shall default the Local SMS Linked Replies Indicator to </w:t>
      </w:r>
      <w:r>
        <w:rPr>
          <w:b/>
        </w:rPr>
        <w:t>FALSE</w:t>
      </w:r>
      <w:r>
        <w:t>.  (</w:t>
      </w:r>
      <w:r w:rsidR="00FE6EB0">
        <w:t>previously NANC</w:t>
      </w:r>
      <w:r>
        <w:t xml:space="preserve"> 187 Req 7)</w:t>
      </w:r>
    </w:p>
    <w:p w:rsidR="009B6F07" w:rsidRDefault="009B6F07">
      <w:pPr>
        <w:pStyle w:val="RequirementHead"/>
      </w:pPr>
      <w:r>
        <w:t>RR3-341</w:t>
      </w:r>
      <w:r>
        <w:tab/>
        <w:t>NPAC Customer Local SMS Linked Replies Indicator – Modification</w:t>
      </w:r>
    </w:p>
    <w:p w:rsidR="009B6F07" w:rsidRDefault="009B6F07">
      <w:pPr>
        <w:pStyle w:val="RequirementBody"/>
      </w:pPr>
      <w:r>
        <w:t>NPAC SMS shall allow NPAC Personnel, via the NPAC Administrative Interface, to modify the Local SMS Linked Replies Indicator on the NPAC Customer record.  (</w:t>
      </w:r>
      <w:r w:rsidR="00FE6EB0">
        <w:t>previously NANC</w:t>
      </w:r>
      <w:r>
        <w:t xml:space="preserve"> 187 Req 8)</w:t>
      </w:r>
    </w:p>
    <w:p w:rsidR="009B6F07" w:rsidRDefault="009B6F07">
      <w:pPr>
        <w:pStyle w:val="RequirementHead"/>
      </w:pPr>
      <w:r>
        <w:t>RR3-342</w:t>
      </w:r>
      <w:r>
        <w:tab/>
        <w:t>Service Provider and Network Data Linked Replies Blocking Factor – Tunable Parameter</w:t>
      </w:r>
    </w:p>
    <w:p w:rsidR="009B6F07" w:rsidRDefault="009B6F07">
      <w:pPr>
        <w:pStyle w:val="RequirementBody"/>
      </w:pPr>
      <w:r>
        <w:t>NPAC SMS shall provide a Service Provider and Network Data Linked Replies Blocking Factor tunable parameter which is defined as the number of objects in a single linked reply sent in response to a service provider or network data recovery request sent by a SOA/LSMS, when the SOA/LSMS supports Linked Replies.  (</w:t>
      </w:r>
      <w:r w:rsidR="00FE6EB0">
        <w:t>previously NANC</w:t>
      </w:r>
      <w:r>
        <w:t xml:space="preserve"> 187 Req 12)</w:t>
      </w:r>
    </w:p>
    <w:p w:rsidR="009B6F07" w:rsidRDefault="009B6F07">
      <w:pPr>
        <w:pStyle w:val="RequirementHead"/>
      </w:pPr>
      <w:r>
        <w:t>RR3-343</w:t>
      </w:r>
      <w:r>
        <w:tab/>
        <w:t>Service Provider and Network Data Linked Replies Blocking Factor – Tunable Parameter Default</w:t>
      </w:r>
    </w:p>
    <w:p w:rsidR="009B6F07" w:rsidRDefault="009B6F07">
      <w:pPr>
        <w:pStyle w:val="RequirementBody"/>
      </w:pPr>
      <w:r>
        <w:t>NPAC SMS shall default the Service Provider and Network Data Linked Replies Blocking Factor tunable parameter to fifty (50) objects.  (</w:t>
      </w:r>
      <w:r w:rsidR="00FE6EB0">
        <w:t>previously NANC</w:t>
      </w:r>
      <w:r>
        <w:t xml:space="preserve"> 187 Req 13)</w:t>
      </w:r>
    </w:p>
    <w:p w:rsidR="009B6F07" w:rsidRDefault="009B6F07">
      <w:pPr>
        <w:pStyle w:val="RequirementHead"/>
      </w:pPr>
      <w:r>
        <w:t>RR3-344</w:t>
      </w:r>
      <w:r>
        <w:tab/>
        <w:t>Service Provider and Network Data Linked Replies Blocking Factor – Tunable Parameter Modification</w:t>
      </w:r>
    </w:p>
    <w:p w:rsidR="009B6F07" w:rsidRDefault="009B6F07">
      <w:pPr>
        <w:pStyle w:val="RequirementBody"/>
      </w:pPr>
      <w:r>
        <w:t>NPAC SMS shall allow NPAC Personnel, via the NPAC Administrative Interface, to modify the Service Provider and Network Data Linked Replies Blocking Factor tunable parameter.  (</w:t>
      </w:r>
      <w:r w:rsidR="00FE6EB0">
        <w:t>previously NANC</w:t>
      </w:r>
      <w:r>
        <w:t xml:space="preserve"> 187 Req 14)</w:t>
      </w:r>
    </w:p>
    <w:p w:rsidR="009B6F07" w:rsidRDefault="009B6F07">
      <w:pPr>
        <w:pStyle w:val="RequirementHead"/>
      </w:pPr>
      <w:r>
        <w:t>RR3-345</w:t>
      </w:r>
      <w:r>
        <w:tab/>
        <w:t>Subscription Data Linked Replies Blocking Factor – Tunable Parameter</w:t>
      </w:r>
    </w:p>
    <w:p w:rsidR="009B6F07" w:rsidRDefault="009B6F07">
      <w:pPr>
        <w:pStyle w:val="RequirementBody"/>
      </w:pPr>
      <w:r>
        <w:t>NPAC SMS shall provide a Subscription Data Linked Replies Blocking Factor tunable parameter which is defined as the number of objects in a single linked reply sent in response to a subscription data recovery request sent by a LSMS, when the LSMS supports Linked Replies.  (</w:t>
      </w:r>
      <w:r w:rsidR="00FE6EB0">
        <w:t>previously NANC</w:t>
      </w:r>
      <w:r>
        <w:t xml:space="preserve"> 187 Req 17)</w:t>
      </w:r>
    </w:p>
    <w:p w:rsidR="009B6F07" w:rsidRDefault="009B6F07">
      <w:pPr>
        <w:pStyle w:val="RequirementHead"/>
      </w:pPr>
      <w:r>
        <w:t>RR3-346</w:t>
      </w:r>
      <w:r>
        <w:tab/>
        <w:t>Subscription Data Linked Replies Blocking Factor – Tunable Parameter Default</w:t>
      </w:r>
    </w:p>
    <w:p w:rsidR="009B6F07" w:rsidRDefault="009B6F07">
      <w:pPr>
        <w:pStyle w:val="RequirementBody"/>
      </w:pPr>
      <w:r>
        <w:t>NPAC SMS shall default the Subscription Data Linked Replies Blocking Factor tunable parameter to fifty (50) objects.  (</w:t>
      </w:r>
      <w:r w:rsidR="00FE6EB0">
        <w:t>previously NANC</w:t>
      </w:r>
      <w:r>
        <w:t xml:space="preserve"> 187 Req 18)</w:t>
      </w:r>
    </w:p>
    <w:p w:rsidR="009B6F07" w:rsidRDefault="009B6F07">
      <w:pPr>
        <w:pStyle w:val="RequirementHead"/>
      </w:pPr>
      <w:r>
        <w:t>RR3-347</w:t>
      </w:r>
      <w:r>
        <w:tab/>
        <w:t>Subscription Data Linked Replies Blocking Factor – Tunable Parameter Modification</w:t>
      </w:r>
    </w:p>
    <w:p w:rsidR="009B6F07" w:rsidRDefault="009B6F07">
      <w:pPr>
        <w:pStyle w:val="RequirementBody"/>
      </w:pPr>
      <w:r>
        <w:t>NPAC SMS shall allow NPAC Personnel, via the NPAC Administrative Interface, to modify the Subscription Data Linked Replies Blocking Factor tunable parameter.  (</w:t>
      </w:r>
      <w:r w:rsidR="00FE6EB0">
        <w:t>previously NANC</w:t>
      </w:r>
      <w:r>
        <w:t xml:space="preserve"> 187 Req 19)</w:t>
      </w:r>
    </w:p>
    <w:p w:rsidR="009B6F07" w:rsidRDefault="009B6F07">
      <w:pPr>
        <w:pStyle w:val="RequirementHead"/>
      </w:pPr>
      <w:r>
        <w:lastRenderedPageBreak/>
        <w:t>RR3-348</w:t>
      </w:r>
      <w:r>
        <w:tab/>
        <w:t>Notification Data Linked Replies Blocking Factor – Tunable Parameter</w:t>
      </w:r>
    </w:p>
    <w:p w:rsidR="009B6F07" w:rsidRDefault="009B6F07">
      <w:pPr>
        <w:pStyle w:val="RequirementBody"/>
      </w:pPr>
      <w:r>
        <w:t>NPAC SMS shall provide a Notification Data Linked Replies Blocking Factor tunable parameter which is defined as the number of notifications in a single linked reply sent in response to a notification data recovery request sent by a SOA/LSMS, when the SOA/LSMS supports Linked Replies.  (</w:t>
      </w:r>
      <w:r w:rsidR="00FE6EB0">
        <w:t>previously NANC</w:t>
      </w:r>
      <w:r>
        <w:t xml:space="preserve"> 187 Req 21)</w:t>
      </w:r>
    </w:p>
    <w:p w:rsidR="009B6F07" w:rsidRDefault="009B6F07">
      <w:pPr>
        <w:pStyle w:val="RequirementHead"/>
      </w:pPr>
      <w:r>
        <w:t>RR3-349</w:t>
      </w:r>
      <w:r>
        <w:tab/>
        <w:t>Notification Data Linked Replies Blocking Factor – Tunable Parameter Default</w:t>
      </w:r>
    </w:p>
    <w:p w:rsidR="009B6F07" w:rsidRDefault="009B6F07">
      <w:pPr>
        <w:pStyle w:val="RequirementBody"/>
      </w:pPr>
      <w:r>
        <w:t>NPAC SMS shall default the Notification Data Linked Replies Blocking Factor tunable parameter to fifty (50) notifications.  (</w:t>
      </w:r>
      <w:r w:rsidR="00FE6EB0">
        <w:t>previously NANC</w:t>
      </w:r>
      <w:r>
        <w:t xml:space="preserve"> 187 Req 22)</w:t>
      </w:r>
    </w:p>
    <w:p w:rsidR="009B6F07" w:rsidRDefault="009B6F07">
      <w:pPr>
        <w:pStyle w:val="RequirementHead"/>
      </w:pPr>
      <w:r>
        <w:t>RR3-350</w:t>
      </w:r>
      <w:r>
        <w:tab/>
        <w:t>Notification Data Linked Replies Blocking Factor – Tunable Parameter Modification</w:t>
      </w:r>
    </w:p>
    <w:p w:rsidR="009B6F07" w:rsidRDefault="009B6F07">
      <w:pPr>
        <w:pStyle w:val="RequirementBody"/>
      </w:pPr>
      <w:r>
        <w:t>NPAC SMS shall allow NPAC Personnel, via the NPAC Administrative Interface, to modify the Notification Data Linked Replies Blocking Factor tunable parameter.  (</w:t>
      </w:r>
      <w:r w:rsidR="00FE6EB0">
        <w:t>previously NANC</w:t>
      </w:r>
      <w:r>
        <w:t xml:space="preserve"> 187 Req 23)</w:t>
      </w:r>
    </w:p>
    <w:p w:rsidR="009B6F07" w:rsidRDefault="009B6F07">
      <w:pPr>
        <w:pStyle w:val="RequirementHead"/>
      </w:pPr>
      <w:r>
        <w:t>RR3-430</w:t>
      </w:r>
      <w:r>
        <w:tab/>
        <w:t>Number Pool Block Data Linked Replies Blocking Factor - Tunable Parameter</w:t>
      </w:r>
    </w:p>
    <w:p w:rsidR="009B6F07" w:rsidRDefault="009B6F07">
      <w:pPr>
        <w:pStyle w:val="RequirementBody"/>
      </w:pPr>
      <w:r>
        <w:t>NPAC SMS shall provide a Number Pool Block Data Linked Replies Blocking Factor tunable parameter which is defined as the number of objects in a single linked reply sent in response to a number pool block data recovery request sent by a LSMS, when the LSMS supports Linked Replies. (Previously related to NANC 187)</w:t>
      </w:r>
    </w:p>
    <w:p w:rsidR="009B6F07" w:rsidRDefault="009B6F07">
      <w:pPr>
        <w:pStyle w:val="RequirementHead"/>
      </w:pPr>
      <w:r>
        <w:t>RR3-431</w:t>
      </w:r>
      <w:r>
        <w:tab/>
        <w:t>Number Pool Block Data Linked Replies Blocking Factor - Tunable Parameter Default</w:t>
      </w:r>
    </w:p>
    <w:p w:rsidR="009B6F07" w:rsidRDefault="009B6F07">
      <w:pPr>
        <w:pStyle w:val="RequirementBody"/>
      </w:pPr>
      <w:r>
        <w:t>NPAC SMS shall default the Number Pool Block Data Linked Replies Blocking Factor tunable parameter to fifty (50) objects.  (Previously related to NANC 187)</w:t>
      </w:r>
    </w:p>
    <w:p w:rsidR="009B6F07" w:rsidRDefault="009B6F07">
      <w:pPr>
        <w:pStyle w:val="RequirementHead"/>
      </w:pPr>
      <w:r>
        <w:t>RR3-432</w:t>
      </w:r>
      <w:r>
        <w:tab/>
        <w:t>Number Pool Block Data Linked Replies Blocking Factor - Tunable Parameter Modification</w:t>
      </w:r>
    </w:p>
    <w:p w:rsidR="009B6F07" w:rsidRDefault="009B6F07">
      <w:pPr>
        <w:pStyle w:val="RequirementBody"/>
      </w:pPr>
      <w:r>
        <w:t>NPAC SMS shall allow NPAC Personnel, via the NPAC Administrative Interface, to modify the Number Pool Block Data Linked Replies Blocking Factor tunable parameter.  (Previously related to NANC 187).</w:t>
      </w:r>
    </w:p>
    <w:p w:rsidR="009B6F07" w:rsidRDefault="009B6F07">
      <w:pPr>
        <w:pStyle w:val="RequirementHead"/>
      </w:pPr>
      <w:r>
        <w:t>RR3-351</w:t>
      </w:r>
      <w:r>
        <w:tab/>
        <w:t>Service Provider and Network Data Maximum Linked Recovered Objects – Tunable Parameter</w:t>
      </w:r>
    </w:p>
    <w:p w:rsidR="009B6F07" w:rsidRDefault="009B6F07">
      <w:pPr>
        <w:pStyle w:val="RequirementBody"/>
      </w:pPr>
      <w:r>
        <w:t>NPAC SMS shall provide a Service Provider and Network Data Maximum Linked Recovered Objects tunable parameter which is defined as the maximum number of objects sent in response to service provider or network data recovery request sent by a SOA/LSMS, when the SOA/LSMS supports Linked Replies.  (</w:t>
      </w:r>
      <w:r w:rsidR="00FE6EB0">
        <w:t>previously NANC</w:t>
      </w:r>
      <w:r>
        <w:t xml:space="preserve"> 187 Req 26)</w:t>
      </w:r>
    </w:p>
    <w:p w:rsidR="009B6F07" w:rsidRDefault="009B6F07">
      <w:pPr>
        <w:pStyle w:val="RequirementHead"/>
      </w:pPr>
      <w:r>
        <w:t>RR3-352</w:t>
      </w:r>
      <w:r>
        <w:tab/>
        <w:t>Service Provider and Network Data Maximum Linked Recovered Objects – Tunable Parameter Default</w:t>
      </w:r>
    </w:p>
    <w:p w:rsidR="009B6F07" w:rsidRDefault="009B6F07">
      <w:pPr>
        <w:pStyle w:val="RequirementBody"/>
      </w:pPr>
      <w:r>
        <w:t>NPAC SMS shall default the Service Provider and Network Data Maximum Linked Recovered Objects tunable parameter to ten thousand (10,000) objects.  (</w:t>
      </w:r>
      <w:r w:rsidR="00FE6EB0">
        <w:t>previously NANC</w:t>
      </w:r>
      <w:r>
        <w:t xml:space="preserve"> 187 Req 27)</w:t>
      </w:r>
    </w:p>
    <w:p w:rsidR="009B6F07" w:rsidRDefault="009B6F07">
      <w:pPr>
        <w:pStyle w:val="RequirementHead"/>
      </w:pPr>
      <w:r>
        <w:t>RR3-353</w:t>
      </w:r>
      <w:r>
        <w:tab/>
        <w:t>Service Provider and Network Data Maximum Linked Recovered Objects – Tunable Parameter Modification</w:t>
      </w:r>
    </w:p>
    <w:p w:rsidR="009B6F07" w:rsidRDefault="009B6F07">
      <w:pPr>
        <w:pStyle w:val="RequirementBody"/>
      </w:pPr>
      <w:r>
        <w:t>NPAC SMS shall allow NPAC Personnel, via the NPAC Administrative Interface, to modify the Service Provider and Network Data Maximum Linked Recovered Objects tunable parameter.  (</w:t>
      </w:r>
      <w:r w:rsidR="00FE6EB0">
        <w:t>previously NANC</w:t>
      </w:r>
      <w:r>
        <w:t xml:space="preserve"> 187 Req 28)</w:t>
      </w:r>
    </w:p>
    <w:p w:rsidR="009B6F07" w:rsidRDefault="009B6F07">
      <w:pPr>
        <w:pStyle w:val="RequirementHead"/>
      </w:pPr>
      <w:r>
        <w:lastRenderedPageBreak/>
        <w:t>RR3-354</w:t>
      </w:r>
      <w:r>
        <w:tab/>
        <w:t>Subscription Data Maximum Linked Recovered Objects – Tunable Parameter</w:t>
      </w:r>
    </w:p>
    <w:p w:rsidR="009B6F07" w:rsidRDefault="009B6F07">
      <w:pPr>
        <w:pStyle w:val="RequirementBody"/>
      </w:pPr>
      <w:r>
        <w:t>NPAC SMS shall provide a Subscription Data Maximum Linked Recovered Objects tunable parameter which is defined as the maximum number of objects sent in response to a subscription data recovery request sent by an LSMS, when the LSMS supports Linked Replies.  (</w:t>
      </w:r>
      <w:r w:rsidR="00FE6EB0">
        <w:t>previously NANC</w:t>
      </w:r>
      <w:r>
        <w:t xml:space="preserve"> 187 Req 31)</w:t>
      </w:r>
    </w:p>
    <w:p w:rsidR="009B6F07" w:rsidRDefault="009B6F07">
      <w:pPr>
        <w:pStyle w:val="RequirementHead"/>
      </w:pPr>
      <w:r>
        <w:t>RR3-355</w:t>
      </w:r>
      <w:r>
        <w:tab/>
        <w:t>Subscription Data Maximum Linked Recovered Objects – Tunable Parameter Default</w:t>
      </w:r>
    </w:p>
    <w:p w:rsidR="009B6F07" w:rsidRDefault="009B6F07">
      <w:pPr>
        <w:pStyle w:val="RequirementBody"/>
      </w:pPr>
      <w:r>
        <w:t>NPAC SMS shall default the Subscription Data Maximum Linked Recovered Objects tunable parameter to ten thousand (10,000) objects.  (</w:t>
      </w:r>
      <w:r w:rsidR="00FE6EB0">
        <w:t>previously NANC</w:t>
      </w:r>
      <w:r>
        <w:t xml:space="preserve"> 187 Req 32)</w:t>
      </w:r>
    </w:p>
    <w:p w:rsidR="009B6F07" w:rsidRDefault="009B6F07">
      <w:pPr>
        <w:pStyle w:val="RequirementHead"/>
      </w:pPr>
      <w:r>
        <w:t>RR3-356</w:t>
      </w:r>
      <w:r>
        <w:tab/>
        <w:t>Subscription Data Maximum Linked Recovered Objects – Tunable Parameter Modification</w:t>
      </w:r>
    </w:p>
    <w:p w:rsidR="009B6F07" w:rsidRDefault="009B6F07">
      <w:pPr>
        <w:pStyle w:val="RequirementBody"/>
      </w:pPr>
      <w:r>
        <w:t>NPAC SMS shall allow NPAC Personnel, via the NPAC Administrative Interface, to modify the Subscription Data Maximum Linked Recovered Objects tunable parameter.  (</w:t>
      </w:r>
      <w:r w:rsidR="00FE6EB0">
        <w:t>previously NANC</w:t>
      </w:r>
      <w:r>
        <w:t xml:space="preserve"> 187 Req 33)</w:t>
      </w:r>
    </w:p>
    <w:p w:rsidR="009B6F07" w:rsidRDefault="009B6F07">
      <w:pPr>
        <w:pStyle w:val="RequirementHead"/>
      </w:pPr>
      <w:r>
        <w:t>RR3-357</w:t>
      </w:r>
      <w:r>
        <w:tab/>
        <w:t>Notification Data Maximum Linked Recovered Notifications – Tunable Parameter</w:t>
      </w:r>
    </w:p>
    <w:p w:rsidR="009B6F07" w:rsidRDefault="009B6F07">
      <w:pPr>
        <w:pStyle w:val="RequirementBody"/>
      </w:pPr>
      <w:r>
        <w:t>NPAC SMS shall provide a Notification Data Maximum Linked Recovered Notifications tunable parameter which is defined as the maximum number of notifications sent in response to a notification data recovery request sent by a SOA/LSMS, when the SOA/LSMS supports Linked Replies.  (</w:t>
      </w:r>
      <w:r w:rsidR="00FE6EB0">
        <w:t>previously NANC</w:t>
      </w:r>
      <w:r>
        <w:t xml:space="preserve"> 187 Req 35)</w:t>
      </w:r>
    </w:p>
    <w:p w:rsidR="009B6F07" w:rsidRDefault="009B6F07">
      <w:pPr>
        <w:pStyle w:val="RequirementHead"/>
      </w:pPr>
      <w:r>
        <w:t>RR3-358</w:t>
      </w:r>
      <w:r>
        <w:tab/>
        <w:t>Notification Data Maximum Linked Recovered Notifications – Tunable Parameter Default</w:t>
      </w:r>
    </w:p>
    <w:p w:rsidR="009B6F07" w:rsidRDefault="009B6F07">
      <w:pPr>
        <w:pStyle w:val="RequirementBody"/>
      </w:pPr>
      <w:r>
        <w:t>NPAC SMS shall default the Notification Data Maximum Linked Recovered Notifications tunable parameter to two thousand (2,000) notifications.  (</w:t>
      </w:r>
      <w:r w:rsidR="00FE6EB0">
        <w:t>previously NANC</w:t>
      </w:r>
      <w:r>
        <w:t xml:space="preserve"> 187 Req 36)</w:t>
      </w:r>
    </w:p>
    <w:p w:rsidR="009B6F07" w:rsidRDefault="009B6F07">
      <w:pPr>
        <w:pStyle w:val="RequirementHead"/>
      </w:pPr>
      <w:r>
        <w:t>RR3-359</w:t>
      </w:r>
      <w:r>
        <w:tab/>
        <w:t>Notification Data Maximum Linked Recovered Notifications – Tunable Parameter Modification</w:t>
      </w:r>
    </w:p>
    <w:p w:rsidR="009B6F07" w:rsidRDefault="009B6F07">
      <w:pPr>
        <w:pStyle w:val="RequirementBody"/>
      </w:pPr>
      <w:r>
        <w:t>NPAC SMS shall allow NPAC Personnel, via the NPAC Administrative Interface, to modify the Notification Data Maximum Linked Recovered Notifications tunable parameter.  (</w:t>
      </w:r>
      <w:r w:rsidR="00FE6EB0">
        <w:t>previously NANC</w:t>
      </w:r>
      <w:r>
        <w:t xml:space="preserve"> 187 Req 37)</w:t>
      </w:r>
    </w:p>
    <w:p w:rsidR="009B6F07" w:rsidRDefault="009B6F07">
      <w:pPr>
        <w:pStyle w:val="RequirementHead"/>
      </w:pPr>
      <w:r>
        <w:t>RR3-433</w:t>
      </w:r>
      <w:r>
        <w:tab/>
        <w:t>Number Pool Block Data Maximum Linked Recovered Objects - Tunable Parameter</w:t>
      </w:r>
    </w:p>
    <w:p w:rsidR="009B6F07" w:rsidRDefault="009B6F07">
      <w:pPr>
        <w:pStyle w:val="RequirementBody"/>
      </w:pPr>
      <w:r>
        <w:t>NPAC SMS shall provide a Number Pool Block Data Maximum Linked Recovered Objects tunable parameter which is defined as the maximum number of objects sent in response to a number pool block recovery request sent by an LSMS, when the LSMS supports Linked Replies.  (Previously related to NANC 187)</w:t>
      </w:r>
    </w:p>
    <w:p w:rsidR="009B6F07" w:rsidRDefault="009B6F07">
      <w:pPr>
        <w:pStyle w:val="RequirementHead"/>
      </w:pPr>
      <w:r>
        <w:t>RR3-434</w:t>
      </w:r>
      <w:r>
        <w:tab/>
        <w:t>Number Pool Block Data Maximum Linked Recovered Objects - Tunable Parameter Default</w:t>
      </w:r>
    </w:p>
    <w:p w:rsidR="009B6F07" w:rsidRDefault="009B6F07">
      <w:pPr>
        <w:pStyle w:val="RequirementBody"/>
      </w:pPr>
      <w:r>
        <w:t>NPAC SMS shall default the Number Pool Block Data Maximum Linked Recovered Objects tunable parameter to ten thousand (10,000) objects.  (Previously related to NANC 187).</w:t>
      </w:r>
    </w:p>
    <w:p w:rsidR="009B6F07" w:rsidRDefault="009B6F07">
      <w:pPr>
        <w:pStyle w:val="RequirementHead"/>
      </w:pPr>
      <w:r>
        <w:t>RR3-435</w:t>
      </w:r>
      <w:r>
        <w:tab/>
        <w:t>Number Pool Block Data Maximum Linked Recovered Objects - Tunable Parameter Modification</w:t>
      </w:r>
    </w:p>
    <w:p w:rsidR="009B6F07" w:rsidRDefault="009B6F07">
      <w:pPr>
        <w:pStyle w:val="RequirementBody"/>
      </w:pPr>
      <w:r>
        <w:t>NPAC SMS shall allow NPAC Personnel, via the NPAC Administrative Interface, to modify the Number Pool Block Data Maximum Linked Recovered Objects tunable parameter.  (Previously related to NANC 187)</w:t>
      </w:r>
    </w:p>
    <w:p w:rsidR="009B6F07" w:rsidRDefault="009B6F07">
      <w:pPr>
        <w:pStyle w:val="Heading2"/>
      </w:pPr>
      <w:bookmarkStart w:id="1407" w:name="_Toc438031574"/>
      <w:r>
        <w:lastRenderedPageBreak/>
        <w:t>GTT Validation Processing by the NPAC SMS</w:t>
      </w:r>
      <w:bookmarkEnd w:id="1407"/>
    </w:p>
    <w:p w:rsidR="009B6F07" w:rsidRDefault="009B6F07">
      <w:r>
        <w:t>This section describes how the NPAC SMS performs a variety of GTT validation for Subscription Versions and Number Pool Blocks in an effort to support SS7 signaling guidelines for Local Number Portability.  Some GTT validation occurs based on regional tunables that reflect inter-Service Provider service level agreements, while other validations occur globally regardless of any tunable setting.</w:t>
      </w:r>
    </w:p>
    <w:p w:rsidR="009B6F07" w:rsidRDefault="009B6F07">
      <w:pPr>
        <w:pStyle w:val="Heading3"/>
      </w:pPr>
      <w:bookmarkStart w:id="1408" w:name="_Toc438031575"/>
      <w:r>
        <w:t>Sub System Number (SSN) Edit Flag Indicator</w:t>
      </w:r>
      <w:bookmarkEnd w:id="1408"/>
    </w:p>
    <w:p w:rsidR="009B6F07" w:rsidRDefault="009B6F07">
      <w:r>
        <w:t>The following section defines tunable parameters that allow the NPAC SMS to impose edits and prevent Subscription Version and Number Pool Block processing that contain GTT data that cannot be processed by certain Service Providers based on regional agreements.  These indicators are set and applied regionally.  This section also identifies how the NPAC SMS applies GTT validation to Subscription Version and Number Pool Block processing based on the indicator settings.</w:t>
      </w:r>
    </w:p>
    <w:p w:rsidR="009B6F07" w:rsidRDefault="009B6F07">
      <w:pPr>
        <w:pStyle w:val="RequirementHead"/>
      </w:pPr>
      <w:r>
        <w:t>RR3-360</w:t>
      </w:r>
      <w:r>
        <w:tab/>
        <w:t>DPC/SSN Edits – CLASS SSN Edit Flag Indicator</w:t>
      </w:r>
    </w:p>
    <w:p w:rsidR="009B6F07" w:rsidRDefault="009B6F07">
      <w:pPr>
        <w:pStyle w:val="RequirementBody"/>
      </w:pPr>
      <w:r>
        <w:t>NPAC SMS shall provide a CLASS SSN Edit Flag Indicator, which is defined as an indicator on whether or not CLASS DPC/SSN consistency edits will be enforced by the NPAC SMS, upon Subscription Version or Number Pool Block Creation, Modification, or mass update.  (</w:t>
      </w:r>
      <w:r w:rsidR="00FE6EB0">
        <w:t>previously NANC</w:t>
      </w:r>
      <w:r>
        <w:t xml:space="preserve"> 291 Req 1)</w:t>
      </w:r>
    </w:p>
    <w:p w:rsidR="009B6F07" w:rsidRDefault="009B6F07">
      <w:pPr>
        <w:pStyle w:val="RequirementHead"/>
      </w:pPr>
      <w:r>
        <w:t>RR3-361</w:t>
      </w:r>
      <w:r>
        <w:tab/>
        <w:t>DPC/SSN Edits – LIDB SSN Edit Flag Indicator</w:t>
      </w:r>
    </w:p>
    <w:p w:rsidR="009B6F07" w:rsidRDefault="009B6F07">
      <w:pPr>
        <w:pStyle w:val="RequirementBody"/>
      </w:pPr>
      <w:r>
        <w:t>NPAC SMS shall provide a LIDB SSN Edit Flag Indicator, which is defined as an indicator on whether or not LIDB DPC/SSN consistency edits will be enforced by the NPAC SMS, upon Subscription Version or Number Pool Block Creation, Modification, or mass update.  (</w:t>
      </w:r>
      <w:r w:rsidR="00FE6EB0">
        <w:t>previously NANC</w:t>
      </w:r>
      <w:r>
        <w:t xml:space="preserve"> 291 Req 2)</w:t>
      </w:r>
    </w:p>
    <w:p w:rsidR="009B6F07" w:rsidRDefault="009B6F07">
      <w:pPr>
        <w:pStyle w:val="RequirementHead"/>
      </w:pPr>
      <w:r>
        <w:t>RR3-362</w:t>
      </w:r>
      <w:r>
        <w:tab/>
        <w:t>DPC/SSN Edits – CNAM SSN Edit Flag Indicator</w:t>
      </w:r>
    </w:p>
    <w:p w:rsidR="009B6F07" w:rsidRDefault="009B6F07">
      <w:pPr>
        <w:pStyle w:val="RequirementBody"/>
      </w:pPr>
      <w:r>
        <w:t>NPAC SMS shall provide a CNAM SSN Edit Flag Indicator, which is defined as an indicator on whether or not CNAM DPC/SSN consistency edits will be enforced by the NPAC SMS, upon Subscription Version or Number Pool Block Creation, Modification, or mass update.  (</w:t>
      </w:r>
      <w:r w:rsidR="00FE6EB0">
        <w:t>previously NANC</w:t>
      </w:r>
      <w:r>
        <w:t xml:space="preserve"> 291 Req 3)</w:t>
      </w:r>
    </w:p>
    <w:p w:rsidR="009B6F07" w:rsidRDefault="009B6F07">
      <w:pPr>
        <w:pStyle w:val="RequirementHead"/>
      </w:pPr>
      <w:r>
        <w:t>RR3-363</w:t>
      </w:r>
      <w:r>
        <w:tab/>
        <w:t>DPC/SSN Edits – ISVM SSN Edit Flag Indicator</w:t>
      </w:r>
    </w:p>
    <w:p w:rsidR="009B6F07" w:rsidRDefault="009B6F07">
      <w:pPr>
        <w:pStyle w:val="RequirementBody"/>
      </w:pPr>
      <w:r>
        <w:t>NPAC SMS shall provide a ISVM SSN Edit Flag Indicator, which is defined as an indicator on whether or not ISVM DPC/SSN consistency edits will be enforced by the NPAC SMS, upon Subscription Version or Number Pool Block Creation, Modification, or mass update.  (</w:t>
      </w:r>
      <w:r w:rsidR="00FE6EB0">
        <w:t>previously NANC</w:t>
      </w:r>
      <w:r>
        <w:t xml:space="preserve"> 291 Req 4)</w:t>
      </w:r>
    </w:p>
    <w:p w:rsidR="009B6F07" w:rsidRDefault="009B6F07">
      <w:pPr>
        <w:pStyle w:val="RequirementHead"/>
      </w:pPr>
      <w:r>
        <w:t>RR3-364</w:t>
      </w:r>
      <w:r>
        <w:tab/>
        <w:t>DPC/SSN Edits – WSMSC SSN Edit Flag Indicator</w:t>
      </w:r>
    </w:p>
    <w:p w:rsidR="009B6F07" w:rsidRDefault="009B6F07">
      <w:pPr>
        <w:pStyle w:val="RequirementBody"/>
      </w:pPr>
      <w:r>
        <w:t>NPAC SMS shall provide a WSMSC SSN Edit Flag Indicator, which is defined as an indicator on whether or not WSMSC DPC/SSN consistency edits will be enforced by the NPAC SMS, upon Subscription Version or Number Pool Block Creation, Modification, or mass update.  (</w:t>
      </w:r>
      <w:r w:rsidR="00FE6EB0">
        <w:t>previously NANC</w:t>
      </w:r>
      <w:r>
        <w:t xml:space="preserve"> 291 Req 5)</w:t>
      </w:r>
    </w:p>
    <w:p w:rsidR="009B6F07" w:rsidRDefault="009B6F07">
      <w:pPr>
        <w:pStyle w:val="RequirementHead"/>
      </w:pPr>
      <w:r>
        <w:t>RR3-365</w:t>
      </w:r>
      <w:r>
        <w:tab/>
        <w:t>DPC/SSN Edits – CLASS SSN Edit Flag Indicator – OpGUI Modification</w:t>
      </w:r>
    </w:p>
    <w:p w:rsidR="009B6F07" w:rsidRDefault="009B6F07">
      <w:pPr>
        <w:pStyle w:val="RequirementBody"/>
      </w:pPr>
      <w:r>
        <w:t>NPAC SMS shall allow the NPAC Personnel, via the NPAC Administrative Interface, to modify the CLASS SSN Edit Flag Indicator.  (</w:t>
      </w:r>
      <w:r w:rsidR="00FE6EB0">
        <w:t>previously NANC</w:t>
      </w:r>
      <w:r>
        <w:t xml:space="preserve"> 291 Req 11)</w:t>
      </w:r>
    </w:p>
    <w:p w:rsidR="009B6F07" w:rsidRDefault="009B6F07">
      <w:pPr>
        <w:pStyle w:val="RequirementHead"/>
      </w:pPr>
      <w:r>
        <w:lastRenderedPageBreak/>
        <w:t>RR3-366</w:t>
      </w:r>
      <w:r>
        <w:tab/>
        <w:t>DPC/SSN Edits – LIDB SSN Edit Flag Indicator – OpGUI Modification</w:t>
      </w:r>
    </w:p>
    <w:p w:rsidR="009B6F07" w:rsidRDefault="009B6F07">
      <w:pPr>
        <w:pStyle w:val="RequirementBody"/>
      </w:pPr>
      <w:r>
        <w:t>NPAC SMS shall allow the NPAC Personnel, via the NPAC Administrative Interface, to modify the LIDB SSN Edit Flag Indicator.  (</w:t>
      </w:r>
      <w:r w:rsidR="00FE6EB0">
        <w:t>previously NANC</w:t>
      </w:r>
      <w:r>
        <w:t xml:space="preserve"> 291 Req 12)</w:t>
      </w:r>
    </w:p>
    <w:p w:rsidR="009B6F07" w:rsidRDefault="009B6F07">
      <w:pPr>
        <w:pStyle w:val="RequirementHead"/>
      </w:pPr>
      <w:r>
        <w:t>RR3-367</w:t>
      </w:r>
      <w:r>
        <w:tab/>
        <w:t>DPC/SSN Edits – CNAM SSN Edit Flag Indicator – OpGUI Modification</w:t>
      </w:r>
    </w:p>
    <w:p w:rsidR="009B6F07" w:rsidRDefault="009B6F07">
      <w:pPr>
        <w:pStyle w:val="RequirementBody"/>
      </w:pPr>
      <w:r>
        <w:t>NPAC SMS shall allow the NPAC Personnel, via the NPAC Administrative Interface, to modify the CNAM SSN Edit Flag Indicator.  (</w:t>
      </w:r>
      <w:r w:rsidR="00FE6EB0">
        <w:t>previously NANC</w:t>
      </w:r>
      <w:r>
        <w:t xml:space="preserve"> 291 Req 13)</w:t>
      </w:r>
    </w:p>
    <w:p w:rsidR="009B6F07" w:rsidRDefault="009B6F07">
      <w:pPr>
        <w:pStyle w:val="RequirementHead"/>
      </w:pPr>
      <w:r>
        <w:t>RR3-368</w:t>
      </w:r>
      <w:r>
        <w:tab/>
        <w:t>DPC/SSN Edits – ISVM SSN Edit Flag Indicator – OpGUI Modification</w:t>
      </w:r>
    </w:p>
    <w:p w:rsidR="009B6F07" w:rsidRDefault="009B6F07">
      <w:pPr>
        <w:pStyle w:val="RequirementBody"/>
      </w:pPr>
      <w:r>
        <w:t>NPAC SMS shall allow the NPAC Personnel, via the NPAC Administrative Interface, to modify the ISVM SSN Edit Flag Indicator.  (</w:t>
      </w:r>
      <w:r w:rsidR="00FE6EB0">
        <w:t>previously NANC</w:t>
      </w:r>
      <w:r>
        <w:t xml:space="preserve"> 291 Req 14)</w:t>
      </w:r>
    </w:p>
    <w:p w:rsidR="009B6F07" w:rsidRDefault="009B6F07">
      <w:pPr>
        <w:pStyle w:val="RequirementHead"/>
      </w:pPr>
      <w:r>
        <w:t>RR3-369</w:t>
      </w:r>
      <w:r>
        <w:tab/>
        <w:t>DPC/SSN Edits – WSMSC SSN Edit Flag Indicator – OpGUI Modification</w:t>
      </w:r>
    </w:p>
    <w:p w:rsidR="009B6F07" w:rsidRDefault="009B6F07">
      <w:pPr>
        <w:pStyle w:val="RequirementBody"/>
      </w:pPr>
      <w:r>
        <w:t>NPAC SMS shall allow the NPAC Personnel, via the NPAC Administrative Interface, to modify the WSMSC SSN Edit Flag Indicator.  (</w:t>
      </w:r>
      <w:r w:rsidR="00FE6EB0">
        <w:t>previously NANC</w:t>
      </w:r>
      <w:r>
        <w:t xml:space="preserve"> 291 Req 15)</w:t>
      </w:r>
    </w:p>
    <w:p w:rsidR="009B6F07" w:rsidRDefault="009B6F07">
      <w:pPr>
        <w:pStyle w:val="RequirementHead"/>
      </w:pPr>
      <w:r>
        <w:t>RR3-370</w:t>
      </w:r>
      <w:r>
        <w:tab/>
        <w:t>DPC/SSN Edits – CLASS SSN Edit Flag Indicator Default</w:t>
      </w:r>
    </w:p>
    <w:p w:rsidR="009B6F07" w:rsidRDefault="009B6F07">
      <w:pPr>
        <w:pStyle w:val="RequirementBody"/>
      </w:pPr>
      <w:r>
        <w:t xml:space="preserve">NPAC SMS shall default the CLASS SSN Edit Flag Indicator to </w:t>
      </w:r>
      <w:r>
        <w:rPr>
          <w:b/>
          <w:bCs/>
        </w:rPr>
        <w:t>TRUE</w:t>
      </w:r>
      <w:r>
        <w:t>.  (</w:t>
      </w:r>
      <w:r w:rsidR="00FE6EB0">
        <w:t>previously NANC</w:t>
      </w:r>
      <w:r>
        <w:t xml:space="preserve"> 291 Req 16)</w:t>
      </w:r>
    </w:p>
    <w:p w:rsidR="009B6F07" w:rsidRDefault="009B6F07">
      <w:pPr>
        <w:pStyle w:val="RequirementHead"/>
      </w:pPr>
      <w:r>
        <w:t>RR3-371</w:t>
      </w:r>
      <w:r>
        <w:tab/>
        <w:t>DPC/SSN Edits – LIDB SSN Edit Flag Indicator Default</w:t>
      </w:r>
    </w:p>
    <w:p w:rsidR="009B6F07" w:rsidRDefault="009B6F07">
      <w:pPr>
        <w:pStyle w:val="RequirementBody"/>
      </w:pPr>
      <w:r>
        <w:t xml:space="preserve">NPAC SMS shall default the LIDB SSN Edit Flag Indicator to </w:t>
      </w:r>
      <w:r>
        <w:rPr>
          <w:b/>
          <w:bCs/>
        </w:rPr>
        <w:t>TRUE</w:t>
      </w:r>
      <w:r>
        <w:t>.  (</w:t>
      </w:r>
      <w:r w:rsidR="00FE6EB0">
        <w:t>previously NANC</w:t>
      </w:r>
      <w:r>
        <w:t xml:space="preserve"> 291 Req 17)</w:t>
      </w:r>
    </w:p>
    <w:p w:rsidR="009B6F07" w:rsidRDefault="009B6F07">
      <w:pPr>
        <w:pStyle w:val="RequirementHead"/>
      </w:pPr>
      <w:r>
        <w:t>RR3-372</w:t>
      </w:r>
      <w:r>
        <w:tab/>
        <w:t>DPC/SSN Edits – CNAM SSN Edit Flag Indicator Default</w:t>
      </w:r>
    </w:p>
    <w:p w:rsidR="009B6F07" w:rsidRDefault="009B6F07">
      <w:pPr>
        <w:pStyle w:val="RequirementBody"/>
      </w:pPr>
      <w:r>
        <w:t xml:space="preserve">NPAC SMS shall default the CNAM SSN Edit Flag Indicator to </w:t>
      </w:r>
      <w:r>
        <w:rPr>
          <w:b/>
          <w:bCs/>
        </w:rPr>
        <w:t>TRUE</w:t>
      </w:r>
      <w:r>
        <w:t>.  (</w:t>
      </w:r>
      <w:r w:rsidR="00FE6EB0">
        <w:t>previously NANC</w:t>
      </w:r>
      <w:r>
        <w:t xml:space="preserve"> 291 Req 18)</w:t>
      </w:r>
    </w:p>
    <w:p w:rsidR="009B6F07" w:rsidRDefault="009B6F07">
      <w:pPr>
        <w:pStyle w:val="RequirementHead"/>
      </w:pPr>
      <w:r>
        <w:t>RR3-373</w:t>
      </w:r>
      <w:r>
        <w:tab/>
        <w:t>DPC/SSN Edits – ISVM SSN Edit Flag Indicator Default</w:t>
      </w:r>
    </w:p>
    <w:p w:rsidR="009B6F07" w:rsidRDefault="009B6F07">
      <w:pPr>
        <w:pStyle w:val="RequirementBody"/>
      </w:pPr>
      <w:r>
        <w:t xml:space="preserve">NPAC SMS shall default the ISVM SSN Edit Flag Indicator to </w:t>
      </w:r>
      <w:r>
        <w:rPr>
          <w:b/>
          <w:bCs/>
        </w:rPr>
        <w:t>TRUE</w:t>
      </w:r>
      <w:r>
        <w:t>.  (</w:t>
      </w:r>
      <w:r w:rsidR="00FE6EB0">
        <w:t>previously NANC</w:t>
      </w:r>
      <w:r>
        <w:t xml:space="preserve"> 291 Req 19)</w:t>
      </w:r>
    </w:p>
    <w:p w:rsidR="009B6F07" w:rsidRDefault="009B6F07">
      <w:pPr>
        <w:pStyle w:val="RequirementHead"/>
      </w:pPr>
      <w:r>
        <w:t>RR3-374</w:t>
      </w:r>
      <w:r>
        <w:tab/>
        <w:t>DPC/SSN Edits – WSMSC SSN Edit Flag Indicator Default</w:t>
      </w:r>
    </w:p>
    <w:p w:rsidR="009B6F07" w:rsidRDefault="009B6F07">
      <w:pPr>
        <w:pStyle w:val="RequirementBody"/>
      </w:pPr>
      <w:r>
        <w:t xml:space="preserve">NPAC SMS shall default the WSMSC SSN Edit Flag Indicator to </w:t>
      </w:r>
      <w:r>
        <w:rPr>
          <w:b/>
          <w:bCs/>
        </w:rPr>
        <w:t>TRUE</w:t>
      </w:r>
      <w:r>
        <w:t>.  (</w:t>
      </w:r>
      <w:r w:rsidR="00FE6EB0">
        <w:t>previously NANC</w:t>
      </w:r>
      <w:r>
        <w:t xml:space="preserve"> 291 Req 20)</w:t>
      </w:r>
    </w:p>
    <w:p w:rsidR="009B6F07" w:rsidRDefault="009B6F07">
      <w:pPr>
        <w:pStyle w:val="RequirementHead"/>
      </w:pPr>
      <w:r>
        <w:t>RR3-375</w:t>
      </w:r>
      <w:r>
        <w:tab/>
        <w:t>DPC/SSN Edits – CLASS SSN Rejection for Non-Zero Value</w:t>
      </w:r>
    </w:p>
    <w:p w:rsidR="009B6F07" w:rsidRDefault="009B6F07">
      <w:pPr>
        <w:pStyle w:val="RequirementBody"/>
      </w:pPr>
      <w:r>
        <w:t>NPAC SMS shall, based on the CLASS SSN Edit Flag Indicator for CLASS service when the value is TRUE, reject a Subscription Version or Number Pool Block Creation, Modification of any data, Activation, or mass update of any data, when the CLASS Destination Point Code (DPC) for that specific service contains a value (network 001-255, cluster 000-255, member 000-255), and the corresponding CLASS Sub-System Number (SSN) is not a zero (000) value.  (</w:t>
      </w:r>
      <w:r w:rsidR="00FE6EB0">
        <w:t>previously NANC</w:t>
      </w:r>
      <w:r>
        <w:t xml:space="preserve"> 291 Req 6)</w:t>
      </w:r>
    </w:p>
    <w:p w:rsidR="009B6F07" w:rsidRDefault="009B6F07">
      <w:pPr>
        <w:pStyle w:val="RequirementHead"/>
      </w:pPr>
      <w:r>
        <w:lastRenderedPageBreak/>
        <w:t>RR3-376</w:t>
      </w:r>
      <w:r>
        <w:tab/>
        <w:t>DPC/SSN Edits – LIDB SSN Rejection for Non-Zero Value</w:t>
      </w:r>
    </w:p>
    <w:p w:rsidR="009B6F07" w:rsidRDefault="009B6F07">
      <w:pPr>
        <w:pStyle w:val="RequirementBody"/>
      </w:pPr>
      <w:r>
        <w:t>NPAC SMS shall, based on the LIDB SSN Edit Flag Indicator for LIDB service when the value is TRUE, reject a Subscription Version or Number Pool Block Creation, Modification of any data, Activation, or mass update of any data, when the LIDB Destination Point Code (DPC) for that specific service contains a value (network 001-255, cluster 000-255, member 000-255), and the corresponding LIDB Sub-System Number (SSN) is not a zero (000) value.  (</w:t>
      </w:r>
      <w:r w:rsidR="00FE6EB0">
        <w:t>previously NANC</w:t>
      </w:r>
      <w:r>
        <w:t xml:space="preserve"> 291 Req 7)</w:t>
      </w:r>
    </w:p>
    <w:p w:rsidR="009B6F07" w:rsidRDefault="009B6F07">
      <w:pPr>
        <w:pStyle w:val="RequirementHead"/>
      </w:pPr>
      <w:r>
        <w:t>RR3-377</w:t>
      </w:r>
      <w:r>
        <w:tab/>
        <w:t>DPC/SSN Edits – CNAM SSN Rejection for Non-Zero Value</w:t>
      </w:r>
    </w:p>
    <w:p w:rsidR="009B6F07" w:rsidRDefault="009B6F07">
      <w:pPr>
        <w:pStyle w:val="RequirementBody"/>
      </w:pPr>
      <w:r>
        <w:t>NPAC SMS shall, based on the CNAM SSN Edit Flag Indicator for CNAM service when the value is TRUE, reject a Subscription Version or Number Pool Block Creation, Modification of any data, Activation, or mass update of any data, when the CNAM Destination Point Code (DPC) for that specific service contains a value (network 001-255, cluster 000-255, member 000-255), and the corresponding CNAM Sub-System Number (SSN) is not a zero (000) value.  (</w:t>
      </w:r>
      <w:r w:rsidR="00FE6EB0">
        <w:t>previously NANC</w:t>
      </w:r>
      <w:r>
        <w:t xml:space="preserve"> 291 Req 8)</w:t>
      </w:r>
    </w:p>
    <w:p w:rsidR="009B6F07" w:rsidRDefault="009B6F07">
      <w:pPr>
        <w:pStyle w:val="RequirementHead"/>
      </w:pPr>
      <w:r>
        <w:t>RR3-378</w:t>
      </w:r>
      <w:r>
        <w:tab/>
        <w:t>DPC/SSN Edits – ISVM SSN Rejection for Non-Zero Value</w:t>
      </w:r>
    </w:p>
    <w:p w:rsidR="009B6F07" w:rsidRDefault="009B6F07">
      <w:pPr>
        <w:pStyle w:val="RequirementBody"/>
      </w:pPr>
      <w:r>
        <w:t>NPAC SMS shall, based on the ISVM SSN Edit Flag Indicator for ISVM service when the value is TRUE, reject a Subscription Version or Number Pool Block Creation, Modification of any data, Activation, or mass update of any data, when the ISVM Destination Point Code (DPC) for that specific service contains a value (network 001-255, cluster 000-255, member 000-255), and the corresponding ISVM Sub-System Number (SSN) is not a zero (000) value.  (</w:t>
      </w:r>
      <w:r w:rsidR="00FE6EB0">
        <w:t>previously NANC</w:t>
      </w:r>
      <w:r>
        <w:t xml:space="preserve"> 291 Req 9)</w:t>
      </w:r>
    </w:p>
    <w:p w:rsidR="009B6F07" w:rsidRDefault="009B6F07">
      <w:pPr>
        <w:pStyle w:val="RequirementHead"/>
      </w:pPr>
      <w:r>
        <w:t>RR3-379</w:t>
      </w:r>
      <w:r>
        <w:tab/>
        <w:t>DPC/SSN Edits – WSMSC SSN Rejection for Non-Zero Value</w:t>
      </w:r>
    </w:p>
    <w:p w:rsidR="009B6F07" w:rsidRDefault="009B6F07">
      <w:pPr>
        <w:pStyle w:val="RequirementBody"/>
      </w:pPr>
      <w:r>
        <w:t>NPAC SMS shall, based on the WSMSC SSN Edit Flag Indicator for WSMSC service when the value is TRUE, reject a Subscription Version or Number Pool Block Creation, Modification of any data, Activation, or mass update of any data, when the WSMSC Destination Point Code (DPC) for that specific service contains a value (network 001-255, cluster 000-255, member 000-255), and the corresponding WSMSC Sub-System Number (SSN) is not a zero (000) value.  (</w:t>
      </w:r>
      <w:r w:rsidR="00FE6EB0">
        <w:t>previously NANC</w:t>
      </w:r>
      <w:r>
        <w:t xml:space="preserve"> 291 Req 10)</w:t>
      </w:r>
    </w:p>
    <w:p w:rsidR="009B6F07" w:rsidRDefault="009B6F07">
      <w:pPr>
        <w:pStyle w:val="Heading3"/>
      </w:pPr>
      <w:bookmarkStart w:id="1409" w:name="_Toc438031576"/>
      <w:r>
        <w:t>Global GTT Validations</w:t>
      </w:r>
      <w:bookmarkEnd w:id="1409"/>
    </w:p>
    <w:p w:rsidR="009B6F07" w:rsidRDefault="009B6F07">
      <w:r>
        <w:t>The following section describes how the NPAC SMS validates GTT contained within Subscription Version and Number Pooling requests.  These validations occur outside of any tunable setting on the NPAC SMS.</w:t>
      </w:r>
    </w:p>
    <w:p w:rsidR="009B6F07" w:rsidRDefault="009B6F07">
      <w:pPr>
        <w:pStyle w:val="RequirementHead"/>
      </w:pPr>
      <w:r>
        <w:t>RR3-380</w:t>
      </w:r>
      <w:r>
        <w:tab/>
        <w:t>Subscription Version – Verify CLASS SSN when CLASS DPC is populated</w:t>
      </w:r>
    </w:p>
    <w:p w:rsidR="009B6F07" w:rsidRDefault="009B6F07">
      <w:pPr>
        <w:pStyle w:val="RequirementBody"/>
      </w:pPr>
      <w:r>
        <w:t>NPAC SMS shall verify the CLASS Sub-System Number (SSN) contains a value between 000-255 when the corresponding CLASS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1)</w:t>
      </w:r>
    </w:p>
    <w:p w:rsidR="009B6F07" w:rsidRDefault="009B6F07">
      <w:pPr>
        <w:pStyle w:val="RequirementHead"/>
      </w:pPr>
      <w:r>
        <w:t>RR3-381</w:t>
      </w:r>
      <w:r>
        <w:tab/>
        <w:t>Subscription Version – Verify LIDB SSN when LIDB DPC is populated</w:t>
      </w:r>
    </w:p>
    <w:p w:rsidR="009B6F07" w:rsidRDefault="009B6F07">
      <w:pPr>
        <w:pStyle w:val="RequirementBody"/>
      </w:pPr>
      <w:r>
        <w:t>NPAC SMS shall verify the LIDB Sub-System Number (SSN) contains a value between 000-255 when the corresponding LIDB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2) </w:t>
      </w:r>
    </w:p>
    <w:p w:rsidR="009B6F07" w:rsidRDefault="009B6F07">
      <w:pPr>
        <w:pStyle w:val="RequirementHead"/>
      </w:pPr>
      <w:r>
        <w:lastRenderedPageBreak/>
        <w:t>RR3-382</w:t>
      </w:r>
      <w:r>
        <w:tab/>
        <w:t>Subscription Version – Verify CNAM SSN when CNAM DPC is populated</w:t>
      </w:r>
    </w:p>
    <w:p w:rsidR="009B6F07" w:rsidRDefault="009B6F07">
      <w:pPr>
        <w:pStyle w:val="RequirementBody"/>
      </w:pPr>
      <w:r>
        <w:t>NPAC SMS shall verify the CNAM Sub-System Number (SSN) contains a value between 000-255 when the corresponding CNAM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3) </w:t>
      </w:r>
    </w:p>
    <w:p w:rsidR="009B6F07" w:rsidRDefault="009B6F07">
      <w:pPr>
        <w:pStyle w:val="RequirementHead"/>
      </w:pPr>
      <w:r>
        <w:t>RR3-383</w:t>
      </w:r>
      <w:r>
        <w:tab/>
        <w:t>Subscription Version – Verify ISVM SSN when ISVM DPC is populated</w:t>
      </w:r>
    </w:p>
    <w:p w:rsidR="009B6F07" w:rsidRDefault="009B6F07">
      <w:pPr>
        <w:pStyle w:val="RequirementBody"/>
      </w:pPr>
      <w:r>
        <w:t>NPAC SMS shall verify the ISVM Sub-System Number (SSN) contains a value between 000-255 when the corresponding ISVM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4) </w:t>
      </w:r>
    </w:p>
    <w:p w:rsidR="009B6F07" w:rsidRDefault="009B6F07">
      <w:pPr>
        <w:pStyle w:val="RequirementHead"/>
      </w:pPr>
      <w:r>
        <w:t>RR3-384</w:t>
      </w:r>
      <w:r>
        <w:tab/>
        <w:t>Subscription Version – Verify WSMSC SSN when WSMSC DPC is populated</w:t>
      </w:r>
    </w:p>
    <w:p w:rsidR="009B6F07" w:rsidRDefault="009B6F07">
      <w:pPr>
        <w:pStyle w:val="RequirementBody"/>
      </w:pPr>
      <w:r>
        <w:t>NPAC SMS shall verify the WSMSC Sub-System Number (SSN) contains a value between 000-255 when the corresponding WSMSC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5) </w:t>
      </w:r>
    </w:p>
    <w:p w:rsidR="009B6F07" w:rsidRDefault="009B6F07">
      <w:pPr>
        <w:pStyle w:val="RequirementHead"/>
      </w:pPr>
      <w:r>
        <w:t>RR3-385</w:t>
      </w:r>
      <w:r>
        <w:tab/>
        <w:t>Subscription Version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6) </w:t>
      </w:r>
    </w:p>
    <w:p w:rsidR="009B6F07" w:rsidRDefault="009B6F07">
      <w:pPr>
        <w:pStyle w:val="RequirementHead"/>
      </w:pPr>
      <w:r>
        <w:t>RR3-386</w:t>
      </w:r>
      <w:r>
        <w:tab/>
        <w:t>Subscription Version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7) </w:t>
      </w:r>
    </w:p>
    <w:p w:rsidR="009B6F07" w:rsidRDefault="009B6F07">
      <w:pPr>
        <w:pStyle w:val="RequirementHead"/>
      </w:pPr>
      <w:r>
        <w:t>RR3-387</w:t>
      </w:r>
      <w:r>
        <w:tab/>
        <w:t>Subscription Version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8) </w:t>
      </w:r>
    </w:p>
    <w:p w:rsidR="009B6F07" w:rsidRDefault="009B6F07">
      <w:pPr>
        <w:pStyle w:val="RequirementHead"/>
      </w:pPr>
      <w:r>
        <w:t>RR3-388</w:t>
      </w:r>
      <w:r>
        <w:tab/>
        <w:t>Subscription Version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9) </w:t>
      </w:r>
    </w:p>
    <w:p w:rsidR="009B6F07" w:rsidRDefault="009B6F07">
      <w:pPr>
        <w:pStyle w:val="RequirementHead"/>
      </w:pPr>
      <w:r>
        <w:lastRenderedPageBreak/>
        <w:t>RR3-389</w:t>
      </w:r>
      <w:r>
        <w:tab/>
        <w:t>Subscription Version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10) </w:t>
      </w:r>
    </w:p>
    <w:p w:rsidR="009B6F07" w:rsidRDefault="009B6F07">
      <w:pPr>
        <w:pStyle w:val="RequirementHead"/>
      </w:pPr>
      <w:r>
        <w:t>RR3-390</w:t>
      </w:r>
      <w:r>
        <w:tab/>
        <w:t>Number Pool Block – Verify CLASS SSN when CLASS DPC is populated</w:t>
      </w:r>
    </w:p>
    <w:p w:rsidR="009B6F07" w:rsidRDefault="009B6F07">
      <w:pPr>
        <w:pStyle w:val="RequirementBody"/>
      </w:pPr>
      <w:r>
        <w:t>NPAC SMS shall verify the CLASS Sub-System Number (SSN) contains a value (000-255) when the corresponding CLASS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11)</w:t>
      </w:r>
    </w:p>
    <w:p w:rsidR="009B6F07" w:rsidRDefault="009B6F07">
      <w:pPr>
        <w:pStyle w:val="RequirementHead"/>
      </w:pPr>
      <w:r>
        <w:t>RR3-391</w:t>
      </w:r>
      <w:r>
        <w:tab/>
        <w:t>Number Pool Block – Verify LIDB SSN when LIDB DPC is populated</w:t>
      </w:r>
    </w:p>
    <w:p w:rsidR="009B6F07" w:rsidRDefault="009B6F07">
      <w:pPr>
        <w:pStyle w:val="RequirementBody"/>
      </w:pPr>
      <w:r>
        <w:t>NPAC SMS shall verify the LIDB Sub-System Number (SSN) contains a value (000-255) when the corresponding LIDB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12) </w:t>
      </w:r>
    </w:p>
    <w:p w:rsidR="009B6F07" w:rsidRDefault="009B6F07">
      <w:pPr>
        <w:pStyle w:val="RequirementHead"/>
      </w:pPr>
      <w:r>
        <w:t>RR3-392</w:t>
      </w:r>
      <w:r>
        <w:tab/>
        <w:t>Number Pool Block – Verify CNAM SSN when CNAM DPC is populated</w:t>
      </w:r>
    </w:p>
    <w:p w:rsidR="009B6F07" w:rsidRDefault="009B6F07">
      <w:pPr>
        <w:pStyle w:val="RequirementBody"/>
      </w:pPr>
      <w:r>
        <w:t>NPAC SMS shall verify the CNAM Sub-System Number (SSN) contains a value (000-255) when the corresponding CNAM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13) </w:t>
      </w:r>
    </w:p>
    <w:p w:rsidR="009B6F07" w:rsidRDefault="009B6F07">
      <w:pPr>
        <w:pStyle w:val="RequirementHead"/>
      </w:pPr>
      <w:r>
        <w:t>RR3-393</w:t>
      </w:r>
      <w:r>
        <w:tab/>
        <w:t>Number Pool Block – Verify ISVM SSN when ISVM DPC is populated</w:t>
      </w:r>
    </w:p>
    <w:p w:rsidR="009B6F07" w:rsidRDefault="009B6F07">
      <w:pPr>
        <w:pStyle w:val="RequirementBody"/>
      </w:pPr>
      <w:r>
        <w:t>NPAC SMS shall verify the ISVM Sub-System Number (SSN) contains a value (000-255) when the corresponding ISVM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14) </w:t>
      </w:r>
    </w:p>
    <w:p w:rsidR="009B6F07" w:rsidRDefault="009B6F07">
      <w:pPr>
        <w:pStyle w:val="RequirementHead"/>
      </w:pPr>
      <w:r>
        <w:t>RR3-394</w:t>
      </w:r>
      <w:r>
        <w:tab/>
        <w:t>Number Pool Block – Verify WSMSC SSN when WSMSC DPC is populated</w:t>
      </w:r>
    </w:p>
    <w:p w:rsidR="009B6F07" w:rsidRDefault="009B6F07">
      <w:pPr>
        <w:pStyle w:val="RequirementBody"/>
      </w:pPr>
      <w:r>
        <w:t>NPAC SMS shall verify the WSMSC Sub-System Number (SSN) contains a value (000-255) when the corresponding WSMSC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15) </w:t>
      </w:r>
    </w:p>
    <w:p w:rsidR="009B6F07" w:rsidRDefault="009B6F07">
      <w:pPr>
        <w:pStyle w:val="RequirementHead"/>
      </w:pPr>
      <w:r>
        <w:t>RR3-395</w:t>
      </w:r>
      <w:r>
        <w:tab/>
        <w:t>Number Pool Block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Block Holder Service Provider in a Block creation, modification, or mass update for Number Pooling.  (</w:t>
      </w:r>
      <w:r w:rsidR="00FE6EB0">
        <w:t>previously NANC</w:t>
      </w:r>
      <w:r>
        <w:t xml:space="preserve"> 191 Req 16) </w:t>
      </w:r>
    </w:p>
    <w:p w:rsidR="009B6F07" w:rsidRDefault="009B6F07">
      <w:pPr>
        <w:pStyle w:val="RequirementHead"/>
      </w:pPr>
      <w:r>
        <w:t>RR3-396</w:t>
      </w:r>
      <w:r>
        <w:tab/>
        <w:t>Number Pool Block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Block Holder Service Provider in a Block creation, modification, or mass update for Number Pooling.  (</w:t>
      </w:r>
      <w:r w:rsidR="00FE6EB0">
        <w:t>previously NANC</w:t>
      </w:r>
      <w:r>
        <w:t xml:space="preserve"> 191 Req 17) </w:t>
      </w:r>
    </w:p>
    <w:p w:rsidR="009B6F07" w:rsidRDefault="009B6F07">
      <w:pPr>
        <w:pStyle w:val="RequirementHead"/>
      </w:pPr>
      <w:r>
        <w:lastRenderedPageBreak/>
        <w:t>RR3-397</w:t>
      </w:r>
      <w:r>
        <w:tab/>
        <w:t>Number Pool Block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Block Holder Service Provider in a Block creation, modification, or mass update for Number Pooling.  (</w:t>
      </w:r>
      <w:r w:rsidR="00FE6EB0">
        <w:t>previously NANC</w:t>
      </w:r>
      <w:r>
        <w:t xml:space="preserve"> 191 Req 18) </w:t>
      </w:r>
    </w:p>
    <w:p w:rsidR="009B6F07" w:rsidRDefault="009B6F07">
      <w:pPr>
        <w:pStyle w:val="RequirementHead"/>
      </w:pPr>
      <w:r>
        <w:t>RR3-398</w:t>
      </w:r>
      <w:r>
        <w:tab/>
        <w:t>Number Pool Block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Block Holder Service Provider in a Block creation, modification, or mass update for Number Pooling.  (</w:t>
      </w:r>
      <w:r w:rsidR="00FE6EB0">
        <w:t>previously NANC</w:t>
      </w:r>
      <w:r>
        <w:t xml:space="preserve"> 191 Req 19) </w:t>
      </w:r>
    </w:p>
    <w:p w:rsidR="009B6F07" w:rsidRDefault="009B6F07">
      <w:pPr>
        <w:pStyle w:val="RequirementHead"/>
      </w:pPr>
      <w:r>
        <w:t>RR3-399</w:t>
      </w:r>
      <w:r>
        <w:tab/>
        <w:t>Number Pool Block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Block Holder Service Provider in a Block creation, modification, or mass update for Number Pooling.  (</w:t>
      </w:r>
      <w:r w:rsidR="00FE6EB0">
        <w:t>previously NANC</w:t>
      </w:r>
      <w:r>
        <w:t xml:space="preserve"> 191 Req 20) </w:t>
      </w:r>
    </w:p>
    <w:p w:rsidR="009B6F07" w:rsidRDefault="009B6F07">
      <w:pPr>
        <w:pStyle w:val="RequirementHead"/>
      </w:pPr>
      <w:r>
        <w:t>RR3-400</w:t>
      </w:r>
      <w:r>
        <w:tab/>
        <w:t>DPC/SSN Edits – CLASS validation failure</w:t>
      </w:r>
    </w:p>
    <w:p w:rsidR="009B6F07" w:rsidRDefault="009B6F07">
      <w:pPr>
        <w:pStyle w:val="RequirementBody"/>
      </w:pPr>
      <w:r>
        <w:t>NPAC SMS shall send back an error to the requesting Service Provider if a Subscription Version or Number Pool Block DPC/SSN consistency check for CLASS fails validation.  (</w:t>
      </w:r>
      <w:r w:rsidR="00FE6EB0">
        <w:t>previously NANC</w:t>
      </w:r>
      <w:r>
        <w:t xml:space="preserve"> 191 Req 21) </w:t>
      </w:r>
    </w:p>
    <w:p w:rsidR="009B6F07" w:rsidRDefault="009B6F07">
      <w:pPr>
        <w:pStyle w:val="RequirementHead"/>
      </w:pPr>
      <w:r>
        <w:t>RR3-401</w:t>
      </w:r>
      <w:r>
        <w:tab/>
        <w:t>DPC/SSN Edits – LIDB validation failure</w:t>
      </w:r>
    </w:p>
    <w:p w:rsidR="009B6F07" w:rsidRDefault="009B6F07">
      <w:pPr>
        <w:pStyle w:val="RequirementBody"/>
      </w:pPr>
      <w:r>
        <w:t>NPAC SMS shall send back an error to the requesting Service Provider if a Subscription Version or Number Pool Block DPC/SSN consistency check for LIDB fails validation.  (</w:t>
      </w:r>
      <w:r w:rsidR="00FE6EB0">
        <w:t>previously NANC</w:t>
      </w:r>
      <w:r>
        <w:t xml:space="preserve"> 191 Req 22) </w:t>
      </w:r>
    </w:p>
    <w:p w:rsidR="009B6F07" w:rsidRDefault="009B6F07">
      <w:pPr>
        <w:pStyle w:val="RequirementHead"/>
      </w:pPr>
      <w:r>
        <w:t>RR3-402</w:t>
      </w:r>
      <w:r>
        <w:tab/>
        <w:t>DPC/SSN Edits – CNAM validation failure</w:t>
      </w:r>
    </w:p>
    <w:p w:rsidR="009B6F07" w:rsidRDefault="009B6F07">
      <w:pPr>
        <w:pStyle w:val="RequirementBody"/>
      </w:pPr>
      <w:r>
        <w:t>NPAC SMS shall send back an error to the requesting Service Provider if a Subscription Version or Number Pool Block DPC/SSN consistency check for CNAM fails validation.  (</w:t>
      </w:r>
      <w:r w:rsidR="00FE6EB0">
        <w:t>previously NANC</w:t>
      </w:r>
      <w:r>
        <w:t xml:space="preserve"> 191 Req 23) </w:t>
      </w:r>
    </w:p>
    <w:p w:rsidR="009B6F07" w:rsidRDefault="009B6F07">
      <w:pPr>
        <w:pStyle w:val="RequirementHead"/>
      </w:pPr>
      <w:r>
        <w:t>RR3-403</w:t>
      </w:r>
      <w:r>
        <w:tab/>
        <w:t>DPC/SSN Edits – ISVM validation failure</w:t>
      </w:r>
    </w:p>
    <w:p w:rsidR="009B6F07" w:rsidRDefault="009B6F07">
      <w:pPr>
        <w:pStyle w:val="RequirementBody"/>
      </w:pPr>
      <w:r>
        <w:t>NPAC SMS shall send back an error to the requesting Service Provider if a Subscription Version or Number Pool Block DPC/SSN consistency check for ISVM fails validation.  (</w:t>
      </w:r>
      <w:r w:rsidR="00FE6EB0">
        <w:t>previously NANC</w:t>
      </w:r>
      <w:r>
        <w:t xml:space="preserve"> 191 Req 24) </w:t>
      </w:r>
    </w:p>
    <w:p w:rsidR="009B6F07" w:rsidRDefault="009B6F07">
      <w:pPr>
        <w:pStyle w:val="RequirementHead"/>
      </w:pPr>
      <w:r>
        <w:t>RR3-404</w:t>
      </w:r>
      <w:r>
        <w:tab/>
        <w:t>DPC/SSN Edits – WSMSC validation failure</w:t>
      </w:r>
    </w:p>
    <w:p w:rsidR="009B6F07" w:rsidRDefault="009B6F07">
      <w:pPr>
        <w:pStyle w:val="RequirementBody"/>
      </w:pPr>
      <w:r>
        <w:t>NPAC SMS shall send back an error to the requesting Service Provider if a Subscription Version or Number Pool Block DPC/SSN consistency check for WSMSC fails validation.  (</w:t>
      </w:r>
      <w:r w:rsidR="00FE6EB0">
        <w:t>previously NANC</w:t>
      </w:r>
      <w:r>
        <w:t xml:space="preserve"> 191 Req 25) </w:t>
      </w:r>
    </w:p>
    <w:p w:rsidR="009B6F07" w:rsidRDefault="009B6F07">
      <w:pPr>
        <w:pStyle w:val="RequirementHead"/>
      </w:pPr>
      <w:r>
        <w:t>RR3-405</w:t>
      </w:r>
      <w:r>
        <w:tab/>
        <w:t>DPC/SSN Edits – CLASS DPC and SSN Required Data for Modification</w:t>
      </w:r>
    </w:p>
    <w:p w:rsidR="009B6F07" w:rsidRDefault="009B6F07">
      <w:pPr>
        <w:pStyle w:val="RequirementBody"/>
      </w:pPr>
      <w:r>
        <w:t>NPAC SMS shall require values from the requesting Service Provider for both CLASS DPC and CLASS SSN to be sent to the NPAC SMS when modifying CLASS service for a Subscription Version or Number Pool Block, even if only one value is being modified.  (</w:t>
      </w:r>
      <w:r w:rsidR="00FE6EB0">
        <w:t>previously NANC</w:t>
      </w:r>
      <w:r>
        <w:t xml:space="preserve"> 191 Req 26) </w:t>
      </w:r>
    </w:p>
    <w:p w:rsidR="009B6F07" w:rsidRDefault="009B6F07">
      <w:pPr>
        <w:pStyle w:val="RequirementHead"/>
      </w:pPr>
      <w:r>
        <w:lastRenderedPageBreak/>
        <w:t>RR3-406</w:t>
      </w:r>
      <w:r>
        <w:tab/>
        <w:t>DPC/SSN Edits – LIDB DPC and SSN Required Data for Modification</w:t>
      </w:r>
    </w:p>
    <w:p w:rsidR="009B6F07" w:rsidRDefault="009B6F07">
      <w:pPr>
        <w:pStyle w:val="RequirementBody"/>
      </w:pPr>
      <w:r>
        <w:t>NPAC SMS shall require values from the requesting Service Provider for both LIDB DPC and LIDB SSN to be sent to the NPAC SMS when modifying LIDB service for a Subscription Version or Number Pool Block, even if only one value is being modified.  (</w:t>
      </w:r>
      <w:r w:rsidR="00FE6EB0">
        <w:t>previously NANC</w:t>
      </w:r>
      <w:r>
        <w:t xml:space="preserve"> 191 Req 27) </w:t>
      </w:r>
    </w:p>
    <w:p w:rsidR="009B6F07" w:rsidRDefault="009B6F07">
      <w:pPr>
        <w:pStyle w:val="RequirementHead"/>
      </w:pPr>
      <w:r>
        <w:t>RR3-407</w:t>
      </w:r>
      <w:r>
        <w:tab/>
        <w:t>DPC/SSN Edits – CNAM DPC and SSN Required Data for Modification</w:t>
      </w:r>
    </w:p>
    <w:p w:rsidR="009B6F07" w:rsidRDefault="009B6F07">
      <w:pPr>
        <w:pStyle w:val="RequirementBody"/>
      </w:pPr>
      <w:r>
        <w:t>NPAC SMS shall require values from the requesting Service Provider for both CNAM DPC and CNAM SSN to be sent to the NPAC SMS when modifying CNAM service for a Subscription Version or Number Pool Block, even if only one value is being modified.  (</w:t>
      </w:r>
      <w:r w:rsidR="00FE6EB0">
        <w:t>previously NANC</w:t>
      </w:r>
      <w:r>
        <w:t xml:space="preserve"> 191 Req 28) </w:t>
      </w:r>
    </w:p>
    <w:p w:rsidR="009B6F07" w:rsidRDefault="009B6F07">
      <w:pPr>
        <w:pStyle w:val="RequirementHead"/>
      </w:pPr>
      <w:r>
        <w:t>RR3-408</w:t>
      </w:r>
      <w:r>
        <w:tab/>
        <w:t>DPC/SSN Edits – ISVM DPC and SSN Required Data for Modification</w:t>
      </w:r>
    </w:p>
    <w:p w:rsidR="009B6F07" w:rsidRDefault="009B6F07">
      <w:pPr>
        <w:pStyle w:val="RequirementBody"/>
      </w:pPr>
      <w:r>
        <w:t>NPAC SMS shall require values from the requesting Service Provider for both ISVM DPC and ISVM SSN to be sent to the NPAC SMS when modifying ISVM service for a Subscription Version or Number Pool Block, even if only one value is being modified.  (</w:t>
      </w:r>
      <w:r w:rsidR="00FE6EB0">
        <w:t>previously NANC</w:t>
      </w:r>
      <w:r>
        <w:t xml:space="preserve"> 191 Req 29) </w:t>
      </w:r>
    </w:p>
    <w:p w:rsidR="009B6F07" w:rsidRDefault="009B6F07">
      <w:pPr>
        <w:pStyle w:val="RequirementHead"/>
      </w:pPr>
      <w:r>
        <w:t>RR3-409</w:t>
      </w:r>
      <w:r>
        <w:tab/>
        <w:t>DPC/SSN Edits – WSMSC DPC and SSN Required Data for Modification</w:t>
      </w:r>
    </w:p>
    <w:p w:rsidR="009B6F07" w:rsidRDefault="009B6F07">
      <w:pPr>
        <w:pStyle w:val="RequirementBody"/>
      </w:pPr>
      <w:r>
        <w:t>NPAC SMS shall require values from the requesting Service Provider for both WSMSC DPC and WSMSC SSN to be sent to the NPAC SMS when modifying WSMSC service for a Subscription Version or Number Pool Block, even if only one value is being modified.  (</w:t>
      </w:r>
      <w:r w:rsidR="00FE6EB0">
        <w:t>previously NANC</w:t>
      </w:r>
      <w:r>
        <w:t xml:space="preserve"> 191 Req 30) </w:t>
      </w:r>
    </w:p>
    <w:p w:rsidR="009B6F07" w:rsidRDefault="009B6F07">
      <w:pPr>
        <w:pStyle w:val="RequirementHead"/>
      </w:pPr>
      <w:r>
        <w:t>RR3-410</w:t>
      </w:r>
      <w:r>
        <w:tab/>
        <w:t>DPC/SSN Edits – CLASS DPC and SSN Required Data for Mass Update</w:t>
      </w:r>
    </w:p>
    <w:p w:rsidR="009B6F07" w:rsidRDefault="009B6F07">
      <w:pPr>
        <w:pStyle w:val="RequirementBody"/>
      </w:pPr>
      <w:r>
        <w:t>NPAC SMS shall require values from the NPAC Personnel for the requesting Service Provider for both CLASS DPC and CLASS SSN to be provided when mass updating CLASS service for a Subscription Version or Number Pool Block, even if only one value is being modified.  (</w:t>
      </w:r>
      <w:r w:rsidR="00FE6EB0">
        <w:t>previously NANC</w:t>
      </w:r>
      <w:r>
        <w:t xml:space="preserve"> 191 Req 31) </w:t>
      </w:r>
    </w:p>
    <w:p w:rsidR="009B6F07" w:rsidRDefault="009B6F07">
      <w:pPr>
        <w:pStyle w:val="RequirementHead"/>
      </w:pPr>
      <w:r>
        <w:t>RR3-411</w:t>
      </w:r>
      <w:r>
        <w:tab/>
        <w:t>DPC/SSN Edits – LIDB DPC and SSN Required Data for Mass Update</w:t>
      </w:r>
    </w:p>
    <w:p w:rsidR="009B6F07" w:rsidRDefault="009B6F07">
      <w:pPr>
        <w:pStyle w:val="RequirementBody"/>
      </w:pPr>
      <w:r>
        <w:t>NPAC SMS shall require values from the NPAC Personnel for the requesting Service Provider for both LIDB DPC and LIDB SSN to be provided when mass updating LIDB service for a Subscription Version or Number Pool Block, even if only one value is being modified.  (</w:t>
      </w:r>
      <w:r w:rsidR="00FE6EB0">
        <w:t>previously NANC</w:t>
      </w:r>
      <w:r>
        <w:t xml:space="preserve"> 191 Req 32) </w:t>
      </w:r>
    </w:p>
    <w:p w:rsidR="009B6F07" w:rsidRDefault="009B6F07">
      <w:pPr>
        <w:pStyle w:val="RequirementHead"/>
      </w:pPr>
      <w:r>
        <w:t>RR3-412</w:t>
      </w:r>
      <w:r>
        <w:tab/>
        <w:t>DPC/SSN Edits – CNAM DPC and SSN Required Data for Mass Update</w:t>
      </w:r>
    </w:p>
    <w:p w:rsidR="009B6F07" w:rsidRDefault="009B6F07">
      <w:pPr>
        <w:pStyle w:val="RequirementBody"/>
      </w:pPr>
      <w:r>
        <w:t>NPAC SMS shall require values from the NPAC Personnel for the requesting Service Provider for both CNAM DPC and CNAM SSN to be provided when mass updating CNAM service for a Subscription Version or Number Pool Block, even if only one value is being modified.  (</w:t>
      </w:r>
      <w:r w:rsidR="00FE6EB0">
        <w:t>previously NANC</w:t>
      </w:r>
      <w:r>
        <w:t xml:space="preserve"> 191 Req 33) </w:t>
      </w:r>
    </w:p>
    <w:p w:rsidR="009B6F07" w:rsidRDefault="009B6F07">
      <w:pPr>
        <w:pStyle w:val="RequirementHead"/>
      </w:pPr>
      <w:r>
        <w:t>RR3-413</w:t>
      </w:r>
      <w:r>
        <w:tab/>
        <w:t>DPC/SSN Edits – ISVM DPC and SSN Required Data for Mass Update</w:t>
      </w:r>
    </w:p>
    <w:p w:rsidR="009B6F07" w:rsidRDefault="009B6F07">
      <w:pPr>
        <w:pStyle w:val="RequirementBody"/>
      </w:pPr>
      <w:r>
        <w:t>NPAC SMS shall require values from the NPAC Personnel for the requesting Service Provider for both ISVM DPC and ISVM SSN to be provided when mass updating ISVM service for a Subscription Version or Number Pool Block, even if only one value is being modified.  (</w:t>
      </w:r>
      <w:r w:rsidR="00FE6EB0">
        <w:t>previously NANC</w:t>
      </w:r>
      <w:r>
        <w:t xml:space="preserve"> 191 Req 34) </w:t>
      </w:r>
    </w:p>
    <w:p w:rsidR="009B6F07" w:rsidRDefault="009B6F07">
      <w:pPr>
        <w:pStyle w:val="RequirementHead"/>
      </w:pPr>
      <w:r>
        <w:t>RR3-414</w:t>
      </w:r>
      <w:r>
        <w:tab/>
        <w:t>DPC/SSN Edits – WSMSC DPC and SSN Required Data for Mass Update</w:t>
      </w:r>
    </w:p>
    <w:p w:rsidR="009B6F07" w:rsidRDefault="009B6F07">
      <w:pPr>
        <w:pStyle w:val="RequirementBody"/>
      </w:pPr>
      <w:r>
        <w:t>NPAC SMS shall require values from the NPAC Personnel for the requesting Service Provider for both WSMSC DPC and WSMSC SSN to be provided when mass updating WSMSC service for a Subscription Version or Number Pool Block, even if only one value is being modified.  (</w:t>
      </w:r>
      <w:r w:rsidR="00FE6EB0">
        <w:t>previously NANC</w:t>
      </w:r>
      <w:r>
        <w:t xml:space="preserve"> 191 Req 35) </w:t>
      </w:r>
    </w:p>
    <w:p w:rsidR="009B6F07" w:rsidRDefault="009B6F07">
      <w:pPr>
        <w:pStyle w:val="RequirementHead"/>
      </w:pPr>
      <w:r>
        <w:lastRenderedPageBreak/>
        <w:t>RR3-415</w:t>
      </w:r>
      <w:r>
        <w:tab/>
        <w:t>Subscription Version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Subscription Version modification, or mass update for an Inter-Service Provider Port or Intra-Service Provider Port.  (</w:t>
      </w:r>
      <w:r w:rsidR="00FE6EB0">
        <w:t>previously NANC</w:t>
      </w:r>
      <w:r>
        <w:t xml:space="preserve"> 191 Req 36) </w:t>
      </w:r>
    </w:p>
    <w:p w:rsidR="009B6F07" w:rsidRDefault="009B6F07">
      <w:pPr>
        <w:pStyle w:val="RequirementHead"/>
      </w:pPr>
      <w:r>
        <w:t>RR3-416</w:t>
      </w:r>
      <w:r>
        <w:tab/>
        <w:t>Subscription Version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Subscription Version modification, or mass update for an Inter-Service Provider Port or Intra-Service Provider Port.  (</w:t>
      </w:r>
      <w:r w:rsidR="00FE6EB0">
        <w:t>previously NANC</w:t>
      </w:r>
      <w:r>
        <w:t xml:space="preserve"> 191 Req 37) </w:t>
      </w:r>
    </w:p>
    <w:p w:rsidR="009B6F07" w:rsidRDefault="009B6F07">
      <w:pPr>
        <w:pStyle w:val="RequirementHead"/>
      </w:pPr>
      <w:r>
        <w:t>RR3-417</w:t>
      </w:r>
      <w:r>
        <w:tab/>
        <w:t>Subscription Version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Subscription Version modification, or mass update for an Inter-Service Provider Port or Intra-Service Provider Port.  (</w:t>
      </w:r>
      <w:r w:rsidR="00FE6EB0">
        <w:t>previously NANC</w:t>
      </w:r>
      <w:r>
        <w:t xml:space="preserve"> 191 Req 38) </w:t>
      </w:r>
    </w:p>
    <w:p w:rsidR="009B6F07" w:rsidRDefault="009B6F07">
      <w:pPr>
        <w:pStyle w:val="RequirementHead"/>
      </w:pPr>
      <w:r>
        <w:t>RR3-418</w:t>
      </w:r>
      <w:r>
        <w:tab/>
        <w:t>Subscription Version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Subscription Version modification, or mass update for an Inter-Service Provider Port or Intra-Service Provider Port.  (</w:t>
      </w:r>
      <w:r w:rsidR="00FE6EB0">
        <w:t>previously NANC</w:t>
      </w:r>
      <w:r>
        <w:t xml:space="preserve"> 191 Req 39) </w:t>
      </w:r>
    </w:p>
    <w:p w:rsidR="009B6F07" w:rsidRDefault="009B6F07">
      <w:pPr>
        <w:pStyle w:val="RequirementHead"/>
      </w:pPr>
      <w:r>
        <w:t>RR3-419</w:t>
      </w:r>
      <w:r>
        <w:tab/>
        <w:t>Subscription Version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Subscription Version modification, or mass update for an Inter-Service Provider Port or Intra-Service Provider Port.  (</w:t>
      </w:r>
      <w:r w:rsidR="00FE6EB0">
        <w:t>previously NANC</w:t>
      </w:r>
      <w:r>
        <w:t xml:space="preserve"> 191 Req 40) </w:t>
      </w:r>
    </w:p>
    <w:p w:rsidR="009B6F07" w:rsidRDefault="009B6F07">
      <w:pPr>
        <w:pStyle w:val="RequirementHead"/>
      </w:pPr>
      <w:r>
        <w:t>RR3-420</w:t>
      </w:r>
      <w:r>
        <w:tab/>
        <w:t>Subscription Version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Subscription Version modification, or mass update for an Inter-Service Provider Port or Intra-Service Provider Port.  (</w:t>
      </w:r>
      <w:r w:rsidR="00FE6EB0">
        <w:t>previously NANC</w:t>
      </w:r>
      <w:r>
        <w:t xml:space="preserve"> 191 Req 41) </w:t>
      </w:r>
    </w:p>
    <w:p w:rsidR="009B6F07" w:rsidRDefault="009B6F07">
      <w:pPr>
        <w:pStyle w:val="RequirementHead"/>
      </w:pPr>
      <w:r>
        <w:t>RR3-421</w:t>
      </w:r>
      <w:r>
        <w:tab/>
        <w:t>Number Pool Block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Number Pool Block modification, or mass update for a Number Pool Block.  (</w:t>
      </w:r>
      <w:r w:rsidR="00FE6EB0">
        <w:t>previously NANC</w:t>
      </w:r>
      <w:r>
        <w:t xml:space="preserve"> 191 Req 42) </w:t>
      </w:r>
    </w:p>
    <w:p w:rsidR="009B6F07" w:rsidRDefault="009B6F07">
      <w:pPr>
        <w:pStyle w:val="RequirementHead"/>
      </w:pPr>
      <w:r>
        <w:t>RR3-422</w:t>
      </w:r>
      <w:r>
        <w:tab/>
        <w:t>Number Pool Block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Number Pool Block modification, or mass update for a Number Pool Block.  (</w:t>
      </w:r>
      <w:r w:rsidR="00FE6EB0">
        <w:t>previously NANC</w:t>
      </w:r>
      <w:r>
        <w:t xml:space="preserve"> 191 Req 43) </w:t>
      </w:r>
    </w:p>
    <w:p w:rsidR="009B6F07" w:rsidRDefault="009B6F07">
      <w:pPr>
        <w:pStyle w:val="RequirementHead"/>
      </w:pPr>
      <w:r>
        <w:lastRenderedPageBreak/>
        <w:t>RR3-423</w:t>
      </w:r>
      <w:r>
        <w:tab/>
        <w:t>Number Pool Block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Number Pool Block modification, or mass update for a Number Pool Block.  (</w:t>
      </w:r>
      <w:r w:rsidR="00FE6EB0">
        <w:t>previously NANC</w:t>
      </w:r>
      <w:r>
        <w:t xml:space="preserve"> 191 Req 44) </w:t>
      </w:r>
    </w:p>
    <w:p w:rsidR="009B6F07" w:rsidRDefault="009B6F07">
      <w:pPr>
        <w:pStyle w:val="RequirementHead"/>
      </w:pPr>
      <w:r>
        <w:t>RR3-424</w:t>
      </w:r>
      <w:r>
        <w:tab/>
        <w:t>Number Pool Block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Number Pool Block modification, or mass update for a Number Pool Block.  (</w:t>
      </w:r>
      <w:r w:rsidR="00FE6EB0">
        <w:t>previously NANC</w:t>
      </w:r>
      <w:r>
        <w:t xml:space="preserve"> 191 Req 45) </w:t>
      </w:r>
    </w:p>
    <w:p w:rsidR="009B6F07" w:rsidRDefault="009B6F07">
      <w:pPr>
        <w:pStyle w:val="RequirementHead"/>
      </w:pPr>
      <w:r>
        <w:t>RR3-425</w:t>
      </w:r>
      <w:r>
        <w:tab/>
        <w:t>Number Pool Block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Number Pool Block modification, or mass update for a Number Pool Block.  (</w:t>
      </w:r>
      <w:r w:rsidR="00FE6EB0">
        <w:t>previously NANC</w:t>
      </w:r>
      <w:r>
        <w:t xml:space="preserve"> 191 Req 46) </w:t>
      </w:r>
    </w:p>
    <w:p w:rsidR="009B6F07" w:rsidRDefault="009B6F07">
      <w:pPr>
        <w:pStyle w:val="RequirementHead"/>
      </w:pPr>
      <w:r>
        <w:t>RR3-426</w:t>
      </w:r>
      <w:r>
        <w:tab/>
        <w:t>Number Pool Block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Number Pool Block modification, or mass update for a Number Pool Block.  (</w:t>
      </w:r>
      <w:r w:rsidR="00FE6EB0">
        <w:t>previously NANC</w:t>
      </w:r>
      <w:r>
        <w:t xml:space="preserve"> 191 Req 47) </w:t>
      </w:r>
    </w:p>
    <w:p w:rsidR="009B6F07" w:rsidRDefault="009B6F07">
      <w:pPr>
        <w:pStyle w:val="RequirementHead"/>
      </w:pPr>
      <w:r>
        <w:t>RR3-427</w:t>
      </w:r>
      <w:r>
        <w:tab/>
        <w:t>Subscription Version – Verify All Routing Data When Activating a Subscription Version</w:t>
      </w:r>
    </w:p>
    <w:p w:rsidR="009B6F07" w:rsidRDefault="009B6F07">
      <w:pPr>
        <w:pStyle w:val="RequirementBody"/>
      </w:pPr>
      <w:r>
        <w:t>NPAC SMS shall when activating a Subscription Version, reject the activate request for any DPC/SSN value edit inconsistencies for CLASS, LIDB, CNAM, ISVM, or WSMSC, from the new Service Provider in an activation for an Inter-Service Provider Port or Intra-Service Provider Port.  (</w:t>
      </w:r>
      <w:r w:rsidR="00FE6EB0">
        <w:t>previously NANC</w:t>
      </w:r>
      <w:r>
        <w:t xml:space="preserve"> 191 Req 48) </w:t>
      </w:r>
    </w:p>
    <w:p w:rsidR="009B6F07" w:rsidRDefault="009B6F07">
      <w:pPr>
        <w:pStyle w:val="RequirementHead"/>
      </w:pPr>
      <w:r>
        <w:t>RR3-428</w:t>
      </w:r>
      <w:r>
        <w:tab/>
        <w:t>Number Pool Block – Verify All Routing Data When Activating a Number Pool Block</w:t>
      </w:r>
    </w:p>
    <w:p w:rsidR="009B6F07" w:rsidRDefault="009B6F07">
      <w:pPr>
        <w:pStyle w:val="RequirementBody"/>
      </w:pPr>
      <w:r>
        <w:t>NPAC SMS shall when scheduling a Block Create Event or activating a Number Pool Block, reject the scheduling or activate request for any DPC/SSN value edit inconsistencies for CLASS, LIDB, CNAM, ISVM, or WSMSC, from the new Service Provider in scheduling or activation for a Number Pool Block.  (</w:t>
      </w:r>
      <w:r w:rsidR="00FE6EB0">
        <w:t>previously NANC</w:t>
      </w:r>
      <w:r>
        <w:t xml:space="preserve"> 191 Req 49) </w:t>
      </w:r>
    </w:p>
    <w:p w:rsidR="009B6F07" w:rsidRDefault="009B6F07">
      <w:pPr>
        <w:pStyle w:val="RequirementHead"/>
      </w:pPr>
      <w:r>
        <w:t>RR3-429</w:t>
      </w:r>
      <w:r>
        <w:tab/>
        <w:t>DPC/SSN Edits – Errors on DPC and SSN Required Data for Mass Update</w:t>
      </w:r>
    </w:p>
    <w:p w:rsidR="009B6F07" w:rsidRDefault="009B6F07">
      <w:pPr>
        <w:pStyle w:val="RequirementBody"/>
        <w:spacing w:after="120"/>
      </w:pPr>
      <w:r>
        <w:t>NPAC SMS shall log an entry to be used for the mass update exception report when any of the required DPC/SSN data edits are violated when mass updating a Subscription Version or Number Pool Block, and continue processing the mass update request.  (</w:t>
      </w:r>
      <w:r w:rsidR="00FE6EB0">
        <w:t>previously NANC</w:t>
      </w:r>
      <w:r>
        <w:t xml:space="preserve"> 191 Req 50) </w:t>
      </w:r>
    </w:p>
    <w:p w:rsidR="009B6F07" w:rsidRDefault="009B6F07">
      <w:pPr>
        <w:pStyle w:val="BodyText"/>
      </w:pPr>
      <w:r>
        <w:t>Note:  For example in a case where 2000 SVs are being mass updated and 100 encountered DPC/SSN edit errors, the NPAC will perform the mass update by updating the 1900 SVs that are valid, and logging the remaining 100 SVs to be picked up the mass update exception report.</w:t>
      </w:r>
    </w:p>
    <w:p w:rsidR="00246F54" w:rsidRDefault="00246F54" w:rsidP="00246F54">
      <w:pPr>
        <w:pStyle w:val="Heading2"/>
      </w:pPr>
      <w:bookmarkStart w:id="1410" w:name="_Toc438031577"/>
      <w:r>
        <w:t>Low-Tech Interface DPC-SSN Validation Processing by the NPAC SMS</w:t>
      </w:r>
      <w:bookmarkEnd w:id="1410"/>
    </w:p>
    <w:p w:rsidR="00241C33" w:rsidRDefault="00246F54">
      <w:pPr>
        <w:spacing w:after="360"/>
      </w:pPr>
      <w:r>
        <w:t xml:space="preserve">This section describes how the NPAC SMS performs DPC-SSN validation for Subscription Versions and Number Pool Blocks </w:t>
      </w:r>
      <w:r w:rsidR="0082246A">
        <w:t>that are submitted via the Low-Tech Interface or NPAC Administrative Interface</w:t>
      </w:r>
      <w:r>
        <w:t xml:space="preserve">.  </w:t>
      </w:r>
      <w:r w:rsidR="0082246A">
        <w:t xml:space="preserve">This </w:t>
      </w:r>
      <w:r>
        <w:t xml:space="preserve">validation </w:t>
      </w:r>
      <w:r>
        <w:lastRenderedPageBreak/>
        <w:t>occurs based on regional tunables.</w:t>
      </w:r>
      <w:r w:rsidR="0082246A">
        <w:t xml:space="preserve">  These edits ensure that values specified are valid according to the Service Provider DPC source data.</w:t>
      </w:r>
    </w:p>
    <w:p w:rsidR="00246F54" w:rsidRPr="00851E5A" w:rsidRDefault="00246F54" w:rsidP="00246F54">
      <w:pPr>
        <w:pStyle w:val="RequirementHead"/>
      </w:pPr>
      <w:r w:rsidRPr="00851E5A">
        <w:t>R</w:t>
      </w:r>
      <w:r w:rsidR="0064355A">
        <w:t>R3-702</w:t>
      </w:r>
      <w:r w:rsidRPr="00851E5A">
        <w:tab/>
      </w:r>
      <w:r>
        <w:t xml:space="preserve">Regional LTI DPC-SSN Validation </w:t>
      </w:r>
      <w:r w:rsidRPr="004A0B7B">
        <w:t>Indicator</w:t>
      </w:r>
      <w:r>
        <w:t xml:space="preserve"> </w:t>
      </w:r>
      <w:r w:rsidRPr="00851E5A">
        <w:t>– Tunable Parameter</w:t>
      </w:r>
    </w:p>
    <w:p w:rsidR="00246F54" w:rsidRPr="005A58DA" w:rsidRDefault="00246F54" w:rsidP="00246F54">
      <w:pPr>
        <w:pStyle w:val="RequirementBody"/>
        <w:rPr>
          <w:szCs w:val="24"/>
        </w:rPr>
      </w:pPr>
      <w:r w:rsidRPr="005A58DA">
        <w:rPr>
          <w:szCs w:val="24"/>
        </w:rPr>
        <w:t>NPAC SMS shall provide a Regional LTI DPC</w:t>
      </w:r>
      <w:r>
        <w:t>-SSN</w:t>
      </w:r>
      <w:r w:rsidRPr="005A58DA">
        <w:rPr>
          <w:szCs w:val="24"/>
        </w:rPr>
        <w:t xml:space="preserve"> Validation Indicator tunable parameter, which is defined as an indicator on whether or not LTI DPC</w:t>
      </w:r>
      <w:r>
        <w:t>-SSN</w:t>
      </w:r>
      <w:r w:rsidRPr="005A58DA">
        <w:rPr>
          <w:szCs w:val="24"/>
        </w:rPr>
        <w:t xml:space="preserve"> validation capability will be supported by the NPAC SMS for a particular NPAC region.</w:t>
      </w:r>
      <w:r w:rsidR="0082246A">
        <w:rPr>
          <w:szCs w:val="24"/>
        </w:rPr>
        <w:t xml:space="preserve">  (</w:t>
      </w:r>
      <w:r w:rsidR="00976B16">
        <w:t xml:space="preserve">previously NANC </w:t>
      </w:r>
      <w:r w:rsidR="0082246A">
        <w:rPr>
          <w:szCs w:val="24"/>
        </w:rPr>
        <w:t>427, Req 7)</w:t>
      </w:r>
    </w:p>
    <w:p w:rsidR="00246F54" w:rsidRPr="00851E5A" w:rsidRDefault="0082246A" w:rsidP="00246F54">
      <w:pPr>
        <w:pStyle w:val="RequirementHead"/>
      </w:pPr>
      <w:r w:rsidRPr="00851E5A">
        <w:t>R</w:t>
      </w:r>
      <w:r w:rsidR="0064355A">
        <w:t>R3-703</w:t>
      </w:r>
      <w:r w:rsidR="00246F54" w:rsidRPr="00851E5A">
        <w:tab/>
      </w:r>
      <w:r w:rsidR="00246F54">
        <w:t xml:space="preserve">Regional LTI DPC-SSN Validation </w:t>
      </w:r>
      <w:r w:rsidR="00246F54" w:rsidRPr="004A0B7B">
        <w:t>Indicator</w:t>
      </w:r>
      <w:r w:rsidR="00246F54">
        <w:t xml:space="preserve"> </w:t>
      </w:r>
      <w:r w:rsidR="00246F54" w:rsidRPr="00851E5A">
        <w:t>– Tunable Parameter Default</w:t>
      </w:r>
    </w:p>
    <w:p w:rsidR="00246F54" w:rsidRPr="005A58DA" w:rsidRDefault="00246F54" w:rsidP="00246F54">
      <w:pPr>
        <w:pStyle w:val="RequirementBody"/>
        <w:rPr>
          <w:szCs w:val="24"/>
        </w:rPr>
      </w:pPr>
      <w:r w:rsidRPr="005A58DA">
        <w:rPr>
          <w:szCs w:val="24"/>
        </w:rPr>
        <w:t>NPAC SMS shall default the LTI DPC</w:t>
      </w:r>
      <w:r>
        <w:t>-SSN</w:t>
      </w:r>
      <w:r w:rsidRPr="005A58DA">
        <w:rPr>
          <w:szCs w:val="24"/>
        </w:rPr>
        <w:t xml:space="preserve"> Validation Indicator tunable parameter to TRUE.</w:t>
      </w:r>
      <w:r w:rsidR="0082246A">
        <w:rPr>
          <w:szCs w:val="24"/>
        </w:rPr>
        <w:t xml:space="preserve">  (</w:t>
      </w:r>
      <w:r w:rsidR="00976B16">
        <w:t xml:space="preserve">previously NANC </w:t>
      </w:r>
      <w:r w:rsidR="0082246A">
        <w:rPr>
          <w:szCs w:val="24"/>
        </w:rPr>
        <w:t>427, Req 8)</w:t>
      </w:r>
    </w:p>
    <w:p w:rsidR="00246F54" w:rsidRPr="00851E5A" w:rsidRDefault="0082246A" w:rsidP="00246F54">
      <w:pPr>
        <w:pStyle w:val="RequirementHead"/>
      </w:pPr>
      <w:r w:rsidRPr="00851E5A">
        <w:t>R</w:t>
      </w:r>
      <w:r w:rsidR="0064355A">
        <w:t>R3-704</w:t>
      </w:r>
      <w:r w:rsidR="00246F54" w:rsidRPr="00851E5A">
        <w:tab/>
      </w:r>
      <w:r w:rsidR="00246F54">
        <w:t xml:space="preserve">Regional LTI DPC-SSN Validation </w:t>
      </w:r>
      <w:r w:rsidR="00246F54" w:rsidRPr="004A0B7B">
        <w:t>Indicator</w:t>
      </w:r>
      <w:r w:rsidR="00246F54">
        <w:t xml:space="preserve"> </w:t>
      </w:r>
      <w:r w:rsidR="00246F54" w:rsidRPr="00851E5A">
        <w:t>– Tunable Parameter Modification</w:t>
      </w:r>
    </w:p>
    <w:p w:rsidR="00246F54" w:rsidRPr="005A58DA" w:rsidRDefault="00246F54" w:rsidP="00246F54">
      <w:pPr>
        <w:pStyle w:val="RequirementBody"/>
        <w:rPr>
          <w:szCs w:val="24"/>
        </w:rPr>
      </w:pPr>
      <w:r w:rsidRPr="005A58DA">
        <w:rPr>
          <w:szCs w:val="24"/>
        </w:rPr>
        <w:t>NPAC SMS shall allow NPAC SMS Personnel, via the NPAC Administrative Interface, to modify the LTI DPC</w:t>
      </w:r>
      <w:r>
        <w:t>-SSN</w:t>
      </w:r>
      <w:r w:rsidRPr="005A58DA">
        <w:rPr>
          <w:szCs w:val="24"/>
        </w:rPr>
        <w:t xml:space="preserve"> Validation Indicator tunable parameter.</w:t>
      </w:r>
      <w:r w:rsidR="0082246A">
        <w:rPr>
          <w:szCs w:val="24"/>
        </w:rPr>
        <w:t xml:space="preserve">  (</w:t>
      </w:r>
      <w:r w:rsidR="00976B16">
        <w:t xml:space="preserve">previously NANC </w:t>
      </w:r>
      <w:r w:rsidR="0082246A">
        <w:rPr>
          <w:szCs w:val="24"/>
        </w:rPr>
        <w:t>427, Req 9)</w:t>
      </w:r>
    </w:p>
    <w:p w:rsidR="0082246A" w:rsidRPr="005A58DA" w:rsidRDefault="0082246A" w:rsidP="0082246A">
      <w:pPr>
        <w:pStyle w:val="RequirementHead"/>
      </w:pPr>
      <w:r w:rsidRPr="00851E5A">
        <w:t>R</w:t>
      </w:r>
      <w:r w:rsidR="0064355A">
        <w:t>R3-705</w:t>
      </w:r>
      <w:r w:rsidRPr="005A58DA">
        <w:tab/>
        <w:t>DPC</w:t>
      </w:r>
      <w:r>
        <w:t>-SSN</w:t>
      </w:r>
      <w:r w:rsidRPr="005A58DA">
        <w:t xml:space="preserve"> Entries Information Source for LTI or NPAC Personnel entries</w:t>
      </w:r>
    </w:p>
    <w:p w:rsidR="0082246A" w:rsidRPr="005A58DA" w:rsidRDefault="0082246A" w:rsidP="0082246A">
      <w:pPr>
        <w:pStyle w:val="RequirementBody"/>
        <w:rPr>
          <w:szCs w:val="24"/>
        </w:rPr>
      </w:pPr>
      <w:r w:rsidRPr="005A58DA">
        <w:rPr>
          <w:szCs w:val="24"/>
        </w:rPr>
        <w:t>NPAC SMS shall obtain DPC</w:t>
      </w:r>
      <w:r>
        <w:t>-SSN</w:t>
      </w:r>
      <w:r w:rsidRPr="005A58DA">
        <w:rPr>
          <w:szCs w:val="24"/>
        </w:rPr>
        <w:t xml:space="preserve"> information from each Service Provider that will be making subscription version create </w:t>
      </w:r>
      <w:r>
        <w:rPr>
          <w:szCs w:val="24"/>
        </w:rPr>
        <w:t xml:space="preserve">and modify </w:t>
      </w:r>
      <w:r w:rsidRPr="005A58DA">
        <w:rPr>
          <w:szCs w:val="24"/>
        </w:rPr>
        <w:t>requests as the New Service Provider via the SOA Low-Tech Interface or NPAC Administrative Interface.</w:t>
      </w:r>
      <w:r>
        <w:rPr>
          <w:szCs w:val="24"/>
        </w:rPr>
        <w:t xml:space="preserve">  (</w:t>
      </w:r>
      <w:r w:rsidR="00976B16">
        <w:t xml:space="preserve">previously NANC </w:t>
      </w:r>
      <w:r>
        <w:rPr>
          <w:szCs w:val="24"/>
        </w:rPr>
        <w:t>427, Req 1)</w:t>
      </w:r>
    </w:p>
    <w:p w:rsidR="0082246A" w:rsidRPr="005A58DA" w:rsidRDefault="0082246A" w:rsidP="0082246A">
      <w:pPr>
        <w:pStyle w:val="RequirementHead"/>
      </w:pPr>
      <w:r w:rsidRPr="00851E5A">
        <w:t>R</w:t>
      </w:r>
      <w:r w:rsidR="0064355A">
        <w:t>R3-706</w:t>
      </w:r>
      <w:r w:rsidRPr="005A58DA">
        <w:tab/>
        <w:t>DPC</w:t>
      </w:r>
      <w:r>
        <w:t>-SSN</w:t>
      </w:r>
      <w:r w:rsidRPr="005A58DA">
        <w:t xml:space="preserve"> Entries Information Maintenance</w:t>
      </w:r>
    </w:p>
    <w:p w:rsidR="0082246A" w:rsidRDefault="0082246A" w:rsidP="0082246A">
      <w:pPr>
        <w:pStyle w:val="RequirementBody"/>
      </w:pPr>
      <w:r w:rsidRPr="000B38D6">
        <w:t xml:space="preserve">NPAC SMS </w:t>
      </w:r>
      <w:r>
        <w:t xml:space="preserve">shall allow NPAC Personnel, via the NPAC Administrative Interface, to maintain the Service Provider DPC-SSN </w:t>
      </w:r>
      <w:r w:rsidRPr="005929E0">
        <w:t>information</w:t>
      </w:r>
      <w:r w:rsidRPr="000B38D6">
        <w:t>.</w:t>
      </w:r>
      <w:r>
        <w:rPr>
          <w:szCs w:val="24"/>
        </w:rPr>
        <w:t xml:space="preserve">  (</w:t>
      </w:r>
      <w:r w:rsidR="00976B16">
        <w:t xml:space="preserve">previously NANC </w:t>
      </w:r>
      <w:r>
        <w:rPr>
          <w:szCs w:val="24"/>
        </w:rPr>
        <w:t>427, Req 2)</w:t>
      </w:r>
    </w:p>
    <w:p w:rsidR="0082246A" w:rsidRPr="005929E0" w:rsidRDefault="0082246A" w:rsidP="0082246A">
      <w:pPr>
        <w:pStyle w:val="RequirementHead"/>
      </w:pPr>
      <w:r w:rsidRPr="00851E5A">
        <w:t>R</w:t>
      </w:r>
      <w:r w:rsidR="0064355A">
        <w:t>R3-707</w:t>
      </w:r>
      <w:r w:rsidRPr="005929E0">
        <w:tab/>
      </w:r>
      <w:r>
        <w:t xml:space="preserve">DPC-SSN Entries </w:t>
      </w:r>
      <w:r w:rsidRPr="005929E0">
        <w:t xml:space="preserve">Information </w:t>
      </w:r>
      <w:r>
        <w:t>– Multiple Entries</w:t>
      </w:r>
    </w:p>
    <w:p w:rsidR="0082246A" w:rsidRDefault="0082246A" w:rsidP="0082246A">
      <w:pPr>
        <w:pStyle w:val="RequirementBody"/>
      </w:pPr>
      <w:r w:rsidRPr="000B38D6">
        <w:t xml:space="preserve">NPAC SMS </w:t>
      </w:r>
      <w:r>
        <w:t>shall allow multiple entries of DPC-SSN pair for each GTT Type (CLASS, LIDB, CNAM, ISVM, WSMSC)</w:t>
      </w:r>
      <w:r w:rsidRPr="000B38D6">
        <w:t>.</w:t>
      </w:r>
      <w:r>
        <w:rPr>
          <w:szCs w:val="24"/>
        </w:rPr>
        <w:t xml:space="preserve">  (</w:t>
      </w:r>
      <w:r w:rsidR="00976B16">
        <w:t xml:space="preserve">previously NANC </w:t>
      </w:r>
      <w:r>
        <w:rPr>
          <w:szCs w:val="24"/>
        </w:rPr>
        <w:t>427, Req 3)</w:t>
      </w:r>
    </w:p>
    <w:p w:rsidR="002C2732" w:rsidRDefault="002C2732" w:rsidP="002C2732">
      <w:pPr>
        <w:pStyle w:val="Heading2"/>
      </w:pPr>
      <w:bookmarkStart w:id="1411" w:name="_Toc438031578"/>
      <w:r>
        <w:t>Customer Onboarding</w:t>
      </w:r>
      <w:bookmarkEnd w:id="1411"/>
    </w:p>
    <w:p w:rsidR="00CF32A5" w:rsidRDefault="002C2732">
      <w:r>
        <w:t xml:space="preserve">This section describes the Customer Onboarding feature.  </w:t>
      </w:r>
      <w:r w:rsidRPr="002C2732">
        <w:rPr>
          <w:color w:val="333333"/>
        </w:rPr>
        <w:t>This feature fills a synchronization gap for service provider systems that are new to the XML interface.  At startup, full BDD and delta BDD files for the new XML provider are utilized.  While the delta BDD is being loaded in the new XML SOA or LSMS, messages destined to the provider would queue up and cause partial failures.</w:t>
      </w:r>
    </w:p>
    <w:p w:rsidR="002C2732" w:rsidRPr="002C2732" w:rsidRDefault="002C2732" w:rsidP="002C2732">
      <w:pPr>
        <w:spacing w:after="360"/>
      </w:pPr>
      <w:r w:rsidRPr="002C2732">
        <w:rPr>
          <w:color w:val="333333"/>
        </w:rPr>
        <w:t xml:space="preserve">Customer Onboarding introduced a concept of placing a provider's SOA or LSMS system on </w:t>
      </w:r>
      <w:r w:rsidRPr="002C2732">
        <w:rPr>
          <w:i/>
          <w:color w:val="333333"/>
        </w:rPr>
        <w:t>Hold</w:t>
      </w:r>
      <w:r w:rsidRPr="002C2732">
        <w:rPr>
          <w:color w:val="333333"/>
        </w:rPr>
        <w:t xml:space="preserve">.  While a system is on </w:t>
      </w:r>
      <w:r w:rsidRPr="002C2732">
        <w:rPr>
          <w:i/>
          <w:color w:val="333333"/>
        </w:rPr>
        <w:t>Hold</w:t>
      </w:r>
      <w:r w:rsidRPr="002C2732">
        <w:rPr>
          <w:color w:val="333333"/>
        </w:rPr>
        <w:t xml:space="preserve">, the NPAC still creates messages, but rather than sending messages they are immediately placed in a hold queue.  While in the </w:t>
      </w:r>
      <w:r w:rsidRPr="002C2732">
        <w:rPr>
          <w:i/>
          <w:color w:val="333333"/>
        </w:rPr>
        <w:t>Hold</w:t>
      </w:r>
      <w:r w:rsidRPr="002C2732">
        <w:rPr>
          <w:color w:val="333333"/>
        </w:rPr>
        <w:t xml:space="preserve"> status, providers are not placed on the failed list.  For a new system synchronizing with the NPAC, this </w:t>
      </w:r>
      <w:r w:rsidRPr="002C2732">
        <w:rPr>
          <w:i/>
          <w:color w:val="333333"/>
        </w:rPr>
        <w:t>Hold</w:t>
      </w:r>
      <w:r w:rsidRPr="002C2732">
        <w:rPr>
          <w:color w:val="333333"/>
        </w:rPr>
        <w:t xml:space="preserve"> status starts when the delta BDD is created and continues until they have successfully loaded the delta BDD and the system is ready to receive messages from the NPAC.  At that time, the provider’s system status will be changed from </w:t>
      </w:r>
      <w:r w:rsidRPr="002C2732">
        <w:rPr>
          <w:i/>
          <w:color w:val="333333"/>
        </w:rPr>
        <w:t>Hold</w:t>
      </w:r>
      <w:r w:rsidRPr="002C2732">
        <w:rPr>
          <w:color w:val="333333"/>
        </w:rPr>
        <w:t xml:space="preserve"> to </w:t>
      </w:r>
      <w:r w:rsidRPr="002C2732">
        <w:rPr>
          <w:i/>
          <w:color w:val="333333"/>
        </w:rPr>
        <w:t>Replay</w:t>
      </w:r>
      <w:r w:rsidRPr="002C2732">
        <w:rPr>
          <w:color w:val="333333"/>
        </w:rPr>
        <w:t xml:space="preserve">.  While in </w:t>
      </w:r>
      <w:r w:rsidRPr="002C2732">
        <w:rPr>
          <w:i/>
          <w:color w:val="333333"/>
        </w:rPr>
        <w:t>Replay</w:t>
      </w:r>
      <w:r w:rsidRPr="002C2732">
        <w:rPr>
          <w:color w:val="333333"/>
        </w:rPr>
        <w:t xml:space="preserve"> status, all messages that are in the hold queue are sent to the provider in the order they were originally created.  Any new messages created during this time are placed at the end of the hold queue.  When the hold queue is empty, the provider's system status is changed to </w:t>
      </w:r>
      <w:r w:rsidRPr="002C2732">
        <w:rPr>
          <w:i/>
          <w:color w:val="333333"/>
        </w:rPr>
        <w:t>Normal</w:t>
      </w:r>
      <w:r w:rsidRPr="002C2732">
        <w:rPr>
          <w:color w:val="333333"/>
        </w:rPr>
        <w:t xml:space="preserve"> and synchronization is complete.</w:t>
      </w:r>
    </w:p>
    <w:p w:rsidR="002C2732" w:rsidRPr="00851E5A" w:rsidRDefault="002C2732" w:rsidP="002C2732">
      <w:pPr>
        <w:pStyle w:val="RequirementHead"/>
      </w:pPr>
      <w:r w:rsidRPr="00851E5A">
        <w:lastRenderedPageBreak/>
        <w:t>R</w:t>
      </w:r>
      <w:r w:rsidR="00E957FA">
        <w:t>R3-773</w:t>
      </w:r>
      <w:r w:rsidRPr="00851E5A">
        <w:tab/>
      </w:r>
      <w:r w:rsidR="00E957FA">
        <w:t xml:space="preserve">Customer Onboarding </w:t>
      </w:r>
      <w:r w:rsidRPr="00851E5A">
        <w:t xml:space="preserve">– </w:t>
      </w:r>
      <w:r w:rsidR="00E957FA">
        <w:t>Onboarding Status</w:t>
      </w:r>
    </w:p>
    <w:p w:rsidR="00E957FA" w:rsidRPr="005A58DA" w:rsidRDefault="00E957FA" w:rsidP="00E957FA">
      <w:pPr>
        <w:pStyle w:val="RequirementBody"/>
        <w:numPr>
          <w:ilvl w:val="12"/>
          <w:numId w:val="0"/>
        </w:numPr>
        <w:spacing w:after="120"/>
        <w:rPr>
          <w:szCs w:val="24"/>
        </w:rPr>
      </w:pPr>
      <w:r w:rsidRPr="00E957FA">
        <w:t xml:space="preserve">NPAC SMS shall support the following onboarding statuses for the </w:t>
      </w:r>
      <w:r>
        <w:t xml:space="preserve">service </w:t>
      </w:r>
      <w:r w:rsidRPr="00E957FA">
        <w:t>provider's SOA/LSMS:  (previously Onboarding, Req 1)</w:t>
      </w:r>
    </w:p>
    <w:p w:rsidR="00E957FA" w:rsidRDefault="00E957FA" w:rsidP="00E957FA">
      <w:pPr>
        <w:pStyle w:val="ListBullet1"/>
        <w:numPr>
          <w:ilvl w:val="0"/>
          <w:numId w:val="1"/>
        </w:numPr>
      </w:pPr>
      <w:r>
        <w:t>Normal</w:t>
      </w:r>
    </w:p>
    <w:p w:rsidR="00E957FA" w:rsidRDefault="00E957FA" w:rsidP="00E957FA">
      <w:pPr>
        <w:pStyle w:val="ListBullet1"/>
        <w:numPr>
          <w:ilvl w:val="0"/>
          <w:numId w:val="1"/>
        </w:numPr>
      </w:pPr>
      <w:r>
        <w:t>Hold</w:t>
      </w:r>
    </w:p>
    <w:p w:rsidR="00E957FA" w:rsidRDefault="00E957FA" w:rsidP="00E957FA">
      <w:pPr>
        <w:pStyle w:val="ListBullet1"/>
        <w:numPr>
          <w:ilvl w:val="0"/>
          <w:numId w:val="1"/>
        </w:numPr>
        <w:spacing w:after="360"/>
      </w:pPr>
      <w:r>
        <w:t>Replay</w:t>
      </w:r>
    </w:p>
    <w:p w:rsidR="00E957FA" w:rsidRPr="00851E5A" w:rsidRDefault="00E957FA" w:rsidP="00E957FA">
      <w:pPr>
        <w:pStyle w:val="RequirementHead"/>
      </w:pPr>
      <w:r w:rsidRPr="00851E5A">
        <w:t>R</w:t>
      </w:r>
      <w:r>
        <w:t>R3-774</w:t>
      </w:r>
      <w:r w:rsidRPr="00851E5A">
        <w:tab/>
      </w:r>
      <w:r>
        <w:t xml:space="preserve">Customer Onboarding </w:t>
      </w:r>
      <w:r w:rsidRPr="00851E5A">
        <w:t xml:space="preserve">– </w:t>
      </w:r>
      <w:r w:rsidR="00C87264">
        <w:t xml:space="preserve">Display </w:t>
      </w:r>
      <w:r>
        <w:t>Onboarding Status</w:t>
      </w:r>
    </w:p>
    <w:p w:rsidR="00E957FA" w:rsidRPr="005A58DA" w:rsidRDefault="00E957FA" w:rsidP="00E957FA">
      <w:pPr>
        <w:pStyle w:val="RequirementBody"/>
        <w:rPr>
          <w:szCs w:val="24"/>
        </w:rPr>
      </w:pPr>
      <w:r w:rsidRPr="005A58DA">
        <w:rPr>
          <w:szCs w:val="24"/>
        </w:rPr>
        <w:t xml:space="preserve">NPAC </w:t>
      </w:r>
      <w:r>
        <w:rPr>
          <w:szCs w:val="24"/>
        </w:rPr>
        <w:t xml:space="preserve">Administrative Interface </w:t>
      </w:r>
      <w:r w:rsidRPr="00E957FA">
        <w:t xml:space="preserve">shall </w:t>
      </w:r>
      <w:r>
        <w:t xml:space="preserve">display the </w:t>
      </w:r>
      <w:r w:rsidRPr="00E957FA">
        <w:t xml:space="preserve">onboarding status for the </w:t>
      </w:r>
      <w:r>
        <w:t xml:space="preserve">service </w:t>
      </w:r>
      <w:r w:rsidRPr="00E957FA">
        <w:t xml:space="preserve">provider's SOA/LSMS to NPAC Personnel.  (previously Onboarding, Req </w:t>
      </w:r>
      <w:r>
        <w:t>2</w:t>
      </w:r>
      <w:r w:rsidRPr="00E957FA">
        <w:t>)</w:t>
      </w:r>
    </w:p>
    <w:p w:rsidR="00E957FA" w:rsidRPr="00851E5A" w:rsidRDefault="00E957FA" w:rsidP="00E957FA">
      <w:pPr>
        <w:pStyle w:val="RequirementHead"/>
      </w:pPr>
      <w:r w:rsidRPr="00851E5A">
        <w:t>R</w:t>
      </w:r>
      <w:r>
        <w:t>R3-77</w:t>
      </w:r>
      <w:r w:rsidR="00C87264">
        <w:t>5</w:t>
      </w:r>
      <w:r w:rsidRPr="00851E5A">
        <w:tab/>
      </w:r>
      <w:r>
        <w:t xml:space="preserve">Customer Onboarding </w:t>
      </w:r>
      <w:r w:rsidRPr="00851E5A">
        <w:t xml:space="preserve">– </w:t>
      </w:r>
      <w:r w:rsidR="00C87264">
        <w:t>SOA Replay Notifications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replay notifications in the same order in which they were generated for the </w:t>
      </w:r>
      <w:r>
        <w:t xml:space="preserve">service </w:t>
      </w:r>
      <w:r w:rsidRPr="00E957FA">
        <w:t>provider's SOA</w:t>
      </w:r>
      <w:r w:rsidR="00C87264">
        <w:t xml:space="preserve"> while it was on Hold</w:t>
      </w:r>
      <w:r w:rsidRPr="00E957FA">
        <w:t xml:space="preserve">.  (previously Onboarding, Req </w:t>
      </w:r>
      <w:r w:rsidR="00C87264">
        <w:t>3</w:t>
      </w:r>
      <w:r w:rsidRPr="00E957FA">
        <w:t>)</w:t>
      </w:r>
    </w:p>
    <w:p w:rsidR="00C87264" w:rsidRPr="00851E5A" w:rsidRDefault="00C87264" w:rsidP="00C87264">
      <w:pPr>
        <w:pStyle w:val="RequirementHead"/>
      </w:pPr>
      <w:r w:rsidRPr="00851E5A">
        <w:t>R</w:t>
      </w:r>
      <w:r>
        <w:t>R3-776</w:t>
      </w:r>
      <w:r w:rsidRPr="00851E5A">
        <w:tab/>
      </w:r>
      <w:r>
        <w:t xml:space="preserve">Customer Onboarding </w:t>
      </w:r>
      <w:r w:rsidRPr="00851E5A">
        <w:t xml:space="preserve">– </w:t>
      </w:r>
      <w:r>
        <w:t>LSMS Replay Downloads</w:t>
      </w:r>
    </w:p>
    <w:p w:rsidR="00C87264" w:rsidRPr="005A58DA" w:rsidRDefault="00C87264" w:rsidP="00C87264">
      <w:pPr>
        <w:pStyle w:val="RequirementBody"/>
        <w:rPr>
          <w:szCs w:val="24"/>
        </w:rPr>
      </w:pPr>
      <w:r w:rsidRPr="005A58DA">
        <w:rPr>
          <w:szCs w:val="24"/>
        </w:rPr>
        <w:t xml:space="preserve">NPAC </w:t>
      </w:r>
      <w:r>
        <w:rPr>
          <w:szCs w:val="24"/>
        </w:rPr>
        <w:t xml:space="preserve">SMS </w:t>
      </w:r>
      <w:r w:rsidRPr="00E957FA">
        <w:t xml:space="preserve">shall </w:t>
      </w:r>
      <w:r>
        <w:t xml:space="preserve">replay downloads in the same order in which they were generated for the service </w:t>
      </w:r>
      <w:r w:rsidRPr="00E957FA">
        <w:t xml:space="preserve">provider's </w:t>
      </w:r>
      <w:r>
        <w:t>LSM</w:t>
      </w:r>
      <w:r w:rsidRPr="00E957FA">
        <w:t>S</w:t>
      </w:r>
      <w:r>
        <w:t xml:space="preserve"> while it was on Hold</w:t>
      </w:r>
      <w:r w:rsidRPr="00E957FA">
        <w:t xml:space="preserve">.  (previously Onboarding, Req </w:t>
      </w:r>
      <w:r>
        <w:t>4</w:t>
      </w:r>
      <w:r w:rsidRPr="00E957FA">
        <w:t>)</w:t>
      </w:r>
    </w:p>
    <w:p w:rsidR="00E957FA" w:rsidRPr="00851E5A" w:rsidRDefault="00E957FA" w:rsidP="00E957FA">
      <w:pPr>
        <w:pStyle w:val="RequirementHead"/>
      </w:pPr>
      <w:r w:rsidRPr="00851E5A">
        <w:t>R</w:t>
      </w:r>
      <w:r>
        <w:t>R3-77</w:t>
      </w:r>
      <w:r w:rsidR="00C87264">
        <w:t>7</w:t>
      </w:r>
      <w:r w:rsidRPr="00851E5A">
        <w:tab/>
      </w:r>
      <w:r>
        <w:t xml:space="preserve">Customer Onboarding </w:t>
      </w:r>
      <w:r w:rsidRPr="00851E5A">
        <w:t xml:space="preserve">– </w:t>
      </w:r>
      <w:r w:rsidR="00C87264">
        <w:t xml:space="preserve">Default </w:t>
      </w:r>
      <w:r>
        <w:t>Onboarding Status</w:t>
      </w:r>
      <w:r w:rsidR="00C87264">
        <w:t xml:space="preserve"> for Existing Service Providers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default the </w:t>
      </w:r>
      <w:r w:rsidRPr="00E957FA">
        <w:t xml:space="preserve">onboarding status </w:t>
      </w:r>
      <w:r w:rsidR="00C87264">
        <w:t xml:space="preserve">to Normal </w:t>
      </w:r>
      <w:r w:rsidRPr="00E957FA">
        <w:t xml:space="preserve">for </w:t>
      </w:r>
      <w:r w:rsidR="00C87264">
        <w:t xml:space="preserve">existing </w:t>
      </w:r>
      <w:r>
        <w:t xml:space="preserve">service </w:t>
      </w:r>
      <w:r w:rsidR="00C87264">
        <w:t>provider</w:t>
      </w:r>
      <w:r w:rsidRPr="00E957FA">
        <w:t xml:space="preserve">s.  (previously Onboarding, Req </w:t>
      </w:r>
      <w:r w:rsidR="00C87264">
        <w:t>5</w:t>
      </w:r>
      <w:r w:rsidRPr="00E957FA">
        <w:t>)</w:t>
      </w:r>
    </w:p>
    <w:p w:rsidR="00E957FA" w:rsidRPr="00851E5A" w:rsidRDefault="00E957FA" w:rsidP="00E957FA">
      <w:pPr>
        <w:pStyle w:val="RequirementHead"/>
      </w:pPr>
      <w:r w:rsidRPr="00851E5A">
        <w:t>R</w:t>
      </w:r>
      <w:r>
        <w:t>R3-77</w:t>
      </w:r>
      <w:r w:rsidR="00C87264">
        <w:t>8</w:t>
      </w:r>
      <w:r w:rsidRPr="00851E5A">
        <w:tab/>
      </w:r>
      <w:r>
        <w:t xml:space="preserve">Customer Onboarding </w:t>
      </w:r>
      <w:r w:rsidRPr="00851E5A">
        <w:t xml:space="preserve">– </w:t>
      </w:r>
      <w:r w:rsidR="00C87264">
        <w:t>Replay Completion</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set the </w:t>
      </w:r>
      <w:r w:rsidRPr="00E957FA">
        <w:t xml:space="preserve">onboarding status for the </w:t>
      </w:r>
      <w:r>
        <w:t xml:space="preserve">service </w:t>
      </w:r>
      <w:r w:rsidRPr="00E957FA">
        <w:t xml:space="preserve">provider's SOA/LSMS </w:t>
      </w:r>
      <w:r w:rsidR="00C87264">
        <w:t>back to Normal after all the queued messages have been replayed</w:t>
      </w:r>
      <w:r w:rsidRPr="00E957FA">
        <w:t xml:space="preserve">.  (previously Onboarding, Req </w:t>
      </w:r>
      <w:r w:rsidR="00C87264">
        <w:t>6</w:t>
      </w:r>
      <w:r w:rsidRPr="00E957FA">
        <w:t>)</w:t>
      </w:r>
    </w:p>
    <w:p w:rsidR="00E957FA" w:rsidRPr="00851E5A" w:rsidRDefault="00E957FA" w:rsidP="00E957FA">
      <w:pPr>
        <w:pStyle w:val="RequirementHead"/>
      </w:pPr>
      <w:r w:rsidRPr="00851E5A">
        <w:t>R</w:t>
      </w:r>
      <w:r>
        <w:t>R3-77</w:t>
      </w:r>
      <w:r w:rsidR="00C87264">
        <w:t>9</w:t>
      </w:r>
      <w:r w:rsidRPr="00851E5A">
        <w:tab/>
      </w:r>
      <w:r>
        <w:t xml:space="preserve">Customer Onboarding </w:t>
      </w:r>
      <w:r w:rsidRPr="00851E5A">
        <w:t xml:space="preserve">– </w:t>
      </w:r>
      <w:r w:rsidR="00C87264">
        <w:t>On Hold – Failed List</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not add </w:t>
      </w:r>
      <w:r w:rsidRPr="00E957FA">
        <w:t xml:space="preserve">the </w:t>
      </w:r>
      <w:r>
        <w:t xml:space="preserve">service </w:t>
      </w:r>
      <w:r w:rsidRPr="00E957FA">
        <w:t xml:space="preserve">provider's LSMS </w:t>
      </w:r>
      <w:r w:rsidR="00C87264">
        <w:t>to the subscription version or pooled block failed-SP List if the download was generated while the service provider’s LSMS was on Hold</w:t>
      </w:r>
      <w:r w:rsidRPr="00E957FA">
        <w:t xml:space="preserve">.  (previously Onboarding, Req </w:t>
      </w:r>
      <w:r w:rsidR="00C87264">
        <w:t>7</w:t>
      </w:r>
      <w:r w:rsidRPr="00E957FA">
        <w:t>)</w:t>
      </w:r>
    </w:p>
    <w:p w:rsidR="0082246A" w:rsidRDefault="0082246A">
      <w:pPr>
        <w:pStyle w:val="RequirementHead"/>
      </w:pPr>
    </w:p>
    <w:p w:rsidR="002C2732" w:rsidRDefault="002C2732">
      <w:pPr>
        <w:pStyle w:val="RequirementHead"/>
        <w:sectPr w:rsidR="002C2732">
          <w:headerReference w:type="default" r:id="rId26"/>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412" w:name="_Toc357490061"/>
      <w:bookmarkStart w:id="1413" w:name="_Toc361567527"/>
      <w:bookmarkStart w:id="1414" w:name="_Toc365874861"/>
      <w:bookmarkStart w:id="1415" w:name="_Toc367618263"/>
      <w:bookmarkStart w:id="1416" w:name="_Toc368561348"/>
      <w:bookmarkStart w:id="1417" w:name="_Toc368728293"/>
      <w:bookmarkStart w:id="1418" w:name="_Ref377214854"/>
      <w:bookmarkStart w:id="1419" w:name="_Toc381720027"/>
      <w:bookmarkStart w:id="1420" w:name="_Toc436023355"/>
      <w:bookmarkStart w:id="1421" w:name="_Toc436025418"/>
      <w:bookmarkStart w:id="1422" w:name="_Toc438031579"/>
      <w:r>
        <w:lastRenderedPageBreak/>
        <w:t>Service Provider Data Administration</w:t>
      </w:r>
      <w:bookmarkEnd w:id="1412"/>
      <w:bookmarkEnd w:id="1413"/>
      <w:bookmarkEnd w:id="1414"/>
      <w:bookmarkEnd w:id="1415"/>
      <w:bookmarkEnd w:id="1416"/>
      <w:bookmarkEnd w:id="1417"/>
      <w:bookmarkEnd w:id="1418"/>
      <w:bookmarkEnd w:id="1419"/>
      <w:bookmarkEnd w:id="1420"/>
      <w:bookmarkEnd w:id="1421"/>
      <w:bookmarkEnd w:id="1422"/>
    </w:p>
    <w:p w:rsidR="009B6F07" w:rsidRDefault="009B6F07">
      <w:pPr>
        <w:pStyle w:val="Heading2"/>
      </w:pPr>
      <w:bookmarkStart w:id="1423" w:name="_Toc357490062"/>
      <w:bookmarkStart w:id="1424" w:name="_Toc361567528"/>
      <w:bookmarkStart w:id="1425" w:name="_Toc365874862"/>
      <w:bookmarkStart w:id="1426" w:name="_Toc367618264"/>
      <w:bookmarkStart w:id="1427" w:name="_Toc368561349"/>
      <w:bookmarkStart w:id="1428" w:name="_Toc368728294"/>
      <w:bookmarkStart w:id="1429" w:name="_Toc381720028"/>
      <w:bookmarkStart w:id="1430" w:name="_Toc436023356"/>
      <w:bookmarkStart w:id="1431" w:name="_Toc436025419"/>
      <w:bookmarkStart w:id="1432" w:name="_Toc438031580"/>
      <w:r>
        <w:t>Service Provider Data Administration and Management</w:t>
      </w:r>
      <w:bookmarkEnd w:id="1423"/>
      <w:bookmarkEnd w:id="1424"/>
      <w:bookmarkEnd w:id="1425"/>
      <w:bookmarkEnd w:id="1426"/>
      <w:bookmarkEnd w:id="1427"/>
      <w:bookmarkEnd w:id="1428"/>
      <w:bookmarkEnd w:id="1429"/>
      <w:bookmarkEnd w:id="1430"/>
      <w:bookmarkEnd w:id="1431"/>
      <w:bookmarkEnd w:id="1432"/>
    </w:p>
    <w:p w:rsidR="009B6F07" w:rsidRDefault="009B6F07">
      <w:pPr>
        <w:pStyle w:val="BodyText"/>
      </w:pPr>
      <w:r>
        <w:t>Service Provider Data Administration functions allow NPAC personnel to receive and record data needed to identify authorized LNP Service Providers.  The Service Provider data indicates the LNP Service Providers and includes location, contact name, security, routing, and network interface information.</w:t>
      </w:r>
    </w:p>
    <w:p w:rsidR="009B6F07" w:rsidRDefault="009B6F07">
      <w:pPr>
        <w:pStyle w:val="BodyText"/>
      </w:pPr>
      <w:r>
        <w:t>Service Provider Administration supports functionality to manage Service Provider data.  There can be only one instance of Service Provider data for a specific LNP Service Provider.</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Heading3"/>
      </w:pPr>
      <w:bookmarkStart w:id="1433" w:name="_Toc357490063"/>
      <w:bookmarkStart w:id="1434" w:name="_Toc361567529"/>
      <w:bookmarkStart w:id="1435" w:name="_Toc365874863"/>
      <w:bookmarkStart w:id="1436" w:name="_Toc367618265"/>
      <w:bookmarkStart w:id="1437" w:name="_Toc368561350"/>
      <w:bookmarkStart w:id="1438" w:name="_Toc368728295"/>
      <w:bookmarkStart w:id="1439" w:name="_Toc381720029"/>
      <w:bookmarkStart w:id="1440" w:name="_Toc436023357"/>
      <w:bookmarkStart w:id="1441" w:name="_Toc436025420"/>
      <w:bookmarkStart w:id="1442" w:name="_Toc438031581"/>
      <w:r>
        <w:t>User Functionality</w:t>
      </w:r>
      <w:bookmarkEnd w:id="1433"/>
      <w:bookmarkEnd w:id="1434"/>
      <w:bookmarkEnd w:id="1435"/>
      <w:bookmarkEnd w:id="1436"/>
      <w:bookmarkEnd w:id="1437"/>
      <w:bookmarkEnd w:id="1438"/>
      <w:bookmarkEnd w:id="1439"/>
      <w:bookmarkEnd w:id="1440"/>
      <w:bookmarkEnd w:id="1441"/>
      <w:bookmarkEnd w:id="1442"/>
    </w:p>
    <w:p w:rsidR="009B6F07" w:rsidRDefault="009B6F07">
      <w:pPr>
        <w:pStyle w:val="RequirementHead"/>
      </w:pPr>
      <w:r>
        <w:t>R4</w:t>
      </w:r>
      <w:r>
        <w:noBreakHyphen/>
        <w:t>1</w:t>
      </w:r>
      <w:r>
        <w:tab/>
        <w:t>Create Service Providers</w:t>
      </w:r>
    </w:p>
    <w:p w:rsidR="009B6F07" w:rsidRDefault="009B6F07">
      <w:pPr>
        <w:pStyle w:val="RequirementBody"/>
      </w:pPr>
      <w:r>
        <w:t>The NPAC SMS shall allow NPAC Personnel to add a Service Provider.</w:t>
      </w:r>
    </w:p>
    <w:p w:rsidR="009B6F07" w:rsidRDefault="009B6F07">
      <w:pPr>
        <w:pStyle w:val="RequirementHead"/>
      </w:pPr>
      <w:r>
        <w:t>R4</w:t>
      </w:r>
      <w:r>
        <w:noBreakHyphen/>
        <w:t>2</w:t>
      </w:r>
      <w:r>
        <w:tab/>
        <w:t>Modify Service Providers</w:t>
      </w:r>
    </w:p>
    <w:p w:rsidR="009B6F07" w:rsidRDefault="009B6F07">
      <w:pPr>
        <w:pStyle w:val="RequirementBody"/>
      </w:pPr>
      <w:r>
        <w:t xml:space="preserve">NPAC SMS shall allow modification of Service Provider data via the NPAC </w:t>
      </w:r>
      <w:r w:rsidR="00C145ED">
        <w:t>SMS-to-L</w:t>
      </w:r>
      <w:r>
        <w:t xml:space="preserve">ocal SMS interface or </w:t>
      </w:r>
      <w:r w:rsidR="007E0302">
        <w:t>the SOA</w:t>
      </w:r>
      <w:r w:rsidR="00C145ED">
        <w:t>-to-NPAC</w:t>
      </w:r>
      <w:r>
        <w:t xml:space="preserve"> SMS interface.  Service Providers can only modify their own data.</w:t>
      </w:r>
      <w:r w:rsidR="00B64F35" w:rsidRPr="00B64F35">
        <w:t xml:space="preserve">  </w:t>
      </w:r>
      <w:r w:rsidR="00990F16" w:rsidRPr="00990F16">
        <w:t xml:space="preserve">(Service Provider management from the SOA and LSMS applies </w:t>
      </w:r>
      <w:r w:rsidR="00D4799D" w:rsidRPr="00990F16">
        <w:t xml:space="preserve">only </w:t>
      </w:r>
      <w:r w:rsidR="00990F16" w:rsidRPr="00990F16">
        <w:t>to the CMIP interface, not the XML interface)</w:t>
      </w:r>
    </w:p>
    <w:p w:rsidR="009B6F07" w:rsidRDefault="009B6F07">
      <w:pPr>
        <w:pStyle w:val="RequirementHead"/>
      </w:pPr>
      <w:r>
        <w:t>R4</w:t>
      </w:r>
      <w:r>
        <w:noBreakHyphen/>
        <w:t>3</w:t>
      </w:r>
      <w:r>
        <w:tab/>
        <w:t>Delete Service Providers</w:t>
      </w:r>
    </w:p>
    <w:p w:rsidR="009B6F07" w:rsidRDefault="009B6F07">
      <w:pPr>
        <w:pStyle w:val="RequirementBody"/>
      </w:pPr>
      <w:r>
        <w:t>NPAC SMS shall allow NPAC personnel to delete a Service Provider.</w:t>
      </w:r>
    </w:p>
    <w:p w:rsidR="009B6F07" w:rsidRDefault="009B6F07">
      <w:pPr>
        <w:pStyle w:val="RequirementHead"/>
      </w:pPr>
      <w:r>
        <w:t>R4</w:t>
      </w:r>
      <w:r>
        <w:noBreakHyphen/>
        <w:t>4</w:t>
      </w:r>
      <w:r>
        <w:tab/>
        <w:t>View of Service Provider Data</w:t>
      </w:r>
    </w:p>
    <w:p w:rsidR="009B6F07" w:rsidRDefault="009B6F07">
      <w:pPr>
        <w:pStyle w:val="RequirementBody"/>
      </w:pPr>
      <w:r>
        <w:t>NPAC SMS shall allow NPAC personnel to view Service Provider data.</w:t>
      </w:r>
    </w:p>
    <w:p w:rsidR="009B6F07" w:rsidRDefault="009B6F07">
      <w:pPr>
        <w:pStyle w:val="RequirementHead"/>
      </w:pPr>
      <w:r>
        <w:t>R4-5.1</w:t>
      </w:r>
      <w:r>
        <w:tab/>
        <w:t>View List of Service Provider Subscriptions</w:t>
      </w:r>
    </w:p>
    <w:p w:rsidR="009B6F07" w:rsidRDefault="009B6F07">
      <w:pPr>
        <w:pStyle w:val="RequirementBody"/>
      </w:pPr>
      <w:r>
        <w:t>NPAC SMS shall allow NPAC personnel to view a list of Subscription Versions associated with the Service Provider.</w:t>
      </w:r>
    </w:p>
    <w:p w:rsidR="009B6F07" w:rsidRDefault="009B6F07">
      <w:pPr>
        <w:pStyle w:val="RequirementHead"/>
      </w:pPr>
      <w:r>
        <w:t>R4-5.2</w:t>
      </w:r>
      <w:r>
        <w:tab/>
        <w:t xml:space="preserve">Authorized Service Providers View </w:t>
      </w:r>
      <w:r w:rsidR="00B64F35">
        <w:t xml:space="preserve">Service Provider </w:t>
      </w:r>
      <w:r>
        <w:t>Data</w:t>
      </w:r>
      <w:r w:rsidR="00B64F35">
        <w:t xml:space="preserve"> – CMIP Interface</w:t>
      </w:r>
    </w:p>
    <w:p w:rsidR="00133A14" w:rsidRDefault="009B6F07">
      <w:pPr>
        <w:pStyle w:val="RequirementBody"/>
        <w:spacing w:after="120"/>
      </w:pPr>
      <w:r>
        <w:t xml:space="preserve">NPAC SMS shall allow authorized Service Provider personnel to view their own Service Provider data via </w:t>
      </w:r>
      <w:r w:rsidR="007E0302">
        <w:t>the SOA</w:t>
      </w:r>
      <w:r w:rsidR="00C145ED">
        <w:t>-to-NPAC</w:t>
      </w:r>
      <w:r>
        <w:t xml:space="preserve"> SMS interface, the NPAC </w:t>
      </w:r>
      <w:r w:rsidR="00C145ED">
        <w:t>SMS-to-L</w:t>
      </w:r>
      <w:r>
        <w:t>ocal SMS interface, and the NPAC SOA Low-tech Interface.</w:t>
      </w:r>
    </w:p>
    <w:p w:rsidR="00B64F35" w:rsidRPr="00B64F35" w:rsidRDefault="00B64F35" w:rsidP="00B64F35">
      <w:pPr>
        <w:pStyle w:val="RequirementBody"/>
      </w:pPr>
      <w:r w:rsidRPr="00B64F35">
        <w:lastRenderedPageBreak/>
        <w:t xml:space="preserve">Note:  Service Provider personnel are restricted from viewing other Service Provider’s data via the CMIP Interface for </w:t>
      </w:r>
      <w:r w:rsidR="007E0302">
        <w:t>the SOA</w:t>
      </w:r>
      <w:r w:rsidR="00C145ED">
        <w:t>-to-NPAC</w:t>
      </w:r>
      <w:r w:rsidRPr="00B64F35">
        <w:t xml:space="preserve"> SMS interface, the NPAC </w:t>
      </w:r>
      <w:r w:rsidR="00C145ED">
        <w:t>SMS-to-L</w:t>
      </w:r>
      <w:r w:rsidRPr="00B64F35">
        <w:t>ocal SMS interface, and the NPAC SOA Low-tech Interface.</w:t>
      </w:r>
    </w:p>
    <w:p w:rsidR="00B64F35" w:rsidRDefault="00B64F35" w:rsidP="00B64F35">
      <w:pPr>
        <w:pStyle w:val="RequirementHead"/>
      </w:pPr>
      <w:r>
        <w:t>RR4-20</w:t>
      </w:r>
      <w:r>
        <w:tab/>
        <w:t>Authorized Service Providers View Service Provider Data – XML Interface</w:t>
      </w:r>
    </w:p>
    <w:p w:rsidR="00B64F35" w:rsidRPr="00B64F35" w:rsidRDefault="00990F16" w:rsidP="00B64F35">
      <w:pPr>
        <w:pStyle w:val="RequirementBody"/>
      </w:pPr>
      <w:r w:rsidRPr="00990F16">
        <w:t xml:space="preserve">NPAC SMS shall allow authorized Service Provider personnel to view their own Service Provider data (long-form version) and view other Service Provider data (short-form version) via the XML Interface for </w:t>
      </w:r>
      <w:r w:rsidR="007E0302">
        <w:t>the SOA</w:t>
      </w:r>
      <w:r w:rsidR="00C145ED">
        <w:t>-to-NPAC</w:t>
      </w:r>
      <w:r w:rsidRPr="00990F16">
        <w:t xml:space="preserve"> SMS interface, and the NPAC </w:t>
      </w:r>
      <w:r w:rsidR="00C145ED">
        <w:t>SMS-to-L</w:t>
      </w:r>
      <w:r w:rsidRPr="00990F16">
        <w:t>ocal SMS interface.</w:t>
      </w:r>
      <w:r w:rsidR="00C87D23">
        <w:t xml:space="preserve">  (Previously NANC 372, Req 4)</w:t>
      </w:r>
    </w:p>
    <w:p w:rsidR="009B6F07" w:rsidRDefault="009B6F07">
      <w:pPr>
        <w:pStyle w:val="RequirementHead"/>
      </w:pPr>
      <w:r>
        <w:t>RX4-2</w:t>
      </w:r>
      <w:r>
        <w:tab/>
        <w:t>Authorized Service Providers Modify Their Own Data</w:t>
      </w:r>
    </w:p>
    <w:p w:rsidR="009B6F07" w:rsidRDefault="009B6F07">
      <w:pPr>
        <w:pStyle w:val="RequirementBody"/>
      </w:pPr>
      <w:r>
        <w:t>NPAC SMS shall allow authorized Service Provider personnel to modify their own Service Provider data.</w:t>
      </w:r>
    </w:p>
    <w:p w:rsidR="009B6F07" w:rsidRDefault="009B6F07">
      <w:pPr>
        <w:pStyle w:val="RequirementHead"/>
      </w:pPr>
      <w:r>
        <w:t>RR4-4.1</w:t>
      </w:r>
      <w:r>
        <w:tab/>
        <w:t>Broadcast NPAC Customer Names</w:t>
      </w:r>
    </w:p>
    <w:p w:rsidR="009B6F07" w:rsidRDefault="009B6F07">
      <w:pPr>
        <w:pStyle w:val="RequirementBody"/>
      </w:pPr>
      <w:r>
        <w:t xml:space="preserve">NPAC SMS shall broadcast all additions, modifications, and deletions of NPAC Customer names via the NPAC </w:t>
      </w:r>
      <w:r w:rsidR="00C145ED">
        <w:t>SMS-to-L</w:t>
      </w:r>
      <w:r>
        <w:t>ocal SMS interface and/</w:t>
      </w:r>
      <w:r w:rsidR="004D0C9E">
        <w:t>or SOA</w:t>
      </w:r>
      <w:r w:rsidR="00C145ED">
        <w:t>-to-NPAC</w:t>
      </w:r>
      <w:r>
        <w:t xml:space="preserve"> SMS interface.</w:t>
      </w:r>
    </w:p>
    <w:p w:rsidR="009B6F07" w:rsidRDefault="009B6F07">
      <w:pPr>
        <w:pStyle w:val="Heading3"/>
      </w:pPr>
      <w:bookmarkStart w:id="1443" w:name="_Toc357490064"/>
      <w:bookmarkStart w:id="1444" w:name="_Toc361567530"/>
      <w:bookmarkStart w:id="1445" w:name="_Toc365874864"/>
      <w:bookmarkStart w:id="1446" w:name="_Toc367618266"/>
      <w:bookmarkStart w:id="1447" w:name="_Toc368561351"/>
      <w:bookmarkStart w:id="1448" w:name="_Toc368728296"/>
      <w:bookmarkStart w:id="1449" w:name="_Toc381720030"/>
      <w:bookmarkStart w:id="1450" w:name="_Toc436023358"/>
      <w:bookmarkStart w:id="1451" w:name="_Toc436025421"/>
      <w:bookmarkStart w:id="1452" w:name="_Toc438031582"/>
      <w:r>
        <w:t>System Functionality</w:t>
      </w:r>
      <w:bookmarkEnd w:id="1443"/>
      <w:bookmarkEnd w:id="1444"/>
      <w:bookmarkEnd w:id="1445"/>
      <w:bookmarkEnd w:id="1446"/>
      <w:bookmarkEnd w:id="1447"/>
      <w:bookmarkEnd w:id="1448"/>
      <w:bookmarkEnd w:id="1449"/>
      <w:bookmarkEnd w:id="1450"/>
      <w:bookmarkEnd w:id="1451"/>
      <w:bookmarkEnd w:id="1452"/>
    </w:p>
    <w:p w:rsidR="009B6F07" w:rsidRDefault="009B6F07">
      <w:pPr>
        <w:pStyle w:val="BodyText"/>
      </w:pPr>
      <w:r>
        <w:t>This section describes NPAC SMS functionality required to support the NPAC personnel requests described in the above section. The following specifies user requests and lists the NPAC SMS functionality needed to support those requests.</w:t>
      </w:r>
    </w:p>
    <w:p w:rsidR="009B6F07" w:rsidRDefault="009B6F07">
      <w:pPr>
        <w:pStyle w:val="Heading4"/>
      </w:pPr>
      <w:bookmarkStart w:id="1453" w:name="_Toc368561352"/>
      <w:bookmarkStart w:id="1454" w:name="_Toc368728297"/>
      <w:bookmarkStart w:id="1455" w:name="_Toc381720031"/>
      <w:bookmarkStart w:id="1456" w:name="_Toc436023359"/>
      <w:bookmarkStart w:id="1457" w:name="_Toc436025422"/>
      <w:bookmarkStart w:id="1458" w:name="_Toc438031583"/>
      <w:r>
        <w:t>Service Provider Data Creation</w:t>
      </w:r>
      <w:bookmarkEnd w:id="1453"/>
      <w:bookmarkEnd w:id="1454"/>
      <w:bookmarkEnd w:id="1455"/>
      <w:bookmarkEnd w:id="1456"/>
      <w:bookmarkEnd w:id="1457"/>
      <w:bookmarkEnd w:id="1458"/>
    </w:p>
    <w:p w:rsidR="009B6F07" w:rsidRDefault="009B6F07">
      <w:pPr>
        <w:pStyle w:val="BodyText"/>
      </w:pPr>
      <w:r>
        <w:t>NPAC personnel can request that Service Provider data be created in the NPAC SMS. The functionality described below enables a new instance of Service Provider data for a Service Provider to be created, provided that no other Service Provider data exists for the Service Provider.</w:t>
      </w:r>
    </w:p>
    <w:p w:rsidR="009B6F07" w:rsidRDefault="009B6F07">
      <w:pPr>
        <w:pStyle w:val="RequirementHead"/>
      </w:pPr>
      <w:r>
        <w:t>R4</w:t>
      </w:r>
      <w:r>
        <w:noBreakHyphen/>
        <w:t>6</w:t>
      </w:r>
      <w:r>
        <w:tab/>
        <w:t>New Service Provider ID</w:t>
      </w:r>
    </w:p>
    <w:p w:rsidR="009B6F07" w:rsidRDefault="009B6F07">
      <w:pPr>
        <w:pStyle w:val="RequirementBody"/>
        <w:spacing w:after="120"/>
      </w:pPr>
      <w:r>
        <w:t>NPAC SMS shall require the following to be entered to identify the Service Provider, when NPAC personnel are creating a new Service Provider:</w:t>
      </w:r>
    </w:p>
    <w:p w:rsidR="009B6F07" w:rsidRDefault="009B6F07">
      <w:pPr>
        <w:pStyle w:val="RequirementBody"/>
      </w:pPr>
      <w:r>
        <w:t xml:space="preserve">Service Provider ID </w:t>
      </w:r>
      <w:r>
        <w:noBreakHyphen/>
        <w:t xml:space="preserve"> the alphanumeric identifier of the Service Provider. This ID must be unique.</w:t>
      </w:r>
    </w:p>
    <w:p w:rsidR="009B6F07" w:rsidRDefault="009B6F07">
      <w:pPr>
        <w:pStyle w:val="RequirementHead"/>
      </w:pPr>
      <w:r>
        <w:t>R4</w:t>
      </w:r>
      <w:r>
        <w:noBreakHyphen/>
        <w:t>7.1</w:t>
      </w:r>
      <w:r>
        <w:tab/>
        <w:t>Examine for Duplicate Service Provider ID</w:t>
      </w:r>
    </w:p>
    <w:p w:rsidR="009B6F07" w:rsidRDefault="009B6F07">
      <w:pPr>
        <w:pStyle w:val="RequirementBody"/>
      </w:pPr>
      <w:r>
        <w:t>NPAC SMS shall check to see if there is an existing Service Provider with the same Service Provider ID.</w:t>
      </w:r>
    </w:p>
    <w:p w:rsidR="009B6F07" w:rsidRDefault="009B6F07">
      <w:pPr>
        <w:pStyle w:val="RequirementHead"/>
      </w:pPr>
      <w:r>
        <w:t>R4-7.2</w:t>
      </w:r>
      <w:r>
        <w:tab/>
        <w:t>Error notification of Duplicate Service Provider</w:t>
      </w:r>
    </w:p>
    <w:p w:rsidR="009B6F07" w:rsidRDefault="009B6F07">
      <w:pPr>
        <w:pStyle w:val="RequirementBody"/>
      </w:pPr>
      <w:r>
        <w:t>NPAC SMS shall inform the user that the Service Provider data already exists for the Service Provider, if it does exist, and that the new Service Provider data cannot be created.</w:t>
      </w:r>
    </w:p>
    <w:p w:rsidR="009B6F07" w:rsidRDefault="009B6F07">
      <w:pPr>
        <w:pStyle w:val="RequirementHead"/>
      </w:pPr>
      <w:r>
        <w:t>R4</w:t>
      </w:r>
      <w:r>
        <w:noBreakHyphen/>
        <w:t>8</w:t>
      </w:r>
      <w:r>
        <w:tab/>
        <w:t>Service Provider Data Elements</w:t>
      </w:r>
    </w:p>
    <w:p w:rsidR="009B6F07" w:rsidRDefault="009B6F07">
      <w:pPr>
        <w:pStyle w:val="RequirementBody"/>
        <w:spacing w:after="120"/>
      </w:pPr>
      <w:r>
        <w:t>NPAC SMS shall require the following data if there is no existing Service Provider data:  (reference NANC 399)</w:t>
      </w:r>
    </w:p>
    <w:p w:rsidR="009B6F07" w:rsidRDefault="009B6F07">
      <w:pPr>
        <w:pStyle w:val="BodyText"/>
        <w:numPr>
          <w:ilvl w:val="0"/>
          <w:numId w:val="5"/>
        </w:numPr>
      </w:pPr>
      <w:r>
        <w:t>Service Provider name, address, phone number, and contact organization.</w:t>
      </w:r>
    </w:p>
    <w:p w:rsidR="009B6F07" w:rsidRDefault="009B6F07">
      <w:pPr>
        <w:pStyle w:val="BodyText"/>
        <w:numPr>
          <w:ilvl w:val="0"/>
          <w:numId w:val="5"/>
        </w:numPr>
      </w:pPr>
      <w:r>
        <w:t>Service Provider allowable functions</w:t>
      </w:r>
      <w:r w:rsidR="008C1B8A">
        <w:t xml:space="preserve"> </w:t>
      </w:r>
      <w:r w:rsidR="008C1B8A" w:rsidRPr="00B64F35">
        <w:t xml:space="preserve">(applies </w:t>
      </w:r>
      <w:r w:rsidR="00D4799D" w:rsidRPr="00B64F35">
        <w:t xml:space="preserve">only </w:t>
      </w:r>
      <w:r w:rsidR="008C1B8A" w:rsidRPr="00B64F35">
        <w:t>to the CMIP interface, not the XML interface)</w:t>
      </w:r>
      <w:r>
        <w:t>.</w:t>
      </w:r>
    </w:p>
    <w:p w:rsidR="009B6F07" w:rsidRDefault="009B6F07">
      <w:pPr>
        <w:pStyle w:val="BodyText"/>
        <w:numPr>
          <w:ilvl w:val="0"/>
          <w:numId w:val="5"/>
        </w:numPr>
      </w:pPr>
      <w:r>
        <w:lastRenderedPageBreak/>
        <w:t xml:space="preserve">Service Provider Network Address of NPAC </w:t>
      </w:r>
      <w:r w:rsidR="00C145ED">
        <w:t>SMS-to-L</w:t>
      </w:r>
      <w:r>
        <w:t>ocal SMS interface</w:t>
      </w:r>
      <w:r w:rsidR="00B64F35" w:rsidRPr="00B64F35">
        <w:t xml:space="preserve"> </w:t>
      </w:r>
      <w:r w:rsidR="00990F16" w:rsidRPr="00990F16">
        <w:t xml:space="preserve">(applies </w:t>
      </w:r>
      <w:r w:rsidR="00D4799D" w:rsidRPr="00990F16">
        <w:t xml:space="preserve">only </w:t>
      </w:r>
      <w:r w:rsidR="00990F16" w:rsidRPr="00990F16">
        <w:t>to the CMIP interface, not the XML interface)</w:t>
      </w:r>
      <w:r>
        <w:t>.</w:t>
      </w:r>
    </w:p>
    <w:p w:rsidR="009B6F07" w:rsidRDefault="009B6F07">
      <w:pPr>
        <w:pStyle w:val="BodyText"/>
        <w:numPr>
          <w:ilvl w:val="0"/>
          <w:numId w:val="5"/>
        </w:numPr>
      </w:pPr>
      <w:r>
        <w:t>Service Provider Network Address of</w:t>
      </w:r>
      <w:r w:rsidR="00C145ED">
        <w:t>SOA-to-NPAC</w:t>
      </w:r>
      <w:r>
        <w:t xml:space="preserve"> SMS interface</w:t>
      </w:r>
      <w:r w:rsidR="00B64F35" w:rsidRPr="00B64F35">
        <w:t xml:space="preserve"> (applies </w:t>
      </w:r>
      <w:r w:rsidR="00D4799D" w:rsidRPr="00B64F35">
        <w:t xml:space="preserve">only </w:t>
      </w:r>
      <w:r w:rsidR="00B64F35" w:rsidRPr="00B64F35">
        <w:t>to the CMIP interface, not the XML interface)</w:t>
      </w:r>
      <w:r>
        <w:t>.</w:t>
      </w:r>
    </w:p>
    <w:p w:rsidR="009B6F07" w:rsidRDefault="009B6F07">
      <w:pPr>
        <w:pStyle w:val="BodyText"/>
        <w:numPr>
          <w:ilvl w:val="0"/>
          <w:numId w:val="5"/>
        </w:numPr>
      </w:pPr>
      <w:r>
        <w:t>Service Provider Security Contact. Contact data is security data when Contact Type is “SE.”</w:t>
      </w:r>
    </w:p>
    <w:p w:rsidR="009B6F07" w:rsidRDefault="009B6F07">
      <w:pPr>
        <w:pStyle w:val="BodyText"/>
        <w:numPr>
          <w:ilvl w:val="0"/>
          <w:numId w:val="5"/>
        </w:numPr>
      </w:pPr>
      <w:r>
        <w:t>Service Provider Repair contact name and phone number. The default Service Provider Repair Contact and phone number shall be the same as the Service Provider contact and phone number, if the Service Provider Repair Contact information is left blank.</w:t>
      </w:r>
    </w:p>
    <w:p w:rsidR="009B6F07" w:rsidRDefault="009B6F07">
      <w:pPr>
        <w:pStyle w:val="BodyText"/>
        <w:numPr>
          <w:ilvl w:val="0"/>
          <w:numId w:val="5"/>
        </w:numPr>
      </w:pPr>
      <w:r>
        <w:t>Service Provider billing name, address, phone number, and billing contact for NPAC SMS billing. The default for the Service Provider Billing data shall be the same as the Service Provider data, if the Service Provider Billing information is left blank.</w:t>
      </w:r>
    </w:p>
    <w:p w:rsidR="009B6F07" w:rsidRDefault="009B6F07">
      <w:pPr>
        <w:pStyle w:val="BodyText"/>
        <w:numPr>
          <w:ilvl w:val="0"/>
          <w:numId w:val="5"/>
        </w:numPr>
      </w:pPr>
      <w:r>
        <w:t>Service Provider Download Indicator</w:t>
      </w:r>
    </w:p>
    <w:p w:rsidR="00B25E6D" w:rsidRDefault="00B25E6D" w:rsidP="00B25E6D">
      <w:pPr>
        <w:pStyle w:val="BodyText"/>
        <w:numPr>
          <w:ilvl w:val="0"/>
          <w:numId w:val="5"/>
        </w:numPr>
        <w:tabs>
          <w:tab w:val="left" w:pos="360"/>
        </w:tabs>
      </w:pPr>
      <w:r>
        <w:t>Timer Type</w:t>
      </w:r>
    </w:p>
    <w:p w:rsidR="00B25E6D" w:rsidRDefault="00B25E6D" w:rsidP="00B25E6D">
      <w:pPr>
        <w:pStyle w:val="BodyText"/>
        <w:numPr>
          <w:ilvl w:val="0"/>
          <w:numId w:val="5"/>
        </w:numPr>
        <w:tabs>
          <w:tab w:val="left" w:pos="360"/>
        </w:tabs>
      </w:pPr>
      <w:r>
        <w:t>Business Hours</w:t>
      </w:r>
    </w:p>
    <w:p w:rsidR="00B25E6D" w:rsidRDefault="00B25E6D" w:rsidP="00B25E6D">
      <w:pPr>
        <w:pStyle w:val="BodyText"/>
        <w:numPr>
          <w:ilvl w:val="0"/>
          <w:numId w:val="5"/>
        </w:numPr>
        <w:tabs>
          <w:tab w:val="left" w:pos="360"/>
        </w:tabs>
      </w:pPr>
      <w:r>
        <w:t>SOA WSMSC DPC SSN Data</w:t>
      </w:r>
    </w:p>
    <w:p w:rsidR="00B25E6D" w:rsidRDefault="00B25E6D" w:rsidP="00B25E6D">
      <w:pPr>
        <w:pStyle w:val="BodyText"/>
        <w:numPr>
          <w:ilvl w:val="0"/>
          <w:numId w:val="5"/>
        </w:numPr>
        <w:tabs>
          <w:tab w:val="left" w:pos="360"/>
        </w:tabs>
      </w:pPr>
      <w:r>
        <w:t>LSMS WSMSC DPC SSN Data</w:t>
      </w:r>
    </w:p>
    <w:p w:rsidR="009B6F07" w:rsidRDefault="009B6F07" w:rsidP="00B25E6D">
      <w:pPr>
        <w:pStyle w:val="BodyText"/>
        <w:numPr>
          <w:ilvl w:val="0"/>
          <w:numId w:val="5"/>
        </w:numPr>
        <w:tabs>
          <w:tab w:val="left" w:pos="360"/>
        </w:tabs>
      </w:pPr>
      <w:r>
        <w:t>Port In Timer Type</w:t>
      </w:r>
      <w:r w:rsidR="00CD6796">
        <w:t xml:space="preserve"> </w:t>
      </w:r>
      <w:r w:rsidR="00E31F29" w:rsidRPr="00E31F29">
        <w:t>(can select Short or Long, cannot select Medium)</w:t>
      </w:r>
    </w:p>
    <w:p w:rsidR="009B6F07" w:rsidRDefault="009B6F07">
      <w:pPr>
        <w:pStyle w:val="BodyText"/>
        <w:numPr>
          <w:ilvl w:val="0"/>
          <w:numId w:val="5"/>
        </w:numPr>
        <w:tabs>
          <w:tab w:val="left" w:pos="360"/>
        </w:tabs>
      </w:pPr>
      <w:r>
        <w:t>Port Out Timer Type</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Business Hour/Days</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NPAC Customer SOA NPA-NXX-X Indicator</w:t>
      </w:r>
    </w:p>
    <w:p w:rsidR="009B6F07" w:rsidRDefault="009B6F07">
      <w:pPr>
        <w:pStyle w:val="BodyText"/>
        <w:numPr>
          <w:ilvl w:val="0"/>
          <w:numId w:val="5"/>
        </w:numPr>
        <w:tabs>
          <w:tab w:val="left" w:pos="360"/>
        </w:tabs>
      </w:pPr>
      <w:r>
        <w:t>NPAC Customer LSMS NPA-NXX-X Indicator</w:t>
      </w:r>
    </w:p>
    <w:p w:rsidR="009B6F07" w:rsidRDefault="009B6F07">
      <w:pPr>
        <w:pStyle w:val="BodyText"/>
        <w:numPr>
          <w:ilvl w:val="0"/>
          <w:numId w:val="5"/>
        </w:numPr>
        <w:tabs>
          <w:tab w:val="left" w:pos="360"/>
        </w:tabs>
      </w:pPr>
      <w:r>
        <w:t>SOA Notification Priority for each SOA notification.  Separate values may be set for Status Attribute Value Change notifications based on whether the Service Provider is acting as the Old Service Provider or as the New Service Provider for the port as indicated in Appendix C, Table C-7 – SOA Notification Priority Tunables.</w:t>
      </w:r>
    </w:p>
    <w:p w:rsidR="009B6F07" w:rsidRDefault="009B6F07">
      <w:pPr>
        <w:pStyle w:val="BodyText"/>
        <w:numPr>
          <w:ilvl w:val="0"/>
          <w:numId w:val="5"/>
        </w:numPr>
        <w:tabs>
          <w:tab w:val="left" w:pos="360"/>
        </w:tabs>
      </w:pPr>
      <w:r>
        <w:t>TN Range Notification Indicator</w:t>
      </w:r>
    </w:p>
    <w:p w:rsidR="009B6F07" w:rsidRDefault="009B6F07">
      <w:pPr>
        <w:pStyle w:val="BodyText"/>
        <w:numPr>
          <w:ilvl w:val="0"/>
          <w:numId w:val="5"/>
        </w:numPr>
        <w:tabs>
          <w:tab w:val="left" w:pos="360"/>
        </w:tabs>
      </w:pPr>
      <w:r>
        <w:t>No New SP Concurrence Notification Indicator</w:t>
      </w:r>
    </w:p>
    <w:p w:rsidR="009B6F07" w:rsidRDefault="009B6F07">
      <w:pPr>
        <w:pStyle w:val="BodyText"/>
        <w:numPr>
          <w:ilvl w:val="0"/>
          <w:numId w:val="5"/>
        </w:numPr>
        <w:tabs>
          <w:tab w:val="left" w:pos="360"/>
        </w:tabs>
      </w:pPr>
      <w:r>
        <w:t>Service Provider Type</w:t>
      </w:r>
    </w:p>
    <w:p w:rsidR="009B6F07" w:rsidRDefault="009B6F07">
      <w:pPr>
        <w:pStyle w:val="BodyText"/>
        <w:numPr>
          <w:ilvl w:val="0"/>
          <w:numId w:val="5"/>
        </w:numPr>
        <w:tabs>
          <w:tab w:val="left" w:pos="360"/>
        </w:tabs>
      </w:pPr>
      <w:r>
        <w:t>Service Provider Type SOA Indicator</w:t>
      </w:r>
    </w:p>
    <w:p w:rsidR="009B6F07" w:rsidRDefault="009B6F07">
      <w:pPr>
        <w:pStyle w:val="BodyText"/>
        <w:numPr>
          <w:ilvl w:val="0"/>
          <w:numId w:val="5"/>
        </w:numPr>
        <w:tabs>
          <w:tab w:val="left" w:pos="360"/>
        </w:tabs>
      </w:pPr>
      <w:r>
        <w:t>Service Provider Type LSMS Indicator</w:t>
      </w:r>
    </w:p>
    <w:p w:rsidR="009B6F07" w:rsidRDefault="009B6F07">
      <w:pPr>
        <w:pStyle w:val="BodyText"/>
        <w:numPr>
          <w:ilvl w:val="0"/>
          <w:numId w:val="5"/>
        </w:numPr>
        <w:tabs>
          <w:tab w:val="left" w:pos="360"/>
        </w:tabs>
      </w:pPr>
      <w:r>
        <w:t>Service Provider SOA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Service Provider LSMS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NPAC SMS</w:t>
      </w:r>
      <w:r w:rsidR="00C145ED">
        <w:t xml:space="preserve"> </w:t>
      </w:r>
      <w:r>
        <w:t>to</w:t>
      </w:r>
      <w:r w:rsidR="00C145ED">
        <w:t xml:space="preserve"> </w:t>
      </w:r>
      <w:r>
        <w:t>SOA Application Level Heartbeat Indicator</w:t>
      </w:r>
    </w:p>
    <w:p w:rsidR="009B6F07" w:rsidRDefault="009B6F07">
      <w:pPr>
        <w:pStyle w:val="BodyText"/>
        <w:numPr>
          <w:ilvl w:val="0"/>
          <w:numId w:val="5"/>
        </w:numPr>
        <w:tabs>
          <w:tab w:val="left" w:pos="360"/>
        </w:tabs>
      </w:pPr>
      <w:r>
        <w:t xml:space="preserve">NPAC </w:t>
      </w:r>
      <w:r w:rsidR="00C145ED">
        <w:t>SMS-to-L</w:t>
      </w:r>
      <w:r>
        <w:t>SMS Application Level Heartbeat Indicator</w:t>
      </w:r>
    </w:p>
    <w:p w:rsidR="009B6F07" w:rsidRDefault="009B6F07">
      <w:pPr>
        <w:pStyle w:val="BodyText"/>
        <w:numPr>
          <w:ilvl w:val="0"/>
          <w:numId w:val="5"/>
        </w:numPr>
        <w:tabs>
          <w:tab w:val="left" w:pos="360"/>
        </w:tabs>
      </w:pPr>
      <w:r>
        <w:t>SOA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SOA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Subscription Version TN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lastRenderedPageBreak/>
        <w:t>Number Pool Block NPA-NXX-X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812D6D">
      <w:pPr>
        <w:pStyle w:val="BodyText"/>
        <w:numPr>
          <w:ilvl w:val="0"/>
          <w:numId w:val="5"/>
        </w:numPr>
        <w:tabs>
          <w:tab w:val="left" w:pos="360"/>
        </w:tabs>
      </w:pPr>
      <w:r>
        <w:t xml:space="preserve">Service Provider SOA Supports </w:t>
      </w:r>
      <w:r w:rsidR="009B6F07">
        <w:t xml:space="preserve">Cancel-Pending-to-Conflict Cause Code </w:t>
      </w:r>
    </w:p>
    <w:p w:rsidR="00812D6D" w:rsidRDefault="00812D6D">
      <w:pPr>
        <w:pStyle w:val="BodyText"/>
        <w:numPr>
          <w:ilvl w:val="0"/>
          <w:numId w:val="5"/>
        </w:numPr>
        <w:tabs>
          <w:tab w:val="left" w:pos="360"/>
        </w:tabs>
      </w:pPr>
      <w:r>
        <w:t>Service Provider LSMS Supports Cancel-Pending-to-Conflict Cause Code</w:t>
      </w:r>
    </w:p>
    <w:p w:rsidR="009B6F07" w:rsidRDefault="009B6F07">
      <w:pPr>
        <w:pStyle w:val="BodyText"/>
        <w:numPr>
          <w:ilvl w:val="0"/>
          <w:numId w:val="5"/>
        </w:numPr>
        <w:tabs>
          <w:tab w:val="left" w:pos="360"/>
        </w:tabs>
      </w:pPr>
      <w:r>
        <w:t>Service Provider SOA SV Query Indicator</w:t>
      </w:r>
    </w:p>
    <w:p w:rsidR="009B6F07" w:rsidRDefault="009B6F07">
      <w:pPr>
        <w:pStyle w:val="BodyText"/>
        <w:numPr>
          <w:ilvl w:val="0"/>
          <w:numId w:val="5"/>
        </w:numPr>
        <w:tabs>
          <w:tab w:val="left" w:pos="360"/>
        </w:tabs>
      </w:pPr>
      <w:r>
        <w:t>Service Provider LSMS SV Query Indicator</w:t>
      </w:r>
    </w:p>
    <w:p w:rsidR="009B6F07" w:rsidRDefault="009B6F07">
      <w:pPr>
        <w:pStyle w:val="BodyText"/>
        <w:numPr>
          <w:ilvl w:val="0"/>
          <w:numId w:val="5"/>
        </w:numPr>
        <w:tabs>
          <w:tab w:val="left" w:pos="360"/>
        </w:tabs>
      </w:pPr>
      <w:r>
        <w:t>NPAC Customer SOA SV Type Indicator</w:t>
      </w:r>
    </w:p>
    <w:p w:rsidR="009B6F07" w:rsidRDefault="009B6F07">
      <w:pPr>
        <w:pStyle w:val="BodyText"/>
        <w:numPr>
          <w:ilvl w:val="0"/>
          <w:numId w:val="5"/>
        </w:numPr>
        <w:tabs>
          <w:tab w:val="left" w:pos="360"/>
        </w:tabs>
      </w:pPr>
      <w:r>
        <w:t>NPAC Customer SOA Alternative SPID Indicator</w:t>
      </w:r>
    </w:p>
    <w:p w:rsidR="009B6F07" w:rsidRDefault="009B6F07">
      <w:pPr>
        <w:pStyle w:val="BodyText"/>
        <w:numPr>
          <w:ilvl w:val="0"/>
          <w:numId w:val="5"/>
        </w:numPr>
        <w:tabs>
          <w:tab w:val="left" w:pos="360"/>
        </w:tabs>
      </w:pPr>
      <w:r>
        <w:t>NPAC Customer LSMS SV Type Indicator</w:t>
      </w:r>
    </w:p>
    <w:p w:rsidR="009B6F07" w:rsidRDefault="009B6F07">
      <w:pPr>
        <w:pStyle w:val="BodyText"/>
        <w:numPr>
          <w:ilvl w:val="0"/>
          <w:numId w:val="5"/>
        </w:numPr>
        <w:tabs>
          <w:tab w:val="left" w:pos="360"/>
        </w:tabs>
      </w:pPr>
      <w:r>
        <w:t>NPAC Customer LSMS Alternative SPID Indicator</w:t>
      </w:r>
    </w:p>
    <w:p w:rsidR="004958F8" w:rsidRDefault="00935588">
      <w:pPr>
        <w:pStyle w:val="BodyText"/>
        <w:numPr>
          <w:ilvl w:val="0"/>
          <w:numId w:val="5"/>
        </w:numPr>
        <w:tabs>
          <w:tab w:val="left" w:pos="360"/>
        </w:tabs>
      </w:pPr>
      <w:r>
        <w:t>Service Provider</w:t>
      </w:r>
      <w:r w:rsidR="004958F8">
        <w:t xml:space="preserve"> SOA SPID Recovery Indicator</w:t>
      </w:r>
    </w:p>
    <w:p w:rsidR="004958F8" w:rsidRDefault="00935588">
      <w:pPr>
        <w:pStyle w:val="BodyText"/>
        <w:numPr>
          <w:ilvl w:val="0"/>
          <w:numId w:val="5"/>
        </w:numPr>
        <w:tabs>
          <w:tab w:val="left" w:pos="360"/>
        </w:tabs>
      </w:pPr>
      <w:r>
        <w:t>Service Provider</w:t>
      </w:r>
      <w:r w:rsidR="004958F8">
        <w:t xml:space="preserve"> LSMS SPID Recovery Indicator</w:t>
      </w:r>
    </w:p>
    <w:p w:rsidR="00D35707" w:rsidRDefault="00D35707" w:rsidP="00D35707">
      <w:pPr>
        <w:pStyle w:val="BodyText"/>
        <w:numPr>
          <w:ilvl w:val="0"/>
          <w:numId w:val="5"/>
        </w:numPr>
        <w:tabs>
          <w:tab w:val="left" w:pos="360"/>
        </w:tabs>
      </w:pPr>
      <w:r>
        <w:t>NPAC Customer SOA Alt-End User Location Value Indicator</w:t>
      </w:r>
    </w:p>
    <w:p w:rsidR="00D35707" w:rsidRDefault="00D35707" w:rsidP="00D35707">
      <w:pPr>
        <w:pStyle w:val="BodyText"/>
        <w:numPr>
          <w:ilvl w:val="0"/>
          <w:numId w:val="5"/>
        </w:numPr>
        <w:tabs>
          <w:tab w:val="left" w:pos="360"/>
        </w:tabs>
      </w:pPr>
      <w:r>
        <w:t>NPAC Customer LSMS Alt-End User Location Value Indicator</w:t>
      </w:r>
    </w:p>
    <w:p w:rsidR="00D35707" w:rsidRDefault="00D35707" w:rsidP="00D35707">
      <w:pPr>
        <w:pStyle w:val="BodyText"/>
        <w:numPr>
          <w:ilvl w:val="0"/>
          <w:numId w:val="5"/>
        </w:numPr>
        <w:tabs>
          <w:tab w:val="left" w:pos="360"/>
        </w:tabs>
      </w:pPr>
      <w:r>
        <w:t>NPAC Customer SOA Alt-End User Location Type Indicator</w:t>
      </w:r>
    </w:p>
    <w:p w:rsidR="00D35707" w:rsidRDefault="00D35707" w:rsidP="00D35707">
      <w:pPr>
        <w:pStyle w:val="BodyText"/>
        <w:numPr>
          <w:ilvl w:val="0"/>
          <w:numId w:val="5"/>
        </w:numPr>
        <w:tabs>
          <w:tab w:val="left" w:pos="360"/>
        </w:tabs>
      </w:pPr>
      <w:r>
        <w:t>NPAC Customer LSMS Alt-End User Location Type Indicator</w:t>
      </w:r>
    </w:p>
    <w:p w:rsidR="00D35707" w:rsidRDefault="00D35707" w:rsidP="00D35707">
      <w:pPr>
        <w:pStyle w:val="BodyText"/>
        <w:numPr>
          <w:ilvl w:val="0"/>
          <w:numId w:val="5"/>
        </w:numPr>
        <w:tabs>
          <w:tab w:val="left" w:pos="360"/>
        </w:tabs>
      </w:pPr>
      <w:r>
        <w:t>NPAC Customer SOA Alt-Billing ID Indicator</w:t>
      </w:r>
    </w:p>
    <w:p w:rsidR="00D35707" w:rsidRDefault="00D35707" w:rsidP="00D35707">
      <w:pPr>
        <w:pStyle w:val="BodyText"/>
        <w:numPr>
          <w:ilvl w:val="0"/>
          <w:numId w:val="5"/>
        </w:numPr>
        <w:tabs>
          <w:tab w:val="left" w:pos="360"/>
        </w:tabs>
      </w:pPr>
      <w:r>
        <w:t>NPAC Customer LSMS Alt-Billing ID Indicator</w:t>
      </w:r>
    </w:p>
    <w:p w:rsidR="007401C4" w:rsidRDefault="007401C4" w:rsidP="007401C4">
      <w:pPr>
        <w:pStyle w:val="BodyText"/>
        <w:numPr>
          <w:ilvl w:val="0"/>
          <w:numId w:val="5"/>
        </w:numPr>
        <w:tabs>
          <w:tab w:val="left" w:pos="360"/>
        </w:tabs>
      </w:pPr>
      <w:r>
        <w:t>NPAC Customer SOA Voice URI Indicator</w:t>
      </w:r>
    </w:p>
    <w:p w:rsidR="007401C4" w:rsidRDefault="007401C4" w:rsidP="007401C4">
      <w:pPr>
        <w:pStyle w:val="BodyText"/>
        <w:numPr>
          <w:ilvl w:val="0"/>
          <w:numId w:val="5"/>
        </w:numPr>
        <w:tabs>
          <w:tab w:val="left" w:pos="360"/>
        </w:tabs>
      </w:pPr>
      <w:r>
        <w:t>NPAC Customer LSMS Voice URI Indicator</w:t>
      </w:r>
    </w:p>
    <w:p w:rsidR="007D4CCF" w:rsidRDefault="007D4CCF" w:rsidP="007D4CCF">
      <w:pPr>
        <w:pStyle w:val="BodyText"/>
        <w:numPr>
          <w:ilvl w:val="0"/>
          <w:numId w:val="5"/>
        </w:numPr>
        <w:tabs>
          <w:tab w:val="left" w:pos="360"/>
        </w:tabs>
      </w:pPr>
      <w:r>
        <w:t>NPAC Customer SOA MMS URI Indicator</w:t>
      </w:r>
    </w:p>
    <w:p w:rsidR="007D4CCF" w:rsidRDefault="007D4CCF" w:rsidP="007D4CCF">
      <w:pPr>
        <w:pStyle w:val="BodyText"/>
        <w:numPr>
          <w:ilvl w:val="0"/>
          <w:numId w:val="5"/>
        </w:numPr>
        <w:tabs>
          <w:tab w:val="left" w:pos="360"/>
        </w:tabs>
      </w:pPr>
      <w:r>
        <w:t>NPAC Customer LSMS MMS URI Indicator</w:t>
      </w:r>
    </w:p>
    <w:p w:rsidR="007D4CCF" w:rsidRDefault="007D4CCF" w:rsidP="007D4CCF">
      <w:pPr>
        <w:pStyle w:val="BodyText"/>
        <w:numPr>
          <w:ilvl w:val="0"/>
          <w:numId w:val="5"/>
        </w:numPr>
        <w:tabs>
          <w:tab w:val="left" w:pos="360"/>
        </w:tabs>
      </w:pPr>
      <w:r>
        <w:t>NPAC Customer SOA SMS URI Indicator</w:t>
      </w:r>
    </w:p>
    <w:p w:rsidR="007D4CCF" w:rsidRDefault="007D4CCF" w:rsidP="007D4CCF">
      <w:pPr>
        <w:pStyle w:val="BodyText"/>
        <w:numPr>
          <w:ilvl w:val="0"/>
          <w:numId w:val="5"/>
        </w:numPr>
        <w:tabs>
          <w:tab w:val="left" w:pos="360"/>
        </w:tabs>
      </w:pPr>
      <w:r>
        <w:t>NPAC Customer LSMS SMS URI Indicator</w:t>
      </w:r>
    </w:p>
    <w:p w:rsidR="006C61A0" w:rsidRDefault="006C61A0" w:rsidP="00CD6796">
      <w:pPr>
        <w:pStyle w:val="BodyText"/>
        <w:numPr>
          <w:ilvl w:val="0"/>
          <w:numId w:val="5"/>
        </w:numPr>
        <w:tabs>
          <w:tab w:val="left" w:pos="360"/>
        </w:tabs>
      </w:pPr>
      <w:r>
        <w:t>NPAC Customer SOA Last Alternative SPID Support Indicator</w:t>
      </w:r>
    </w:p>
    <w:p w:rsidR="006C61A0" w:rsidRDefault="006C61A0" w:rsidP="006C61A0">
      <w:pPr>
        <w:pStyle w:val="BodyText"/>
        <w:numPr>
          <w:ilvl w:val="0"/>
          <w:numId w:val="5"/>
        </w:numPr>
        <w:tabs>
          <w:tab w:val="left" w:pos="360"/>
        </w:tabs>
      </w:pPr>
      <w:r>
        <w:t>NPAC Customer LSMS Last Alternative SPID Support Indicator</w:t>
      </w:r>
    </w:p>
    <w:p w:rsidR="00CD6796" w:rsidRDefault="00CD6796" w:rsidP="00CD6796">
      <w:pPr>
        <w:pStyle w:val="BodyText"/>
        <w:numPr>
          <w:ilvl w:val="0"/>
          <w:numId w:val="5"/>
        </w:numPr>
        <w:tabs>
          <w:tab w:val="left" w:pos="360"/>
        </w:tabs>
      </w:pPr>
      <w:r>
        <w:t xml:space="preserve">Service Provider </w:t>
      </w:r>
      <w:r w:rsidR="00F71D95">
        <w:t xml:space="preserve">Medium Timers Support </w:t>
      </w:r>
      <w:r>
        <w:t>Indicator</w:t>
      </w:r>
    </w:p>
    <w:p w:rsidR="002D4ED3" w:rsidRDefault="002D4ED3" w:rsidP="002D4ED3">
      <w:pPr>
        <w:pStyle w:val="BodyText"/>
        <w:numPr>
          <w:ilvl w:val="0"/>
          <w:numId w:val="5"/>
        </w:numPr>
        <w:tabs>
          <w:tab w:val="left" w:pos="360"/>
        </w:tabs>
      </w:pPr>
      <w:r>
        <w:t>NPAC Customer SOA Pseudo-LRN Indicator</w:t>
      </w:r>
    </w:p>
    <w:p w:rsidR="002D4ED3" w:rsidRDefault="002D4ED3" w:rsidP="002D4ED3">
      <w:pPr>
        <w:pStyle w:val="BodyText"/>
        <w:numPr>
          <w:ilvl w:val="0"/>
          <w:numId w:val="5"/>
        </w:numPr>
        <w:tabs>
          <w:tab w:val="left" w:pos="360"/>
        </w:tabs>
      </w:pPr>
      <w:r>
        <w:t>NPAC Customer LSMS Pseudo-LRN Indicator</w:t>
      </w:r>
    </w:p>
    <w:p w:rsidR="002D4ED3" w:rsidRDefault="002D4ED3" w:rsidP="002D4ED3">
      <w:pPr>
        <w:pStyle w:val="BodyText"/>
        <w:numPr>
          <w:ilvl w:val="0"/>
          <w:numId w:val="5"/>
        </w:numPr>
        <w:tabs>
          <w:tab w:val="left" w:pos="360"/>
        </w:tabs>
      </w:pPr>
      <w:r>
        <w:t>NPAC Customer SOA Pseudo-LRN Notification Indicator</w:t>
      </w:r>
    </w:p>
    <w:p w:rsidR="002D4ED3" w:rsidRDefault="002D4ED3" w:rsidP="002D4ED3">
      <w:pPr>
        <w:pStyle w:val="BodyText"/>
        <w:numPr>
          <w:ilvl w:val="0"/>
          <w:numId w:val="5"/>
        </w:numPr>
        <w:tabs>
          <w:tab w:val="left" w:pos="360"/>
        </w:tabs>
      </w:pPr>
      <w:r>
        <w:t>NPAC Customer LTI Pseudo-LRN Indicator</w:t>
      </w:r>
    </w:p>
    <w:p w:rsidR="00B64F35" w:rsidRDefault="00B64F35" w:rsidP="00B64F35">
      <w:pPr>
        <w:pStyle w:val="BodyText"/>
        <w:numPr>
          <w:ilvl w:val="0"/>
          <w:numId w:val="5"/>
        </w:numPr>
        <w:tabs>
          <w:tab w:val="left" w:pos="360"/>
        </w:tabs>
      </w:pPr>
      <w:r>
        <w:t xml:space="preserve">Service Provider Network Address of NPAC </w:t>
      </w:r>
      <w:r w:rsidR="00C145ED">
        <w:t>SMS-to-L</w:t>
      </w:r>
      <w:r>
        <w:t xml:space="preserve">ocal SMS </w:t>
      </w:r>
      <w:r w:rsidR="00F67C82">
        <w:t xml:space="preserve">interface </w:t>
      </w:r>
      <w:r w:rsidRPr="00B64F35">
        <w:t xml:space="preserve">(applies </w:t>
      </w:r>
      <w:r w:rsidR="00D4799D" w:rsidRPr="00B64F35">
        <w:t xml:space="preserve">only </w:t>
      </w:r>
      <w:r w:rsidRPr="00B64F35">
        <w:t xml:space="preserve">to the </w:t>
      </w:r>
      <w:r w:rsidR="00F67C82">
        <w:t xml:space="preserve">CMIP </w:t>
      </w:r>
      <w:r w:rsidR="00F67C82" w:rsidRPr="00B64F35">
        <w:t xml:space="preserve">interface, not the </w:t>
      </w:r>
      <w:r w:rsidR="00F67C82">
        <w:t xml:space="preserve">XML </w:t>
      </w:r>
      <w:r w:rsidRPr="00B64F35">
        <w:t>interface)</w:t>
      </w:r>
    </w:p>
    <w:p w:rsidR="00F67C82" w:rsidRDefault="00F67C82" w:rsidP="00F67C82">
      <w:pPr>
        <w:pStyle w:val="BodyText"/>
        <w:numPr>
          <w:ilvl w:val="0"/>
          <w:numId w:val="5"/>
        </w:numPr>
        <w:tabs>
          <w:tab w:val="left" w:pos="360"/>
        </w:tabs>
      </w:pPr>
      <w:r>
        <w:t xml:space="preserve">Service Provider Network Address of SOA NPAC SMS interface </w:t>
      </w:r>
      <w:r w:rsidRPr="00B64F35">
        <w:t xml:space="preserve">(applies </w:t>
      </w:r>
      <w:r w:rsidR="00D4799D" w:rsidRPr="00B64F35">
        <w:t xml:space="preserve">only </w:t>
      </w:r>
      <w:r w:rsidRPr="00B64F35">
        <w:t xml:space="preserve">to the </w:t>
      </w:r>
      <w:r>
        <w:t xml:space="preserve">CMIP </w:t>
      </w:r>
      <w:r w:rsidRPr="00B64F35">
        <w:t xml:space="preserve">interface, not the </w:t>
      </w:r>
      <w:r>
        <w:t xml:space="preserve">XML </w:t>
      </w:r>
      <w:r w:rsidRPr="00B64F35">
        <w:t>interface)</w:t>
      </w:r>
    </w:p>
    <w:p w:rsidR="00F67C82" w:rsidRDefault="00F67C82" w:rsidP="00F67C82">
      <w:pPr>
        <w:pStyle w:val="BodyText"/>
        <w:numPr>
          <w:ilvl w:val="0"/>
          <w:numId w:val="5"/>
        </w:numPr>
        <w:tabs>
          <w:tab w:val="left" w:pos="360"/>
        </w:tabs>
      </w:pPr>
      <w:r>
        <w:t xml:space="preserve">Service Provider XML Connection Address Primary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lastRenderedPageBreak/>
        <w:t xml:space="preserve">Service Provider XML Connection Address Primary of SOA NPAC SMS interface </w:t>
      </w:r>
      <w:r w:rsidRPr="00B64F35">
        <w:t xml:space="preserve">(applies </w:t>
      </w:r>
      <w:r w:rsidR="00D4799D" w:rsidRPr="00B64F35">
        <w:t xml:space="preserve">only </w:t>
      </w:r>
      <w:r w:rsidRPr="00B64F35">
        <w:t xml:space="preserve">to the </w:t>
      </w:r>
      <w:r w:rsidR="009B683A">
        <w:t>XML</w:t>
      </w:r>
      <w:r w:rsidR="009B683A" w:rsidRPr="00B64F35">
        <w:t xml:space="preserve"> </w:t>
      </w:r>
      <w:r w:rsidRPr="00B64F35">
        <w:t xml:space="preserve">interface, not the </w:t>
      </w:r>
      <w:r w:rsidR="009B683A">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SOA NPAC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SOA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LSMS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1FF1" w:rsidRDefault="00F61FF1" w:rsidP="00F61FF1">
      <w:pPr>
        <w:pStyle w:val="BodyText"/>
        <w:numPr>
          <w:ilvl w:val="0"/>
          <w:numId w:val="5"/>
        </w:numPr>
        <w:tabs>
          <w:tab w:val="left" w:pos="360"/>
        </w:tabs>
      </w:pPr>
      <w:r>
        <w:t>NPAC Customer SOA Sending Failed SV Query Indicator</w:t>
      </w:r>
    </w:p>
    <w:p w:rsidR="00F61FF1" w:rsidRDefault="00F61FF1" w:rsidP="00F61FF1">
      <w:pPr>
        <w:pStyle w:val="BodyText"/>
        <w:numPr>
          <w:ilvl w:val="0"/>
          <w:numId w:val="5"/>
        </w:numPr>
        <w:tabs>
          <w:tab w:val="left" w:pos="360"/>
        </w:tabs>
      </w:pPr>
      <w:r>
        <w:t>NPAC Customer LSMS Sending Failed SV Query Indicator</w:t>
      </w:r>
    </w:p>
    <w:p w:rsidR="00B25E6D" w:rsidRPr="00BD19E4" w:rsidRDefault="00B25E6D" w:rsidP="00B25E6D">
      <w:pPr>
        <w:pStyle w:val="BodyText"/>
        <w:numPr>
          <w:ilvl w:val="0"/>
          <w:numId w:val="5"/>
        </w:numPr>
        <w:tabs>
          <w:tab w:val="left" w:pos="360"/>
        </w:tabs>
      </w:pPr>
      <w:r w:rsidRPr="00BD19E4">
        <w:t>NPAC Customer SPID Migration e-mail list</w:t>
      </w:r>
    </w:p>
    <w:p w:rsidR="00B25E6D" w:rsidRPr="00BD19E4" w:rsidRDefault="00B25E6D" w:rsidP="00B25E6D">
      <w:pPr>
        <w:pStyle w:val="BodyText"/>
        <w:numPr>
          <w:ilvl w:val="0"/>
          <w:numId w:val="5"/>
        </w:numPr>
        <w:tabs>
          <w:tab w:val="left" w:pos="360"/>
        </w:tabs>
      </w:pPr>
      <w:r w:rsidRPr="00BD19E4">
        <w:t>NPAC Customer SOA Increments Sequence Number in Heartbeat Messages</w:t>
      </w:r>
    </w:p>
    <w:p w:rsidR="00B25E6D" w:rsidRPr="00BD19E4" w:rsidRDefault="00B25E6D" w:rsidP="00B25E6D">
      <w:pPr>
        <w:pStyle w:val="BodyText"/>
        <w:numPr>
          <w:ilvl w:val="0"/>
          <w:numId w:val="5"/>
        </w:numPr>
        <w:tabs>
          <w:tab w:val="left" w:pos="360"/>
        </w:tabs>
      </w:pPr>
      <w:r w:rsidRPr="00BD19E4">
        <w:t>NPAC Customer LSMS Increments Sequence Number in Heartbeat Messages</w:t>
      </w:r>
    </w:p>
    <w:p w:rsidR="00B25E6D" w:rsidRPr="00BD19E4" w:rsidRDefault="00B25E6D" w:rsidP="00B25E6D">
      <w:pPr>
        <w:pStyle w:val="BodyText"/>
        <w:numPr>
          <w:ilvl w:val="0"/>
          <w:numId w:val="5"/>
        </w:numPr>
        <w:tabs>
          <w:tab w:val="left" w:pos="360"/>
        </w:tabs>
      </w:pPr>
      <w:r w:rsidRPr="00BD19E4">
        <w:t>NPAC Customer LSMS Supports Activation Request TS in an NPB Modify during SWIM</w:t>
      </w:r>
    </w:p>
    <w:p w:rsidR="009B6F07" w:rsidRDefault="009B6F07">
      <w:pPr>
        <w:pStyle w:val="BodyText"/>
      </w:pPr>
      <w:r>
        <w:t>The following data is optional:</w:t>
      </w:r>
    </w:p>
    <w:p w:rsidR="009B6F07" w:rsidRDefault="009B6F07">
      <w:pPr>
        <w:pStyle w:val="ListBullet1"/>
        <w:numPr>
          <w:ilvl w:val="0"/>
          <w:numId w:val="1"/>
        </w:numPr>
        <w:spacing w:after="240"/>
      </w:pPr>
      <w:r>
        <w:t>Service Provider Contact Type: SOA Contact, Local SMS, Web, Network Communications, Conflict Resolution, Operations, and User Administration Contact Address Information.</w:t>
      </w:r>
    </w:p>
    <w:p w:rsidR="009B6F07" w:rsidRDefault="009B6F07">
      <w:pPr>
        <w:pStyle w:val="ListBullet1"/>
        <w:numPr>
          <w:ilvl w:val="0"/>
          <w:numId w:val="1"/>
        </w:numPr>
        <w:spacing w:after="240"/>
      </w:pPr>
      <w:r>
        <w:t>NPAC Customer Associated Service Provider Information</w:t>
      </w:r>
    </w:p>
    <w:p w:rsidR="009B6F07" w:rsidRDefault="009B6F07">
      <w:pPr>
        <w:pStyle w:val="RequirementHead"/>
      </w:pPr>
      <w:r>
        <w:t>R4</w:t>
      </w:r>
      <w:r>
        <w:noBreakHyphen/>
        <w:t>9</w:t>
      </w:r>
      <w:r>
        <w:tab/>
        <w:t>Service Provider data validation</w:t>
      </w:r>
    </w:p>
    <w:p w:rsidR="009B6F07" w:rsidRDefault="009B6F07">
      <w:pPr>
        <w:pStyle w:val="RequirementBody"/>
      </w:pPr>
      <w:r>
        <w:t>NPAC SMS shall validate that all required Service Provider data has been received, after the Service Provider data has been collected.</w:t>
      </w:r>
    </w:p>
    <w:p w:rsidR="009B6F07" w:rsidRDefault="009B6F07">
      <w:pPr>
        <w:pStyle w:val="RequirementHead"/>
      </w:pPr>
      <w:r>
        <w:t>R4</w:t>
      </w:r>
      <w:r>
        <w:noBreakHyphen/>
        <w:t>10</w:t>
      </w:r>
      <w:r>
        <w:tab/>
        <w:t>Notification of successful add for new Service Provider</w:t>
      </w:r>
    </w:p>
    <w:p w:rsidR="009B6F07" w:rsidRDefault="009B6F07">
      <w:pPr>
        <w:pStyle w:val="RequirementBody"/>
      </w:pPr>
      <w:r>
        <w:t>NPAC SMS shall notify NPAC personnel upon successful creation of the new Service Provider.</w:t>
      </w:r>
    </w:p>
    <w:p w:rsidR="009B6F07" w:rsidRDefault="009B6F07">
      <w:pPr>
        <w:pStyle w:val="RequirementHead"/>
      </w:pPr>
      <w:r>
        <w:t>R4</w:t>
      </w:r>
      <w:r>
        <w:noBreakHyphen/>
        <w:t>11</w:t>
      </w:r>
      <w:r>
        <w:tab/>
        <w:t>Failure notification of Service Provider creation</w:t>
      </w:r>
    </w:p>
    <w:p w:rsidR="009B6F07" w:rsidRDefault="009B6F07">
      <w:pPr>
        <w:pStyle w:val="RequirementBody"/>
      </w:pPr>
      <w:r>
        <w:t>NPAC SMS shall issue an appropriate error message upon unsuccessful creation of the new Service Provider.</w:t>
      </w:r>
    </w:p>
    <w:p w:rsidR="009B6F07" w:rsidRDefault="009B6F07">
      <w:pPr>
        <w:pStyle w:val="RequirementHead"/>
      </w:pPr>
      <w:r>
        <w:t>RR4-9</w:t>
      </w:r>
      <w:r>
        <w:tab/>
      </w:r>
      <w:r>
        <w:tab/>
        <w:t>Service Provider Type SOA Indicator</w:t>
      </w:r>
    </w:p>
    <w:p w:rsidR="009B6F07" w:rsidRDefault="009B6F07">
      <w:pPr>
        <w:pStyle w:val="RequirementBody"/>
      </w:pPr>
      <w:r>
        <w:t>NPAC SMS shall provide a Service Provider Type SOA Indicator tunable parameter, which defines whether a SOA supports the Service Provider Type attribute.  (</w:t>
      </w:r>
      <w:r w:rsidR="00FE6EB0">
        <w:t>previously NANC</w:t>
      </w:r>
      <w:r>
        <w:t xml:space="preserve"> 357, Req 1)</w:t>
      </w:r>
    </w:p>
    <w:p w:rsidR="009B6F07" w:rsidRDefault="009B6F07">
      <w:pPr>
        <w:pStyle w:val="RequirementHead"/>
      </w:pPr>
      <w:r>
        <w:t>RR4-10</w:t>
      </w:r>
      <w:r>
        <w:tab/>
      </w:r>
      <w:r>
        <w:tab/>
        <w:t>Service Provider Type SOA Indicator Default</w:t>
      </w:r>
    </w:p>
    <w:p w:rsidR="009B6F07" w:rsidRDefault="009B6F07">
      <w:pPr>
        <w:pStyle w:val="RequirementBody"/>
      </w:pPr>
      <w:r>
        <w:t>NPAC SMS shall default the Service Provider Type SOA Indicator tunable parameter to FALSE.  (</w:t>
      </w:r>
      <w:r w:rsidR="00FE6EB0">
        <w:t>previously NANC</w:t>
      </w:r>
      <w:r>
        <w:t xml:space="preserve"> 357, Req 2)</w:t>
      </w:r>
    </w:p>
    <w:p w:rsidR="009B6F07" w:rsidRDefault="009B6F07">
      <w:pPr>
        <w:pStyle w:val="RequirementHead"/>
      </w:pPr>
      <w:r>
        <w:t>RR4-11</w:t>
      </w:r>
      <w:r>
        <w:tab/>
      </w:r>
      <w:r>
        <w:tab/>
        <w:t>Service Provider Type SOA Indicator Modification</w:t>
      </w:r>
    </w:p>
    <w:p w:rsidR="009B6F07" w:rsidRDefault="009B6F07">
      <w:pPr>
        <w:pStyle w:val="RequirementBody"/>
      </w:pPr>
      <w:r>
        <w:t>NPAC SMS shall allow NPAC Personnel, via the NPAC Administrative Interface, to modify the Service Provider Type SOA Indicator tunable parameter.  (</w:t>
      </w:r>
      <w:r w:rsidR="00FE6EB0">
        <w:t>previously NANC</w:t>
      </w:r>
      <w:r>
        <w:t xml:space="preserve"> 357, Req 3)</w:t>
      </w:r>
    </w:p>
    <w:p w:rsidR="009B6F07" w:rsidRDefault="009B6F07">
      <w:pPr>
        <w:pStyle w:val="RequirementHead"/>
      </w:pPr>
      <w:r>
        <w:lastRenderedPageBreak/>
        <w:t>RR4-12</w:t>
      </w:r>
      <w:r>
        <w:tab/>
      </w:r>
      <w:r>
        <w:tab/>
        <w:t>Service Provider Type LSMS Indicator</w:t>
      </w:r>
    </w:p>
    <w:p w:rsidR="009B6F07" w:rsidRDefault="009B6F07">
      <w:pPr>
        <w:pStyle w:val="RequirementBody"/>
      </w:pPr>
      <w:r>
        <w:t>NPAC SMS shall provide a Service Provider Type LSMS Indicator tunable parameter which defines whether an LSMS supports the Service Provider Type attribute.  (</w:t>
      </w:r>
      <w:r w:rsidR="00FE6EB0">
        <w:t>previously NANC</w:t>
      </w:r>
      <w:r>
        <w:t xml:space="preserve"> 357, Req 4</w:t>
      </w:r>
    </w:p>
    <w:p w:rsidR="009B6F07" w:rsidRDefault="009B6F07">
      <w:pPr>
        <w:pStyle w:val="RequirementHead"/>
      </w:pPr>
      <w:r>
        <w:t>RR4-13</w:t>
      </w:r>
      <w:r>
        <w:tab/>
      </w:r>
      <w:r>
        <w:tab/>
        <w:t>Service Provider Type LSMS Indicator Default</w:t>
      </w:r>
    </w:p>
    <w:p w:rsidR="009B6F07" w:rsidRDefault="009B6F07">
      <w:pPr>
        <w:pStyle w:val="RequirementBody"/>
      </w:pPr>
      <w:r>
        <w:t>NPAC SMS shall default the Service Provider Type LSMS Indicator tunable parameter to FALSE.  (</w:t>
      </w:r>
      <w:r w:rsidR="00FE6EB0">
        <w:t>previously NANC</w:t>
      </w:r>
      <w:r>
        <w:t xml:space="preserve"> 357, Req 5)</w:t>
      </w:r>
    </w:p>
    <w:p w:rsidR="009B6F07" w:rsidRDefault="009B6F07">
      <w:pPr>
        <w:pStyle w:val="RequirementHead"/>
      </w:pPr>
      <w:r>
        <w:t>RR4-14</w:t>
      </w:r>
      <w:r>
        <w:tab/>
      </w:r>
      <w:r>
        <w:tab/>
        <w:t>Service Provider Type LSMS Indicator Modification</w:t>
      </w:r>
    </w:p>
    <w:p w:rsidR="009B6F07" w:rsidRDefault="009B6F07">
      <w:pPr>
        <w:pStyle w:val="RequirementBody"/>
      </w:pPr>
      <w:r>
        <w:t>NPAC SMS shall allow NPAC Personnel, via the NPAC Administrative Interface, to modify the Service Provider Type LSMS Indicator tunable parameter.  (</w:t>
      </w:r>
      <w:r w:rsidR="00FE6EB0">
        <w:t>previously NANC</w:t>
      </w:r>
      <w:r>
        <w:t xml:space="preserve"> 357, Req 6)</w:t>
      </w:r>
    </w:p>
    <w:p w:rsidR="009B6F07" w:rsidRDefault="009B6F07">
      <w:pPr>
        <w:pStyle w:val="RequirementHead"/>
      </w:pPr>
      <w:r>
        <w:t>RR4-15</w:t>
      </w:r>
      <w:r>
        <w:tab/>
      </w:r>
      <w:r>
        <w:tab/>
        <w:t>Service Provider Type Attribute Modification Restriction</w:t>
      </w:r>
    </w:p>
    <w:p w:rsidR="009B6F07" w:rsidRDefault="009B6F07">
      <w:pPr>
        <w:pStyle w:val="RequirementBody"/>
      </w:pPr>
      <w:r>
        <w:t>NPAC SMS shall only allow NPAC Personnel, via the NPAC Administrative Interface, to modify the Service Provider Type attribute.  (</w:t>
      </w:r>
      <w:r w:rsidR="00FE6EB0">
        <w:t>previously NANC</w:t>
      </w:r>
      <w:r>
        <w:t xml:space="preserve"> 357, Req 7)</w:t>
      </w:r>
    </w:p>
    <w:p w:rsidR="00AA7ED8" w:rsidRPr="00236D70" w:rsidRDefault="00AA7ED8" w:rsidP="00AA7ED8">
      <w:pPr>
        <w:pStyle w:val="RequirementHead"/>
      </w:pPr>
      <w:bookmarkStart w:id="1459" w:name="_Toc368561353"/>
      <w:bookmarkStart w:id="1460" w:name="_Toc368728298"/>
      <w:bookmarkStart w:id="1461" w:name="_Toc381720032"/>
      <w:bookmarkStart w:id="1462" w:name="_Toc436023360"/>
      <w:bookmarkStart w:id="1463" w:name="_Toc436025423"/>
      <w:bookmarkStart w:id="1464" w:name="_Toc438031584"/>
      <w:r w:rsidRPr="00AA7ED8">
        <w:t>RR4-21</w:t>
      </w:r>
      <w:r w:rsidRPr="00236D70">
        <w:tab/>
        <w:t>Service Provider Name Slash Indicator for New Service Provider – Indicator Value</w:t>
      </w:r>
    </w:p>
    <w:p w:rsidR="00AA7ED8" w:rsidRPr="00236D70" w:rsidRDefault="00AA7ED8" w:rsidP="00AA7ED8">
      <w:pPr>
        <w:pStyle w:val="RequirementBody"/>
      </w:pPr>
      <w:r w:rsidRPr="00236D70">
        <w:t>NPAC SMS shall require the Service Provider Name to contain a valid slash indicator value at the end of the name when creating a new Service Provider:</w:t>
      </w:r>
      <w:r>
        <w:t xml:space="preserve">  (previously NANC 479, Req 1)</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rsidR="00AA7ED8" w:rsidRPr="00236D70" w:rsidRDefault="00AA7ED8" w:rsidP="00AA7ED8">
      <w:pPr>
        <w:pStyle w:val="RequirementHead"/>
      </w:pPr>
      <w:r w:rsidRPr="00AA7ED8">
        <w:t>RR4-22</w:t>
      </w:r>
      <w:r w:rsidRPr="00236D70">
        <w:tab/>
        <w:t>Service Provider Name Slash Indicator for New Service Provider – Synchronization of Indicator Value and SP Type</w:t>
      </w:r>
    </w:p>
    <w:p w:rsidR="00AA7ED8" w:rsidRDefault="00AA7ED8" w:rsidP="00AA7ED8">
      <w:pPr>
        <w:pStyle w:val="RequirementBody"/>
        <w:spacing w:after="120"/>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creating a new Service Provider.</w:t>
      </w:r>
      <w:r>
        <w:t xml:space="preserve">  (previously NANC 479, Req 2)</w:t>
      </w:r>
    </w:p>
    <w:p w:rsidR="009B6F07" w:rsidRDefault="009B6F07">
      <w:pPr>
        <w:pStyle w:val="Heading4"/>
      </w:pPr>
      <w:r>
        <w:t>Service Provider Data Modification</w:t>
      </w:r>
      <w:bookmarkEnd w:id="1459"/>
      <w:bookmarkEnd w:id="1460"/>
      <w:bookmarkEnd w:id="1461"/>
      <w:bookmarkEnd w:id="1462"/>
      <w:bookmarkEnd w:id="1463"/>
      <w:bookmarkEnd w:id="1464"/>
    </w:p>
    <w:p w:rsidR="009B6F07" w:rsidRDefault="009B6F07">
      <w:pPr>
        <w:pStyle w:val="BodyText"/>
      </w:pPr>
      <w:r>
        <w:t xml:space="preserve">NPAC personnel and </w:t>
      </w:r>
      <w:r w:rsidR="007E0302">
        <w:t>the SOA</w:t>
      </w:r>
      <w:r w:rsidR="00C145ED">
        <w:t>-to-NPAC</w:t>
      </w:r>
      <w:r>
        <w:t xml:space="preserve"> SMS interface </w:t>
      </w:r>
      <w:r w:rsidR="009B683A">
        <w:t xml:space="preserve">(CMIP only) </w:t>
      </w:r>
      <w:r>
        <w:t xml:space="preserve">and the </w:t>
      </w:r>
      <w:r w:rsidR="00C145ED">
        <w:t>NPAC-to-L</w:t>
      </w:r>
      <w:r>
        <w:t xml:space="preserve">ocal SMS interface </w:t>
      </w:r>
      <w:r w:rsidR="009B683A">
        <w:t xml:space="preserve">(CMIP only) </w:t>
      </w:r>
      <w:r>
        <w:t xml:space="preserve">can request that Service Provider data be modified in the NPAC SMS. </w:t>
      </w:r>
      <w:r w:rsidR="009B683A">
        <w:t xml:space="preserve"> </w:t>
      </w:r>
      <w:r>
        <w:t>The functionality described below enables the user to modify data for the Service Provider.</w:t>
      </w:r>
    </w:p>
    <w:p w:rsidR="009B6F07" w:rsidRDefault="009B6F07">
      <w:pPr>
        <w:pStyle w:val="RequirementHead"/>
      </w:pPr>
      <w:r>
        <w:t>R4</w:t>
      </w:r>
      <w:r>
        <w:noBreakHyphen/>
        <w:t>13</w:t>
      </w:r>
      <w:r>
        <w:tab/>
        <w:t>Service Provider Key selection for modifying Service Provider data</w:t>
      </w:r>
    </w:p>
    <w:p w:rsidR="009B6F07" w:rsidRDefault="009B6F07">
      <w:pPr>
        <w:pStyle w:val="RequirementBody"/>
        <w:spacing w:after="120"/>
      </w:pPr>
      <w:r>
        <w:t>NPAC SMS shall require one of the following data items to identify the Service Provider data to be modified:</w:t>
      </w:r>
    </w:p>
    <w:p w:rsidR="009B6F07" w:rsidRDefault="009B6F07">
      <w:pPr>
        <w:pStyle w:val="BodyText2"/>
      </w:pPr>
      <w:r>
        <w:t>Service Provider ID</w:t>
      </w:r>
    </w:p>
    <w:p w:rsidR="009B6F07" w:rsidRDefault="009B6F07">
      <w:pPr>
        <w:pStyle w:val="BodyText2"/>
      </w:pPr>
      <w:r>
        <w:t>or</w:t>
      </w:r>
    </w:p>
    <w:p w:rsidR="009B6F07" w:rsidRDefault="009B6F07">
      <w:pPr>
        <w:pStyle w:val="BodyText2"/>
        <w:spacing w:after="120"/>
      </w:pPr>
      <w:r>
        <w:t>Service Provider Name</w:t>
      </w:r>
    </w:p>
    <w:p w:rsidR="009B6F07" w:rsidRDefault="009B6F07">
      <w:pPr>
        <w:pStyle w:val="BodyText"/>
      </w:pPr>
      <w:r>
        <w:t xml:space="preserve">The Service Provider ID is required over </w:t>
      </w:r>
      <w:r w:rsidR="007E0302">
        <w:t>the SOA</w:t>
      </w:r>
      <w:r w:rsidR="00C145ED">
        <w:t>-to-NPAC</w:t>
      </w:r>
      <w:r>
        <w:t xml:space="preserve"> SMS interface and the NPAC </w:t>
      </w:r>
      <w:r w:rsidR="00C145ED">
        <w:t>SMS-to-L</w:t>
      </w:r>
      <w:r>
        <w:t>ocal SMS interface.</w:t>
      </w:r>
    </w:p>
    <w:p w:rsidR="009B6F07" w:rsidRDefault="009B6F07">
      <w:pPr>
        <w:pStyle w:val="RequirementHead"/>
      </w:pPr>
      <w:r>
        <w:t>R4</w:t>
      </w:r>
      <w:r>
        <w:noBreakHyphen/>
        <w:t>14</w:t>
      </w:r>
      <w:r>
        <w:tab/>
        <w:t>Error notification of invalid Service Provider ID or Name during Modify</w:t>
      </w:r>
    </w:p>
    <w:p w:rsidR="009B6F07" w:rsidRDefault="009B6F07">
      <w:pPr>
        <w:pStyle w:val="RequirementBody"/>
      </w:pPr>
      <w:r>
        <w:t xml:space="preserve">NPAC SMS shall issue an appropriate error message to the user if the Service Provider data to be modified does </w:t>
      </w:r>
      <w:r>
        <w:rPr>
          <w:b/>
        </w:rPr>
        <w:t>not</w:t>
      </w:r>
      <w:r>
        <w:t xml:space="preserve"> exist.</w:t>
      </w:r>
    </w:p>
    <w:p w:rsidR="009B6F07" w:rsidRDefault="009B6F07">
      <w:pPr>
        <w:pStyle w:val="RequirementHead"/>
      </w:pPr>
      <w:r>
        <w:lastRenderedPageBreak/>
        <w:t>R4</w:t>
      </w:r>
      <w:r>
        <w:noBreakHyphen/>
        <w:t>15.1</w:t>
      </w:r>
      <w:r>
        <w:tab/>
        <w:t>Modify restrictions on Service Provider data - Service Providers</w:t>
      </w:r>
    </w:p>
    <w:p w:rsidR="009B6F07" w:rsidRDefault="009B6F07">
      <w:pPr>
        <w:pStyle w:val="RequirementBody"/>
        <w:tabs>
          <w:tab w:val="left" w:pos="5400"/>
        </w:tabs>
      </w:pPr>
      <w:r>
        <w:t xml:space="preserve">NPAC SMS shall allow Service Provider data to be modified or added to the Service Provider data listed in </w:t>
      </w:r>
      <w:r w:rsidR="000654F1">
        <w:fldChar w:fldCharType="begin"/>
      </w:r>
      <w:r w:rsidR="00AF72F5">
        <w:instrText xml:space="preserve"> REF _Ref377264762 \h </w:instrText>
      </w:r>
      <w:r w:rsidR="000654F1">
        <w:fldChar w:fldCharType="separate"/>
      </w:r>
      <w:r w:rsidR="00AF72F5">
        <w:t xml:space="preserve">Table </w:t>
      </w:r>
      <w:r w:rsidR="00AF72F5">
        <w:rPr>
          <w:noProof/>
        </w:rPr>
        <w:t>3</w:t>
      </w:r>
      <w:r w:rsidR="00AF72F5">
        <w:noBreakHyphen/>
      </w:r>
      <w:r w:rsidR="00AF72F5">
        <w:rPr>
          <w:noProof/>
        </w:rPr>
        <w:t>3</w:t>
      </w:r>
      <w:r w:rsidR="00AF72F5">
        <w:t xml:space="preserve"> NPAC Customer Contact Data Model</w:t>
      </w:r>
      <w:r w:rsidR="000654F1">
        <w:fldChar w:fldCharType="end"/>
      </w:r>
      <w:r w:rsidR="00F67C82">
        <w:t xml:space="preserve">and the </w:t>
      </w:r>
      <w:r w:rsidR="00AF72F5">
        <w:t xml:space="preserve">OSI Address and Internet Address </w:t>
      </w:r>
      <w:r w:rsidR="00F67C82">
        <w:t>information in</w:t>
      </w:r>
      <w:r w:rsidR="00FE22E0">
        <w:t xml:space="preserve"> </w:t>
      </w:r>
      <w:r w:rsidR="000654F1">
        <w:fldChar w:fldCharType="begin"/>
      </w:r>
      <w:r w:rsidR="00FE22E0">
        <w:instrText xml:space="preserve"> REF _Ref376154340 \h </w:instrText>
      </w:r>
      <w:r w:rsidR="000654F1">
        <w:fldChar w:fldCharType="separate"/>
      </w:r>
      <w:r w:rsidR="00FE22E0">
        <w:t xml:space="preserve">Table </w:t>
      </w:r>
      <w:r w:rsidR="00FE22E0">
        <w:rPr>
          <w:noProof/>
        </w:rPr>
        <w:t>3</w:t>
      </w:r>
      <w:r w:rsidR="00FE22E0">
        <w:noBreakHyphen/>
        <w:t>4 NPAC Customer Network Address Data Model</w:t>
      </w:r>
      <w:r w:rsidR="000654F1">
        <w:fldChar w:fldCharType="end"/>
      </w:r>
      <w:r>
        <w:t>.</w:t>
      </w:r>
    </w:p>
    <w:p w:rsidR="009B6F07" w:rsidRDefault="009B6F07">
      <w:pPr>
        <w:pStyle w:val="RequirementHead"/>
      </w:pPr>
      <w:r>
        <w:t>R4</w:t>
      </w:r>
      <w:r>
        <w:noBreakHyphen/>
        <w:t>15.2</w:t>
      </w:r>
      <w:r>
        <w:tab/>
        <w:t>Modify restrictions on Service Provider data - NPAC Operations Personnel</w:t>
      </w:r>
    </w:p>
    <w:p w:rsidR="009B6F07" w:rsidRDefault="009B6F07">
      <w:pPr>
        <w:pStyle w:val="RequirementBody"/>
      </w:pPr>
      <w:r>
        <w:t xml:space="preserve">NPAC SMS shall allow NPAC Operations personnel to modify the data in </w:t>
      </w:r>
      <w:r w:rsidR="000654F1">
        <w:fldChar w:fldCharType="begin"/>
      </w:r>
      <w:r>
        <w:instrText xml:space="preserve"> REF _Ref377264767 \h </w:instrText>
      </w:r>
      <w:r w:rsidR="000654F1">
        <w:fldChar w:fldCharType="separate"/>
      </w:r>
      <w:r w:rsidR="00C42A11">
        <w:t xml:space="preserve">Table </w:t>
      </w:r>
      <w:r w:rsidR="00C42A11">
        <w:rPr>
          <w:noProof/>
        </w:rPr>
        <w:t>3</w:t>
      </w:r>
      <w:r w:rsidR="00C42A11">
        <w:noBreakHyphen/>
      </w:r>
      <w:r w:rsidR="00C42A11">
        <w:rPr>
          <w:noProof/>
        </w:rPr>
        <w:t>2</w:t>
      </w:r>
      <w:r w:rsidR="00C42A11">
        <w:t xml:space="preserve"> NPAC Customer Data Model</w:t>
      </w:r>
      <w:r w:rsidR="000654F1">
        <w:fldChar w:fldCharType="end"/>
      </w:r>
      <w:r>
        <w:t xml:space="preserve">, </w:t>
      </w:r>
      <w:r w:rsidR="00AF72F5">
        <w:t xml:space="preserve">and </w:t>
      </w:r>
      <w:r w:rsidR="000654F1">
        <w:fldChar w:fldCharType="begin"/>
      </w:r>
      <w:r w:rsidR="00AF72F5">
        <w:instrText xml:space="preserve"> REF _Ref380579816 \h </w:instrText>
      </w:r>
      <w:r w:rsidR="000654F1">
        <w:fldChar w:fldCharType="separate"/>
      </w:r>
      <w:r w:rsidR="00AF72F5">
        <w:t xml:space="preserve">Table </w:t>
      </w:r>
      <w:r w:rsidR="00AF72F5">
        <w:rPr>
          <w:noProof/>
        </w:rPr>
        <w:t>3</w:t>
      </w:r>
      <w:r w:rsidR="00AF72F5">
        <w:noBreakHyphen/>
      </w:r>
      <w:r w:rsidR="00AF72F5">
        <w:rPr>
          <w:noProof/>
        </w:rPr>
        <w:t>4</w:t>
      </w:r>
      <w:r w:rsidR="00AF72F5">
        <w:t xml:space="preserve"> NPAC Customer Network Address Data Model</w:t>
      </w:r>
      <w:r w:rsidR="000654F1">
        <w:fldChar w:fldCharType="end"/>
      </w:r>
      <w:r w:rsidR="00AF72F5">
        <w:t xml:space="preserve">, </w:t>
      </w:r>
      <w:r>
        <w:t>with the exception of the NPAC Customer ID.</w:t>
      </w:r>
    </w:p>
    <w:p w:rsidR="009B6F07" w:rsidRDefault="009B6F07">
      <w:pPr>
        <w:pStyle w:val="RequirementHead"/>
      </w:pPr>
      <w:r>
        <w:t>R4</w:t>
      </w:r>
      <w:r>
        <w:noBreakHyphen/>
        <w:t>16</w:t>
      </w:r>
      <w:r>
        <w:tab/>
        <w:t>Re-validation of Service Provider data after Modify</w:t>
      </w:r>
    </w:p>
    <w:p w:rsidR="009B6F07" w:rsidRDefault="009B6F07">
      <w:pPr>
        <w:pStyle w:val="RequirementBody"/>
      </w:pPr>
      <w:r>
        <w:t>NPAC SMS shall revalidate that all required Service Provider data is present when a user attempts to submit modified Service Provider data.</w:t>
      </w:r>
    </w:p>
    <w:p w:rsidR="009B6F07" w:rsidRDefault="009B6F07">
      <w:pPr>
        <w:pStyle w:val="RequirementHead"/>
      </w:pPr>
      <w:r>
        <w:t>R4</w:t>
      </w:r>
      <w:r>
        <w:noBreakHyphen/>
        <w:t>17</w:t>
      </w:r>
      <w:r>
        <w:tab/>
        <w:t>Modify Validation Error Message</w:t>
      </w:r>
    </w:p>
    <w:p w:rsidR="009B6F07" w:rsidRDefault="009B6F07">
      <w:pPr>
        <w:pStyle w:val="RequirementBody"/>
      </w:pPr>
      <w:r>
        <w:t>NPAC SMS shall issue an appropriate error message to the user if the Service Provider data fails validation on a modify.</w:t>
      </w:r>
    </w:p>
    <w:p w:rsidR="00AA7ED8" w:rsidRPr="00236D70" w:rsidRDefault="00AA7ED8" w:rsidP="00AA7ED8">
      <w:pPr>
        <w:pStyle w:val="RequirementHead"/>
      </w:pPr>
      <w:bookmarkStart w:id="1465" w:name="_Toc368561354"/>
      <w:bookmarkStart w:id="1466" w:name="_Toc368728299"/>
      <w:bookmarkStart w:id="1467" w:name="_Toc381720033"/>
      <w:bookmarkStart w:id="1468" w:name="_Toc436023361"/>
      <w:bookmarkStart w:id="1469" w:name="_Toc436025424"/>
      <w:bookmarkStart w:id="1470" w:name="_Toc438031585"/>
      <w:r w:rsidRPr="00AA7ED8">
        <w:t>RR4-2</w:t>
      </w:r>
      <w:r>
        <w:t>3</w:t>
      </w:r>
      <w:r w:rsidRPr="00236D70">
        <w:tab/>
        <w:t>Service Provider Name Slash Indicator for Existing Service Provider – Indicator Value</w:t>
      </w:r>
    </w:p>
    <w:p w:rsidR="00AA7ED8" w:rsidRPr="00AA7ED8" w:rsidRDefault="00AA7ED8" w:rsidP="00AA7ED8">
      <w:pPr>
        <w:pStyle w:val="RequirementBody"/>
      </w:pPr>
      <w:r w:rsidRPr="00236D70">
        <w:t>NPAC SMS shall require the Service Provider Name to contain a valid slash indicator value at the end of the name when modifying an existing Service Provider:</w:t>
      </w:r>
      <w:r>
        <w:t xml:space="preserve">  (previously NANC 479, Req 3)</w:t>
      </w:r>
      <w:r w:rsidRPr="00236D70">
        <w:br/>
        <w:t>/1 – (to indicate wireline)</w:t>
      </w:r>
      <w:r w:rsidRPr="00236D70">
        <w:br/>
        <w:t>/2 – (to indicate wireless)</w:t>
      </w:r>
      <w:r w:rsidRPr="00236D70">
        <w:br/>
        <w:t>/3 – (to indicate non-carrier)</w:t>
      </w:r>
      <w:r w:rsidRPr="00236D70">
        <w:br/>
        <w:t>/4 – (to indicate class 1 and 2 interconnected VoIP with Number Assignment)</w:t>
      </w:r>
    </w:p>
    <w:p w:rsidR="00AA7ED8" w:rsidRPr="00236D70" w:rsidRDefault="00AA7ED8" w:rsidP="00AA7ED8">
      <w:pPr>
        <w:pStyle w:val="RequirementHead"/>
      </w:pPr>
      <w:r w:rsidRPr="00AA7ED8">
        <w:t>RR4-2</w:t>
      </w:r>
      <w:r>
        <w:t>4</w:t>
      </w:r>
      <w:r w:rsidRPr="00236D70">
        <w:tab/>
        <w:t>Service Provider Name Slash Indicator for Existing Service Provider – Synchronization of Indicator Value and SP Type</w:t>
      </w:r>
    </w:p>
    <w:p w:rsidR="00AA7ED8" w:rsidRDefault="00AA7ED8" w:rsidP="00AA7ED8">
      <w:pPr>
        <w:pStyle w:val="RequirementBody"/>
        <w:spacing w:after="120"/>
      </w:pPr>
      <w:r w:rsidRPr="00236D70">
        <w:t xml:space="preserve">NPAC SMS shall ensure that the </w:t>
      </w:r>
      <w:r w:rsidRPr="00236D70">
        <w:rPr>
          <w:b/>
          <w:i/>
        </w:rPr>
        <w:t xml:space="preserve">Slash Indicator </w:t>
      </w:r>
      <w:r w:rsidRPr="00236D70">
        <w:t xml:space="preserve">and the </w:t>
      </w:r>
      <w:r w:rsidRPr="00236D70">
        <w:rPr>
          <w:b/>
          <w:i/>
        </w:rPr>
        <w:t xml:space="preserve">SP Type </w:t>
      </w:r>
      <w:r w:rsidRPr="00236D70">
        <w:t>for a Service Provider record are synchronized when modifying an existing Service Provider.</w:t>
      </w:r>
      <w:r>
        <w:t xml:space="preserve">  (previously NANC 479, Req 4)</w:t>
      </w:r>
    </w:p>
    <w:p w:rsidR="009B6F07" w:rsidRDefault="009B6F07">
      <w:pPr>
        <w:pStyle w:val="Heading4"/>
      </w:pPr>
      <w:r>
        <w:t>Delete Service Provider Data</w:t>
      </w:r>
      <w:bookmarkEnd w:id="1465"/>
      <w:bookmarkEnd w:id="1466"/>
      <w:bookmarkEnd w:id="1467"/>
      <w:bookmarkEnd w:id="1468"/>
      <w:bookmarkEnd w:id="1469"/>
      <w:bookmarkEnd w:id="1470"/>
    </w:p>
    <w:p w:rsidR="009B6F07" w:rsidRDefault="009B6F07">
      <w:pPr>
        <w:pStyle w:val="BodyText"/>
      </w:pPr>
      <w:r>
        <w:t>NPAC personnel can request that the Service Provider data be deleted. Deleted Service Provider data will be written to a history file. The functionality described below enables a user to delete data for the Service Provider.</w:t>
      </w:r>
    </w:p>
    <w:p w:rsidR="009B6F07" w:rsidRDefault="009B6F07">
      <w:pPr>
        <w:pStyle w:val="RequirementHead"/>
      </w:pPr>
      <w:r>
        <w:t>R4</w:t>
      </w:r>
      <w:r>
        <w:noBreakHyphen/>
        <w:t>20</w:t>
      </w:r>
      <w:r>
        <w:tab/>
        <w:t>Service Provider key for delete</w:t>
      </w:r>
    </w:p>
    <w:p w:rsidR="009B6F07" w:rsidRDefault="009B6F07">
      <w:pPr>
        <w:pStyle w:val="RequirementBody"/>
      </w:pPr>
      <w:r>
        <w:t>NPAC SMS shall require the Service Provider ID and/or Service Provider name from the user to identify the Service Provider data to be deleted.</w:t>
      </w:r>
    </w:p>
    <w:p w:rsidR="009B6F07" w:rsidRDefault="009B6F07">
      <w:pPr>
        <w:pStyle w:val="RequirementHead"/>
      </w:pPr>
      <w:r>
        <w:t>R4</w:t>
      </w:r>
      <w:r>
        <w:noBreakHyphen/>
        <w:t>21</w:t>
      </w:r>
      <w:r>
        <w:tab/>
        <w:t>Error Message for Delete key search</w:t>
      </w:r>
    </w:p>
    <w:p w:rsidR="009B6F07" w:rsidRDefault="009B6F07">
      <w:pPr>
        <w:pStyle w:val="RequirementBody"/>
      </w:pPr>
      <w:r>
        <w:t xml:space="preserve">NPAC SMS shall generate an error message and send it to the request originator, if the Service Provider data does not exist, or if </w:t>
      </w:r>
      <w:r w:rsidR="00854734">
        <w:t>it</w:t>
      </w:r>
      <w:r>
        <w:t xml:space="preserve"> has already been deleted and exists only in a history file. NPAC SMS will not proceed further with the deletion request.</w:t>
      </w:r>
    </w:p>
    <w:p w:rsidR="009B6F07" w:rsidRDefault="009B6F07">
      <w:pPr>
        <w:pStyle w:val="RequirementHead"/>
      </w:pPr>
      <w:r>
        <w:t>R4-22.1</w:t>
      </w:r>
      <w:r>
        <w:tab/>
        <w:t>No Subscription Versions during Service Provider Delete</w:t>
      </w:r>
    </w:p>
    <w:p w:rsidR="009B6F07" w:rsidRDefault="009B6F07">
      <w:pPr>
        <w:pStyle w:val="RequirementBody"/>
      </w:pPr>
      <w:r>
        <w:t>NPAC SMS shall perform the deletion of the Service Provider data, notify the user that the deletion request was successful, if there are no affected Subscription Versions, and write the Service Provider data to a history file.</w:t>
      </w:r>
    </w:p>
    <w:p w:rsidR="009B6F07" w:rsidRDefault="009B6F07">
      <w:pPr>
        <w:pStyle w:val="RequirementHead"/>
      </w:pPr>
      <w:r>
        <w:lastRenderedPageBreak/>
        <w:t>R4-22.2</w:t>
      </w:r>
      <w:r>
        <w:tab/>
        <w:t>Subscription during Service Provider Delete</w:t>
      </w:r>
    </w:p>
    <w:p w:rsidR="009B6F07" w:rsidRDefault="009B6F07">
      <w:pPr>
        <w:pStyle w:val="RequirementBody"/>
      </w:pPr>
      <w:r>
        <w:t>NPAC SMS shall notify the user that the request to delete the Service Provider data cannot be completed until the affected individual Subscription Versions are modified, if affected Subscription Versions are found.</w:t>
      </w:r>
    </w:p>
    <w:p w:rsidR="009B6F07" w:rsidRDefault="009B6F07">
      <w:pPr>
        <w:pStyle w:val="RequirementHead"/>
      </w:pPr>
      <w:r>
        <w:t>R4-22.3</w:t>
      </w:r>
      <w:r>
        <w:tab/>
        <w:t>Service Provider subscription restrictions during Network Data Delete.</w:t>
      </w:r>
    </w:p>
    <w:p w:rsidR="009B6F07" w:rsidRDefault="009B6F07">
      <w:pPr>
        <w:pStyle w:val="RequirementBody"/>
      </w:pPr>
      <w:r>
        <w:t>NPAC SMS shall determine if there are any Subscription Versions being affected by the NPA-NXX and/or LRN data being deleted.</w:t>
      </w:r>
    </w:p>
    <w:p w:rsidR="009B6F07" w:rsidRDefault="009B6F07">
      <w:pPr>
        <w:pStyle w:val="Heading3"/>
      </w:pPr>
      <w:bookmarkStart w:id="1471" w:name="_Toc357490065"/>
      <w:bookmarkStart w:id="1472" w:name="_Toc361567531"/>
      <w:bookmarkStart w:id="1473" w:name="_Toc365874865"/>
      <w:bookmarkStart w:id="1474" w:name="_Toc367618267"/>
      <w:bookmarkStart w:id="1475" w:name="_Toc368561355"/>
      <w:bookmarkStart w:id="1476" w:name="_Toc368728300"/>
      <w:bookmarkStart w:id="1477" w:name="_Toc381720034"/>
      <w:bookmarkStart w:id="1478" w:name="_Toc436023362"/>
      <w:bookmarkStart w:id="1479" w:name="_Toc436025425"/>
      <w:bookmarkStart w:id="1480" w:name="_Toc438031586"/>
      <w:r>
        <w:t>Service Provider Queries</w:t>
      </w:r>
      <w:bookmarkEnd w:id="1471"/>
      <w:bookmarkEnd w:id="1472"/>
      <w:bookmarkEnd w:id="1473"/>
      <w:bookmarkEnd w:id="1474"/>
      <w:bookmarkEnd w:id="1475"/>
      <w:bookmarkEnd w:id="1476"/>
      <w:bookmarkEnd w:id="1477"/>
      <w:bookmarkEnd w:id="1478"/>
      <w:bookmarkEnd w:id="1479"/>
      <w:bookmarkEnd w:id="1480"/>
    </w:p>
    <w:p w:rsidR="009B6F07" w:rsidRDefault="009B6F07">
      <w:pPr>
        <w:pStyle w:val="BodyText"/>
      </w:pPr>
      <w:r>
        <w:t>The query functionality discussed in this section will give users the ability to view Service Provider and Subscription data. A user may not be able to modify a particular data item because they do not have the proper security permissions, therefore the data is made available via NPAC SMS for read</w:t>
      </w:r>
      <w:r>
        <w:noBreakHyphen/>
        <w:t>only purposes.</w:t>
      </w:r>
    </w:p>
    <w:p w:rsidR="009B6F07" w:rsidRDefault="009B6F07">
      <w:pPr>
        <w:pStyle w:val="Heading4"/>
      </w:pPr>
      <w:bookmarkStart w:id="1481" w:name="_Toc368561356"/>
      <w:bookmarkStart w:id="1482" w:name="_Toc368728301"/>
      <w:bookmarkStart w:id="1483" w:name="_Toc381720035"/>
      <w:bookmarkStart w:id="1484" w:name="_Toc436023363"/>
      <w:bookmarkStart w:id="1485" w:name="_Toc436025426"/>
      <w:bookmarkStart w:id="1486" w:name="_Toc438031587"/>
      <w:r>
        <w:t>User Functionality</w:t>
      </w:r>
      <w:bookmarkEnd w:id="1481"/>
      <w:bookmarkEnd w:id="1482"/>
      <w:bookmarkEnd w:id="1483"/>
      <w:bookmarkEnd w:id="1484"/>
      <w:bookmarkEnd w:id="1485"/>
      <w:bookmarkEnd w:id="1486"/>
    </w:p>
    <w:p w:rsidR="009B6F07" w:rsidRDefault="009B6F07">
      <w:pPr>
        <w:pStyle w:val="RequirementHead"/>
      </w:pPr>
      <w:r>
        <w:t>R4</w:t>
      </w:r>
      <w:r>
        <w:noBreakHyphen/>
        <w:t>24.1</w:t>
      </w:r>
      <w:r>
        <w:tab/>
        <w:t>Display of Service Provider ID and related subscription data</w:t>
      </w:r>
    </w:p>
    <w:p w:rsidR="009B6F07" w:rsidRDefault="009B6F07">
      <w:pPr>
        <w:pStyle w:val="RequirementBody"/>
      </w:pPr>
      <w:r>
        <w:t>NPAC SMS shall allow NPAC personnel to view all Subscription Versions associated with a Service Provider ID and/or Service Provider Name.</w:t>
      </w:r>
    </w:p>
    <w:p w:rsidR="009B6F07" w:rsidRDefault="009B6F07">
      <w:pPr>
        <w:pStyle w:val="RequirementHead"/>
      </w:pPr>
      <w:r>
        <w:t>R4-24.2</w:t>
      </w:r>
      <w:r>
        <w:tab/>
        <w:t>Display of LRN and related subscription data</w:t>
      </w:r>
    </w:p>
    <w:p w:rsidR="009B6F07" w:rsidRDefault="009B6F07">
      <w:pPr>
        <w:pStyle w:val="RequirementBody"/>
      </w:pPr>
      <w:r>
        <w:t>NPAC SMS shall allow NPAC personnel to view all Subscription Versions associated with an LRN.</w:t>
      </w:r>
    </w:p>
    <w:p w:rsidR="009B6F07" w:rsidRDefault="009B6F07">
      <w:pPr>
        <w:pStyle w:val="RequirementHead"/>
      </w:pPr>
      <w:r>
        <w:t>R4-24.3</w:t>
      </w:r>
      <w:r>
        <w:tab/>
        <w:t>Display of NPA-NXX and related subscription data</w:t>
      </w:r>
    </w:p>
    <w:p w:rsidR="009B6F07" w:rsidRDefault="009B6F07">
      <w:pPr>
        <w:pStyle w:val="RequirementBody"/>
      </w:pPr>
      <w:r>
        <w:t>NPAC SMS shall allow NPAC personnel to view all Subscription Versions associated with an NPA-NXX.</w:t>
      </w:r>
    </w:p>
    <w:p w:rsidR="009B6F07" w:rsidRDefault="009B6F07">
      <w:pPr>
        <w:pStyle w:val="Heading4"/>
      </w:pPr>
      <w:bookmarkStart w:id="1487" w:name="_Toc368561357"/>
      <w:bookmarkStart w:id="1488" w:name="_Toc368728302"/>
      <w:bookmarkStart w:id="1489" w:name="_Toc381720036"/>
      <w:bookmarkStart w:id="1490" w:name="_Toc436023364"/>
      <w:bookmarkStart w:id="1491" w:name="_Toc436025427"/>
      <w:bookmarkStart w:id="1492" w:name="_Toc438031588"/>
      <w:r>
        <w:t>System Functionality</w:t>
      </w:r>
      <w:bookmarkEnd w:id="1487"/>
      <w:bookmarkEnd w:id="1488"/>
      <w:bookmarkEnd w:id="1489"/>
      <w:bookmarkEnd w:id="1490"/>
      <w:bookmarkEnd w:id="1491"/>
      <w:bookmarkEnd w:id="1492"/>
    </w:p>
    <w:p w:rsidR="009B6F07" w:rsidRDefault="009B6F07">
      <w:pPr>
        <w:pStyle w:val="BodyText"/>
      </w:pPr>
      <w:r>
        <w:t>The following specifies NPAC SMS functionality needed to support the user requests described above.</w:t>
      </w:r>
    </w:p>
    <w:p w:rsidR="009B6F07" w:rsidRDefault="009B6F07">
      <w:pPr>
        <w:pStyle w:val="RequirementHead"/>
      </w:pPr>
      <w:r>
        <w:t>R4</w:t>
      </w:r>
      <w:r>
        <w:noBreakHyphen/>
        <w:t>25</w:t>
      </w:r>
      <w:r>
        <w:tab/>
        <w:t>Service Provider as Key for queries</w:t>
      </w:r>
    </w:p>
    <w:p w:rsidR="009B6F07" w:rsidRDefault="009B6F07">
      <w:pPr>
        <w:pStyle w:val="RequirementBody"/>
      </w:pPr>
      <w:r>
        <w:t>NPAC SMS shall require the Service Provider ID and/or the Service Provider Name for queries regarding Service Provider data.</w:t>
      </w:r>
    </w:p>
    <w:p w:rsidR="009B6F07" w:rsidRDefault="009B6F07">
      <w:pPr>
        <w:pStyle w:val="RequirementHead"/>
      </w:pPr>
      <w:r>
        <w:t>R4</w:t>
      </w:r>
      <w:r>
        <w:noBreakHyphen/>
        <w:t>26.1</w:t>
      </w:r>
      <w:r>
        <w:tab/>
        <w:t>Error message for unknown Service Provider during a query</w:t>
      </w:r>
    </w:p>
    <w:p w:rsidR="009B6F07" w:rsidRDefault="009B6F07">
      <w:pPr>
        <w:pStyle w:val="RequirementBody"/>
      </w:pPr>
      <w:r>
        <w:t>NPAC SMS shall provide the request originator with a message indicating that there was no data in the NPAC SMS that matched the search keys for a Service Provider query, if no match was found.</w:t>
      </w:r>
    </w:p>
    <w:p w:rsidR="009B6F07" w:rsidRDefault="009B6F07">
      <w:pPr>
        <w:pStyle w:val="RequirementHead"/>
      </w:pPr>
      <w:r>
        <w:t>R4</w:t>
      </w:r>
      <w:r>
        <w:noBreakHyphen/>
        <w:t>26.2</w:t>
      </w:r>
      <w:r>
        <w:tab/>
        <w:t>Results returned to Service Provider during a query</w:t>
      </w:r>
    </w:p>
    <w:p w:rsidR="009B6F07" w:rsidRDefault="009B6F07">
      <w:pPr>
        <w:pStyle w:val="RequirementBody"/>
      </w:pPr>
      <w:r>
        <w:t>NPAC SMS shall return all Service Provider data associated with the Service Provider ID and/or Service Provider Name, as listed in Tables 3-2, 3-3, 3-4, and 3-5, if the Service Provider data matches the query criteria.  Service Providers are only allowed to query their own data.</w:t>
      </w:r>
    </w:p>
    <w:p w:rsidR="009B6F07" w:rsidRDefault="009B6F07">
      <w:pPr>
        <w:pStyle w:val="RequirementHead"/>
      </w:pPr>
      <w:r>
        <w:lastRenderedPageBreak/>
        <w:t>R4</w:t>
      </w:r>
      <w:r>
        <w:noBreakHyphen/>
        <w:t>27</w:t>
      </w:r>
      <w:r>
        <w:tab/>
        <w:t>Service Provider Query Types</w:t>
      </w:r>
    </w:p>
    <w:p w:rsidR="009B6F07" w:rsidRDefault="009B6F07">
      <w:pPr>
        <w:pStyle w:val="RequirementBody"/>
      </w:pPr>
      <w:r>
        <w:t xml:space="preserve">NPAC SMS shall receive the Service Provider ID, a request to view subscription data, and optionally the subscription data status types to be returned (e.g., active only, active or pending) for queries regarding subscription data for a specific Service Provider. </w:t>
      </w:r>
    </w:p>
    <w:p w:rsidR="009B6F07" w:rsidRDefault="009B6F07">
      <w:pPr>
        <w:pStyle w:val="RequirementHead"/>
      </w:pPr>
      <w:r>
        <w:t>R4</w:t>
      </w:r>
      <w:r>
        <w:noBreakHyphen/>
        <w:t>28</w:t>
      </w:r>
      <w:r>
        <w:tab/>
        <w:t>Service Provider Information Message during query</w:t>
      </w:r>
    </w:p>
    <w:p w:rsidR="009B6F07" w:rsidRDefault="009B6F07">
      <w:pPr>
        <w:pStyle w:val="RequirementBody"/>
      </w:pPr>
      <w:r>
        <w:t>NPAC SMS shall provide the request originator with a message indicating that there was no data in NPAC SMS that matched the search keys, if NPAC SMS does not have subscription data as specified by the request originator.</w:t>
      </w:r>
    </w:p>
    <w:p w:rsidR="009B6F07" w:rsidRDefault="009B6F07">
      <w:pPr>
        <w:pStyle w:val="RequirementHead"/>
      </w:pPr>
      <w:r>
        <w:t>RR4-16</w:t>
      </w:r>
      <w:r>
        <w:tab/>
        <w:t>Service Provider Data Information Service Provider Query – Support for Service Provider Type Data</w:t>
      </w:r>
    </w:p>
    <w:p w:rsidR="009B6F07" w:rsidRDefault="009B6F07">
      <w:pPr>
        <w:pStyle w:val="RequirementBody"/>
      </w:pPr>
      <w:r>
        <w:t>NPAC SMS shall apply the Service Provider Type tunable support of the requesting Service Provider, in a query of Service Provider data.  (</w:t>
      </w:r>
      <w:r w:rsidR="00FE6EB0">
        <w:t>previously NANC</w:t>
      </w:r>
      <w:r>
        <w:t xml:space="preserve"> 357, Req 9)</w:t>
      </w:r>
    </w:p>
    <w:p w:rsidR="002D4ED3" w:rsidRDefault="002D4ED3" w:rsidP="002D4ED3">
      <w:pPr>
        <w:pStyle w:val="Heading3"/>
      </w:pPr>
      <w:bookmarkStart w:id="1493" w:name="_Toc438031589"/>
      <w:r>
        <w:t>Service Provider Accepted SPID List</w:t>
      </w:r>
      <w:bookmarkEnd w:id="1493"/>
    </w:p>
    <w:p w:rsidR="002D4ED3" w:rsidRDefault="002D4ED3" w:rsidP="002D4ED3">
      <w:pPr>
        <w:pStyle w:val="BodyText"/>
      </w:pPr>
      <w:r>
        <w:t>Pseudo-LRN functionality allows a Service Provider to specify the list of SPID (including their own) that they wish to receive pseudo-LRN records in a download from the NPAC SMS.</w:t>
      </w:r>
    </w:p>
    <w:p w:rsidR="002D4ED3" w:rsidRPr="002D4ED3" w:rsidRDefault="009A12C3" w:rsidP="002D4ED3">
      <w:pPr>
        <w:pStyle w:val="RequirementHead"/>
      </w:pPr>
      <w:r w:rsidRPr="009A12C3">
        <w:t>R</w:t>
      </w:r>
      <w:r w:rsidR="002D4ED3">
        <w:t>R</w:t>
      </w:r>
      <w:r w:rsidR="000B779B">
        <w:t>4-17</w:t>
      </w:r>
      <w:r w:rsidRPr="009A12C3">
        <w:tab/>
        <w:t>Add SPID to Pseudo-LRN Accepted SPID List by NPAC Personnel on behalf of a Service Provider</w:t>
      </w:r>
    </w:p>
    <w:p w:rsidR="002D4ED3" w:rsidRPr="002D4ED3" w:rsidRDefault="009A12C3" w:rsidP="002D4ED3">
      <w:pPr>
        <w:pStyle w:val="RequirementBody"/>
        <w:spacing w:after="120"/>
      </w:pPr>
      <w:r w:rsidRPr="009A12C3">
        <w:t>NPAC SMS shall allow NPAC Personnel, via the NPAC Administrative Interface, on behalf of a Service Provider that supports pseudo-LRN records, to add a SPID to the Pseudo-LRN Accepted SPID List for a given Service Provider, which results in the Service Provider receiving broadcasts of Pseudo-LRN information, in subscription versions and Number Pool Blocks.</w:t>
      </w:r>
      <w:r w:rsidR="002D4ED3" w:rsidRPr="002D4ED3">
        <w:t xml:space="preserve"> </w:t>
      </w:r>
      <w:r w:rsidR="002D4ED3">
        <w:t xml:space="preserve"> (previously NANC 442, Req 22)</w:t>
      </w:r>
    </w:p>
    <w:p w:rsidR="002D4ED3" w:rsidRPr="002D4ED3" w:rsidRDefault="009A12C3" w:rsidP="002D4ED3">
      <w:pPr>
        <w:pStyle w:val="RequirementBody"/>
        <w:spacing w:after="120"/>
      </w:pPr>
      <w:r w:rsidRPr="009A12C3">
        <w:t>NOTE:  Accepted SPID (receives the data) is the opposite of a Filtered SPID (does not receive the data).</w:t>
      </w:r>
    </w:p>
    <w:p w:rsidR="002D4ED3" w:rsidRPr="002D4ED3" w:rsidRDefault="009A12C3" w:rsidP="002D4ED3">
      <w:pPr>
        <w:pStyle w:val="RequirementBody"/>
      </w:pPr>
      <w:r w:rsidRPr="009A12C3">
        <w:t>NOTE:  If the Service Provider has selected one or more Pseudo-LRN Accepted SPIDs (including own SPID), then only those pseudo-LRN records for those SPID(s) will be sent (including own SPID).  If the Service Provider has not selected any Pseudo-LRN Accepted SPIDs, then all pseudo-LRN broadcasts will be sent if the Local SMS supports pseudo-LRN records.</w:t>
      </w:r>
    </w:p>
    <w:p w:rsidR="002D4ED3" w:rsidRPr="002D4ED3" w:rsidRDefault="002D4ED3" w:rsidP="002D4ED3">
      <w:pPr>
        <w:pStyle w:val="RequirementHead"/>
      </w:pPr>
      <w:r w:rsidRPr="002D4ED3">
        <w:t>R</w:t>
      </w:r>
      <w:r>
        <w:t>R</w:t>
      </w:r>
      <w:r w:rsidR="000B779B">
        <w:t>4-18</w:t>
      </w:r>
      <w:r w:rsidR="009A12C3" w:rsidRPr="009A12C3">
        <w:tab/>
        <w:t>Delete SPID from Pseudo-LRN Accepted SPID List by NPAC Personnel on behalf of a Service Provider</w:t>
      </w:r>
    </w:p>
    <w:p w:rsidR="002D4ED3" w:rsidRPr="002D4ED3" w:rsidRDefault="009A12C3" w:rsidP="002D4ED3">
      <w:pPr>
        <w:pStyle w:val="RequirementBody"/>
      </w:pPr>
      <w:r w:rsidRPr="009A12C3">
        <w:t>NPAC SMS shall allow NPAC Personnel, via the NPAC Administrative Interface, on behalf of a Service Provider that supports pseudo-LRN records, to delete a SPID from the Pseudo-LRN Accepted SPID List for a given Service Provider.</w:t>
      </w:r>
      <w:r w:rsidR="002D4ED3" w:rsidRPr="002D4ED3">
        <w:t xml:space="preserve"> </w:t>
      </w:r>
      <w:r w:rsidR="002D4ED3">
        <w:t xml:space="preserve"> (previously NANC 442, Req 23)</w:t>
      </w:r>
    </w:p>
    <w:p w:rsidR="002D4ED3" w:rsidRPr="002D4ED3" w:rsidRDefault="002D4ED3" w:rsidP="002D4ED3">
      <w:pPr>
        <w:pStyle w:val="RequirementHead"/>
      </w:pPr>
      <w:r w:rsidRPr="002D4ED3">
        <w:t>R</w:t>
      </w:r>
      <w:r>
        <w:t>R</w:t>
      </w:r>
      <w:r w:rsidR="000B779B">
        <w:t>4-19</w:t>
      </w:r>
      <w:r w:rsidR="009A12C3" w:rsidRPr="009A12C3">
        <w:tab/>
        <w:t>Query SPID from Pseudo-LRN Accepted SPID List by NPAC Personnel on behalf of a Service Provider</w:t>
      </w:r>
    </w:p>
    <w:p w:rsidR="002D4ED3" w:rsidRDefault="009A12C3" w:rsidP="002D4ED3">
      <w:pPr>
        <w:pStyle w:val="RequirementBody"/>
      </w:pPr>
      <w:r w:rsidRPr="009A12C3">
        <w:t>NPAC SMS shall allow NPAC Personnel, via the NPAC Administrative Interface, to query the Pseudo-LRN Accepted SPID List for a given Service Provider.</w:t>
      </w:r>
      <w:r w:rsidR="002D4ED3" w:rsidRPr="002D4ED3">
        <w:t xml:space="preserve"> </w:t>
      </w:r>
      <w:r w:rsidR="002D4ED3">
        <w:t xml:space="preserve"> (previously NANC 442, Req 24)</w:t>
      </w:r>
    </w:p>
    <w:p w:rsidR="009B6F07" w:rsidRDefault="009B6F07">
      <w:pPr>
        <w:pStyle w:val="RequirementBody"/>
      </w:pPr>
    </w:p>
    <w:p w:rsidR="009B6F07" w:rsidRDefault="009B6F07">
      <w:pPr>
        <w:pStyle w:val="Heading2"/>
      </w:pPr>
      <w:bookmarkStart w:id="1494" w:name="_Toc365874866"/>
      <w:bookmarkStart w:id="1495" w:name="_Toc367618268"/>
      <w:bookmarkStart w:id="1496" w:name="_Toc368561358"/>
      <w:bookmarkStart w:id="1497" w:name="_Toc368728303"/>
      <w:bookmarkStart w:id="1498" w:name="_Toc381720037"/>
      <w:bookmarkStart w:id="1499" w:name="_Toc436023365"/>
      <w:bookmarkStart w:id="1500" w:name="_Toc436025428"/>
      <w:bookmarkStart w:id="1501" w:name="_Toc438031590"/>
      <w:bookmarkStart w:id="1502" w:name="_Toc361567532"/>
      <w:r>
        <w:lastRenderedPageBreak/>
        <w:t>Additional Requirements</w:t>
      </w:r>
      <w:bookmarkEnd w:id="1494"/>
      <w:bookmarkEnd w:id="1495"/>
      <w:bookmarkEnd w:id="1496"/>
      <w:bookmarkEnd w:id="1497"/>
      <w:bookmarkEnd w:id="1498"/>
      <w:bookmarkEnd w:id="1499"/>
      <w:bookmarkEnd w:id="1500"/>
      <w:bookmarkEnd w:id="1501"/>
    </w:p>
    <w:bookmarkEnd w:id="1502"/>
    <w:p w:rsidR="009B6F07" w:rsidRDefault="009B6F07">
      <w:pPr>
        <w:pStyle w:val="RequirementHead"/>
      </w:pPr>
      <w:r>
        <w:t>RN4-1</w:t>
      </w:r>
      <w:r>
        <w:tab/>
        <w:t>Service Provider Network Data Addition/Deletion</w:t>
      </w:r>
    </w:p>
    <w:p w:rsidR="009B6F07" w:rsidRDefault="009B6F07">
      <w:pPr>
        <w:pStyle w:val="RequirementBody"/>
      </w:pPr>
      <w:r>
        <w:t xml:space="preserve">NPAC SMS shall allow Service Providers to add/delete the NPA-NXX and/or LRN data via the NPAC </w:t>
      </w:r>
      <w:r w:rsidR="00C145ED">
        <w:t>SMS-to-L</w:t>
      </w:r>
      <w:r>
        <w:t xml:space="preserve">ocal SMS interface </w:t>
      </w:r>
      <w:r w:rsidR="007E0302">
        <w:t>and SOA</w:t>
      </w:r>
      <w:r w:rsidR="00C145ED">
        <w:t>-to-NPAC</w:t>
      </w:r>
      <w:r>
        <w:t xml:space="preserve"> SMS interface provided the changes do not cause mass updates to the Subscription Versions.</w:t>
      </w:r>
      <w:r w:rsidR="00FE22E0" w:rsidRPr="00FE22E0">
        <w:t xml:space="preserve">  </w:t>
      </w:r>
      <w:r w:rsidR="00990F16" w:rsidRPr="00990F16">
        <w:t xml:space="preserve">(LRN and NPA-NXX management from the LSMS applies </w:t>
      </w:r>
      <w:r w:rsidR="00D4799D" w:rsidRPr="00990F16">
        <w:t xml:space="preserve">only </w:t>
      </w:r>
      <w:r w:rsidR="00990F16" w:rsidRPr="00990F16">
        <w:t>to the CMIP interface, not the XML interface)</w:t>
      </w:r>
    </w:p>
    <w:p w:rsidR="009B6F07" w:rsidRDefault="009B6F07">
      <w:pPr>
        <w:pStyle w:val="RequirementHead"/>
      </w:pPr>
      <w:r>
        <w:t>RR4-1</w:t>
      </w:r>
      <w:r>
        <w:tab/>
        <w:t>Removal of Service Provider with Respect to LRNs</w:t>
      </w:r>
    </w:p>
    <w:p w:rsidR="009B6F07" w:rsidRDefault="009B6F07">
      <w:pPr>
        <w:pStyle w:val="RequirementBody"/>
        <w:rPr>
          <w:b/>
        </w:rPr>
      </w:pPr>
      <w:r>
        <w:t>NPAC SMS shall allow removal of a Service Provider by NPAC personnel only if all associated LRNs are removed, and no Subscription Versions are associated with the LRN.</w:t>
      </w:r>
    </w:p>
    <w:p w:rsidR="009B6F07" w:rsidRDefault="009B6F07">
      <w:pPr>
        <w:pStyle w:val="RequirementHead"/>
      </w:pPr>
      <w:r>
        <w:t>RR4-2</w:t>
      </w:r>
      <w:r>
        <w:tab/>
        <w:t>Removal of Service Provider with Respect to NPA-NXXs</w:t>
      </w:r>
    </w:p>
    <w:p w:rsidR="009B6F07" w:rsidRDefault="009B6F07">
      <w:pPr>
        <w:pStyle w:val="RequirementBody"/>
      </w:pPr>
      <w:r>
        <w:t>NPAC SMS shall allow removal of a Service Provider by NPAC personnel only if all associated NPA-NXXs are removed, and no Subscription Versions are associated with the NPA-NXX.</w:t>
      </w:r>
    </w:p>
    <w:p w:rsidR="009B6F07" w:rsidRDefault="009B6F07">
      <w:pPr>
        <w:pStyle w:val="RequirementHead"/>
      </w:pPr>
      <w:r>
        <w:t>RR4-3.1</w:t>
      </w:r>
      <w:r>
        <w:tab/>
        <w:t>Removal of NPA-NXX – Subscription Version Check</w:t>
      </w:r>
    </w:p>
    <w:p w:rsidR="009B6F07" w:rsidRDefault="009B6F07">
      <w:pPr>
        <w:pStyle w:val="RequirementBody"/>
      </w:pPr>
      <w:r>
        <w:t>NPAC SMS shall allow removal of an NPA-NXX by NPAC personnel only if no Subscription Versions, except for Old without a Failed SP List or Canceled Subscription Versions, exist for the NPA-NXX.</w:t>
      </w:r>
    </w:p>
    <w:p w:rsidR="009B6F07" w:rsidRDefault="009B6F07">
      <w:pPr>
        <w:pStyle w:val="RequirementHead"/>
      </w:pPr>
      <w:r>
        <w:t>RR4-3.2</w:t>
      </w:r>
      <w:r>
        <w:tab/>
        <w:t xml:space="preserve">Removal of NPA-NXX – NPA-NXX-X Check </w:t>
      </w:r>
    </w:p>
    <w:p w:rsidR="009B6F07" w:rsidRDefault="009B6F07">
      <w:pPr>
        <w:pStyle w:val="RequirementBody"/>
      </w:pPr>
      <w:r>
        <w:t>NPAC SMS shall allow the removal of an NPA-NXX by NPAC personnel only if Number Pooling NPA-NXX-X Information, does not exist for the NPA-NXX.</w:t>
      </w:r>
    </w:p>
    <w:p w:rsidR="009B6F07" w:rsidRDefault="009B6F07">
      <w:pPr>
        <w:pStyle w:val="RequirementHead"/>
      </w:pPr>
      <w:r>
        <w:t>RR4-4.2.1</w:t>
      </w:r>
      <w:r>
        <w:tab/>
        <w:t>Removal of LRN – Subscription Version Check</w:t>
      </w:r>
    </w:p>
    <w:p w:rsidR="009B6F07" w:rsidRDefault="009B6F07">
      <w:pPr>
        <w:pStyle w:val="RequirementBody"/>
      </w:pPr>
      <w:r>
        <w:t>NPAC SMS shall allow the removal of an LRN by NPAC personnel only if no Subscription Versions, except for Old without a Failed SP List or Canceled Subscription Versions, exist and use the LRN.</w:t>
      </w:r>
    </w:p>
    <w:p w:rsidR="009B6F07" w:rsidRDefault="009B6F07">
      <w:pPr>
        <w:pStyle w:val="RequirementHead"/>
      </w:pPr>
      <w:r>
        <w:t>RR4-4.2.2</w:t>
      </w:r>
      <w:r>
        <w:tab/>
        <w:t>Removal of LRN – Block Check</w:t>
      </w:r>
    </w:p>
    <w:p w:rsidR="009B6F07" w:rsidRDefault="009B6F07">
      <w:pPr>
        <w:pStyle w:val="RequirementBody"/>
      </w:pPr>
      <w:r>
        <w:t>NPAC SMS shall allow the removal of an LRN by NPAC personnel only if Number Pooling Block Information, except for Old with NO Failed SP List, do not exist and do not use the LRN.</w:t>
      </w:r>
    </w:p>
    <w:p w:rsidR="009B6F07" w:rsidRDefault="009B6F07">
      <w:pPr>
        <w:pStyle w:val="RequirementHead"/>
      </w:pPr>
      <w:r>
        <w:t>RR4-5</w:t>
      </w:r>
      <w:r>
        <w:tab/>
        <w:t>Duplicate NPA-NXX Validation</w:t>
      </w:r>
    </w:p>
    <w:p w:rsidR="009B6F07" w:rsidRDefault="009B6F07">
      <w:pPr>
        <w:pStyle w:val="RequirementBody"/>
      </w:pPr>
      <w:r>
        <w:t>NPAC SMS shall validate upon request to add an NPA-NXX for a service provider that the NPA-NXX does not exist for any service provider in the region.</w:t>
      </w:r>
    </w:p>
    <w:p w:rsidR="009B6F07" w:rsidRDefault="009B6F07">
      <w:pPr>
        <w:pStyle w:val="RequirementHead"/>
      </w:pPr>
      <w:r>
        <w:t>RR4-6</w:t>
      </w:r>
      <w:r>
        <w:tab/>
        <w:t>Duplicate NPA-NXX Validation – Error Processing</w:t>
      </w:r>
    </w:p>
    <w:p w:rsidR="009B6F07" w:rsidRDefault="009B6F07">
      <w:pPr>
        <w:pStyle w:val="RequirementBody"/>
      </w:pPr>
      <w:r>
        <w:t>NPAC SMS shall upon finding that an NPA-NXX already exists for a service provider in a region, reject a request to add an NPA-NXX for a service provider and report an error to the user.</w:t>
      </w:r>
    </w:p>
    <w:p w:rsidR="009B6F07" w:rsidRDefault="009B6F07">
      <w:pPr>
        <w:pStyle w:val="RequirementHead"/>
      </w:pPr>
      <w:r>
        <w:t>RR4-7</w:t>
      </w:r>
      <w:r>
        <w:tab/>
        <w:t>Duplicate LRN Validation</w:t>
      </w:r>
    </w:p>
    <w:p w:rsidR="009B6F07" w:rsidRDefault="009B6F07">
      <w:pPr>
        <w:pStyle w:val="RequirementBody"/>
      </w:pPr>
      <w:r>
        <w:t>NPAC SMS shall validate upon request to add an LRN for a service provider, that the LRN does not exist for any service provider in the region.</w:t>
      </w:r>
    </w:p>
    <w:p w:rsidR="009B6F07" w:rsidRDefault="009B6F07">
      <w:pPr>
        <w:pStyle w:val="RequirementHead"/>
      </w:pPr>
      <w:r>
        <w:lastRenderedPageBreak/>
        <w:t>RR4-8</w:t>
      </w:r>
      <w:r>
        <w:tab/>
        <w:t>Duplicate LRN Validation – Error Processing</w:t>
      </w:r>
    </w:p>
    <w:p w:rsidR="009B6F07" w:rsidRDefault="009B6F07">
      <w:pPr>
        <w:pStyle w:val="RequirementBody"/>
      </w:pPr>
      <w:r>
        <w:t>NPAC SMS shall upon finding that an LRN already exists for a service provider in a region, reject a request to add an LRN for a service provider and report an error to the user.</w:t>
      </w:r>
    </w:p>
    <w:p w:rsidR="009B6F07" w:rsidRDefault="009B6F07"/>
    <w:p w:rsidR="002635FE" w:rsidRDefault="002635FE">
      <w:pPr>
        <w:sectPr w:rsidR="002635FE">
          <w:headerReference w:type="default" r:id="rId27"/>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503" w:name="_Toc357417026"/>
      <w:bookmarkStart w:id="1504" w:name="_Toc357490066"/>
      <w:bookmarkStart w:id="1505" w:name="_Toc358097926"/>
      <w:bookmarkStart w:id="1506" w:name="_Toc361567534"/>
      <w:bookmarkStart w:id="1507" w:name="_Toc365874868"/>
      <w:bookmarkStart w:id="1508" w:name="_Toc367618270"/>
      <w:bookmarkStart w:id="1509" w:name="_Toc368561360"/>
      <w:bookmarkStart w:id="1510" w:name="_Toc368728305"/>
      <w:bookmarkStart w:id="1511" w:name="_Ref377535972"/>
      <w:bookmarkStart w:id="1512" w:name="_Ref377535976"/>
      <w:bookmarkStart w:id="1513" w:name="_Toc381720038"/>
      <w:bookmarkStart w:id="1514" w:name="_Toc436023366"/>
      <w:bookmarkStart w:id="1515" w:name="_Toc436025429"/>
      <w:bookmarkStart w:id="1516" w:name="_Toc438031591"/>
      <w:r>
        <w:lastRenderedPageBreak/>
        <w:t>Subscription Management</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rsidR="009B6F07" w:rsidRDefault="009B6F07">
      <w:pPr>
        <w:pStyle w:val="Heading2"/>
      </w:pPr>
      <w:bookmarkStart w:id="1517" w:name="_Toc357417027"/>
      <w:bookmarkStart w:id="1518" w:name="_Toc357490067"/>
      <w:bookmarkStart w:id="1519" w:name="_Toc358097927"/>
      <w:bookmarkStart w:id="1520" w:name="_Toc361567535"/>
      <w:bookmarkStart w:id="1521" w:name="_Toc365874869"/>
      <w:bookmarkStart w:id="1522" w:name="_Toc367618271"/>
      <w:bookmarkStart w:id="1523" w:name="_Toc368561361"/>
      <w:bookmarkStart w:id="1524" w:name="_Toc368728306"/>
      <w:bookmarkStart w:id="1525" w:name="_Toc381720039"/>
      <w:bookmarkStart w:id="1526" w:name="_Toc436023367"/>
      <w:bookmarkStart w:id="1527" w:name="_Toc436025430"/>
      <w:bookmarkStart w:id="1528" w:name="_Toc438031592"/>
      <w:r>
        <w:t>Subscription Version Management</w:t>
      </w:r>
      <w:bookmarkEnd w:id="1517"/>
      <w:bookmarkEnd w:id="1518"/>
      <w:bookmarkEnd w:id="1519"/>
      <w:bookmarkEnd w:id="1520"/>
      <w:bookmarkEnd w:id="1521"/>
      <w:bookmarkEnd w:id="1522"/>
      <w:bookmarkEnd w:id="1523"/>
      <w:bookmarkEnd w:id="1524"/>
      <w:bookmarkEnd w:id="1525"/>
      <w:bookmarkEnd w:id="1526"/>
      <w:bookmarkEnd w:id="1527"/>
      <w:bookmarkEnd w:id="1528"/>
    </w:p>
    <w:p w:rsidR="009B6F07" w:rsidRDefault="009B6F07">
      <w:pPr>
        <w:pStyle w:val="BodyText"/>
      </w:pPr>
      <w:r>
        <w:t xml:space="preserve">Subscription Management functions allow NPAC personnel </w:t>
      </w:r>
      <w:r w:rsidR="007E0302">
        <w:t>and SOA</w:t>
      </w:r>
      <w:r w:rsidR="00C145ED">
        <w:t>-to-NPAC</w:t>
      </w:r>
      <w:r>
        <w:t xml:space="preserve"> SMS interface users to specify data needed for ported numbers. The subscription data indicates how local number portability should operate to meet subscribers' needs. These functions will be accessible to authorized service providers via an interface (i.e., </w:t>
      </w:r>
      <w:r w:rsidR="007E0302">
        <w:t>the SOA</w:t>
      </w:r>
      <w:r w:rsidR="00C145ED">
        <w:t>-to-NPAC</w:t>
      </w:r>
      <w:r>
        <w:t xml:space="preserve"> SMS interface) from their operations systems to the NPAC SMS and will also be accessible to (and performed by) NPAC personnel.</w:t>
      </w:r>
    </w:p>
    <w:p w:rsidR="009B6F07" w:rsidRDefault="009B6F07">
      <w:pPr>
        <w:pStyle w:val="BodyText"/>
      </w:pPr>
      <w:r>
        <w:t xml:space="preserve">Subscription Management supports functionality to manage multiple versions of subscription data. See Section </w:t>
      </w:r>
      <w:r w:rsidR="000654F1">
        <w:rPr>
          <w:b/>
          <w:i/>
        </w:rPr>
        <w:fldChar w:fldCharType="begin"/>
      </w:r>
      <w:r>
        <w:rPr>
          <w:b/>
          <w:i/>
        </w:rPr>
        <w:instrText xml:space="preserve"> REF _Ref380314049 \n </w:instrText>
      </w:r>
      <w:r w:rsidR="000654F1">
        <w:rPr>
          <w:b/>
          <w:i/>
        </w:rPr>
        <w:fldChar w:fldCharType="separate"/>
      </w:r>
      <w:r w:rsidR="00C42A11">
        <w:rPr>
          <w:b/>
          <w:i/>
        </w:rPr>
        <w:t>5.1.1</w:t>
      </w:r>
      <w:r w:rsidR="000654F1">
        <w:rPr>
          <w:b/>
          <w:i/>
        </w:rPr>
        <w:fldChar w:fldCharType="end"/>
      </w:r>
      <w:r>
        <w:rPr>
          <w:b/>
          <w:i/>
        </w:rPr>
        <w:t xml:space="preserve">, </w:t>
      </w:r>
      <w:r w:rsidR="006012B7">
        <w:fldChar w:fldCharType="begin" w:fldLock="1"/>
      </w:r>
      <w:r w:rsidR="006012B7">
        <w:instrText xml:space="preserve"> REF _Ref377279455 \* MERGEFORMAT </w:instrText>
      </w:r>
      <w:r w:rsidR="006012B7">
        <w:fldChar w:fldCharType="separate"/>
      </w:r>
      <w:r>
        <w:rPr>
          <w:b/>
          <w:i/>
        </w:rPr>
        <w:t>Subscription Version Management</w:t>
      </w:r>
      <w:r w:rsidR="006012B7">
        <w:rPr>
          <w:b/>
          <w:i/>
        </w:rPr>
        <w:fldChar w:fldCharType="end"/>
      </w:r>
      <w:r>
        <w:t>, for more details on the different states of a version.</w:t>
      </w:r>
    </w:p>
    <w:p w:rsidR="009B6F07" w:rsidRDefault="009B6F07">
      <w:pPr>
        <w:pStyle w:val="RequirementHead"/>
      </w:pPr>
      <w:r>
        <w:t>RN5-1</w:t>
      </w:r>
      <w:r>
        <w:tab/>
        <w:t>Subscription Version Status - Only One Per Subscription</w:t>
      </w:r>
    </w:p>
    <w:p w:rsidR="009B6F07" w:rsidRDefault="009B6F07">
      <w:pPr>
        <w:pStyle w:val="RequirementBody"/>
      </w:pPr>
      <w:r>
        <w:t xml:space="preserve">NPAC SMS shall allow only one pending, cancel pending, conflict, disconnect pending, failed or partial failure Subscription Version per subscription. </w:t>
      </w:r>
    </w:p>
    <w:p w:rsidR="009B6F07" w:rsidRDefault="009B6F07">
      <w:pPr>
        <w:pStyle w:val="RequirementHead"/>
      </w:pPr>
      <w:r>
        <w:t>RN5-2</w:t>
      </w:r>
      <w:r>
        <w:tab/>
        <w:t>Subscription Version Status - Only One Active Version</w:t>
      </w:r>
    </w:p>
    <w:p w:rsidR="009B6F07" w:rsidRDefault="009B6F07">
      <w:pPr>
        <w:pStyle w:val="RequirementBody"/>
      </w:pPr>
      <w:r>
        <w:t>NPAC SMS shall allow only one active Subscription Version per subscription.</w:t>
      </w:r>
    </w:p>
    <w:p w:rsidR="009B6F07" w:rsidRDefault="009B6F07">
      <w:pPr>
        <w:pStyle w:val="RequirementHead"/>
      </w:pPr>
      <w:r>
        <w:t>RN5-3</w:t>
      </w:r>
      <w:r>
        <w:tab/>
        <w:t>Subscription Version Status - Multiple Old/Canceled</w:t>
      </w:r>
    </w:p>
    <w:p w:rsidR="009B6F07" w:rsidRDefault="009B6F07">
      <w:pPr>
        <w:pStyle w:val="RequirementBody"/>
      </w:pPr>
      <w:r>
        <w:t>NPAC SMS shall allow multiple old and/or canceled Subscription Versions per subscription.</w:t>
      </w:r>
    </w:p>
    <w:p w:rsidR="009B6F07" w:rsidRDefault="009B6F07">
      <w:pPr>
        <w:pStyle w:val="RequirementHead"/>
      </w:pPr>
      <w:r>
        <w:t>RR5-113</w:t>
      </w:r>
      <w:r>
        <w:tab/>
        <w:t>TN Range Notification Information – Service Provider TN Range Notification Indicator Sending of TN Range Notifications</w:t>
      </w:r>
    </w:p>
    <w:p w:rsidR="009B6F07" w:rsidRDefault="009B6F07">
      <w:pPr>
        <w:pStyle w:val="RequirementBody"/>
      </w:pPr>
      <w:r>
        <w:t xml:space="preserve">NPAC SMS shall send TN Range Notifications, via </w:t>
      </w:r>
      <w:r w:rsidR="007E0302">
        <w:t>the SOA</w:t>
      </w:r>
      <w:r w:rsidR="00C145ED">
        <w:t>-to-NPAC</w:t>
      </w:r>
      <w:r>
        <w:t xml:space="preserve"> SMS Interface, if the Service Provider's TN Range Notification Indicator is </w:t>
      </w:r>
      <w:r>
        <w:rPr>
          <w:b/>
        </w:rPr>
        <w:t>TRUE</w:t>
      </w:r>
      <w:r>
        <w:t>. (Formerly NANC 179 Req 4)</w:t>
      </w:r>
    </w:p>
    <w:p w:rsidR="009B6F07" w:rsidRDefault="009B6F07">
      <w:pPr>
        <w:pStyle w:val="RequirementHead"/>
      </w:pPr>
      <w:r>
        <w:t xml:space="preserve">RR5-114 </w:t>
      </w:r>
      <w:r>
        <w:tab/>
        <w:t>TN Range Notification Information – Service Provider TN Range Notification Indicator Suppression of TN Range Notifications</w:t>
      </w:r>
    </w:p>
    <w:p w:rsidR="009B6F07" w:rsidRDefault="009B6F07">
      <w:pPr>
        <w:pStyle w:val="RequirementBody"/>
      </w:pPr>
      <w:r>
        <w:t xml:space="preserve">NPAC SMS shall suppress TN Range Notifications and send individual TN Notifications, via </w:t>
      </w:r>
      <w:r w:rsidR="007E0302">
        <w:t>the SOA</w:t>
      </w:r>
      <w:r w:rsidR="00C145ED">
        <w:t>-to-NPAC</w:t>
      </w:r>
      <w:r>
        <w:t xml:space="preserve"> SMS Interface, if the Service Provider's TN Range Notification Indicator is </w:t>
      </w:r>
      <w:r>
        <w:rPr>
          <w:b/>
        </w:rPr>
        <w:t>FALSE</w:t>
      </w:r>
      <w:r>
        <w:t>. (Formerly NANC 179 Req 5)</w:t>
      </w:r>
    </w:p>
    <w:p w:rsidR="009B6F07" w:rsidRDefault="009B6F07">
      <w:pPr>
        <w:pStyle w:val="RequirementHead"/>
      </w:pPr>
      <w:r>
        <w:t>AR5-3</w:t>
      </w:r>
      <w:r>
        <w:tab/>
        <w:t>Changing of TN Range Notification Indicator while Notifications are Queued</w:t>
      </w:r>
    </w:p>
    <w:p w:rsidR="009B6F07" w:rsidRDefault="009B6F07">
      <w:pPr>
        <w:pStyle w:val="RequirementBody"/>
      </w:pPr>
      <w:r>
        <w:t>In the event that the TN Range Notification Indicator is changed from TRUE to FALSE any notifications for multiple TNs that were already created and are in queue will be sent in the range format and in the event that the TN Range Notification Indicator is changed from FALSE to TRUE any notifications for multiple TNs that were already created and are in queue will be sent in the single format.</w:t>
      </w:r>
    </w:p>
    <w:p w:rsidR="009B6F07" w:rsidRDefault="009B6F07">
      <w:pPr>
        <w:pStyle w:val="RequirementHead"/>
      </w:pPr>
      <w:r>
        <w:t>RR5-115</w:t>
      </w:r>
      <w:r>
        <w:tab/>
        <w:t>TN Range Notification Information – Single TN Range Notifications</w:t>
      </w:r>
    </w:p>
    <w:p w:rsidR="009B6F07" w:rsidRDefault="009B6F07">
      <w:pPr>
        <w:pStyle w:val="RequirementBody"/>
      </w:pPr>
      <w:r>
        <w:t>NPAC SMS shall send a single TN Range Notification when the same feature data applies to all TNs in the range. (Formerly NANC 179 Req 6)</w:t>
      </w:r>
    </w:p>
    <w:p w:rsidR="009B6F07" w:rsidRDefault="009B6F07">
      <w:pPr>
        <w:pStyle w:val="RequirementHead"/>
      </w:pPr>
      <w:r>
        <w:lastRenderedPageBreak/>
        <w:t>RR5-116</w:t>
      </w:r>
      <w:r>
        <w:tab/>
        <w:t>TN Range Notification Information – Breakup of TN Range Notifications</w:t>
      </w:r>
    </w:p>
    <w:p w:rsidR="009B6F07" w:rsidRDefault="009B6F07">
      <w:pPr>
        <w:pStyle w:val="RequirementBody"/>
      </w:pPr>
      <w:r>
        <w:t>NPAC SMS shall send more than one TN Range Notification when the same feature data does NOT apply to all TNs in the range, by breaking up the TN Range and sending TN Range Notifications such that the same feature data applies to all TNs in the smaller broken up TN Ranges. (Formerly NANC 179 Req 7)</w:t>
      </w:r>
    </w:p>
    <w:p w:rsidR="00A11351" w:rsidRDefault="00A11351" w:rsidP="00A11351">
      <w:pPr>
        <w:pStyle w:val="RequirementHead"/>
      </w:pPr>
      <w:r>
        <w:t>RR5-</w:t>
      </w:r>
      <w:r w:rsidR="002B2D63">
        <w:t>173</w:t>
      </w:r>
      <w:r>
        <w:tab/>
        <w:t>TN Range Notification Information – Breakup of TN Range Notifications</w:t>
      </w:r>
    </w:p>
    <w:p w:rsidR="00A11351" w:rsidRDefault="00A11351" w:rsidP="00A11351">
      <w:pPr>
        <w:pStyle w:val="RequirementBody"/>
        <w:spacing w:after="120"/>
      </w:pPr>
      <w:r>
        <w:t>NPAC SMS shall send more than one TN Range Notification when a subsequent request is received for a TN range that was different than the original create TN range by breaking up the TN Range and sending single TN Range Notifications.</w:t>
      </w:r>
    </w:p>
    <w:p w:rsidR="00A11351" w:rsidRPr="00A11351" w:rsidRDefault="00A11351" w:rsidP="002635FE">
      <w:pPr>
        <w:spacing w:after="360"/>
      </w:pPr>
      <w:r w:rsidRPr="00A11351">
        <w:rPr>
          <w:b/>
        </w:rPr>
        <w:t>Note:</w:t>
      </w:r>
      <w:r>
        <w:t xml:space="preserve">  An example of a different subsequent request is an original create range of 5 TNs, followed by an activate of a single TN.  This leads to the NPAC breaking up the range into singles upon receipt of the first request that doesn’t match the original creat</w:t>
      </w:r>
      <w:r w:rsidR="00C42A11">
        <w:t>e</w:t>
      </w:r>
      <w:r>
        <w:t xml:space="preserve"> range request.</w:t>
      </w:r>
    </w:p>
    <w:p w:rsidR="00FE22E0" w:rsidRDefault="00FE22E0" w:rsidP="00FE22E0">
      <w:pPr>
        <w:pStyle w:val="RequirementHead"/>
      </w:pPr>
      <w:bookmarkStart w:id="1529" w:name="_Toc357417028"/>
      <w:bookmarkStart w:id="1530" w:name="_Toc357490068"/>
      <w:bookmarkStart w:id="1531" w:name="_Toc358097928"/>
      <w:bookmarkStart w:id="1532" w:name="_Toc361567536"/>
      <w:bookmarkStart w:id="1533" w:name="_Toc365874870"/>
      <w:bookmarkStart w:id="1534" w:name="_Toc367618272"/>
      <w:bookmarkStart w:id="1535" w:name="_Toc368561362"/>
      <w:bookmarkStart w:id="1536" w:name="_Toc368728307"/>
      <w:bookmarkStart w:id="1537" w:name="_Ref377279413"/>
      <w:bookmarkStart w:id="1538" w:name="_Ref377279455"/>
      <w:bookmarkStart w:id="1539" w:name="_Ref380314049"/>
      <w:bookmarkStart w:id="1540" w:name="_Toc381720040"/>
      <w:bookmarkStart w:id="1541" w:name="_Toc436023368"/>
      <w:bookmarkStart w:id="1542" w:name="_Toc436025431"/>
      <w:r>
        <w:t>RR5-221</w:t>
      </w:r>
      <w:r>
        <w:tab/>
        <w:t>Subscription Version Optional Data in XML Interface</w:t>
      </w:r>
    </w:p>
    <w:p w:rsidR="00FE22E0" w:rsidRDefault="00FE22E0" w:rsidP="00FE22E0">
      <w:pPr>
        <w:pStyle w:val="RequirementBody"/>
      </w:pPr>
      <w:r>
        <w:t>NPAC SMS shall support Subscription Version optional data described in the native XML schema document.</w:t>
      </w:r>
      <w:r w:rsidR="00C87D23">
        <w:t xml:space="preserve">  (Previously NANC 372, Req 5)</w:t>
      </w:r>
    </w:p>
    <w:p w:rsidR="009B6F07" w:rsidRDefault="009B6F07">
      <w:pPr>
        <w:pStyle w:val="Heading3"/>
      </w:pPr>
      <w:bookmarkStart w:id="1543" w:name="_Toc438031593"/>
      <w:r>
        <w:t>Subscription Version Management</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rsidR="009B6F07" w:rsidRDefault="009B6F07">
      <w:pPr>
        <w:pStyle w:val="BodyText"/>
      </w:pPr>
      <w:r>
        <w:t>Subscription Version management provides functionality to manage multiple time</w:t>
      </w:r>
      <w:r>
        <w:noBreakHyphen/>
        <w:t>sensitive views of subscription data. This section addresses version management for LNP and the user and system functionality needed for subscription administration. In this context a version may be defined as time</w:t>
      </w:r>
      <w:r>
        <w:noBreakHyphen/>
        <w:t>sensitive subscription data.</w:t>
      </w:r>
    </w:p>
    <w:p w:rsidR="009B6F07" w:rsidRDefault="009B6F07">
      <w:pPr>
        <w:pStyle w:val="BodyText"/>
      </w:pPr>
      <w:r>
        <w:t>At any given time, a Subscription Version in the SMS can have one of several statuses (e.g., active, old) and may change status depending on results of different SMS processes (e.g., modification, activation). This section describes the different statuses that a version can have and the SMS processes that can change the status. This section also discusses functionality and data that is needed for Subscription Management.</w:t>
      </w:r>
    </w:p>
    <w:p w:rsidR="009B6F07" w:rsidRDefault="009B6F07">
      <w:pPr>
        <w:pStyle w:val="Heading4"/>
      </w:pPr>
      <w:bookmarkStart w:id="1544" w:name="_Toc436023369"/>
      <w:bookmarkStart w:id="1545" w:name="_Toc436025432"/>
      <w:bookmarkStart w:id="1546" w:name="_Toc438031594"/>
      <w:r>
        <w:lastRenderedPageBreak/>
        <w:t>Version Status</w:t>
      </w:r>
      <w:bookmarkEnd w:id="1544"/>
      <w:bookmarkEnd w:id="1545"/>
      <w:bookmarkEnd w:id="1546"/>
    </w:p>
    <w:p w:rsidR="009B6F07" w:rsidRDefault="009B6F07">
      <w:r>
        <w:object w:dxaOrig="9616" w:dyaOrig="7036">
          <v:shape id="_x0000_i1027" type="#_x0000_t75" style="width:479.4pt;height:351.6pt" o:ole="" fillcolor="window">
            <v:imagedata r:id="rId28" o:title=""/>
          </v:shape>
          <o:OLEObject Type="Embed" ProgID="Word.Document.8" ShapeID="_x0000_i1027" DrawAspect="Content" ObjectID="_1547353902" r:id="rId29">
            <o:FieldCodes>\s</o:FieldCodes>
          </o:OLEObject>
        </w:object>
      </w:r>
    </w:p>
    <w:p w:rsidR="009B6F07" w:rsidRDefault="007D7A4D" w:rsidP="007D7A4D">
      <w:pPr>
        <w:pStyle w:val="Caption"/>
      </w:pPr>
      <w:bookmarkStart w:id="1547" w:name="_Toc436025910"/>
      <w:bookmarkStart w:id="1548" w:name="_Toc436026070"/>
      <w:bookmarkStart w:id="1549" w:name="_Toc436037108"/>
      <w:bookmarkStart w:id="1550" w:name="_Toc436037432"/>
      <w:bookmarkStart w:id="1551" w:name="_Toc437674063"/>
      <w:bookmarkStart w:id="1552" w:name="_Toc437674415"/>
      <w:bookmarkStart w:id="1553" w:name="_Toc437674748"/>
      <w:bookmarkStart w:id="1554" w:name="_Toc437674974"/>
      <w:bookmarkStart w:id="1555" w:name="_Toc437675492"/>
      <w:bookmarkStart w:id="1556" w:name="_Toc437675732"/>
      <w:bookmarkStart w:id="1557" w:name="_Toc463062927"/>
      <w:bookmarkStart w:id="1558" w:name="_Toc463063434"/>
      <w:bookmarkStart w:id="1559" w:name="_Toc483990114"/>
      <w:bookmarkStart w:id="1560" w:name="_Toc438031702"/>
      <w:r>
        <w:t xml:space="preserve">Figure </w:t>
      </w:r>
      <w:r w:rsidR="006012B7">
        <w:fldChar w:fldCharType="begin"/>
      </w:r>
      <w:r w:rsidR="006012B7">
        <w:instrText xml:space="preserve"> STYLEREF 1 \s </w:instrText>
      </w:r>
      <w:r w:rsidR="006012B7">
        <w:fldChar w:fldCharType="separate"/>
      </w:r>
      <w:r>
        <w:rPr>
          <w:noProof/>
        </w:rPr>
        <w:t>5</w:t>
      </w:r>
      <w:r w:rsidR="006012B7">
        <w:rPr>
          <w:noProof/>
        </w:rPr>
        <w:fldChar w:fldCharType="end"/>
      </w:r>
      <w:r>
        <w:noBreakHyphen/>
      </w:r>
      <w:r w:rsidR="006012B7">
        <w:fldChar w:fldCharType="begin"/>
      </w:r>
      <w:r w:rsidR="006012B7">
        <w:instrText xml:space="preserve"> SEQ Figure \* ARABIC \s 1 </w:instrText>
      </w:r>
      <w:r w:rsidR="006012B7">
        <w:fldChar w:fldCharType="separate"/>
      </w:r>
      <w:r>
        <w:rPr>
          <w:noProof/>
        </w:rPr>
        <w:t>1</w:t>
      </w:r>
      <w:r w:rsidR="006012B7">
        <w:rPr>
          <w:noProof/>
        </w:rPr>
        <w:fldChar w:fldCharType="end"/>
      </w:r>
      <w:r>
        <w:t xml:space="preserve"> </w:t>
      </w:r>
      <w:r w:rsidR="009B6F07">
        <w:t>-- Subscription Version Status Interaction Diagram</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tbl>
      <w:tblPr>
        <w:tblW w:w="0" w:type="auto"/>
        <w:tblLayout w:type="fixed"/>
        <w:tblLook w:val="0000" w:firstRow="0" w:lastRow="0" w:firstColumn="0" w:lastColumn="0" w:noHBand="0" w:noVBand="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bookmarkStart w:id="1561" w:name="_Toc377543678"/>
            <w:r>
              <w:rPr>
                <w:b/>
                <w:sz w:val="24"/>
              </w:rPr>
              <w:t>Subscription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Conflict to</w:t>
            </w:r>
            <w:r>
              <w:br/>
              <w:t>Cancel</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in conflict directly to canceled after it has been in conflict for a tunable number of calendar days.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 xml:space="preserve">SOA to NPAC SMS Interface or NPAC SOA Low-tech or Administrative Interface </w:t>
            </w:r>
          </w:p>
        </w:tc>
        <w:tc>
          <w:tcPr>
            <w:tcW w:w="4770" w:type="dxa"/>
          </w:tcPr>
          <w:p w:rsidR="009B6F07" w:rsidRDefault="009B6F07">
            <w:pPr>
              <w:pStyle w:val="TableText"/>
            </w:pPr>
            <w:r>
              <w:rPr>
                <w:color w:val="000000"/>
              </w:rP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lastRenderedPageBreak/>
              <w:t>2</w:t>
            </w:r>
          </w:p>
        </w:tc>
        <w:tc>
          <w:tcPr>
            <w:tcW w:w="2160" w:type="dxa"/>
            <w:tcBorders>
              <w:top w:val="nil"/>
              <w:bottom w:val="nil"/>
            </w:tcBorders>
          </w:tcPr>
          <w:p w:rsidR="009B6F07" w:rsidRDefault="009B6F07">
            <w:pPr>
              <w:pStyle w:val="TableText"/>
            </w:pPr>
            <w:r>
              <w:t>Conflict to</w:t>
            </w:r>
            <w:r>
              <w:br/>
              <w:t>Cancel Pending</w:t>
            </w:r>
          </w:p>
        </w:tc>
        <w:tc>
          <w:tcPr>
            <w:tcW w:w="2160" w:type="dxa"/>
          </w:tcPr>
          <w:p w:rsidR="009B6F07" w:rsidRDefault="009B6F07">
            <w:pPr>
              <w:pStyle w:val="TableText"/>
            </w:pPr>
            <w:r>
              <w:t xml:space="preserve">NPAC SOA Low-tech or Administrative Interface </w:t>
            </w:r>
          </w:p>
        </w:tc>
        <w:tc>
          <w:tcPr>
            <w:tcW w:w="4770" w:type="dxa"/>
          </w:tcPr>
          <w:p w:rsidR="009B6F07" w:rsidRDefault="009B6F07">
            <w:pPr>
              <w:pStyle w:val="TableText"/>
            </w:pPr>
            <w:r>
              <w:t>User cancels a Subscription Version in conflict or cancels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w:t>
            </w:r>
          </w:p>
        </w:tc>
        <w:tc>
          <w:tcPr>
            <w:tcW w:w="4770" w:type="dxa"/>
          </w:tcPr>
          <w:p w:rsidR="009B6F07" w:rsidRDefault="009B6F07">
            <w:pPr>
              <w:pStyle w:val="TableText"/>
              <w:rPr>
                <w:color w:val="000000"/>
              </w:rPr>
            </w:pPr>
            <w:r>
              <w:rPr>
                <w:color w:val="000000"/>
              </w:rPr>
              <w:t>User sends a cancellation request for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3</w:t>
            </w:r>
          </w:p>
        </w:tc>
        <w:tc>
          <w:tcPr>
            <w:tcW w:w="2160" w:type="dxa"/>
            <w:tcBorders>
              <w:bottom w:val="nil"/>
            </w:tcBorders>
          </w:tcPr>
          <w:p w:rsidR="009B6F07" w:rsidRDefault="009B6F07">
            <w:pPr>
              <w:pStyle w:val="TableText"/>
            </w:pPr>
            <w:r>
              <w:t>Cancel Pending to</w:t>
            </w:r>
            <w:r>
              <w:br/>
              <w:t>Conflict</w:t>
            </w:r>
          </w:p>
        </w:tc>
        <w:tc>
          <w:tcPr>
            <w:tcW w:w="2160" w:type="dxa"/>
          </w:tcPr>
          <w:p w:rsidR="009B6F07" w:rsidRDefault="000B5E66">
            <w:pPr>
              <w:pStyle w:val="TableText"/>
            </w:pPr>
            <w:r>
              <w:t xml:space="preserve">SOA to NPAC SMS Interface or </w:t>
            </w:r>
            <w:r w:rsidR="009B6F07">
              <w:t>NPAC SOA Low-tech</w:t>
            </w:r>
            <w:r w:rsidR="00F04AA5">
              <w:t xml:space="preserve"> Interface</w:t>
            </w:r>
            <w:r w:rsidR="009B6F07">
              <w:t xml:space="preserve">  </w:t>
            </w:r>
          </w:p>
        </w:tc>
        <w:tc>
          <w:tcPr>
            <w:tcW w:w="4770" w:type="dxa"/>
          </w:tcPr>
          <w:p w:rsidR="009B6F07" w:rsidRDefault="008E1525">
            <w:pPr>
              <w:pStyle w:val="TableText"/>
            </w:pPr>
            <w:r>
              <w:t xml:space="preserve">Service Provider </w:t>
            </w:r>
            <w:r w:rsidR="009B6F07">
              <w:t xml:space="preserve">User </w:t>
            </w:r>
            <w:r>
              <w:t xml:space="preserve">sends an un-do cancel-pending request for a </w:t>
            </w:r>
            <w:r w:rsidR="009B6F07">
              <w:t>Subscription Version with a status of cancel</w:t>
            </w:r>
            <w:r>
              <w:t>-</w:t>
            </w:r>
            <w:r w:rsidR="009B6F07">
              <w:t xml:space="preserve">pending </w:t>
            </w:r>
            <w:r>
              <w:t xml:space="preserve">for which the same Service </w:t>
            </w:r>
            <w:r w:rsidR="00C32D57">
              <w:t>P</w:t>
            </w:r>
            <w:r>
              <w:t>rovider previously issued a cancel request</w:t>
            </w:r>
            <w:r w:rsidR="009B6F07">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with a status of cancel pending to conflict if cancel pending acknowledgment has not been received from the new Service Provider within a tunable timeframe.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4</w:t>
            </w:r>
          </w:p>
        </w:tc>
        <w:tc>
          <w:tcPr>
            <w:tcW w:w="2160" w:type="dxa"/>
            <w:tcBorders>
              <w:bottom w:val="nil"/>
            </w:tcBorders>
          </w:tcPr>
          <w:p w:rsidR="009B6F07" w:rsidRDefault="009B6F07">
            <w:pPr>
              <w:pStyle w:val="TableText"/>
            </w:pPr>
            <w:r>
              <w:t>Conflict to</w:t>
            </w:r>
            <w:r>
              <w:br/>
              <w:t>Pending</w:t>
            </w:r>
          </w:p>
        </w:tc>
        <w:tc>
          <w:tcPr>
            <w:tcW w:w="2160" w:type="dxa"/>
          </w:tcPr>
          <w:p w:rsidR="009B6F07" w:rsidRDefault="009B6F07">
            <w:pPr>
              <w:pStyle w:val="TableText"/>
            </w:pPr>
            <w:r>
              <w:t xml:space="preserve">NPAC Administrative Interface – NPAC Personnel </w:t>
            </w:r>
            <w:r w:rsidR="007E0302">
              <w:t>and SOA</w:t>
            </w:r>
            <w:r w:rsidR="00C145ED">
              <w:t>-to-NPAC</w:t>
            </w:r>
            <w:r>
              <w:t xml:space="preserve"> SMS Interface or NPAC SOA Low-tech Interface – Old Service Provider</w:t>
            </w:r>
          </w:p>
        </w:tc>
        <w:tc>
          <w:tcPr>
            <w:tcW w:w="4770" w:type="dxa"/>
          </w:tcPr>
          <w:p w:rsidR="009B6F07" w:rsidRDefault="009B6F07">
            <w:pPr>
              <w:pStyle w:val="TableText"/>
            </w:pPr>
            <w:r>
              <w:t>User removes a Subscription Version from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or NPAC SOA Low-tech Interface - New Service Provider</w:t>
            </w:r>
          </w:p>
        </w:tc>
        <w:tc>
          <w:tcPr>
            <w:tcW w:w="4770" w:type="dxa"/>
          </w:tcPr>
          <w:p w:rsidR="009B6F07" w:rsidRDefault="009B6F07">
            <w:pPr>
              <w:pStyle w:val="TableText"/>
            </w:pPr>
            <w:r>
              <w:t>New Service Provider User removes a Subscription Version from conflict.  This action can only occur if a tunable number of hours have elapsed since the Subscription Version was placed in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5</w:t>
            </w:r>
          </w:p>
        </w:tc>
        <w:tc>
          <w:tcPr>
            <w:tcW w:w="2160" w:type="dxa"/>
            <w:tcBorders>
              <w:top w:val="nil"/>
              <w:bottom w:val="nil"/>
            </w:tcBorders>
          </w:tcPr>
          <w:p w:rsidR="009B6F07" w:rsidRDefault="009B6F07">
            <w:pPr>
              <w:pStyle w:val="TableText"/>
            </w:pPr>
            <w:r>
              <w:t>Pending to</w:t>
            </w:r>
            <w:r>
              <w:br/>
              <w:t>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ind w:left="360" w:hanging="360"/>
            </w:pPr>
            <w:r>
              <w:t>1.</w:t>
            </w:r>
            <w:r>
              <w:tab/>
              <w:t>User sets a Subscription Version with a status of pending to conflict.</w:t>
            </w:r>
          </w:p>
          <w:p w:rsidR="009B6F07" w:rsidRDefault="009B6F07">
            <w:pPr>
              <w:pStyle w:val="TableText"/>
              <w:spacing w:after="0"/>
              <w:ind w:left="360" w:hanging="360"/>
            </w:pPr>
            <w:r>
              <w:t>2.</w:t>
            </w:r>
            <w:r>
              <w:tab/>
              <w:t>User creates a Subscription Version for an existing pending Subscription Version for the old Service Provider and does not provide authorization for the transfer of service.</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or NPAC SOA Low-tech Interface – Old Service Provider</w:t>
            </w:r>
          </w:p>
        </w:tc>
        <w:tc>
          <w:tcPr>
            <w:tcW w:w="4770" w:type="dxa"/>
          </w:tcPr>
          <w:p w:rsidR="009B6F07" w:rsidRDefault="009B6F07">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lastRenderedPageBreak/>
              <w:t>6</w:t>
            </w:r>
          </w:p>
        </w:tc>
        <w:tc>
          <w:tcPr>
            <w:tcW w:w="2160" w:type="dxa"/>
            <w:tcBorders>
              <w:top w:val="nil"/>
              <w:bottom w:val="nil"/>
            </w:tcBorders>
          </w:tcPr>
          <w:p w:rsidR="009B6F07" w:rsidRDefault="009B6F07">
            <w:pPr>
              <w:pStyle w:val="TableText"/>
            </w:pPr>
            <w:r>
              <w:t>Pending to</w:t>
            </w:r>
            <w:r>
              <w:br/>
              <w:t>Cancel</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not been 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
              </w:rPr>
              <w:t>Service Provider</w:t>
            </w:r>
            <w:r>
              <w:t xml:space="preserve"> User sends a cancellation request for a Subscription Version created by that Service Provider with a status of pending that has not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pending Subscription Version to cancel after authorization for the transfer of service has not been received from the new Service Provider within a tunable timeframe.</w:t>
            </w:r>
          </w:p>
          <w:p w:rsidR="009B6F07" w:rsidRDefault="009B6F07">
            <w:pPr>
              <w:pStyle w:val="TableText"/>
              <w:ind w:left="360" w:hanging="360"/>
            </w:pPr>
            <w:r>
              <w:t>2.</w:t>
            </w:r>
            <w:r>
              <w:tab/>
              <w:t>NPAC SMS automatically sets a pending Subscription Version to cancel if an activation request is not received a tunable amount of time after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7</w:t>
            </w:r>
          </w:p>
        </w:tc>
        <w:tc>
          <w:tcPr>
            <w:tcW w:w="2160" w:type="dxa"/>
            <w:tcBorders>
              <w:top w:val="nil"/>
              <w:bottom w:val="nil"/>
            </w:tcBorders>
          </w:tcPr>
          <w:p w:rsidR="009B6F07" w:rsidRDefault="009B6F07">
            <w:pPr>
              <w:pStyle w:val="TableText"/>
            </w:pPr>
            <w:r>
              <w:t>Pending to</w:t>
            </w:r>
            <w:r>
              <w:br/>
              <w:t>Cancel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been created/concurred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Cs/>
              </w:rPr>
              <w:t xml:space="preserve">Service Provider </w:t>
            </w:r>
            <w:r>
              <w:t>User sends a cancellation request for a Subscription Version with a status of pending that has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8</w:t>
            </w:r>
          </w:p>
        </w:tc>
        <w:tc>
          <w:tcPr>
            <w:tcW w:w="2160" w:type="dxa"/>
            <w:tcBorders>
              <w:bottom w:val="nil"/>
            </w:tcBorders>
          </w:tcPr>
          <w:p w:rsidR="009B6F07" w:rsidRDefault="009B6F07">
            <w:pPr>
              <w:pStyle w:val="TableText"/>
            </w:pPr>
            <w:r>
              <w:t>Cancel Pending to Cancel</w:t>
            </w:r>
          </w:p>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9</w:t>
            </w:r>
          </w:p>
        </w:tc>
        <w:tc>
          <w:tcPr>
            <w:tcW w:w="2160" w:type="dxa"/>
            <w:tcBorders>
              <w:bottom w:val="nil"/>
            </w:tcBorders>
          </w:tcPr>
          <w:p w:rsidR="009B6F07" w:rsidRDefault="009B6F07">
            <w:pPr>
              <w:pStyle w:val="TableText"/>
            </w:pPr>
            <w:r>
              <w:t>Creation -</w:t>
            </w:r>
            <w:r>
              <w:br/>
              <w:t>Set to 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creates a Subscription Version for the old Service Provider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and NPAC SOA Low-tech Interface – Old Service Provider</w:t>
            </w:r>
          </w:p>
        </w:tc>
        <w:tc>
          <w:tcPr>
            <w:tcW w:w="4770" w:type="dxa"/>
          </w:tcPr>
          <w:p w:rsidR="009B6F07" w:rsidRDefault="009B6F07">
            <w:pPr>
              <w:pStyle w:val="TableText"/>
            </w:pPr>
            <w:r>
              <w:t>User sends an old Service Provider Subscription Version creation request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lastRenderedPageBreak/>
              <w:t>10</w:t>
            </w:r>
          </w:p>
        </w:tc>
        <w:tc>
          <w:tcPr>
            <w:tcW w:w="2160" w:type="dxa"/>
            <w:tcBorders>
              <w:top w:val="nil"/>
              <w:bottom w:val="nil"/>
            </w:tcBorders>
          </w:tcPr>
          <w:p w:rsidR="009B6F07" w:rsidRDefault="009B6F07">
            <w:pPr>
              <w:pStyle w:val="TableText"/>
            </w:pPr>
            <w:r>
              <w:t>Creation -</w:t>
            </w:r>
            <w:r>
              <w:br/>
              <w:t>Set to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SOA Low-tech Interface</w:t>
            </w:r>
            <w:r>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w:t>
            </w:r>
          </w:p>
        </w:tc>
        <w:tc>
          <w:tcPr>
            <w:tcW w:w="4770" w:type="dxa"/>
          </w:tcPr>
          <w:p w:rsidR="009B6F07" w:rsidRDefault="009B6F07">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w:t>
            </w:r>
            <w:r w:rsidR="00C145ED">
              <w:rPr>
                <w:i/>
              </w:rPr>
              <w:t>SOA-to-NPAC</w:t>
            </w:r>
            <w:r>
              <w:rPr>
                <w:i/>
              </w:rPr>
              <w:t xml:space="preserve"> SMS LOW-TECH INTERFACE.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11</w:t>
            </w:r>
          </w:p>
        </w:tc>
        <w:tc>
          <w:tcPr>
            <w:tcW w:w="2160" w:type="dxa"/>
            <w:tcBorders>
              <w:bottom w:val="nil"/>
            </w:tcBorders>
          </w:tcPr>
          <w:p w:rsidR="009B6F07" w:rsidRDefault="009B6F07">
            <w:pPr>
              <w:pStyle w:val="TableText"/>
            </w:pPr>
            <w:r>
              <w:t>Disconnect Pending to Sending</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deferred disconnect pending Subscription Version to sending after the effective release date is reached.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12</w:t>
            </w:r>
          </w:p>
        </w:tc>
        <w:tc>
          <w:tcPr>
            <w:tcW w:w="2160" w:type="dxa"/>
            <w:tcBorders>
              <w:bottom w:val="nil"/>
            </w:tcBorders>
          </w:tcPr>
          <w:p w:rsidR="009B6F07" w:rsidRDefault="009B6F07">
            <w:pPr>
              <w:pStyle w:val="TableText"/>
            </w:pPr>
            <w:r>
              <w:t>Cancel Pending to Pending</w:t>
            </w: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t>Service Provider User sends an un-do cancel-pending request for a Subscription Version with a status of cancel-pending for which the same Service Provider previously issued a cancel request.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13</w:t>
            </w:r>
          </w:p>
        </w:tc>
        <w:tc>
          <w:tcPr>
            <w:tcW w:w="2160" w:type="dxa"/>
            <w:tcBorders>
              <w:bottom w:val="nil"/>
            </w:tcBorders>
          </w:tcPr>
          <w:p w:rsidR="009B6F07" w:rsidRDefault="009B6F07">
            <w:pPr>
              <w:pStyle w:val="TableText"/>
            </w:pPr>
            <w:r>
              <w:t>Pending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activates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New Service Provider User sends an activation message for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failed after all Local SMSs fail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failed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16</w:t>
            </w:r>
          </w:p>
        </w:tc>
        <w:tc>
          <w:tcPr>
            <w:tcW w:w="2160" w:type="dxa"/>
          </w:tcPr>
          <w:p w:rsidR="009B6F07" w:rsidRDefault="009B6F07">
            <w:pPr>
              <w:pStyle w:val="TableText"/>
            </w:pPr>
            <w:r>
              <w:t>Partially Failed to 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partial failure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lastRenderedPageBreak/>
              <w:t>17</w:t>
            </w:r>
          </w:p>
        </w:tc>
        <w:tc>
          <w:tcPr>
            <w:tcW w:w="2160" w:type="dxa"/>
          </w:tcPr>
          <w:p w:rsidR="009B6F07" w:rsidRDefault="009B6F07">
            <w:pPr>
              <w:pStyle w:val="TableText"/>
            </w:pPr>
            <w:r>
              <w:t>Sending to</w:t>
            </w:r>
            <w:r>
              <w:br/>
              <w:t>Partially 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partial failure after one or more, but not all, of the Local SMSs fail the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19</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sending Subscription Version to active after the Subscription Version activation is successful in all of the Local SMSs.</w:t>
            </w:r>
          </w:p>
          <w:p w:rsidR="009B6F07" w:rsidRDefault="009B6F07">
            <w:pPr>
              <w:pStyle w:val="TableText"/>
              <w:numPr>
                <w:ilvl w:val="0"/>
                <w:numId w:val="10"/>
              </w:numPr>
              <w:spacing w:after="0"/>
            </w:pPr>
            <w:r>
              <w:t>NPAC SMS automatically sets a sending Subscription Version to active after the Subscription Version modification is successfully broadcast to any of the Local SMSs after all have responded.</w:t>
            </w:r>
          </w:p>
          <w:p w:rsidR="009B6F07" w:rsidRDefault="009B6F07">
            <w:pPr>
              <w:pStyle w:val="TableText"/>
              <w:numPr>
                <w:ilvl w:val="0"/>
                <w:numId w:val="10"/>
              </w:numPr>
              <w:spacing w:after="0"/>
            </w:pPr>
            <w:r>
              <w:t>NPAC SMS automatically sets a sending Subscription Version to active after a failure to all Local SMSs on a disconnect.</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20</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disconnects an active Subscription Version and does not supply an effective release date, User modifies an active Subscription Version or resends a failed disconnect or modify.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to NPAC SOA Low-tech Interface - Current Service Provider</w:t>
            </w:r>
          </w:p>
        </w:tc>
        <w:tc>
          <w:tcPr>
            <w:tcW w:w="4770" w:type="dxa"/>
            <w:tcBorders>
              <w:bottom w:val="nil"/>
            </w:tcBorders>
          </w:tcPr>
          <w:p w:rsidR="009B6F07" w:rsidRDefault="009B6F07">
            <w:pPr>
              <w:pStyle w:val="TableText"/>
            </w:pPr>
            <w:r>
              <w:t>User sends a disconnect request for an active Subscription Version and does not supply an effective release date, or User modifies an active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21</w:t>
            </w:r>
          </w:p>
        </w:tc>
        <w:tc>
          <w:tcPr>
            <w:tcW w:w="2160" w:type="dxa"/>
            <w:tcBorders>
              <w:bottom w:val="nil"/>
            </w:tcBorders>
          </w:tcPr>
          <w:p w:rsidR="009B6F07" w:rsidRDefault="009B6F07">
            <w:pPr>
              <w:pStyle w:val="TableText"/>
            </w:pPr>
            <w:r>
              <w:t>Active to</w:t>
            </w:r>
            <w:r>
              <w:br/>
              <w:t>Old</w:t>
            </w:r>
          </w:p>
        </w:tc>
        <w:tc>
          <w:tcPr>
            <w:tcW w:w="2160" w:type="dxa"/>
            <w:tcBorders>
              <w:bottom w:val="nil"/>
            </w:tcBorders>
          </w:tcPr>
          <w:p w:rsidR="009B6F07" w:rsidRDefault="009B6F07">
            <w:pPr>
              <w:pStyle w:val="TableText"/>
            </w:pPr>
            <w:r>
              <w:t>NPAC SMS Internal</w:t>
            </w:r>
          </w:p>
        </w:tc>
        <w:tc>
          <w:tcPr>
            <w:tcW w:w="4770" w:type="dxa"/>
            <w:tcBorders>
              <w:bottom w:val="nil"/>
            </w:tcBorders>
          </w:tcPr>
          <w:p w:rsidR="009B6F07" w:rsidRDefault="009B6F07">
            <w:pPr>
              <w:pStyle w:val="TableText"/>
            </w:pPr>
            <w:r>
              <w:t>NPAC SMS automatically sets the currently active Subscription Version to old once a currently active subscription version is superseded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22</w:t>
            </w:r>
          </w:p>
        </w:tc>
        <w:tc>
          <w:tcPr>
            <w:tcW w:w="2160" w:type="dxa"/>
            <w:tcBorders>
              <w:bottom w:val="nil"/>
            </w:tcBorders>
          </w:tcPr>
          <w:p w:rsidR="009B6F07" w:rsidRDefault="009B6F07">
            <w:pPr>
              <w:pStyle w:val="TableText"/>
            </w:pPr>
            <w:r>
              <w:t>Disconnect Pending to Active</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disconnect pending status.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User sends a cancellation request for a disconnect pending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23</w:t>
            </w:r>
          </w:p>
        </w:tc>
        <w:tc>
          <w:tcPr>
            <w:tcW w:w="2160" w:type="dxa"/>
            <w:tcBorders>
              <w:bottom w:val="nil"/>
            </w:tcBorders>
          </w:tcPr>
          <w:p w:rsidR="009B6F07" w:rsidRDefault="009B6F07">
            <w:pPr>
              <w:pStyle w:val="TableText"/>
            </w:pPr>
            <w:r>
              <w:t>Active to</w:t>
            </w:r>
            <w:r>
              <w:br/>
              <w:t>Disconnect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disconnects an active Subscription Version and supplies a future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keepLines/>
            </w:pPr>
          </w:p>
        </w:tc>
        <w:tc>
          <w:tcPr>
            <w:tcW w:w="2160" w:type="dxa"/>
            <w:tcBorders>
              <w:top w:val="nil"/>
              <w:bottom w:val="nil"/>
            </w:tcBorders>
          </w:tcPr>
          <w:p w:rsidR="009B6F07" w:rsidRDefault="009B6F07">
            <w:pPr>
              <w:pStyle w:val="TableText"/>
              <w:keepLines/>
            </w:pPr>
          </w:p>
        </w:tc>
        <w:tc>
          <w:tcPr>
            <w:tcW w:w="2160" w:type="dxa"/>
          </w:tcPr>
          <w:p w:rsidR="009B6F07" w:rsidRDefault="009B6F07">
            <w:pPr>
              <w:pStyle w:val="TableText"/>
              <w:keepLines/>
            </w:pPr>
            <w:r>
              <w:t>SOA to NPAC SMS Interface and NPAC SOA Low-tech Interface- Current Service Provider</w:t>
            </w:r>
          </w:p>
        </w:tc>
        <w:tc>
          <w:tcPr>
            <w:tcW w:w="4770" w:type="dxa"/>
          </w:tcPr>
          <w:p w:rsidR="009B6F07" w:rsidRDefault="009B6F07">
            <w:pPr>
              <w:pStyle w:val="TableText"/>
              <w:keepLines/>
            </w:pPr>
            <w:r>
              <w:t>User sends a disconnect request for an active Subscription Version and supplies a future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keepLines/>
            </w:pPr>
            <w:r>
              <w:t>24</w:t>
            </w:r>
          </w:p>
        </w:tc>
        <w:tc>
          <w:tcPr>
            <w:tcW w:w="2160" w:type="dxa"/>
            <w:tcBorders>
              <w:top w:val="single" w:sz="6" w:space="0" w:color="auto"/>
            </w:tcBorders>
          </w:tcPr>
          <w:p w:rsidR="009B6F07" w:rsidRDefault="009B6F07">
            <w:pPr>
              <w:pStyle w:val="TableText"/>
              <w:keepLines/>
            </w:pPr>
            <w:r>
              <w:t>Old to Sending</w:t>
            </w:r>
          </w:p>
        </w:tc>
        <w:tc>
          <w:tcPr>
            <w:tcW w:w="2160" w:type="dxa"/>
          </w:tcPr>
          <w:p w:rsidR="009B6F07" w:rsidRDefault="009B6F07">
            <w:pPr>
              <w:pStyle w:val="TableText"/>
              <w:keepLines/>
            </w:pPr>
            <w:r>
              <w:t>NPA Operations Interface – NPAC Personnel</w:t>
            </w:r>
          </w:p>
        </w:tc>
        <w:tc>
          <w:tcPr>
            <w:tcW w:w="4770" w:type="dxa"/>
          </w:tcPr>
          <w:p w:rsidR="009B6F07" w:rsidRDefault="009B6F07">
            <w:pPr>
              <w:pStyle w:val="TableText"/>
              <w:keepLines/>
            </w:pPr>
            <w:r>
              <w:t>User re-sends a partial failure of a disconnect or partial failure or failure of a port-to-original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9B6F07" w:rsidRDefault="009B6F07">
            <w:pPr>
              <w:pStyle w:val="TableText"/>
              <w:widowControl w:val="0"/>
            </w:pPr>
            <w:r>
              <w:t>25</w:t>
            </w:r>
          </w:p>
        </w:tc>
        <w:tc>
          <w:tcPr>
            <w:tcW w:w="2160" w:type="dxa"/>
            <w:tcBorders>
              <w:top w:val="single" w:sz="6" w:space="0" w:color="auto"/>
              <w:bottom w:val="nil"/>
            </w:tcBorders>
          </w:tcPr>
          <w:p w:rsidR="009B6F07" w:rsidRDefault="009B6F07">
            <w:pPr>
              <w:pStyle w:val="TableText"/>
              <w:widowControl w:val="0"/>
            </w:pPr>
            <w:r>
              <w:t>Old to Old</w:t>
            </w:r>
          </w:p>
        </w:tc>
        <w:tc>
          <w:tcPr>
            <w:tcW w:w="2160" w:type="dxa"/>
            <w:tcBorders>
              <w:top w:val="single" w:sz="6" w:space="0" w:color="auto"/>
              <w:bottom w:val="nil"/>
            </w:tcBorders>
          </w:tcPr>
          <w:p w:rsidR="009B6F07" w:rsidRDefault="009B6F07">
            <w:pPr>
              <w:pStyle w:val="TableText"/>
              <w:widowControl w:val="0"/>
            </w:pPr>
            <w:r>
              <w:t>NPAC SMS Internal</w:t>
            </w:r>
          </w:p>
        </w:tc>
        <w:tc>
          <w:tcPr>
            <w:tcW w:w="4770" w:type="dxa"/>
            <w:tcBorders>
              <w:top w:val="single" w:sz="6" w:space="0" w:color="auto"/>
              <w:bottom w:val="nil"/>
            </w:tcBorders>
          </w:tcPr>
          <w:p w:rsidR="009B6F07" w:rsidRDefault="009B6F07">
            <w:pPr>
              <w:pStyle w:val="TableText"/>
              <w:widowControl w:val="0"/>
            </w:pPr>
            <w:r>
              <w:t>NPAC SMS automatically sets a Subscription Version from old to old after one or more previously failed Local SMSs successfully disconnect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26</w:t>
            </w:r>
          </w:p>
        </w:tc>
        <w:tc>
          <w:tcPr>
            <w:tcW w:w="2160" w:type="dxa"/>
            <w:tcBorders>
              <w:top w:val="single" w:sz="6" w:space="0" w:color="auto"/>
              <w:bottom w:val="single" w:sz="6" w:space="0" w:color="auto"/>
            </w:tcBorders>
          </w:tcPr>
          <w:p w:rsidR="009B6F07" w:rsidRDefault="009B6F07">
            <w:pPr>
              <w:pStyle w:val="TableText"/>
              <w:widowControl w:val="0"/>
            </w:pPr>
            <w:r>
              <w:t>Partially Failed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active after all previously failed Local SMSs successfully activate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27</w:t>
            </w:r>
          </w:p>
        </w:tc>
        <w:tc>
          <w:tcPr>
            <w:tcW w:w="2160" w:type="dxa"/>
            <w:tcBorders>
              <w:top w:val="single" w:sz="6" w:space="0" w:color="auto"/>
              <w:bottom w:val="single" w:sz="6" w:space="0" w:color="auto"/>
            </w:tcBorders>
          </w:tcPr>
          <w:p w:rsidR="009B6F07" w:rsidRDefault="009B6F07">
            <w:pPr>
              <w:pStyle w:val="TableText"/>
              <w:widowControl w:val="0"/>
            </w:pPr>
            <w:r>
              <w:t>Partially Failed to Partially Failed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resync.  The Failed_SP_List is updated to reflect the updates to the previously failed SPs.</w:t>
            </w:r>
          </w:p>
        </w:tc>
      </w:tr>
    </w:tbl>
    <w:p w:rsidR="009B6F07" w:rsidRDefault="009B6F07">
      <w:pPr>
        <w:pStyle w:val="Caption"/>
      </w:pPr>
      <w:bookmarkStart w:id="1562" w:name="_Toc415487538"/>
      <w:bookmarkStart w:id="1563" w:name="_Toc438245056"/>
      <w:bookmarkEnd w:id="1561"/>
      <w:r>
        <w:t xml:space="preserve">Table </w:t>
      </w:r>
      <w:r w:rsidR="000654F1">
        <w:fldChar w:fldCharType="begin"/>
      </w:r>
      <w:r w:rsidR="006F1729">
        <w:instrText xml:space="preserve"> STYLEREF 1 \s </w:instrText>
      </w:r>
      <w:r w:rsidR="000654F1">
        <w:fldChar w:fldCharType="separate"/>
      </w:r>
      <w:r w:rsidR="006F1729">
        <w:rPr>
          <w:noProof/>
        </w:rPr>
        <w:t>5</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rPr>
          <w:noProof/>
        </w:rPr>
        <w:t xml:space="preserve"> Subscription Version Status Interaction Descriptions</w:t>
      </w:r>
      <w:bookmarkEnd w:id="1562"/>
      <w:bookmarkEnd w:id="1563"/>
    </w:p>
    <w:p w:rsidR="009B6F07" w:rsidRDefault="009B6F07">
      <w:pPr>
        <w:pStyle w:val="RequirementHead"/>
      </w:pPr>
      <w:r>
        <w:t>R5</w:t>
      </w:r>
      <w:r>
        <w:noBreakHyphen/>
        <w:t>1.1</w:t>
      </w:r>
      <w:r>
        <w:tab/>
        <w:t>Subscription Version Statuses</w:t>
      </w:r>
    </w:p>
    <w:p w:rsidR="009B6F07" w:rsidRDefault="009B6F07">
      <w:pPr>
        <w:pStyle w:val="RequirementBody"/>
      </w:pPr>
      <w:r>
        <w:t>NPAC SMS Subscription Version instances shall at any given time have one of the following statuses:</w:t>
      </w:r>
    </w:p>
    <w:p w:rsidR="009B6F07" w:rsidRDefault="009B6F07">
      <w:pPr>
        <w:pStyle w:val="ListBullet1"/>
        <w:numPr>
          <w:ilvl w:val="0"/>
          <w:numId w:val="1"/>
        </w:numPr>
      </w:pPr>
      <w:r>
        <w:t xml:space="preserve">Active </w:t>
      </w:r>
      <w:r>
        <w:noBreakHyphen/>
        <w:t xml:space="preserve"> Version is currently active in the network.</w:t>
      </w:r>
    </w:p>
    <w:p w:rsidR="009B6F07" w:rsidRDefault="009B6F07">
      <w:pPr>
        <w:pStyle w:val="Note"/>
        <w:numPr>
          <w:ilvl w:val="0"/>
          <w:numId w:val="6"/>
        </w:numPr>
      </w:pPr>
      <w:r>
        <w:lastRenderedPageBreak/>
        <w:t>There may be another pre- active version in the system that will eventually supersede this version.</w:t>
      </w:r>
      <w:r>
        <w:br/>
        <w:t>Examples: 1) Pending version for the active subscription exists 2) Sending version for the active subscription exists.</w:t>
      </w:r>
    </w:p>
    <w:p w:rsidR="009B6F07" w:rsidRDefault="009B6F07">
      <w:pPr>
        <w:pStyle w:val="ListBullet1"/>
        <w:numPr>
          <w:ilvl w:val="0"/>
          <w:numId w:val="1"/>
        </w:numPr>
        <w:spacing w:after="120"/>
      </w:pPr>
      <w:r>
        <w:t xml:space="preserve">Canceled </w:t>
      </w:r>
      <w:r>
        <w:noBreakHyphen/>
        <w:t xml:space="preserve"> A pending or conflict version was canceled prior to activation in the network.</w:t>
      </w:r>
    </w:p>
    <w:p w:rsidR="009B6F07" w:rsidRDefault="009B6F07">
      <w:pPr>
        <w:pStyle w:val="ListBullet1"/>
        <w:numPr>
          <w:ilvl w:val="0"/>
          <w:numId w:val="1"/>
        </w:numPr>
        <w:spacing w:after="120"/>
      </w:pPr>
      <w:r>
        <w:t>Cancel Pending - Version is awaiting cancellation acknowledgment from the concurring Service Providers, at which time the version will be set to canceled.</w:t>
      </w:r>
    </w:p>
    <w:p w:rsidR="009B6F07" w:rsidRDefault="009B6F07">
      <w:pPr>
        <w:pStyle w:val="ListBullet1"/>
        <w:numPr>
          <w:ilvl w:val="0"/>
          <w:numId w:val="1"/>
        </w:numPr>
        <w:spacing w:after="120"/>
      </w:pPr>
      <w:r>
        <w:t xml:space="preserve">Conflict </w:t>
      </w:r>
      <w:r>
        <w:noBreakHyphen/>
        <w:t xml:space="preserve"> Version is in conflict (i.e., a dispute exists between the two Service Providers), awaiting resolution.</w:t>
      </w:r>
    </w:p>
    <w:p w:rsidR="009B6F07" w:rsidRDefault="009B6F07">
      <w:pPr>
        <w:pStyle w:val="ListBullet1"/>
        <w:numPr>
          <w:ilvl w:val="0"/>
          <w:numId w:val="1"/>
        </w:numPr>
        <w:spacing w:after="120"/>
      </w:pPr>
      <w:r>
        <w:t>Disconnect Pending - Version is awaiting the effective release date, at which time the version will be set to sending and the disconnect request will be sent to all Local SMSs.</w:t>
      </w:r>
    </w:p>
    <w:p w:rsidR="009B6F07" w:rsidRDefault="009B6F07">
      <w:pPr>
        <w:numPr>
          <w:ilvl w:val="0"/>
          <w:numId w:val="1"/>
        </w:numPr>
      </w:pPr>
      <w:r>
        <w:t xml:space="preserve">Failed </w:t>
      </w:r>
      <w:r>
        <w:noBreakHyphen/>
        <w:t xml:space="preserve"> Version failed activation in ALL of the Local SMSs in the network.</w:t>
      </w:r>
    </w:p>
    <w:p w:rsidR="009B6F07" w:rsidRDefault="009B6F07">
      <w:pPr>
        <w:pStyle w:val="ListBullet1"/>
        <w:numPr>
          <w:ilvl w:val="0"/>
          <w:numId w:val="1"/>
        </w:numPr>
        <w:spacing w:after="120"/>
      </w:pPr>
      <w:r>
        <w:t xml:space="preserve">Old </w:t>
      </w:r>
      <w:r>
        <w:noBreakHyphen/>
        <w:t xml:space="preserve"> Version was previously active in the network and either was superseded by another active version or was disconnected.</w:t>
      </w:r>
    </w:p>
    <w:p w:rsidR="009B6F07" w:rsidRDefault="009B6F07">
      <w:pPr>
        <w:pStyle w:val="ListBullet1"/>
        <w:numPr>
          <w:ilvl w:val="0"/>
          <w:numId w:val="1"/>
        </w:numPr>
        <w:spacing w:after="120"/>
      </w:pPr>
      <w:r>
        <w:t>Partial Failure - Version failed activation in one or more, but not all, Local SMSs in the network.</w:t>
      </w:r>
    </w:p>
    <w:p w:rsidR="009B6F07" w:rsidRDefault="009B6F07">
      <w:pPr>
        <w:pStyle w:val="ListBullet1"/>
        <w:numPr>
          <w:ilvl w:val="0"/>
          <w:numId w:val="1"/>
        </w:numPr>
        <w:spacing w:after="120"/>
      </w:pPr>
      <w:r>
        <w:t xml:space="preserve">Pending </w:t>
      </w:r>
      <w:r>
        <w:noBreakHyphen/>
        <w:t xml:space="preserve"> Version is either pending activation (approval had been received from both Service Providers) or pending creation/approval from one or the other Service Provider.</w:t>
      </w:r>
    </w:p>
    <w:p w:rsidR="009B6F07" w:rsidRDefault="009B6F07">
      <w:pPr>
        <w:pStyle w:val="ListBullet1"/>
        <w:numPr>
          <w:ilvl w:val="0"/>
          <w:numId w:val="1"/>
        </w:numPr>
        <w:spacing w:after="360"/>
      </w:pPr>
      <w:r>
        <w:t xml:space="preserve">Sending </w:t>
      </w:r>
      <w:r>
        <w:noBreakHyphen/>
        <w:t xml:space="preserve"> Version is currently being sent to all of the Local SMSs in the network.</w:t>
      </w:r>
    </w:p>
    <w:p w:rsidR="009B6F07" w:rsidRDefault="009B6F07">
      <w:pPr>
        <w:pStyle w:val="RequirementHead"/>
        <w:numPr>
          <w:ilvl w:val="12"/>
          <w:numId w:val="0"/>
        </w:numPr>
        <w:ind w:left="1260" w:hanging="1260"/>
      </w:pPr>
      <w:r>
        <w:t>R5-2.1</w:t>
      </w:r>
      <w:r>
        <w:tab/>
        <w:t>Old Subscription Retention - Tunable Parameter</w:t>
      </w:r>
    </w:p>
    <w:p w:rsidR="009B6F07" w:rsidRDefault="009B6F07">
      <w:pPr>
        <w:pStyle w:val="RequirementBody"/>
        <w:numPr>
          <w:ilvl w:val="12"/>
          <w:numId w:val="0"/>
        </w:numPr>
      </w:pPr>
      <w:r>
        <w:t>NPAC SMS shall provide an Old Subscription Retention</w:t>
      </w:r>
      <w:r>
        <w:rPr>
          <w:b/>
        </w:rPr>
        <w:t xml:space="preserve"> </w:t>
      </w:r>
      <w:r>
        <w:t>tunable parameter which is defined as the length of time that old Subscription Versions shall be retained and accessible through a query request.</w:t>
      </w:r>
    </w:p>
    <w:p w:rsidR="009B6F07" w:rsidRDefault="009B6F07">
      <w:pPr>
        <w:pStyle w:val="RequirementHead"/>
        <w:numPr>
          <w:ilvl w:val="12"/>
          <w:numId w:val="0"/>
        </w:numPr>
        <w:ind w:left="1260" w:hanging="1260"/>
      </w:pPr>
      <w:r>
        <w:t>R5-2.2</w:t>
      </w:r>
      <w:r>
        <w:tab/>
        <w:t>Old Subscription Retention - Tunable Parameter Modification</w:t>
      </w:r>
    </w:p>
    <w:p w:rsidR="009B6F07" w:rsidRDefault="009B6F07">
      <w:pPr>
        <w:pStyle w:val="RequirementBody"/>
        <w:numPr>
          <w:ilvl w:val="12"/>
          <w:numId w:val="0"/>
        </w:numPr>
      </w:pPr>
      <w:r>
        <w:t>NPAC SMS shall allow the NPAC SMS Administrator to modify the</w:t>
      </w:r>
      <w:r>
        <w:rPr>
          <w:b/>
        </w:rPr>
        <w:t xml:space="preserve"> </w:t>
      </w:r>
      <w:r>
        <w:t>Old Subscription Retention</w:t>
      </w:r>
      <w:r>
        <w:rPr>
          <w:b/>
        </w:rPr>
        <w:t xml:space="preserve"> </w:t>
      </w:r>
      <w:r>
        <w:t>tunable.</w:t>
      </w:r>
    </w:p>
    <w:p w:rsidR="009B6F07" w:rsidRDefault="009B6F07">
      <w:pPr>
        <w:pStyle w:val="RequirementHead"/>
        <w:numPr>
          <w:ilvl w:val="12"/>
          <w:numId w:val="0"/>
        </w:numPr>
        <w:ind w:left="1260" w:hanging="1260"/>
      </w:pPr>
      <w:r>
        <w:t>R5-2.3</w:t>
      </w:r>
      <w:r>
        <w:tab/>
        <w:t>Old Subscription Retention - Tunable Parameter Default</w:t>
      </w:r>
    </w:p>
    <w:p w:rsidR="009B6F07" w:rsidRDefault="009B6F07">
      <w:pPr>
        <w:pStyle w:val="RequirementBody"/>
        <w:numPr>
          <w:ilvl w:val="12"/>
          <w:numId w:val="0"/>
        </w:numPr>
      </w:pPr>
      <w:r>
        <w:t>NPAC SMS shall default the Old Subscription Retention</w:t>
      </w:r>
      <w:r>
        <w:rPr>
          <w:b/>
        </w:rPr>
        <w:t xml:space="preserve"> </w:t>
      </w:r>
      <w:r>
        <w:t>tunable parameter to 18 calendar months.</w:t>
      </w:r>
    </w:p>
    <w:p w:rsidR="009B6F07" w:rsidRDefault="009B6F07">
      <w:pPr>
        <w:pStyle w:val="RequirementHead"/>
        <w:numPr>
          <w:ilvl w:val="12"/>
          <w:numId w:val="0"/>
        </w:numPr>
        <w:ind w:left="1260" w:hanging="1260"/>
      </w:pPr>
      <w:r>
        <w:t>R5-3.1</w:t>
      </w:r>
      <w:r>
        <w:tab/>
        <w:t>Cancel-Pending Subscription Retention - Tunable Parameter</w:t>
      </w:r>
    </w:p>
    <w:p w:rsidR="009B6F07" w:rsidRDefault="009B6F07">
      <w:pPr>
        <w:pStyle w:val="RequirementBody"/>
        <w:numPr>
          <w:ilvl w:val="12"/>
          <w:numId w:val="0"/>
        </w:numPr>
      </w:pPr>
      <w:r>
        <w:t>NPAC SMS shall provide a Cancel-Pending Subscription Retention tunable parameter which is defined as the length of time that canceled Subscription Versions with a pre-cancellation status of pending shall be retained and accessible through a query request.</w:t>
      </w:r>
    </w:p>
    <w:p w:rsidR="009B6F07" w:rsidRDefault="009B6F07">
      <w:pPr>
        <w:pStyle w:val="RequirementHead"/>
        <w:numPr>
          <w:ilvl w:val="12"/>
          <w:numId w:val="0"/>
        </w:numPr>
        <w:ind w:left="1260" w:hanging="1260"/>
      </w:pPr>
      <w:r>
        <w:t>R5-3.2</w:t>
      </w:r>
      <w:r>
        <w:tab/>
        <w:t>Cancel-Pending Subscription Retention - Tunable Parameter Modification</w:t>
      </w:r>
    </w:p>
    <w:p w:rsidR="009B6F07" w:rsidRDefault="009B6F07">
      <w:pPr>
        <w:pStyle w:val="RequirementBody"/>
        <w:numPr>
          <w:ilvl w:val="12"/>
          <w:numId w:val="0"/>
        </w:numPr>
      </w:pPr>
      <w:r>
        <w:t>NPAC SMS shall allow the NPAC SMS Administrator to modify the Cancel-Pending Subscription Retention tunable parameter.</w:t>
      </w:r>
    </w:p>
    <w:p w:rsidR="009B6F07" w:rsidRDefault="009B6F07">
      <w:pPr>
        <w:pStyle w:val="RequirementHead"/>
        <w:numPr>
          <w:ilvl w:val="12"/>
          <w:numId w:val="0"/>
        </w:numPr>
        <w:ind w:left="1260" w:hanging="1260"/>
      </w:pPr>
      <w:r>
        <w:t>R5-3.3</w:t>
      </w:r>
      <w:r>
        <w:tab/>
        <w:t>Cancel-Pending Subscription Retention - Tunable Parameter Default</w:t>
      </w:r>
    </w:p>
    <w:p w:rsidR="009B6F07" w:rsidRDefault="009B6F07">
      <w:pPr>
        <w:pStyle w:val="RequirementBody"/>
        <w:numPr>
          <w:ilvl w:val="12"/>
          <w:numId w:val="0"/>
        </w:numPr>
      </w:pPr>
      <w:r>
        <w:t>NPAC SMS shall default the Cancel-Pending Subscription Retention tunable parameter to 90 calendar days.</w:t>
      </w:r>
    </w:p>
    <w:p w:rsidR="009B6F07" w:rsidRDefault="009B6F07">
      <w:pPr>
        <w:pStyle w:val="RequirementHead"/>
        <w:numPr>
          <w:ilvl w:val="12"/>
          <w:numId w:val="0"/>
        </w:numPr>
        <w:ind w:left="1260" w:hanging="1260"/>
      </w:pPr>
      <w:r>
        <w:lastRenderedPageBreak/>
        <w:t>R5-3.4</w:t>
      </w:r>
      <w:r>
        <w:tab/>
        <w:t>Cancel-Conflict Subscription Retention - Tunable Parameter</w:t>
      </w:r>
    </w:p>
    <w:p w:rsidR="009B6F07" w:rsidRDefault="009B6F07">
      <w:pPr>
        <w:pStyle w:val="RequirementBody"/>
        <w:numPr>
          <w:ilvl w:val="12"/>
          <w:numId w:val="0"/>
        </w:numPr>
      </w:pPr>
      <w:r>
        <w:t>NPAC SMS shall provide a Cancel-Conflict Subscription Retention tunable parameter which is defined as the length of time that canceled Subscription Versions with a pre-cancellation status of conflict shall be retained and accessible through a query request.</w:t>
      </w:r>
    </w:p>
    <w:p w:rsidR="009B6F07" w:rsidRDefault="009B6F07">
      <w:pPr>
        <w:pStyle w:val="RequirementHead"/>
        <w:numPr>
          <w:ilvl w:val="12"/>
          <w:numId w:val="0"/>
        </w:numPr>
        <w:ind w:left="1260" w:hanging="1260"/>
      </w:pPr>
      <w:r>
        <w:t>R5-3.5</w:t>
      </w:r>
      <w:r>
        <w:tab/>
        <w:t>Cancel-Conflict Subscription Retention - Tunable Parameter Modification</w:t>
      </w:r>
    </w:p>
    <w:p w:rsidR="009B6F07" w:rsidRDefault="009B6F07">
      <w:pPr>
        <w:pStyle w:val="RequirementBody"/>
        <w:numPr>
          <w:ilvl w:val="12"/>
          <w:numId w:val="0"/>
        </w:numPr>
      </w:pPr>
      <w:r>
        <w:t>NPAC SMS shall allow the NPAC SMS Administrator to modify the Cancel-Conflict Subscription Retention tunable parameter.</w:t>
      </w:r>
    </w:p>
    <w:p w:rsidR="009B6F07" w:rsidRDefault="009B6F07">
      <w:pPr>
        <w:pStyle w:val="RequirementHead"/>
        <w:numPr>
          <w:ilvl w:val="12"/>
          <w:numId w:val="0"/>
        </w:numPr>
        <w:ind w:left="1260" w:hanging="1260"/>
      </w:pPr>
      <w:r>
        <w:t>R5-3.6</w:t>
      </w:r>
      <w:r>
        <w:tab/>
        <w:t>Cancel-Conflict Subscription Retention - Tunable Parameter Default</w:t>
      </w:r>
    </w:p>
    <w:p w:rsidR="009B6F07" w:rsidRDefault="009B6F07">
      <w:pPr>
        <w:pStyle w:val="RequirementBody"/>
        <w:numPr>
          <w:ilvl w:val="12"/>
          <w:numId w:val="0"/>
        </w:numPr>
      </w:pPr>
      <w:r>
        <w:t>NPAC SMS shall default the Cancel-Conflict Subscription Retention tunable parameter to 30 calendar days.</w:t>
      </w:r>
    </w:p>
    <w:p w:rsidR="009B6F07" w:rsidRDefault="009B6F07">
      <w:pPr>
        <w:pStyle w:val="RequirementHead"/>
        <w:numPr>
          <w:ilvl w:val="12"/>
          <w:numId w:val="0"/>
        </w:numPr>
        <w:ind w:left="1260" w:hanging="1260"/>
      </w:pPr>
      <w:r>
        <w:t>RR5-1.1</w:t>
      </w:r>
      <w:r>
        <w:tab/>
        <w:t>Pending Subscription Retention - Tunable Parameter</w:t>
      </w:r>
    </w:p>
    <w:p w:rsidR="009B6F07" w:rsidRDefault="009B6F07">
      <w:pPr>
        <w:pStyle w:val="RequirementBody"/>
        <w:numPr>
          <w:ilvl w:val="12"/>
          <w:numId w:val="0"/>
        </w:numPr>
      </w:pPr>
      <w:r>
        <w:t>NPAC SMS shall provide a Pending Subscription Retention tunable parameter, which is defined as the length of time that a pending Subscription Version shall remain in the system prior to cancellation.</w:t>
      </w:r>
    </w:p>
    <w:p w:rsidR="009B6F07" w:rsidRDefault="009B6F07">
      <w:pPr>
        <w:pStyle w:val="RequirementHead"/>
        <w:numPr>
          <w:ilvl w:val="12"/>
          <w:numId w:val="0"/>
        </w:numPr>
        <w:ind w:left="1260" w:hanging="1260"/>
      </w:pPr>
      <w:r>
        <w:t>RR5-1.2</w:t>
      </w:r>
      <w:r>
        <w:tab/>
        <w:t>Pending Subscription Retention - Tunable Parameter Modification</w:t>
      </w:r>
    </w:p>
    <w:p w:rsidR="009B6F07" w:rsidRDefault="009B6F07">
      <w:pPr>
        <w:pStyle w:val="RequirementBody"/>
        <w:numPr>
          <w:ilvl w:val="12"/>
          <w:numId w:val="0"/>
        </w:numPr>
      </w:pPr>
      <w:r>
        <w:t>NPAC SMS shall allow the NPAC SMS Administrator to modify the Pending Subscription Retention tunable parameter.</w:t>
      </w:r>
    </w:p>
    <w:p w:rsidR="009B6F07" w:rsidRDefault="009B6F07">
      <w:pPr>
        <w:pStyle w:val="RequirementHead"/>
        <w:numPr>
          <w:ilvl w:val="12"/>
          <w:numId w:val="0"/>
        </w:numPr>
        <w:ind w:left="1260" w:hanging="1260"/>
      </w:pPr>
      <w:r>
        <w:t>RR5-1.3</w:t>
      </w:r>
      <w:r>
        <w:tab/>
        <w:t>Pending Subscription Retention - Tunable Parameter Default</w:t>
      </w:r>
    </w:p>
    <w:p w:rsidR="009B6F07" w:rsidRDefault="009B6F07">
      <w:pPr>
        <w:pStyle w:val="RequirementBody"/>
        <w:numPr>
          <w:ilvl w:val="12"/>
          <w:numId w:val="0"/>
        </w:numPr>
      </w:pPr>
      <w:r>
        <w:t>NPAC SMS shall default the Pending Subscription Retention tunable parameter to 90 calendar days.</w:t>
      </w:r>
    </w:p>
    <w:p w:rsidR="009B6F07" w:rsidRDefault="009B6F07">
      <w:pPr>
        <w:pStyle w:val="RequirementHead"/>
        <w:numPr>
          <w:ilvl w:val="12"/>
          <w:numId w:val="0"/>
        </w:numPr>
        <w:ind w:left="1260" w:hanging="1260"/>
      </w:pPr>
      <w:r>
        <w:t>RR5-1.4</w:t>
      </w:r>
      <w:r>
        <w:tab/>
        <w:t>Pending Subscription Retention - Tunable Parameter Expiration</w:t>
      </w:r>
    </w:p>
    <w:p w:rsidR="009B6F07" w:rsidRDefault="009B6F07">
      <w:pPr>
        <w:pStyle w:val="RequirementBody"/>
        <w:numPr>
          <w:ilvl w:val="12"/>
          <w:numId w:val="0"/>
        </w:numPr>
      </w:pPr>
      <w:r>
        <w:t>NPAC SMS shall cancel a Subscription Version by setting the subscription version to cancel after a pending Subscription Version has existed in the system for a Pending Subscription Retention number of calendar days subsequent to new Service Provider Due Date, or old Service Provider Due Date if the new Service Provider Due Date has not been received by the NPAC SMS.</w:t>
      </w:r>
    </w:p>
    <w:p w:rsidR="009B6F07" w:rsidRDefault="009B6F07">
      <w:pPr>
        <w:pStyle w:val="RequirementHead"/>
        <w:numPr>
          <w:ilvl w:val="12"/>
          <w:numId w:val="0"/>
        </w:numPr>
        <w:ind w:left="1260" w:hanging="1260"/>
      </w:pPr>
      <w:r>
        <w:t>R5</w:t>
      </w:r>
      <w:r>
        <w:noBreakHyphen/>
        <w:t>5</w:t>
      </w:r>
      <w:r>
        <w:tab/>
        <w:t>Subscription Versions Creation for TN Ranges</w:t>
      </w:r>
    </w:p>
    <w:p w:rsidR="009B6F07" w:rsidRDefault="009B6F07">
      <w:pPr>
        <w:pStyle w:val="RequirementBody"/>
        <w:numPr>
          <w:ilvl w:val="12"/>
          <w:numId w:val="0"/>
        </w:numPr>
      </w:pPr>
      <w:r>
        <w:t>NPAC SMS shall create individual Subscription Versions when a Subscription Version creation request is received for a TN range.</w:t>
      </w:r>
    </w:p>
    <w:p w:rsidR="009B6F07" w:rsidRDefault="009B6F07">
      <w:pPr>
        <w:pStyle w:val="RequirementHead"/>
        <w:numPr>
          <w:ilvl w:val="12"/>
          <w:numId w:val="0"/>
        </w:numPr>
        <w:ind w:left="1260" w:hanging="1260"/>
      </w:pPr>
      <w:r>
        <w:t>R5</w:t>
      </w:r>
      <w:r>
        <w:noBreakHyphen/>
        <w:t>6</w:t>
      </w:r>
      <w:r>
        <w:tab/>
        <w:t>Subscription Administration Transaction Logging</w:t>
      </w:r>
    </w:p>
    <w:p w:rsidR="009B6F07" w:rsidRDefault="009B6F07">
      <w:pPr>
        <w:pStyle w:val="RequirementBody"/>
        <w:numPr>
          <w:ilvl w:val="12"/>
          <w:numId w:val="0"/>
        </w:numPr>
        <w:spacing w:after="120"/>
      </w:pPr>
      <w:bookmarkStart w:id="1564" w:name="_Toc357417029"/>
      <w:bookmarkStart w:id="1565" w:name="_Toc357490069"/>
      <w:bookmarkStart w:id="1566" w:name="_Toc358097929"/>
      <w:r>
        <w:t xml:space="preserve">NPAC SMS shall log all subscription administration transactions. The log entries shall include: </w:t>
      </w:r>
    </w:p>
    <w:p w:rsidR="009B6F07" w:rsidRDefault="009B6F07">
      <w:pPr>
        <w:pStyle w:val="ListBullet1"/>
        <w:numPr>
          <w:ilvl w:val="0"/>
          <w:numId w:val="1"/>
        </w:numPr>
      </w:pPr>
      <w:r>
        <w:t>Activity Type: create, modify, activate, query, all status types, and all acknowledgments.</w:t>
      </w:r>
    </w:p>
    <w:p w:rsidR="009B6F07" w:rsidRDefault="009B6F07">
      <w:pPr>
        <w:pStyle w:val="ListBullet1"/>
        <w:numPr>
          <w:ilvl w:val="0"/>
          <w:numId w:val="1"/>
        </w:numPr>
      </w:pPr>
      <w:r>
        <w:t>Service Provider ID</w:t>
      </w:r>
    </w:p>
    <w:p w:rsidR="009B6F07" w:rsidRDefault="009B6F07">
      <w:pPr>
        <w:pStyle w:val="ListBullet1"/>
        <w:numPr>
          <w:ilvl w:val="0"/>
          <w:numId w:val="1"/>
        </w:numPr>
      </w:pPr>
      <w:r>
        <w:t>Initial Version Status</w:t>
      </w:r>
    </w:p>
    <w:p w:rsidR="009B6F07" w:rsidRDefault="009B6F07">
      <w:pPr>
        <w:pStyle w:val="ListBullet1"/>
        <w:numPr>
          <w:ilvl w:val="0"/>
          <w:numId w:val="1"/>
        </w:numPr>
      </w:pPr>
      <w:r>
        <w:t>New Version Status (if applicable)</w:t>
      </w:r>
    </w:p>
    <w:p w:rsidR="009B6F07" w:rsidRDefault="009B6F07">
      <w:pPr>
        <w:pStyle w:val="ListBullet1"/>
        <w:numPr>
          <w:ilvl w:val="0"/>
          <w:numId w:val="1"/>
        </w:numPr>
      </w:pPr>
      <w:r>
        <w:t xml:space="preserve">User ID and/or Login </w:t>
      </w:r>
    </w:p>
    <w:p w:rsidR="009B6F07" w:rsidRDefault="009B6F07">
      <w:pPr>
        <w:pStyle w:val="ListBullet1"/>
        <w:numPr>
          <w:ilvl w:val="0"/>
          <w:numId w:val="1"/>
        </w:numPr>
      </w:pPr>
      <w:r>
        <w:t xml:space="preserve">Local Number Portability Type </w:t>
      </w:r>
    </w:p>
    <w:p w:rsidR="009B6F07" w:rsidRDefault="009B6F07">
      <w:pPr>
        <w:pStyle w:val="ListBullet1"/>
        <w:numPr>
          <w:ilvl w:val="0"/>
          <w:numId w:val="1"/>
        </w:numPr>
      </w:pPr>
      <w:r>
        <w:t xml:space="preserve">Date </w:t>
      </w:r>
    </w:p>
    <w:p w:rsidR="009B6F07" w:rsidRDefault="009B6F07">
      <w:pPr>
        <w:pStyle w:val="ListBullet1"/>
        <w:numPr>
          <w:ilvl w:val="0"/>
          <w:numId w:val="1"/>
        </w:numPr>
      </w:pPr>
      <w:r>
        <w:t xml:space="preserve">Time </w:t>
      </w:r>
    </w:p>
    <w:p w:rsidR="009B6F07" w:rsidRDefault="009B6F07">
      <w:pPr>
        <w:pStyle w:val="ListBullet1"/>
        <w:numPr>
          <w:ilvl w:val="0"/>
          <w:numId w:val="1"/>
        </w:numPr>
      </w:pPr>
      <w:r>
        <w:t>Ported Telephone Number</w:t>
      </w:r>
    </w:p>
    <w:p w:rsidR="009B6F07" w:rsidRDefault="009B6F07">
      <w:pPr>
        <w:pStyle w:val="ListBullet1"/>
        <w:numPr>
          <w:ilvl w:val="0"/>
          <w:numId w:val="1"/>
        </w:numPr>
      </w:pPr>
      <w:r>
        <w:lastRenderedPageBreak/>
        <w:t xml:space="preserve">Status Flag </w:t>
      </w:r>
      <w:r>
        <w:noBreakHyphen/>
        <w:t xml:space="preserve"> successful or failed</w:t>
      </w:r>
    </w:p>
    <w:p w:rsidR="009B6F07" w:rsidRDefault="009B6F07">
      <w:pPr>
        <w:pStyle w:val="ListBullet1"/>
        <w:numPr>
          <w:ilvl w:val="0"/>
          <w:numId w:val="1"/>
        </w:numPr>
        <w:spacing w:after="360"/>
      </w:pPr>
      <w:r>
        <w:t>Subscription Version ID (when assigned)</w:t>
      </w:r>
    </w:p>
    <w:p w:rsidR="006B36B0" w:rsidRDefault="006B36B0" w:rsidP="006B36B0">
      <w:pPr>
        <w:pStyle w:val="RequirementHead"/>
      </w:pPr>
      <w:r>
        <w:t>RR5</w:t>
      </w:r>
      <w:r>
        <w:noBreakHyphen/>
        <w:t>18</w:t>
      </w:r>
      <w:r w:rsidR="00106B54">
        <w:t>2</w:t>
      </w:r>
      <w:r>
        <w:tab/>
        <w:t>Create/Modify Subscription Version – Medium Timers – Timer Type</w:t>
      </w:r>
    </w:p>
    <w:p w:rsidR="00E31F29" w:rsidRDefault="006B36B0" w:rsidP="00E31F29">
      <w:pPr>
        <w:pStyle w:val="RequirementBody"/>
        <w:spacing w:after="120"/>
      </w:pPr>
      <w:r>
        <w:t xml:space="preserve">NPAC SMS shall set the </w:t>
      </w:r>
      <w:r>
        <w:rPr>
          <w:b/>
          <w:i/>
        </w:rPr>
        <w:t>value</w:t>
      </w:r>
      <w:r>
        <w:t xml:space="preserve"> of a Subscription Version Timer Type, based on SP Profile and Subscription Version data contained in Table RR3-</w:t>
      </w:r>
      <w:r w:rsidR="001D6D6B">
        <w:t>18</w:t>
      </w:r>
      <w:r w:rsidR="00106B54">
        <w:t>2</w:t>
      </w:r>
      <w:r>
        <w:t>.  (</w:t>
      </w:r>
      <w:r w:rsidR="00FE6EB0">
        <w:t>previously NANC</w:t>
      </w:r>
      <w:r>
        <w:t xml:space="preserve"> 441, Req 3)</w:t>
      </w:r>
    </w:p>
    <w:p w:rsidR="006B36B0" w:rsidRDefault="006B36B0" w:rsidP="006B36B0">
      <w:pPr>
        <w:pStyle w:val="RequirementBody"/>
      </w:pPr>
      <w:r w:rsidRPr="005842FA">
        <w:t xml:space="preserve">Note: </w:t>
      </w:r>
      <w:r>
        <w:t xml:space="preserve">If one or both service providers don’t support Medium Timers </w:t>
      </w:r>
      <w:r w:rsidRPr="005842FA">
        <w:t>the NPAC set</w:t>
      </w:r>
      <w:r>
        <w:t>s</w:t>
      </w:r>
      <w:r w:rsidRPr="005842FA">
        <w:t xml:space="preserve"> </w:t>
      </w:r>
      <w:r>
        <w:t xml:space="preserve">Timer Type and Business Type </w:t>
      </w:r>
      <w:r w:rsidRPr="005842FA">
        <w:t xml:space="preserve">as specified in the existing requirements </w:t>
      </w:r>
      <w:r>
        <w:t xml:space="preserve">R5-19.3, R5-19.4, </w:t>
      </w:r>
      <w:r w:rsidRPr="005842FA">
        <w:t>R5-19.5 and R5-19.6.</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394"/>
        <w:gridCol w:w="2394"/>
        <w:gridCol w:w="2394"/>
        <w:gridCol w:w="2376"/>
        <w:gridCol w:w="18"/>
      </w:tblGrid>
      <w:tr w:rsidR="006B36B0" w:rsidTr="006B36B0">
        <w:trPr>
          <w:gridAfter w:val="1"/>
          <w:wAfter w:w="18" w:type="dxa"/>
        </w:trPr>
        <w:tc>
          <w:tcPr>
            <w:tcW w:w="9558" w:type="dxa"/>
            <w:gridSpan w:val="4"/>
          </w:tcPr>
          <w:p w:rsidR="006C61A0" w:rsidRDefault="006B36B0">
            <w:pPr>
              <w:pStyle w:val="ListBullet2"/>
              <w:spacing w:after="240"/>
              <w:ind w:left="0" w:firstLine="0"/>
              <w:jc w:val="center"/>
            </w:pPr>
            <w:r>
              <w:rPr>
                <w:sz w:val="28"/>
              </w:rPr>
              <w:t>Table RR3-1</w:t>
            </w:r>
            <w:r w:rsidR="001D6D6B">
              <w:rPr>
                <w:sz w:val="28"/>
              </w:rPr>
              <w:t>8</w:t>
            </w:r>
            <w:r w:rsidR="00106B54">
              <w:rPr>
                <w:sz w:val="28"/>
              </w:rPr>
              <w:t>2</w:t>
            </w:r>
            <w:r>
              <w:rPr>
                <w:sz w:val="28"/>
              </w:rPr>
              <w:t xml:space="preserve"> – Timer Type Values</w:t>
            </w:r>
          </w:p>
        </w:tc>
      </w:tr>
      <w:tr w:rsidR="006B36B0" w:rsidRPr="005D50FF" w:rsidTr="006B36B0">
        <w:tblPrEx>
          <w:tblLook w:val="04A0" w:firstRow="1" w:lastRow="0" w:firstColumn="1" w:lastColumn="0" w:noHBand="0" w:noVBand="1"/>
        </w:tblPrEx>
        <w:tc>
          <w:tcPr>
            <w:tcW w:w="9576" w:type="dxa"/>
            <w:gridSpan w:val="5"/>
            <w:tcBorders>
              <w:bottom w:val="single" w:sz="6" w:space="0" w:color="000000"/>
            </w:tcBorders>
          </w:tcPr>
          <w:p w:rsidR="006B36B0" w:rsidRPr="005D50FF" w:rsidRDefault="006B36B0" w:rsidP="00893E4C">
            <w:pPr>
              <w:pStyle w:val="ListBullet2"/>
              <w:spacing w:after="120"/>
              <w:ind w:left="0" w:firstLine="0"/>
              <w:rPr>
                <w:b/>
              </w:rPr>
            </w:pPr>
            <w:r w:rsidRPr="005D50FF">
              <w:rPr>
                <w:b/>
              </w:rPr>
              <w:t>NSP is Short, OSP is Short, Timer Type is Short regardless of Indicators</w:t>
            </w:r>
          </w:p>
        </w:tc>
      </w:tr>
      <w:tr w:rsidR="006B36B0" w:rsidRPr="005D50FF" w:rsidTr="006B36B0">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Pr="006B36B0" w:rsidRDefault="006B36B0" w:rsidP="00893E4C">
            <w:pPr>
              <w:pStyle w:val="ListBullet2"/>
              <w:spacing w:after="120"/>
              <w:ind w:left="0" w:firstLine="0"/>
              <w:rPr>
                <w:color w:val="A6A6A6" w:themeColor="background1" w:themeShade="A6"/>
              </w:rPr>
            </w:pPr>
          </w:p>
        </w:tc>
      </w:tr>
      <w:tr w:rsidR="006B36B0" w:rsidRPr="005D50FF" w:rsidTr="006B36B0">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Short, OSP is 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Short</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bl>
    <w:p w:rsidR="00E31F29" w:rsidRDefault="00E31F29" w:rsidP="00E31F29"/>
    <w:p w:rsidR="001D6D6B" w:rsidRDefault="001D6D6B" w:rsidP="001D6D6B">
      <w:pPr>
        <w:pStyle w:val="RequirementHead"/>
      </w:pPr>
      <w:r>
        <w:t>RR5</w:t>
      </w:r>
      <w:r>
        <w:noBreakHyphen/>
        <w:t>18</w:t>
      </w:r>
      <w:r w:rsidR="0054433F">
        <w:t>3</w:t>
      </w:r>
      <w:r>
        <w:tab/>
        <w:t>Create/Modify Subscription Version – Medium Timers – Business Type</w:t>
      </w:r>
    </w:p>
    <w:p w:rsidR="001D6D6B" w:rsidRDefault="001D6D6B" w:rsidP="001D6D6B">
      <w:pPr>
        <w:pStyle w:val="RequirementBody"/>
        <w:spacing w:after="120"/>
      </w:pPr>
      <w:r>
        <w:t xml:space="preserve">NPAC SMS shall set the </w:t>
      </w:r>
      <w:r>
        <w:rPr>
          <w:b/>
          <w:i/>
        </w:rPr>
        <w:t>value</w:t>
      </w:r>
      <w:r>
        <w:t xml:space="preserve"> of a Subscription Version Business Type to Medium anytime the Subscription Version Timer Type is set to Medium.  (</w:t>
      </w:r>
      <w:r w:rsidR="00FE6EB0">
        <w:t>previously NANC</w:t>
      </w:r>
      <w:r>
        <w:t xml:space="preserve"> 441, Req 4)</w:t>
      </w:r>
    </w:p>
    <w:p w:rsidR="001D6D6B" w:rsidRDefault="001D6D6B" w:rsidP="001D6D6B">
      <w:pPr>
        <w:pStyle w:val="RequirementBody"/>
      </w:pPr>
      <w:r w:rsidRPr="005842FA">
        <w:t xml:space="preserve">Note: Anytime the </w:t>
      </w:r>
      <w:r>
        <w:t>Timer T</w:t>
      </w:r>
      <w:r w:rsidRPr="005842FA">
        <w:t>ype is currently set to Medium and the NPAC changes it due to a modify SV request, a different Business Type value will be also set as specified in the existing requirements R5-19.5 and R5-19.6.</w:t>
      </w:r>
    </w:p>
    <w:p w:rsidR="006B36B0" w:rsidRDefault="006B36B0">
      <w:pPr>
        <w:pStyle w:val="ListBullet1"/>
        <w:spacing w:after="360"/>
        <w:ind w:left="0" w:firstLine="0"/>
      </w:pPr>
    </w:p>
    <w:p w:rsidR="009B6F07" w:rsidRDefault="009B6F07">
      <w:pPr>
        <w:pStyle w:val="Heading3"/>
      </w:pPr>
      <w:bookmarkStart w:id="1567" w:name="_Toc361567537"/>
      <w:bookmarkStart w:id="1568" w:name="_Toc365874871"/>
      <w:bookmarkStart w:id="1569" w:name="_Toc367618273"/>
      <w:bookmarkStart w:id="1570" w:name="_Toc368561364"/>
      <w:bookmarkStart w:id="1571" w:name="_Toc368728309"/>
      <w:bookmarkStart w:id="1572" w:name="_Toc381720042"/>
      <w:bookmarkStart w:id="1573" w:name="_Toc436023370"/>
      <w:bookmarkStart w:id="1574" w:name="_Toc436025433"/>
      <w:bookmarkStart w:id="1575" w:name="_Toc438031595"/>
      <w:r>
        <w:lastRenderedPageBreak/>
        <w:t>Subscription Administration Requirements</w:t>
      </w:r>
      <w:bookmarkEnd w:id="1564"/>
      <w:bookmarkEnd w:id="1565"/>
      <w:bookmarkEnd w:id="1566"/>
      <w:bookmarkEnd w:id="1567"/>
      <w:bookmarkEnd w:id="1568"/>
      <w:bookmarkEnd w:id="1569"/>
      <w:bookmarkEnd w:id="1570"/>
      <w:bookmarkEnd w:id="1571"/>
      <w:bookmarkEnd w:id="1572"/>
      <w:bookmarkEnd w:id="1573"/>
      <w:bookmarkEnd w:id="1574"/>
      <w:bookmarkEnd w:id="1575"/>
    </w:p>
    <w:p w:rsidR="009B6F07" w:rsidRDefault="009B6F07">
      <w:pPr>
        <w:pStyle w:val="Heading4"/>
      </w:pPr>
      <w:bookmarkStart w:id="1576" w:name="_Toc368561365"/>
      <w:bookmarkStart w:id="1577" w:name="_Toc368728310"/>
      <w:bookmarkStart w:id="1578" w:name="_Toc381720043"/>
      <w:bookmarkStart w:id="1579" w:name="_Toc436023371"/>
      <w:bookmarkStart w:id="1580" w:name="_Toc436025434"/>
      <w:bookmarkStart w:id="1581" w:name="_Toc438031596"/>
      <w:r>
        <w:t>User Functionality</w:t>
      </w:r>
      <w:bookmarkEnd w:id="1576"/>
      <w:bookmarkEnd w:id="1577"/>
      <w:bookmarkEnd w:id="1578"/>
      <w:bookmarkEnd w:id="1579"/>
      <w:bookmarkEnd w:id="1580"/>
      <w:bookmarkEnd w:id="1581"/>
    </w:p>
    <w:p w:rsidR="009B6F07" w:rsidRDefault="009B6F07">
      <w:pPr>
        <w:pStyle w:val="BodyText"/>
      </w:pPr>
      <w:r>
        <w:t>Authorized users can invoke the following functionality in the NPAC SMS to administer subscription data:</w:t>
      </w:r>
    </w:p>
    <w:p w:rsidR="009B6F07" w:rsidRDefault="009B6F07">
      <w:pPr>
        <w:pStyle w:val="RequirementHead"/>
      </w:pPr>
      <w:r>
        <w:t>R5</w:t>
      </w:r>
      <w:r>
        <w:noBreakHyphen/>
        <w:t>7</w:t>
      </w:r>
      <w:r>
        <w:tab/>
        <w:t>Creating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create a Subscription Version.</w:t>
      </w:r>
    </w:p>
    <w:p w:rsidR="009B6F07" w:rsidRDefault="009B6F07">
      <w:pPr>
        <w:pStyle w:val="RequirementHead"/>
      </w:pPr>
      <w:r>
        <w:t>RR5-55</w:t>
      </w:r>
      <w:r>
        <w:tab/>
        <w:t xml:space="preserve">Create Pending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or Service Provider After Block Activation</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create inter-service provider ports or intra-service provider ports for a TN within the 1K Block, when the currently active Subscription Version(s) is LNP Type POOL, and the Block’s status is active, with an empty Failed SP List.  (Previously SV-195)</w:t>
      </w:r>
    </w:p>
    <w:p w:rsidR="009B6F07" w:rsidRDefault="009B6F07">
      <w:pPr>
        <w:pStyle w:val="RequirementHead"/>
      </w:pPr>
      <w:r>
        <w:t>R5</w:t>
      </w:r>
      <w:r>
        <w:noBreakHyphen/>
        <w:t>8.1</w:t>
      </w:r>
      <w:r>
        <w:tab/>
        <w:t>Modifying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modify a Subscription Version.</w:t>
      </w:r>
    </w:p>
    <w:p w:rsidR="009B6F07" w:rsidRDefault="009B6F07">
      <w:pPr>
        <w:pStyle w:val="RequirementHead"/>
      </w:pPr>
      <w:r>
        <w:t>R5</w:t>
      </w:r>
      <w:r>
        <w:noBreakHyphen/>
        <w:t>9</w:t>
      </w:r>
      <w:r>
        <w:tab/>
        <w:t>Activating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activate a Subscription Version.</w:t>
      </w:r>
    </w:p>
    <w:p w:rsidR="009B6F07" w:rsidRDefault="009B6F07">
      <w:pPr>
        <w:pStyle w:val="RequirementHead"/>
      </w:pPr>
      <w:r>
        <w:t>R5</w:t>
      </w:r>
      <w:r>
        <w:noBreakHyphen/>
        <w:t>10.1</w:t>
      </w:r>
      <w:r>
        <w:tab/>
        <w:t>Setting a Subscription Version to Conflict</w:t>
      </w:r>
    </w:p>
    <w:p w:rsidR="009B6F07" w:rsidRDefault="009B6F07">
      <w:pPr>
        <w:pStyle w:val="RequirementBody"/>
      </w:pPr>
      <w:r>
        <w:t>NPAC SMS shall allow NPAC personnel to set a Subscription Version to conflict.</w:t>
      </w:r>
    </w:p>
    <w:p w:rsidR="009B6F07" w:rsidRDefault="009B6F07">
      <w:pPr>
        <w:pStyle w:val="RequirementHead"/>
      </w:pPr>
      <w:r>
        <w:t>R5-10.2</w:t>
      </w:r>
      <w:r>
        <w:tab/>
        <w:t>Subscription Version Conflict Status Rule</w:t>
      </w:r>
    </w:p>
    <w:p w:rsidR="009B6F07" w:rsidRDefault="009B6F07">
      <w:pPr>
        <w:pStyle w:val="RequirementBody"/>
      </w:pPr>
      <w:r>
        <w:t>NPAC SMS shall prohibit a Subscription Version in conflict from being activated.</w:t>
      </w:r>
    </w:p>
    <w:p w:rsidR="009B6F07" w:rsidRDefault="009B6F07">
      <w:pPr>
        <w:pStyle w:val="RequirementHead"/>
      </w:pPr>
      <w:r>
        <w:t>R5</w:t>
      </w:r>
      <w:r>
        <w:noBreakHyphen/>
        <w:t>11</w:t>
      </w:r>
      <w:r>
        <w:tab/>
        <w:t>Disconnecting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disconnect a Subscription Version.</w:t>
      </w:r>
    </w:p>
    <w:p w:rsidR="009B6F07" w:rsidRDefault="009B6F07">
      <w:pPr>
        <w:pStyle w:val="RequirementHead"/>
      </w:pPr>
      <w:r>
        <w:t>R5</w:t>
      </w:r>
      <w:r>
        <w:noBreakHyphen/>
        <w:t>12</w:t>
      </w:r>
      <w:r>
        <w:tab/>
        <w:t>Canceling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cancel a Subscription Version.</w:t>
      </w:r>
    </w:p>
    <w:p w:rsidR="009B6F07" w:rsidRDefault="009B6F07">
      <w:pPr>
        <w:pStyle w:val="RequirementHead"/>
      </w:pPr>
      <w:r>
        <w:t>R5</w:t>
      </w:r>
      <w:r>
        <w:noBreakHyphen/>
        <w:t>13</w:t>
      </w:r>
      <w:r>
        <w:tab/>
        <w:t>Querying a Subscription Version</w:t>
      </w:r>
    </w:p>
    <w:p w:rsidR="009B6F07" w:rsidRDefault="009B6F07">
      <w:pPr>
        <w:pStyle w:val="RequirementBody"/>
      </w:pPr>
      <w:r>
        <w:t>NPAC SMS shall allow NPAC personnel, Local SMS/</w:t>
      </w:r>
      <w:r w:rsidR="00C145ED">
        <w:t>SOA-to-NPAC</w:t>
      </w:r>
      <w:r>
        <w:t xml:space="preserve"> SMS interface to query for a Subscription Version.</w:t>
      </w:r>
    </w:p>
    <w:p w:rsidR="00FE6EB0" w:rsidRPr="00FF7F76" w:rsidRDefault="00FE6EB0" w:rsidP="00FE6EB0">
      <w:pPr>
        <w:pStyle w:val="RequirementHead"/>
      </w:pPr>
      <w:bookmarkStart w:id="1582" w:name="_Toc368561366"/>
      <w:bookmarkStart w:id="1583" w:name="_Toc368728311"/>
      <w:bookmarkStart w:id="1584" w:name="_Toc381720044"/>
      <w:bookmarkStart w:id="1585" w:name="_Toc436023372"/>
      <w:bookmarkStart w:id="1586" w:name="_Toc436025435"/>
      <w:r w:rsidRPr="00FF7F76">
        <w:t>R</w:t>
      </w:r>
      <w:r w:rsidR="0064355A">
        <w:t>R</w:t>
      </w:r>
      <w:r w:rsidR="000B779B">
        <w:t>5-197</w:t>
      </w:r>
      <w:r w:rsidRPr="00FF7F76">
        <w:tab/>
      </w:r>
      <w:r w:rsidRPr="005929E0">
        <w:t xml:space="preserve">Create 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FE6EB0" w:rsidRDefault="00FE6EB0" w:rsidP="00FE6EB0">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t xml:space="preserve">  (previously NANC 427, Req 6)</w:t>
      </w:r>
    </w:p>
    <w:p w:rsidR="009B6F07" w:rsidRDefault="009B6F07">
      <w:pPr>
        <w:pStyle w:val="Heading4"/>
      </w:pPr>
      <w:bookmarkStart w:id="1587" w:name="_Toc438031597"/>
      <w:r>
        <w:lastRenderedPageBreak/>
        <w:t>System Functionality</w:t>
      </w:r>
      <w:bookmarkEnd w:id="1582"/>
      <w:bookmarkEnd w:id="1583"/>
      <w:bookmarkEnd w:id="1584"/>
      <w:bookmarkEnd w:id="1585"/>
      <w:bookmarkEnd w:id="1586"/>
      <w:bookmarkEnd w:id="1587"/>
    </w:p>
    <w:p w:rsidR="009B6F07" w:rsidRDefault="009B6F07">
      <w:pPr>
        <w:pStyle w:val="BodyText"/>
      </w:pPr>
      <w:r>
        <w:t xml:space="preserve">This section describes NPAC SMS functionality required to support NPAC personnel </w:t>
      </w:r>
      <w:r w:rsidR="007E0302">
        <w:t>and SOA</w:t>
      </w:r>
      <w:r w:rsidR="00C145ED">
        <w:t>-to-NPAC</w:t>
      </w:r>
      <w:r>
        <w:t xml:space="preserve"> SMS interface user requests defined in the above section.</w:t>
      </w:r>
    </w:p>
    <w:p w:rsidR="009B6F07" w:rsidRDefault="009B6F07">
      <w:pPr>
        <w:pStyle w:val="BodyText"/>
      </w:pPr>
      <w:r>
        <w:t>Additionally, NPAC SMS functionality will perform operations which are not invoked by a direct user request. Some examples of this are: monitor a Subscription Version to determine whether the old and the new facilities</w:t>
      </w:r>
      <w:r>
        <w:noBreakHyphen/>
        <w:t>based Service Providers have authorized the transfer of service for a ported number, issue appropriate notifications to Service Providers, and change the status of a Subscription Version based on tunable parameters.</w:t>
      </w:r>
    </w:p>
    <w:p w:rsidR="009B6F07" w:rsidRDefault="009B6F07">
      <w:pPr>
        <w:pStyle w:val="Heading5"/>
        <w:keepLines/>
      </w:pPr>
      <w:bookmarkStart w:id="1588" w:name="_Toc438031598"/>
      <w:r>
        <w:t>Subscription Version Creation</w:t>
      </w:r>
      <w:bookmarkEnd w:id="1588"/>
    </w:p>
    <w:p w:rsidR="009B6F07" w:rsidRDefault="009B6F07">
      <w:pPr>
        <w:pStyle w:val="BodyText"/>
      </w:pPr>
      <w:r>
        <w:t>This section provides the requirements for the Subscription Version Create functionality, which is executed upon the user requesting to create a Subscription Version.</w:t>
      </w:r>
    </w:p>
    <w:p w:rsidR="009B6F07" w:rsidRDefault="009B6F07">
      <w:pPr>
        <w:pStyle w:val="RequirementHead"/>
      </w:pPr>
      <w:r>
        <w:t>RR5-3</w:t>
      </w:r>
      <w:r>
        <w:tab/>
        <w:t>Create Subscription Version - Notify NPA-NXX First Usage</w:t>
      </w:r>
    </w:p>
    <w:p w:rsidR="009B6F07" w:rsidRDefault="009B6F07">
      <w:pPr>
        <w:pStyle w:val="RequirementBody"/>
      </w:pPr>
      <w:r>
        <w:t>NPAC SMS shall notify all accepting Local SMSs and SOAs of the NPA-NXX, effective date, and owning Service Provider when an NPA-NXX is being ported for the first time immediately after creation validation of a Subscription Version</w:t>
      </w:r>
      <w:r w:rsidR="001B595B">
        <w:t xml:space="preserve"> </w:t>
      </w:r>
      <w:r w:rsidR="009A12C3" w:rsidRPr="009A12C3">
        <w:t>(excluding pseudo-LRN)</w:t>
      </w:r>
      <w:r w:rsidR="00173286">
        <w:t>.</w:t>
      </w:r>
    </w:p>
    <w:p w:rsidR="009B6F07" w:rsidRDefault="009B6F07">
      <w:pPr>
        <w:pStyle w:val="RequirementHead"/>
      </w:pPr>
      <w:r>
        <w:t>RR5-53</w:t>
      </w:r>
      <w:r>
        <w:tab/>
        <w:t xml:space="preserve">Create Subscription Version - Notify NPA-NXX First Usage of a New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notify all accepting Local SMSs and SOAs of the NPA-NXX, effective date, and owning Service Provider when a new NPA-NXX involved in an NPA Split, is being ported for the first time, after the start of permissive dialing, immediately after creation validation of a Subscription Version</w:t>
      </w:r>
      <w:r w:rsidR="001B595B">
        <w:t xml:space="preserve"> </w:t>
      </w:r>
      <w:r w:rsidR="009A12C3" w:rsidRPr="009A12C3">
        <w:t>(excluding pseudo-LRN)</w:t>
      </w:r>
      <w:r>
        <w:t>, only in cases where no SV or NPA-NXX-X activity had previously taken place in the Old NPA-NXX.</w:t>
      </w:r>
    </w:p>
    <w:p w:rsidR="009B6F07" w:rsidRDefault="009B6F07">
      <w:pPr>
        <w:pStyle w:val="RequirementHead"/>
      </w:pPr>
      <w:r>
        <w:t>RR5-120</w:t>
      </w:r>
      <w:r>
        <w:tab/>
        <w:t>Validation of LATA ID for Subscription Version Creates</w:t>
      </w:r>
    </w:p>
    <w:p w:rsidR="009B6F07" w:rsidRDefault="009B6F07">
      <w:pPr>
        <w:pStyle w:val="RequirementBody"/>
      </w:pPr>
      <w:r>
        <w:t>NPAC shall reject Subscription Version Create Requests if the NPA-NXX of the TN and the NPA-NXX of the LRN have different LATA IDs.  (</w:t>
      </w:r>
      <w:r w:rsidR="00FE6EB0">
        <w:t>previously NANC</w:t>
      </w:r>
      <w:r w:rsidR="000A7204">
        <w:t xml:space="preserve"> 319 Req 6)</w:t>
      </w:r>
    </w:p>
    <w:p w:rsidR="009B6F07" w:rsidRDefault="000A7204">
      <w:pPr>
        <w:pStyle w:val="RequirementHead"/>
      </w:pPr>
      <w:r>
        <w:t>RR5-130</w:t>
      </w:r>
      <w:r w:rsidR="009B6F07">
        <w:tab/>
        <w:t>Create “Porting to Original” Subscription Version – New Service Provider ID and Code Holder Match</w:t>
      </w:r>
    </w:p>
    <w:p w:rsidR="009B6F07" w:rsidRDefault="009B6F07">
      <w:pPr>
        <w:pStyle w:val="RequirementBody"/>
      </w:pPr>
      <w:r>
        <w:t>NPAC SMS shall validate that the new Service Provider Id is the same as the Code Holder for the TN (or Block Holder if the TN is part of a Number Pool Block) in a “Port to Original” subscription version request for both Inter- and Intra-Service Provider ports.</w:t>
      </w:r>
    </w:p>
    <w:p w:rsidR="009B6F07" w:rsidRDefault="009B6F07">
      <w:pPr>
        <w:pStyle w:val="RequirementHead"/>
      </w:pPr>
      <w:r>
        <w:t>RR5-162</w:t>
      </w:r>
      <w:r>
        <w:tab/>
        <w:t>Addition of Subscription Version Due Date – Validation</w:t>
      </w:r>
    </w:p>
    <w:p w:rsidR="009B6F07" w:rsidRDefault="009B6F07" w:rsidP="000A7204">
      <w:pPr>
        <w:pStyle w:val="RequirementBody"/>
        <w:spacing w:after="120"/>
      </w:pPr>
      <w:r>
        <w:t>NPAC SMS shall verify that the Due Date is equal to, or greater than, the NPA-NXX Live TimeStamp, and equal to or greater than the current date, when adding a Subscription Version.  (</w:t>
      </w:r>
      <w:r w:rsidR="00FE6EB0">
        <w:t>previously NANC</w:t>
      </w:r>
      <w:r w:rsidR="000A7204">
        <w:t xml:space="preserve"> 394, Req 6)</w:t>
      </w:r>
    </w:p>
    <w:p w:rsidR="009B6F07" w:rsidRDefault="009B6F07" w:rsidP="000A7204">
      <w:pPr>
        <w:spacing w:after="360"/>
      </w:pPr>
      <w:r>
        <w:rPr>
          <w:b/>
          <w:bCs/>
        </w:rPr>
        <w:t>Note:</w:t>
      </w:r>
      <w:r>
        <w:t xml:space="preserve">  For an Inter-Service Provider port, the due date may be a past date when it is the 2</w:t>
      </w:r>
      <w:r>
        <w:rPr>
          <w:vertAlign w:val="superscript"/>
        </w:rPr>
        <w:t>nd</w:t>
      </w:r>
      <w:r>
        <w:t xml:space="preserve"> create for the subscription version (see requirement RR5-119).</w:t>
      </w:r>
    </w:p>
    <w:p w:rsidR="000A7204" w:rsidRPr="000A7204" w:rsidRDefault="00DB5A1D" w:rsidP="000A7204">
      <w:pPr>
        <w:pStyle w:val="RequirementHead"/>
      </w:pPr>
      <w:r>
        <w:t>RR5-228</w:t>
      </w:r>
      <w:r w:rsidR="000A7204" w:rsidRPr="000A7204">
        <w:tab/>
      </w:r>
      <w:r w:rsidR="0067244C" w:rsidRPr="0067244C">
        <w:t>Notification Suppression – SV Request Indicators determine Suppression</w:t>
      </w:r>
    </w:p>
    <w:p w:rsidR="00062F70" w:rsidRDefault="0067244C">
      <w:pPr>
        <w:pStyle w:val="RequirementBody"/>
        <w:spacing w:after="120"/>
      </w:pPr>
      <w:r w:rsidRPr="0067244C">
        <w:t>NPAC SMS shall suppress notifications on a per-request basis based on the values in the request and the table below:</w:t>
      </w:r>
      <w:r w:rsidR="000A7204" w:rsidRPr="000A7204">
        <w:t xml:space="preserve">  (previously NANC 458</w:t>
      </w:r>
      <w:r w:rsidRPr="0067244C">
        <w:t xml:space="preserve"> Req 15)</w:t>
      </w:r>
    </w:p>
    <w:p w:rsidR="000A7204" w:rsidRDefault="000A7204" w:rsidP="000A7204"/>
    <w:p w:rsidR="000A7204" w:rsidRDefault="000A7204" w:rsidP="000A7204"/>
    <w:tbl>
      <w:tblPr>
        <w:tblW w:w="8630" w:type="dxa"/>
        <w:tblInd w:w="-23" w:type="dxa"/>
        <w:tblLook w:val="04A0" w:firstRow="1" w:lastRow="0" w:firstColumn="1" w:lastColumn="0" w:noHBand="0" w:noVBand="1"/>
      </w:tblPr>
      <w:tblGrid>
        <w:gridCol w:w="1760"/>
        <w:gridCol w:w="1360"/>
        <w:gridCol w:w="1070"/>
        <w:gridCol w:w="1580"/>
        <w:gridCol w:w="1300"/>
        <w:gridCol w:w="1560"/>
      </w:tblGrid>
      <w:tr w:rsidR="000A7204" w:rsidTr="000A7204">
        <w:trPr>
          <w:trHeight w:val="300"/>
        </w:trPr>
        <w:tc>
          <w:tcPr>
            <w:tcW w:w="1760" w:type="dxa"/>
            <w:tcBorders>
              <w:top w:val="single" w:sz="4" w:space="0" w:color="auto"/>
              <w:left w:val="single" w:sz="4" w:space="0" w:color="auto"/>
              <w:bottom w:val="nil"/>
              <w:right w:val="nil"/>
            </w:tcBorders>
            <w:noWrap/>
            <w:vAlign w:val="bottom"/>
            <w:hideMark/>
          </w:tcPr>
          <w:p w:rsidR="000A7204" w:rsidRDefault="000A7204" w:rsidP="000A7204">
            <w:pPr>
              <w:rPr>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rsidR="000A7204" w:rsidRDefault="000A7204" w:rsidP="000A7204">
            <w:pPr>
              <w:jc w:val="center"/>
              <w:rPr>
                <w:rFonts w:cs="Calibri"/>
                <w:b/>
                <w:bCs/>
                <w:color w:val="000000"/>
                <w:sz w:val="22"/>
                <w:szCs w:val="22"/>
              </w:rPr>
            </w:pPr>
            <w:r>
              <w:rPr>
                <w:rFonts w:cs="Calibri"/>
                <w:b/>
                <w:bCs/>
                <w:color w:val="000000"/>
              </w:rPr>
              <w:t>Suppress Notifications Options:</w:t>
            </w:r>
          </w:p>
        </w:tc>
      </w:tr>
      <w:tr w:rsidR="000A7204" w:rsidTr="000A7204">
        <w:trPr>
          <w:trHeight w:val="600"/>
        </w:trPr>
        <w:tc>
          <w:tcPr>
            <w:tcW w:w="1760" w:type="dxa"/>
            <w:tcBorders>
              <w:top w:val="nil"/>
              <w:left w:val="single" w:sz="4" w:space="0" w:color="auto"/>
              <w:bottom w:val="single" w:sz="4" w:space="0" w:color="auto"/>
              <w:right w:val="nil"/>
            </w:tcBorders>
            <w:vAlign w:val="bottom"/>
            <w:hideMark/>
          </w:tcPr>
          <w:p w:rsidR="000A7204" w:rsidRDefault="000A7204" w:rsidP="000A7204">
            <w:pPr>
              <w:jc w:val="center"/>
              <w:rPr>
                <w:rFonts w:cs="Calibri"/>
                <w:b/>
                <w:bCs/>
                <w:color w:val="000000"/>
                <w:sz w:val="22"/>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Self (Initiator)</w:t>
            </w:r>
          </w:p>
        </w:tc>
        <w:tc>
          <w:tcPr>
            <w:tcW w:w="107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Delegate(s) of Other SPID</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 </w:t>
            </w:r>
          </w:p>
        </w:tc>
        <w:tc>
          <w:tcPr>
            <w:tcW w:w="1360" w:type="dxa"/>
            <w:noWrap/>
            <w:vAlign w:val="bottom"/>
            <w:hideMark/>
          </w:tcPr>
          <w:p w:rsidR="000A7204" w:rsidRDefault="000A7204" w:rsidP="000A7204">
            <w:pPr>
              <w:rPr>
                <w:rFonts w:cs="Calibri"/>
                <w:color w:val="000000"/>
                <w:sz w:val="22"/>
                <w:szCs w:val="22"/>
              </w:rPr>
            </w:pPr>
            <w:r>
              <w:rPr>
                <w:rFonts w:cs="Calibri"/>
                <w:color w:val="000000"/>
              </w:rPr>
              <w:t> </w:t>
            </w:r>
          </w:p>
        </w:tc>
        <w:tc>
          <w:tcPr>
            <w:tcW w:w="1070" w:type="dxa"/>
            <w:noWrap/>
            <w:vAlign w:val="bottom"/>
            <w:hideMark/>
          </w:tcPr>
          <w:p w:rsidR="000A7204" w:rsidRDefault="000A7204" w:rsidP="000A7204">
            <w:pPr>
              <w:rPr>
                <w:rFonts w:cs="Calibri"/>
                <w:color w:val="000000"/>
                <w:sz w:val="22"/>
                <w:szCs w:val="22"/>
              </w:rPr>
            </w:pPr>
            <w:r>
              <w:rPr>
                <w:rFonts w:cs="Calibri"/>
                <w:color w:val="000000"/>
              </w:rPr>
              <w:t> </w:t>
            </w:r>
          </w:p>
        </w:tc>
        <w:tc>
          <w:tcPr>
            <w:tcW w:w="1580" w:type="dxa"/>
            <w:noWrap/>
            <w:vAlign w:val="bottom"/>
            <w:hideMark/>
          </w:tcPr>
          <w:p w:rsidR="000A7204" w:rsidRDefault="000A7204" w:rsidP="000A7204">
            <w:pPr>
              <w:rPr>
                <w:rFonts w:cs="Calibri"/>
                <w:color w:val="000000"/>
                <w:sz w:val="22"/>
                <w:szCs w:val="22"/>
              </w:rPr>
            </w:pPr>
            <w:r>
              <w:rPr>
                <w:rFonts w:cs="Calibri"/>
                <w:color w:val="000000"/>
              </w:rPr>
              <w:t> </w:t>
            </w:r>
          </w:p>
        </w:tc>
        <w:tc>
          <w:tcPr>
            <w:tcW w:w="1300" w:type="dxa"/>
            <w:noWrap/>
            <w:vAlign w:val="bottom"/>
            <w:hideMark/>
          </w:tcPr>
          <w:p w:rsidR="000A7204" w:rsidRDefault="000A7204" w:rsidP="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rsidP="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BAU SPID</w:t>
            </w:r>
          </w:p>
        </w:tc>
        <w:tc>
          <w:tcPr>
            <w:tcW w:w="1360" w:type="dxa"/>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580" w:type="dxa"/>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30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Delegate</w:t>
            </w:r>
          </w:p>
        </w:tc>
        <w:tc>
          <w:tcPr>
            <w:tcW w:w="1360" w:type="dxa"/>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shd w:val="clear" w:color="auto" w:fill="BFBFBF" w:themeFill="background1" w:themeFillShade="BF"/>
            <w:noWrap/>
            <w:vAlign w:val="bottom"/>
            <w:hideMark/>
          </w:tcPr>
          <w:p w:rsidR="000A7204" w:rsidRDefault="000A7204" w:rsidP="000A7204">
            <w:pPr>
              <w:jc w:val="center"/>
              <w:rPr>
                <w:rFonts w:cs="Calibri"/>
                <w:sz w:val="22"/>
                <w:szCs w:val="22"/>
              </w:rPr>
            </w:pPr>
            <w:r>
              <w:rPr>
                <w:rFonts w:cs="Calibri"/>
              </w:rPr>
              <w:t>Y</w:t>
            </w:r>
          </w:p>
        </w:tc>
        <w:tc>
          <w:tcPr>
            <w:tcW w:w="158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30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single" w:sz="4" w:space="0" w:color="auto"/>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tcBorders>
              <w:top w:val="nil"/>
              <w:left w:val="nil"/>
              <w:bottom w:val="single" w:sz="4" w:space="0" w:color="auto"/>
              <w:right w:val="nil"/>
            </w:tcBorders>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nil"/>
            </w:tcBorders>
            <w:noWrap/>
            <w:vAlign w:val="bottom"/>
            <w:hideMark/>
          </w:tcPr>
          <w:p w:rsidR="000A7204" w:rsidRDefault="000A7204" w:rsidP="000A7204">
            <w:pPr>
              <w:rPr>
                <w:rFonts w:cs="Calibri"/>
                <w:color w:val="000000"/>
                <w:sz w:val="22"/>
                <w:szCs w:val="22"/>
              </w:rPr>
            </w:pPr>
            <w:r>
              <w:rPr>
                <w:rFonts w:cs="Calibri"/>
                <w:color w:val="000000"/>
              </w:rPr>
              <w:t> </w:t>
            </w:r>
          </w:p>
        </w:tc>
        <w:tc>
          <w:tcPr>
            <w:tcW w:w="1360" w:type="dxa"/>
            <w:noWrap/>
            <w:vAlign w:val="bottom"/>
            <w:hideMark/>
          </w:tcPr>
          <w:p w:rsidR="000A7204" w:rsidRDefault="000A7204" w:rsidP="000A7204">
            <w:pPr>
              <w:rPr>
                <w:rFonts w:cs="Calibri"/>
                <w:color w:val="000000"/>
                <w:sz w:val="22"/>
                <w:szCs w:val="22"/>
              </w:rPr>
            </w:pPr>
            <w:r>
              <w:rPr>
                <w:rFonts w:cs="Calibri"/>
                <w:color w:val="000000"/>
              </w:rPr>
              <w:t> </w:t>
            </w:r>
          </w:p>
        </w:tc>
        <w:tc>
          <w:tcPr>
            <w:tcW w:w="1070" w:type="dxa"/>
            <w:noWrap/>
            <w:vAlign w:val="bottom"/>
            <w:hideMark/>
          </w:tcPr>
          <w:p w:rsidR="000A7204" w:rsidRDefault="000A7204" w:rsidP="000A7204">
            <w:pPr>
              <w:rPr>
                <w:rFonts w:cs="Calibri"/>
                <w:color w:val="000000"/>
                <w:sz w:val="22"/>
                <w:szCs w:val="22"/>
              </w:rPr>
            </w:pPr>
            <w:r>
              <w:rPr>
                <w:rFonts w:cs="Calibri"/>
                <w:color w:val="000000"/>
              </w:rPr>
              <w:t> </w:t>
            </w:r>
          </w:p>
        </w:tc>
        <w:tc>
          <w:tcPr>
            <w:tcW w:w="1580" w:type="dxa"/>
            <w:noWrap/>
            <w:vAlign w:val="bottom"/>
            <w:hideMark/>
          </w:tcPr>
          <w:p w:rsidR="000A7204" w:rsidRDefault="000A7204" w:rsidP="000A7204">
            <w:pPr>
              <w:rPr>
                <w:rFonts w:cs="Calibri"/>
                <w:color w:val="000000"/>
                <w:sz w:val="22"/>
                <w:szCs w:val="22"/>
              </w:rPr>
            </w:pPr>
            <w:r>
              <w:rPr>
                <w:rFonts w:cs="Calibri"/>
                <w:color w:val="000000"/>
              </w:rPr>
              <w:t> </w:t>
            </w:r>
          </w:p>
        </w:tc>
        <w:tc>
          <w:tcPr>
            <w:tcW w:w="1300" w:type="dxa"/>
            <w:noWrap/>
            <w:vAlign w:val="bottom"/>
            <w:hideMark/>
          </w:tcPr>
          <w:p w:rsidR="000A7204" w:rsidRDefault="000A7204" w:rsidP="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rsidP="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0A7204" w:rsidRPr="008A2EE3" w:rsidRDefault="000A7204" w:rsidP="000A7204">
            <w:pPr>
              <w:jc w:val="center"/>
              <w:rPr>
                <w:rFonts w:cs="Calibri"/>
                <w:color w:val="000000"/>
                <w:sz w:val="22"/>
                <w:szCs w:val="22"/>
              </w:rPr>
            </w:pPr>
            <w:r>
              <w:rPr>
                <w:rFonts w:cs="Calibri"/>
                <w:color w:val="000000"/>
              </w:rPr>
              <w:t>(shading)</w:t>
            </w:r>
          </w:p>
        </w:tc>
        <w:tc>
          <w:tcPr>
            <w:tcW w:w="6870" w:type="dxa"/>
            <w:gridSpan w:val="5"/>
            <w:tcBorders>
              <w:top w:val="nil"/>
              <w:left w:val="nil"/>
              <w:bottom w:val="single" w:sz="4" w:space="0" w:color="auto"/>
              <w:right w:val="single" w:sz="4" w:space="0" w:color="000000"/>
            </w:tcBorders>
            <w:noWrap/>
            <w:vAlign w:val="bottom"/>
            <w:hideMark/>
          </w:tcPr>
          <w:p w:rsidR="000A7204" w:rsidRDefault="000A7204" w:rsidP="000A7204">
            <w:pPr>
              <w:rPr>
                <w:rFonts w:cs="Calibri"/>
                <w:color w:val="000000"/>
                <w:sz w:val="22"/>
                <w:szCs w:val="22"/>
              </w:rPr>
            </w:pPr>
            <w:r>
              <w:rPr>
                <w:rFonts w:cs="Calibri"/>
                <w:color w:val="000000"/>
              </w:rPr>
              <w:t xml:space="preserve"> = Authorization required from the SPID being suppressed</w:t>
            </w:r>
          </w:p>
        </w:tc>
      </w:tr>
    </w:tbl>
    <w:p w:rsidR="00062F70" w:rsidRDefault="00062F70">
      <w:pPr>
        <w:pStyle w:val="RequirementHead"/>
      </w:pPr>
    </w:p>
    <w:p w:rsidR="009B6F07" w:rsidRDefault="009B6F07">
      <w:pPr>
        <w:pStyle w:val="Heading6"/>
      </w:pPr>
      <w:bookmarkStart w:id="1589" w:name="_Toc438031599"/>
      <w:r>
        <w:t>Subscription Version Creation - Inter-Service Provider Ports</w:t>
      </w:r>
      <w:bookmarkEnd w:id="1589"/>
    </w:p>
    <w:p w:rsidR="009B6F07" w:rsidRDefault="009B6F07">
      <w:pPr>
        <w:pStyle w:val="BodyText"/>
      </w:pPr>
      <w:r>
        <w:t>This section provides the Subscription Version Creation requirements for performing an Inter-Service Provider port of a TN.  There are two types of Inter-Service Provider ports: A port of a TN to a new Service Provider from the Old, or a “porting to original” port.  A “porting to original” port implies that all porting data will be removed from the Local SMSs and the TN will revert to the default routing, which ultimately results in the TN returning to the original “donor” Service Provider.</w:t>
      </w:r>
    </w:p>
    <w:p w:rsidR="009B6F07" w:rsidRDefault="009B6F07">
      <w:pPr>
        <w:pStyle w:val="BodyText"/>
      </w:pPr>
      <w:r>
        <w:t>The primary differences in functionality between these two types of Inter-Service Provider ports is that for a “porting to original” port, the routing data is not supplied and upon activation, a delete request is broadcast to the Local SMSs instead of a create request.</w:t>
      </w:r>
    </w:p>
    <w:p w:rsidR="009B6F07" w:rsidRDefault="009B6F07">
      <w:pPr>
        <w:pStyle w:val="BodyText"/>
      </w:pPr>
      <w:r>
        <w:t>Both port types of Inter-Service Provider ports require authorization for the transfer of service from the new Service Provider.</w:t>
      </w:r>
    </w:p>
    <w:p w:rsidR="009B6F07" w:rsidRDefault="009B6F07">
      <w:pPr>
        <w:pStyle w:val="RequirementHead"/>
      </w:pPr>
      <w:r>
        <w:t>R5</w:t>
      </w:r>
      <w:r>
        <w:noBreakHyphen/>
        <w:t>14</w:t>
      </w:r>
      <w:r>
        <w:tab/>
        <w:t>Create Subscription Version - Old Service Provider Input Data</w:t>
      </w:r>
    </w:p>
    <w:p w:rsidR="009B6F07" w:rsidRDefault="009B6F07">
      <w:pPr>
        <w:pStyle w:val="RequirementBody"/>
        <w:spacing w:after="120"/>
      </w:pPr>
      <w:r>
        <w:t>NPAC SMS shall accept the following data from the NPAC personnel or old Service Provider upon Subscription Version creation for an Inter-Service Provider port:</w:t>
      </w:r>
    </w:p>
    <w:p w:rsidR="009B6F07" w:rsidRDefault="009B6F07">
      <w:pPr>
        <w:pStyle w:val="ListBullet1"/>
        <w:numPr>
          <w:ilvl w:val="0"/>
          <w:numId w:val="1"/>
        </w:numPr>
        <w:spacing w:after="120"/>
      </w:pPr>
      <w:r>
        <w:t xml:space="preserve">Local Number Portability Type </w:t>
      </w:r>
      <w:r>
        <w:noBreakHyphen/>
        <w:t>Port Type.</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Authorization from old facilities</w:t>
      </w:r>
      <w:r>
        <w:noBreakHyphen/>
        <w:t xml:space="preserve">based Service Provider </w:t>
      </w:r>
      <w:r>
        <w:noBreakHyphen/>
        <w:t xml:space="preserve"> indication that the transfer of service is authorized by the ported</w:t>
      </w:r>
      <w:r>
        <w:noBreakHyphen/>
        <w:t>from Service Provider.</w:t>
      </w:r>
    </w:p>
    <w:p w:rsidR="00E31F29" w:rsidRDefault="009B6F07" w:rsidP="00E31F29">
      <w:pPr>
        <w:pStyle w:val="ListBullet1"/>
        <w:numPr>
          <w:ilvl w:val="0"/>
          <w:numId w:val="1"/>
        </w:numPr>
        <w:spacing w:after="120"/>
      </w:pPr>
      <w:r>
        <w:t>Status Change Cause Code - indication of reason for denial of authorized by the Old Service Provider.</w:t>
      </w:r>
    </w:p>
    <w:p w:rsidR="00E31F29" w:rsidRPr="00E31F29" w:rsidRDefault="00E31F29" w:rsidP="00E31F29">
      <w:pPr>
        <w:pStyle w:val="ListBullet1"/>
        <w:numPr>
          <w:ilvl w:val="0"/>
          <w:numId w:val="1"/>
        </w:numPr>
        <w:spacing w:after="360"/>
      </w:pPr>
      <w:r w:rsidRPr="00E31F29">
        <w:t>Old SP Medium Timer Indicator – indication that Old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rsidR="009B6F07" w:rsidRDefault="009B6F07">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 xml:space="preserve">Location Routing Number (LRN) </w:t>
      </w:r>
      <w:r>
        <w:noBreakHyphen/>
        <w:t xml:space="preserve"> the identifier of the ported</w:t>
      </w:r>
      <w:r>
        <w:noBreakHyphen/>
        <w:t>to switch</w:t>
      </w:r>
      <w:r w:rsidR="001B595B">
        <w:t xml:space="preserve"> </w:t>
      </w:r>
      <w:r w:rsidR="001B595B" w:rsidRPr="001B595B">
        <w:t>(excluding pseudo-LRN)</w:t>
      </w:r>
      <w:r>
        <w:t>.</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 to original” port.  This flag must be set to “FALSE” for this type of Inter-Service Provider port.</w:t>
      </w:r>
    </w:p>
    <w:p w:rsidR="00E31F29" w:rsidRDefault="009B6F07" w:rsidP="00E31F29">
      <w:pPr>
        <w:pStyle w:val="ListBullet1"/>
        <w:numPr>
          <w:ilvl w:val="0"/>
          <w:numId w:val="1"/>
        </w:numPr>
        <w:spacing w:after="120"/>
      </w:pPr>
      <w:r>
        <w:t>SV Type (if supported by the Service Provider SOA)</w:t>
      </w:r>
    </w:p>
    <w:p w:rsidR="007740D8" w:rsidRPr="00EF6B4F" w:rsidRDefault="00E31F29" w:rsidP="007740D8">
      <w:pPr>
        <w:pStyle w:val="ListBullet1"/>
        <w:numPr>
          <w:ilvl w:val="0"/>
          <w:numId w:val="1"/>
        </w:numPr>
        <w:spacing w:after="360"/>
      </w:pPr>
      <w:r w:rsidRPr="00E31F29">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R5-15.2</w:t>
      </w:r>
      <w:r>
        <w:tab/>
        <w:t>Create “Inter-Service Provider porting to original” Subscription Version - New Service Provider Input Data</w:t>
      </w:r>
    </w:p>
    <w:p w:rsidR="009B6F07" w:rsidRDefault="009B6F07">
      <w:pPr>
        <w:pStyle w:val="RequirementBody"/>
        <w:numPr>
          <w:ilvl w:val="12"/>
          <w:numId w:val="0"/>
        </w:numPr>
        <w:spacing w:after="120"/>
      </w:pPr>
      <w:r>
        <w:t>NPAC SMS shall require the following data from NPAC personnel or the new Service Provider upon Subscription Version creation for an Inter-Service Provider “porting to original” port:</w:t>
      </w:r>
    </w:p>
    <w:p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porting to original”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 also the NPA-NXX code holder or Block Holder if this TN is part of a Number Pool Block.</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E31F29" w:rsidRDefault="009B6F07" w:rsidP="00E31F29">
      <w:pPr>
        <w:pStyle w:val="ListBullet1"/>
        <w:numPr>
          <w:ilvl w:val="0"/>
          <w:numId w:val="1"/>
        </w:numPr>
        <w:spacing w:after="120"/>
      </w:pPr>
      <w:r>
        <w:t xml:space="preserve">Porting to original </w:t>
      </w:r>
      <w:r>
        <w:noBreakHyphen/>
        <w:t xml:space="preserve"> flag indicating whether or not this is a “porting to original” port.  This flag must be set to “TRUE” for “Inter-Service Provider porting to original” ports, and set to “FALSE” for other Inter-Service Provider ports.</w:t>
      </w:r>
    </w:p>
    <w:p w:rsidR="007740D8" w:rsidRPr="00EF6B4F" w:rsidRDefault="00E31F29" w:rsidP="007740D8">
      <w:pPr>
        <w:pStyle w:val="ListBullet1"/>
        <w:numPr>
          <w:ilvl w:val="0"/>
          <w:numId w:val="1"/>
        </w:numPr>
        <w:spacing w:after="360"/>
      </w:pPr>
      <w:r w:rsidRPr="00E31F29">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16</w:t>
      </w:r>
      <w:r>
        <w:tab/>
        <w:t xml:space="preserve">Create </w:t>
      </w:r>
      <w:r w:rsidR="00F81E2C">
        <w:t xml:space="preserve">Inter-Service Provider (non-PTO)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NPAC personnel or the new Service Provider upon Subscription Version creation for an Inter-Service Provider port</w:t>
      </w:r>
      <w:r w:rsidR="005233C7">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F81E2C" w:rsidRDefault="00F81E2C" w:rsidP="00F81E2C">
      <w:pPr>
        <w:pStyle w:val="RequirementHead"/>
        <w:numPr>
          <w:ilvl w:val="12"/>
          <w:numId w:val="0"/>
        </w:numPr>
        <w:ind w:left="1260" w:hanging="1260"/>
      </w:pPr>
      <w:r>
        <w:t>R</w:t>
      </w:r>
      <w:r w:rsidR="005233C7">
        <w:t>R</w:t>
      </w:r>
      <w:r>
        <w:t>5</w:t>
      </w:r>
      <w:r>
        <w:noBreakHyphen/>
        <w:t>1</w:t>
      </w:r>
      <w:r w:rsidR="005233C7">
        <w:t>79</w:t>
      </w:r>
      <w:r>
        <w:tab/>
        <w:t xml:space="preserve">Create </w:t>
      </w:r>
      <w:r w:rsidR="00221A0B">
        <w:t xml:space="preserve">Inter-Service Provider </w:t>
      </w:r>
      <w:r>
        <w:t xml:space="preserve">PTO Subscription Version - New Service Provider </w:t>
      </w:r>
      <w:r w:rsidR="00B125A0">
        <w:t>D</w:t>
      </w:r>
      <w:r>
        <w:t>ata</w:t>
      </w:r>
      <w:r w:rsidR="0018086F">
        <w:t xml:space="preserve"> </w:t>
      </w:r>
      <w:r w:rsidR="00B125A0">
        <w:t>A</w:t>
      </w:r>
      <w:r w:rsidR="0018086F">
        <w:t>ttributes – Rejected</w:t>
      </w:r>
    </w:p>
    <w:p w:rsidR="00F81E2C" w:rsidRDefault="00F81E2C" w:rsidP="00F81E2C">
      <w:pPr>
        <w:pStyle w:val="RequirementBody"/>
        <w:numPr>
          <w:ilvl w:val="12"/>
          <w:numId w:val="0"/>
        </w:numPr>
        <w:spacing w:after="120"/>
      </w:pPr>
      <w:r>
        <w:t xml:space="preserve">NPAC SMS shall </w:t>
      </w:r>
      <w:r w:rsidR="00B125A0">
        <w:t xml:space="preserve">reject an Inter-Service Provider Create Request that includes </w:t>
      </w:r>
      <w:r>
        <w:t xml:space="preserve">the following </w:t>
      </w:r>
      <w:r w:rsidR="00B125A0">
        <w:t xml:space="preserve">data attributes </w:t>
      </w:r>
      <w:r>
        <w:t>from NPAC personnel or the new Service Provider, when the Port</w:t>
      </w:r>
      <w:r w:rsidR="003D064A">
        <w:t>ing</w:t>
      </w:r>
      <w:r>
        <w:t xml:space="preserve"> to Original flag is set to </w:t>
      </w:r>
      <w:r w:rsidR="00221A0B">
        <w:t>True</w:t>
      </w:r>
      <w:r>
        <w:t>: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B125A0" w:rsidRDefault="00B125A0" w:rsidP="00B125A0">
      <w:pPr>
        <w:pStyle w:val="ListBullet1"/>
        <w:numPr>
          <w:ilvl w:val="0"/>
          <w:numId w:val="1"/>
        </w:numPr>
      </w:pPr>
      <w:r>
        <w:t>Porting to Original</w:t>
      </w:r>
    </w:p>
    <w:p w:rsidR="00F81E2C" w:rsidRDefault="00F81E2C" w:rsidP="00F81E2C">
      <w:pPr>
        <w:pStyle w:val="ListBullet1"/>
        <w:numPr>
          <w:ilvl w:val="0"/>
          <w:numId w:val="1"/>
        </w:numPr>
      </w:pPr>
      <w:r>
        <w:t>Billing Service Provider ID</w:t>
      </w:r>
    </w:p>
    <w:p w:rsidR="00F81E2C" w:rsidRDefault="00F81E2C" w:rsidP="00F81E2C">
      <w:pPr>
        <w:pStyle w:val="ListBullet1"/>
        <w:numPr>
          <w:ilvl w:val="0"/>
          <w:numId w:val="1"/>
        </w:numPr>
      </w:pPr>
      <w:r>
        <w:t>End</w:t>
      </w:r>
      <w:r>
        <w:noBreakHyphen/>
        <w:t xml:space="preserve">User Location </w:t>
      </w:r>
      <w:r>
        <w:noBreakHyphen/>
        <w:t xml:space="preserve"> Value</w:t>
      </w:r>
    </w:p>
    <w:p w:rsidR="00F81E2C" w:rsidRDefault="00F81E2C" w:rsidP="00F81E2C">
      <w:pPr>
        <w:pStyle w:val="ListBullet1"/>
        <w:numPr>
          <w:ilvl w:val="0"/>
          <w:numId w:val="1"/>
        </w:numPr>
      </w:pPr>
      <w:r>
        <w:t>End</w:t>
      </w:r>
      <w:r>
        <w:noBreakHyphen/>
        <w:t xml:space="preserve">User Location </w:t>
      </w:r>
      <w:r>
        <w:noBreakHyphen/>
        <w:t xml:space="preserve"> Type</w:t>
      </w:r>
    </w:p>
    <w:p w:rsidR="00B125A0" w:rsidRDefault="00B125A0" w:rsidP="00B125A0">
      <w:pPr>
        <w:pStyle w:val="ListBullet1"/>
        <w:numPr>
          <w:ilvl w:val="0"/>
          <w:numId w:val="1"/>
        </w:numPr>
      </w:pPr>
      <w:r>
        <w:t>SV Type</w:t>
      </w:r>
    </w:p>
    <w:p w:rsidR="00B125A0" w:rsidRDefault="00B125A0" w:rsidP="00B125A0">
      <w:pPr>
        <w:pStyle w:val="ListBullet1"/>
        <w:numPr>
          <w:ilvl w:val="0"/>
          <w:numId w:val="1"/>
        </w:numPr>
      </w:pPr>
      <w:r>
        <w:t>Alternative SPID</w:t>
      </w:r>
    </w:p>
    <w:p w:rsidR="00F81E2C" w:rsidRDefault="00F81E2C" w:rsidP="00F81E2C">
      <w:pPr>
        <w:pStyle w:val="ListBullet1"/>
        <w:spacing w:after="240"/>
        <w:ind w:left="0" w:firstLine="0"/>
      </w:pPr>
    </w:p>
    <w:p w:rsidR="009B6F07" w:rsidRDefault="009B6F07">
      <w:pPr>
        <w:pStyle w:val="RequirementHead"/>
        <w:numPr>
          <w:ilvl w:val="12"/>
          <w:numId w:val="0"/>
        </w:numPr>
        <w:ind w:left="1260" w:hanging="1260"/>
      </w:pPr>
      <w:r>
        <w:t>R5</w:t>
      </w:r>
      <w:r>
        <w:noBreakHyphen/>
        <w:t>18.1</w:t>
      </w:r>
      <w:r>
        <w:tab/>
        <w:t>Create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t>New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Authorization from old facilities-based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 xml:space="preserve">WSMSC DPC </w:t>
      </w:r>
    </w:p>
    <w:p w:rsidR="009B6F07" w:rsidRDefault="009B6F07">
      <w:pPr>
        <w:pStyle w:val="ListBullet1"/>
        <w:numPr>
          <w:ilvl w:val="0"/>
          <w:numId w:val="1"/>
        </w:numPr>
      </w:pPr>
      <w:r>
        <w:t>WSMSC SSN</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E31F29" w:rsidP="00D35707">
      <w:pPr>
        <w:pStyle w:val="ListBullet1"/>
        <w:numPr>
          <w:ilvl w:val="0"/>
          <w:numId w:val="1"/>
        </w:numPr>
      </w:pPr>
      <w:r w:rsidRPr="00E31F29">
        <w:t>Alt-End User Location Value (if supported by the Service Provider SOA)</w:t>
      </w:r>
    </w:p>
    <w:p w:rsidR="00D35707" w:rsidRPr="00D35707" w:rsidRDefault="00E31F29" w:rsidP="00D35707">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E31F29" w:rsidRPr="00E31F29" w:rsidRDefault="00E31F29" w:rsidP="00E31F29">
      <w:pPr>
        <w:pStyle w:val="ListBullet1"/>
        <w:numPr>
          <w:ilvl w:val="0"/>
          <w:numId w:val="1"/>
        </w:numPr>
        <w:spacing w:after="360"/>
      </w:pPr>
      <w:r w:rsidRPr="00E31F29">
        <w:t>Old SP Medium Timer Indicator (if supported by the Service Provider SOA)</w:t>
      </w:r>
    </w:p>
    <w:p w:rsidR="009B6F07" w:rsidRDefault="009B6F07">
      <w:pPr>
        <w:pStyle w:val="RequirementHead"/>
      </w:pPr>
      <w:r>
        <w:t>R5-18.2</w:t>
      </w:r>
      <w:r>
        <w:tab/>
        <w:t>Create Subscription Version - Due Date Consistency Validation</w:t>
      </w:r>
    </w:p>
    <w:p w:rsidR="009B6F07" w:rsidRDefault="009B6F07">
      <w:pPr>
        <w:pStyle w:val="RequirementBody"/>
      </w:pPr>
      <w:r>
        <w:t>NPAC SMS shall verify the old and new Service Provider due dates are the same upon initial Subscription Version creation for an Inter-Service Provider port.</w:t>
      </w:r>
    </w:p>
    <w:p w:rsidR="009B6F07" w:rsidRDefault="009B6F07">
      <w:pPr>
        <w:pStyle w:val="RequirementHead"/>
      </w:pPr>
      <w:r>
        <w:t>R5-18.3</w:t>
      </w:r>
      <w:r>
        <w:tab/>
        <w:t>Create Subscription Version - Due Date Validation</w:t>
      </w:r>
    </w:p>
    <w:p w:rsidR="009B6F07" w:rsidRDefault="009B6F07">
      <w:pPr>
        <w:pStyle w:val="RequirementBody"/>
      </w:pPr>
      <w:r>
        <w:t>DELETED</w:t>
      </w:r>
    </w:p>
    <w:p w:rsidR="009B6F07" w:rsidRDefault="009B6F07">
      <w:pPr>
        <w:pStyle w:val="RequirementHead"/>
      </w:pPr>
      <w:r>
        <w:t>RR5-131</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t>RR5-132</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Port”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t>R5-18.4</w:t>
      </w:r>
      <w:r>
        <w:tab/>
        <w:t>Create Subscription Version - Ported TN NPA-NXX Validation</w:t>
      </w:r>
    </w:p>
    <w:p w:rsidR="009B6F07" w:rsidRDefault="009B6F07">
      <w:pPr>
        <w:pStyle w:val="RequirementBody"/>
      </w:pPr>
      <w:r>
        <w:t>NPAC SMS shall verify that the NPA-NXX to be ported exists as an NPA-NXX in the NPAC SMS system upon Subscription Version creation for an Inter-Service Provider port.</w:t>
      </w:r>
    </w:p>
    <w:p w:rsidR="009B6F07" w:rsidRDefault="009B6F07">
      <w:pPr>
        <w:pStyle w:val="RequirementHead"/>
      </w:pPr>
      <w:r>
        <w:t>RR5-44</w:t>
      </w:r>
      <w:r>
        <w:tab/>
        <w:t>Create Subscription Version – Due Date Validation for NPA-NXX effective date</w:t>
      </w:r>
    </w:p>
    <w:p w:rsidR="009B6F07" w:rsidRDefault="009B6F07">
      <w:pPr>
        <w:pStyle w:val="RequirementBody"/>
      </w:pPr>
      <w:r>
        <w:t>DELETED</w:t>
      </w:r>
    </w:p>
    <w:p w:rsidR="009B6F07" w:rsidRDefault="009B6F07">
      <w:pPr>
        <w:pStyle w:val="RequirementHead"/>
      </w:pPr>
      <w:r>
        <w:t>RR5-119</w:t>
      </w:r>
      <w:r>
        <w:tab/>
        <w:t xml:space="preserve">Subscription Version – Due Date Validation for Second/Concurrence Create Message for a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p>
    <w:p w:rsidR="009B6F07" w:rsidRDefault="009B6F07" w:rsidP="002635FE">
      <w:pPr>
        <w:pStyle w:val="RequirementBody"/>
      </w:pPr>
      <w:r>
        <w:t>NPAC SMS shall allow the due date to be a past date upon Subscription Version concurrence (2</w:t>
      </w:r>
      <w:r>
        <w:rPr>
          <w:vertAlign w:val="superscript"/>
        </w:rPr>
        <w:t>nd</w:t>
      </w:r>
      <w:r>
        <w:t xml:space="preserve"> create for this Subscription Version) for an Inter-Service Provider port. (Formerly NANC 294 Req 1)</w:t>
      </w:r>
    </w:p>
    <w:p w:rsidR="009B6F07" w:rsidRDefault="009B6F07">
      <w:pPr>
        <w:pStyle w:val="RequirementHead"/>
      </w:pPr>
      <w:r>
        <w:t>R5-18.5</w:t>
      </w:r>
      <w:r>
        <w:tab/>
        <w:t>Create Subscription Version - Service Provider ID Validation</w:t>
      </w:r>
    </w:p>
    <w:p w:rsidR="009B6F07" w:rsidRDefault="009B6F07">
      <w:pPr>
        <w:pStyle w:val="RequirementBody"/>
      </w:pPr>
      <w:r>
        <w:t>NPAC SMS shall verify that the old and new Service Provider IDs exist in the NPAC SMS system upon Subscription Version creation for an Inter-Service Provider port.</w:t>
      </w:r>
    </w:p>
    <w:p w:rsidR="009B6F07" w:rsidRDefault="009B6F07">
      <w:pPr>
        <w:pStyle w:val="RequirementHead"/>
      </w:pPr>
      <w:r>
        <w:t>R5-18.6</w:t>
      </w:r>
      <w:r>
        <w:tab/>
        <w:t>Create Subscription Version - LRN Validation</w:t>
      </w:r>
    </w:p>
    <w:p w:rsidR="009B6F07" w:rsidRDefault="009B6F07">
      <w:pPr>
        <w:pStyle w:val="RequirementBody"/>
      </w:pPr>
      <w:r>
        <w:t>NPAC SMS shall verify that an input LRN is associated with the new Service Provider in the NPAC SMS system upon Subscription Version creation for an Inter-Service Provider port.</w:t>
      </w:r>
    </w:p>
    <w:p w:rsidR="009B6F07" w:rsidRDefault="009B6F07">
      <w:pPr>
        <w:pStyle w:val="RequirementHead"/>
      </w:pPr>
      <w:r>
        <w:t>R5-18.7</w:t>
      </w:r>
      <w:r>
        <w:tab/>
        <w:t>Create Subscription Version - Originating Service Provider Validation</w:t>
      </w:r>
    </w:p>
    <w:p w:rsidR="009B6F07" w:rsidRDefault="009B6F07">
      <w:pPr>
        <w:pStyle w:val="RequirementBody"/>
      </w:pPr>
      <w:r>
        <w:t>NPAC SMS shall verify that the originating user is identified as the new or old Service Provider on the incoming Subscription Version upon Subscription Version creation for an Inter-Service Provider port.</w:t>
      </w:r>
    </w:p>
    <w:p w:rsidR="009B6F07" w:rsidRDefault="009B6F07">
      <w:pPr>
        <w:pStyle w:val="RequirementHead"/>
      </w:pPr>
      <w:r>
        <w:t>R5-18.8</w:t>
      </w:r>
      <w:r>
        <w:tab/>
        <w:t>Create Subscription Version - Duplicate Authorization Validation</w:t>
      </w:r>
    </w:p>
    <w:p w:rsidR="009B6F07" w:rsidRDefault="009B6F07">
      <w:pPr>
        <w:pStyle w:val="RequirementBody"/>
      </w:pPr>
      <w:r>
        <w:t>NPAC SMS shall verify that authorization for transfer of service for a given Service Provider does not already exist when a Service Provider creates a Subscription Version for an Inter-Service Provider port.</w:t>
      </w:r>
    </w:p>
    <w:p w:rsidR="009B6F07" w:rsidRDefault="009B6F07">
      <w:pPr>
        <w:pStyle w:val="RequirementHead"/>
      </w:pPr>
      <w:r>
        <w:t>R5-18.9</w:t>
      </w:r>
      <w:r>
        <w:tab/>
        <w:t>Create Subscription Version - Service Provider ID Validation</w:t>
      </w:r>
    </w:p>
    <w:p w:rsidR="009B6F07" w:rsidRDefault="009B6F07">
      <w:pPr>
        <w:pStyle w:val="RequirementBody"/>
      </w:pPr>
      <w:r>
        <w:t>NPAC SMS shall verify that the incoming New and Old Service Provider IDs match the IDs in the current pending version, if one exists, upon Subscription Version creation for an Inter-Service Provider port.</w:t>
      </w:r>
    </w:p>
    <w:p w:rsidR="009B6F07" w:rsidRDefault="009B6F07">
      <w:pPr>
        <w:pStyle w:val="RequirementHead"/>
      </w:pPr>
      <w:r>
        <w:t>R5-18.10</w:t>
      </w:r>
      <w:r>
        <w:tab/>
        <w:t>Create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9B6F07" w:rsidRDefault="009B6F07">
      <w:pPr>
        <w:pStyle w:val="RequirementHead"/>
      </w:pPr>
      <w:r>
        <w:t>R5</w:t>
      </w:r>
      <w:r>
        <w:noBreakHyphen/>
        <w:t>19.1</w:t>
      </w:r>
      <w:r>
        <w:tab/>
        <w:t>Create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Inter-Service Provider port.</w:t>
      </w:r>
    </w:p>
    <w:p w:rsidR="009B6F07" w:rsidRDefault="009B6F07">
      <w:pPr>
        <w:pStyle w:val="RequirementHead"/>
      </w:pPr>
      <w:r>
        <w:t>R5-19.2</w:t>
      </w:r>
      <w:r>
        <w:tab/>
        <w:t>Create Subscription Version - Old Service Provider ID Validation - No Active Subscription Version</w:t>
      </w:r>
    </w:p>
    <w:p w:rsidR="009B6F07" w:rsidRDefault="009B6F07" w:rsidP="002635FE">
      <w:pPr>
        <w:pStyle w:val="RequirementHead"/>
        <w:tabs>
          <w:tab w:val="clear" w:pos="1260"/>
          <w:tab w:val="left" w:pos="0"/>
        </w:tabs>
        <w:spacing w:after="360"/>
        <w:ind w:left="0" w:firstLine="0"/>
        <w:rPr>
          <w:b w:val="0"/>
        </w:rPr>
      </w:pPr>
      <w:r>
        <w:rPr>
          <w:b w:val="0"/>
        </w:rP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numPr>
          <w:ilvl w:val="12"/>
          <w:numId w:val="0"/>
        </w:numPr>
        <w:ind w:left="1260" w:hanging="1260"/>
      </w:pPr>
      <w:r>
        <w:t>R5-19.3</w:t>
      </w:r>
      <w:r>
        <w:tab/>
        <w:t xml:space="preserve">Create Subscription Version – Timer Type Selection </w:t>
      </w:r>
    </w:p>
    <w:p w:rsidR="009B6F07" w:rsidRDefault="009B6F07">
      <w:pPr>
        <w:pStyle w:val="RequirementBody"/>
        <w:rPr>
          <w:b/>
          <w:i/>
        </w:rPr>
      </w:pPr>
      <w:r>
        <w:t>NPAC SMS shall if the old and new service provider timer types match set the subscription version timer type to that timer type.</w:t>
      </w:r>
    </w:p>
    <w:p w:rsidR="009B6F07" w:rsidRDefault="009B6F07">
      <w:pPr>
        <w:pStyle w:val="RequirementHead"/>
        <w:rPr>
          <w:rFonts w:ascii="Arial" w:hAnsi="Arial"/>
          <w:sz w:val="22"/>
        </w:rPr>
      </w:pPr>
      <w:r>
        <w:t>R5-19.4</w:t>
      </w:r>
      <w:r>
        <w:tab/>
        <w:t>Create Subscription Version – Timer Type Selection - Mismatch</w:t>
      </w:r>
    </w:p>
    <w:p w:rsidR="009B6F07" w:rsidRDefault="009B6F07">
      <w:pPr>
        <w:pStyle w:val="RequirementBody"/>
      </w:pPr>
      <w:r>
        <w:t>NPAC SMS shall if the old and new service provider timer types do not match set the subscription version timer type to the longer timer type of the port out type for the old service provider and the port in type of the new service provider.</w:t>
      </w:r>
    </w:p>
    <w:p w:rsidR="009B6F07" w:rsidRDefault="009B6F07">
      <w:pPr>
        <w:pStyle w:val="RequirementHead"/>
        <w:rPr>
          <w:rFonts w:ascii="Arial" w:hAnsi="Arial"/>
          <w:sz w:val="22"/>
        </w:rPr>
      </w:pPr>
      <w:r>
        <w:t>R5-19.5</w:t>
      </w:r>
      <w:r>
        <w:tab/>
        <w:t xml:space="preserve">Create Subscription Version – Business Hours and Days Selection </w:t>
      </w:r>
    </w:p>
    <w:p w:rsidR="009B6F07" w:rsidRDefault="009B6F07">
      <w:pPr>
        <w:pStyle w:val="RequirementBody"/>
        <w:rPr>
          <w:b/>
          <w:i/>
        </w:rPr>
      </w:pPr>
      <w:r>
        <w:t>NPAC SMS shall if the old and new service provider business hours and days match set the subscription version business type to the business type for the business hours and days supported.</w:t>
      </w:r>
    </w:p>
    <w:p w:rsidR="009B6F07" w:rsidRDefault="009B6F07">
      <w:pPr>
        <w:pStyle w:val="RequirementHead"/>
        <w:rPr>
          <w:rFonts w:ascii="Arial" w:hAnsi="Arial"/>
          <w:sz w:val="22"/>
        </w:rPr>
      </w:pPr>
      <w:r>
        <w:t>R5-19.6</w:t>
      </w:r>
      <w:r>
        <w:tab/>
        <w:t>Create Subscription Version – Business Hours and Days Selection - Mismatch</w:t>
      </w:r>
    </w:p>
    <w:p w:rsidR="009B6F07" w:rsidRDefault="009B6F07">
      <w:pPr>
        <w:pStyle w:val="RequirementBody"/>
      </w:pPr>
      <w:r>
        <w:t>NPAC SMS shall if the old and new service provider business hours and days do not match set the subscription version business type to the shorter business hours and days.</w:t>
      </w:r>
    </w:p>
    <w:p w:rsidR="009B6F07" w:rsidRDefault="009B6F07">
      <w:pPr>
        <w:pStyle w:val="RequirementHead"/>
      </w:pPr>
      <w:r>
        <w:t>R5</w:t>
      </w:r>
      <w:r>
        <w:noBreakHyphen/>
        <w:t>20.1</w:t>
      </w:r>
      <w:r>
        <w:tab/>
        <w:t>Create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user if any of the validations fail upon Subscription Version creation for an Inter-Service Provider port.</w:t>
      </w:r>
    </w:p>
    <w:p w:rsidR="009B6F07" w:rsidRDefault="009B6F07">
      <w:pPr>
        <w:pStyle w:val="RequirementHead"/>
      </w:pPr>
      <w:r>
        <w:t>R5</w:t>
      </w:r>
      <w:r>
        <w:noBreakHyphen/>
        <w:t>20.2</w:t>
      </w:r>
      <w:r>
        <w:tab/>
        <w:t>Create Subscription Version - Validation Failure - No Update</w:t>
      </w:r>
    </w:p>
    <w:p w:rsidR="009B6F07" w:rsidRDefault="009B6F07">
      <w:pPr>
        <w:pStyle w:val="RequirementBody"/>
      </w:pPr>
      <w:r>
        <w:t>NPAC SMS shall not apply the incoming data to an existing subscription if any of the validations fail upon Subscription Version creation for an Inter-Service Provider port.</w:t>
      </w:r>
    </w:p>
    <w:p w:rsidR="009B6F07" w:rsidRDefault="009B6F07">
      <w:pPr>
        <w:pStyle w:val="RequirementHead"/>
      </w:pPr>
      <w:r>
        <w:t>R5</w:t>
      </w:r>
      <w:r>
        <w:noBreakHyphen/>
        <w:t>20.3</w:t>
      </w:r>
      <w:r>
        <w:tab/>
        <w:t>Create Subscription Version - Validation Failure - No Create</w:t>
      </w:r>
    </w:p>
    <w:p w:rsidR="009B6F07" w:rsidRDefault="009B6F07">
      <w:pPr>
        <w:pStyle w:val="RequirementBody"/>
      </w:pPr>
      <w:r>
        <w:t>NPAC SMS shall not create a new Subscription Version, if a version does not exist, if any of the validations fail upon Subscription Version creation for an Inter-Service Provider port.</w:t>
      </w:r>
    </w:p>
    <w:p w:rsidR="009B6F07" w:rsidRDefault="009B6F07">
      <w:pPr>
        <w:pStyle w:val="RequirementHead"/>
      </w:pPr>
      <w:r>
        <w:t>R5-20.4</w:t>
      </w:r>
      <w:r>
        <w:tab/>
        <w:t>Create Subscription Version - Validation Success - Update Existing</w:t>
      </w:r>
    </w:p>
    <w:p w:rsidR="009B6F07" w:rsidRDefault="009B6F07">
      <w:pPr>
        <w:pStyle w:val="RequirementBody"/>
      </w:pPr>
      <w:r>
        <w:t>NPAC SMS shall apply the incoming data to an existing Subscription Version if all validations pass upon Subscription Version creation for an Inter-Service Provider or port.</w:t>
      </w:r>
    </w:p>
    <w:p w:rsidR="009B6F07" w:rsidRDefault="009B6F07">
      <w:pPr>
        <w:pStyle w:val="RequirementHead"/>
      </w:pPr>
      <w:r>
        <w:t>R5-20.5</w:t>
      </w:r>
      <w:r>
        <w:tab/>
        <w:t>Create Subscription Version - Validation Success - Create New</w:t>
      </w:r>
    </w:p>
    <w:p w:rsidR="009B6F07" w:rsidRDefault="009B6F07">
      <w:pPr>
        <w:pStyle w:val="RequirementBody"/>
      </w:pPr>
      <w:r>
        <w:t>NPAC SMS shall create a new Subscription Version, if a version does not already exist, if all validations pass at the time of Subscription Version creation for an Inter-Service Provider port.</w:t>
      </w:r>
    </w:p>
    <w:p w:rsidR="009B6F07" w:rsidRDefault="009B6F07">
      <w:pPr>
        <w:pStyle w:val="RequirementHead"/>
      </w:pPr>
      <w:r>
        <w:t>R5</w:t>
      </w:r>
      <w:r>
        <w:noBreakHyphen/>
        <w:t>21.1</w:t>
      </w:r>
      <w:r>
        <w:tab/>
        <w:t>Initial Concurrence Window - Tunable Parameter</w:t>
      </w:r>
    </w:p>
    <w:p w:rsidR="009B6F07" w:rsidRDefault="009B6F07">
      <w:pPr>
        <w:pStyle w:val="RequirementBody"/>
      </w:pPr>
      <w:r>
        <w:t>NPAC SMS shall provide long and short Initial Concurrence Window</w:t>
      </w:r>
      <w:r>
        <w:rPr>
          <w:b/>
        </w:rPr>
        <w:t xml:space="preserve"> </w:t>
      </w:r>
      <w:r>
        <w:t xml:space="preserve">tunable parameters which are defined as the number of business hours subsequent to the time the Subscription Version was initially created by which both Service Providers can authorize transfer of service if this is an Inter-Service Provider port. </w:t>
      </w:r>
    </w:p>
    <w:p w:rsidR="009B6F07" w:rsidRDefault="009B6F07">
      <w:pPr>
        <w:pStyle w:val="RequirementHead"/>
      </w:pPr>
      <w:r>
        <w:t>R5-21.2</w:t>
      </w:r>
      <w:r>
        <w:tab/>
        <w:t>Initial Concurrence Window - Tunable Parameter Modification</w:t>
      </w:r>
    </w:p>
    <w:p w:rsidR="009B6F07" w:rsidRDefault="009B6F07">
      <w:pPr>
        <w:pStyle w:val="RequirementBody"/>
      </w:pPr>
      <w:r>
        <w:t>NPAC SMS shall allow the NPAC SMS Administrator to modify the long and short Initial Concurrence Window</w:t>
      </w:r>
      <w:r>
        <w:rPr>
          <w:b/>
        </w:rPr>
        <w:t xml:space="preserve"> </w:t>
      </w:r>
      <w:r>
        <w:t>tunable parameters.</w:t>
      </w:r>
    </w:p>
    <w:p w:rsidR="009B6F07" w:rsidRDefault="009B6F07">
      <w:pPr>
        <w:pStyle w:val="RequirementHead"/>
      </w:pPr>
      <w:r>
        <w:t>R5-21.3</w:t>
      </w:r>
      <w:r>
        <w:tab/>
        <w:t>Long Initial Concurrence Window - Tunable Parameter Default</w:t>
      </w:r>
    </w:p>
    <w:p w:rsidR="009B6F07" w:rsidRDefault="009B6F07">
      <w:pPr>
        <w:pStyle w:val="RequirementBody"/>
      </w:pPr>
      <w:r>
        <w:t>NPAC SMS shall default the long Initial Concurrence Window</w:t>
      </w:r>
      <w:r>
        <w:rPr>
          <w:b/>
        </w:rPr>
        <w:t xml:space="preserve"> </w:t>
      </w:r>
      <w:r>
        <w:t>tunable parameter to 9 business hours.</w:t>
      </w:r>
    </w:p>
    <w:p w:rsidR="009B6F07" w:rsidRDefault="009B6F07">
      <w:pPr>
        <w:pStyle w:val="RequirementHead"/>
        <w:numPr>
          <w:ilvl w:val="12"/>
          <w:numId w:val="0"/>
        </w:numPr>
        <w:ind w:left="1260" w:hanging="1260"/>
      </w:pPr>
      <w:r>
        <w:t>R5-21.4</w:t>
      </w:r>
      <w:r>
        <w:tab/>
        <w:t>Short Initial Concurrence Window - Tunable Parameter Default</w:t>
      </w:r>
    </w:p>
    <w:p w:rsidR="009B6F07" w:rsidRDefault="009B6F07">
      <w:pPr>
        <w:pStyle w:val="RequirementBody"/>
      </w:pPr>
      <w:r>
        <w:t>NPAC SMS shall default the short Initial Concurrence Window tunable parameter to 1 business hour.</w:t>
      </w:r>
    </w:p>
    <w:p w:rsidR="009B6F07" w:rsidRDefault="009B6F07">
      <w:pPr>
        <w:pStyle w:val="RequirementHead"/>
      </w:pPr>
      <w:r>
        <w:t>R5-21.6</w:t>
      </w:r>
      <w:r>
        <w:tab/>
        <w:t>Create Subscription Version - Set to Pending</w:t>
      </w:r>
    </w:p>
    <w:p w:rsidR="009B6F07" w:rsidRDefault="009B6F07">
      <w:pPr>
        <w:pStyle w:val="RequirementBody"/>
      </w:pPr>
      <w:r>
        <w:t>NPAC SMS shall set a Subscription Version to pending upon successful subscription creation and the Old Service Provider has authorized transfer of service if this is an Old Service Provider create request for an Inter-Service Provider port.</w:t>
      </w:r>
    </w:p>
    <w:p w:rsidR="009B6F07" w:rsidRDefault="009B6F07">
      <w:pPr>
        <w:pStyle w:val="RequirementHead"/>
      </w:pPr>
      <w:r>
        <w:t>R5-21.7</w:t>
      </w:r>
      <w:r>
        <w:tab/>
        <w:t>Create Subscription Version - Notify User Success</w:t>
      </w:r>
    </w:p>
    <w:p w:rsidR="009B6F07" w:rsidRDefault="009B6F07">
      <w:pPr>
        <w:pStyle w:val="RequirementBody"/>
      </w:pPr>
      <w:r>
        <w:t xml:space="preserve">NPAC SMS shall notify the old and new Service Providers when a Subscription Version is set to pending upon successful subscription creation for an Inter-Service Provider port. </w:t>
      </w:r>
    </w:p>
    <w:p w:rsidR="009B6F07" w:rsidRDefault="009B6F07">
      <w:pPr>
        <w:pStyle w:val="RequirementHead"/>
      </w:pPr>
      <w:r>
        <w:t>RR5-2.1</w:t>
      </w:r>
      <w:r>
        <w:tab/>
        <w:t>Create Subscription Version - Set to Conflict</w:t>
      </w:r>
    </w:p>
    <w:p w:rsidR="009B6F07" w:rsidRDefault="009B6F07">
      <w:pPr>
        <w:pStyle w:val="RequirementBody"/>
      </w:pPr>
      <w:r>
        <w:t>NPAC SMS shall set a Subscription Version directly to conflict and set the cause code, if the Subscription Version passed validations, but this is a create request from the Old Service Provider and the Old Service Provider did not authorize transfer of service for an Inter-Service Provider port and specified a cause code.</w:t>
      </w:r>
    </w:p>
    <w:p w:rsidR="009B6F07" w:rsidRDefault="009B6F07">
      <w:pPr>
        <w:pStyle w:val="RequirementHead"/>
      </w:pPr>
      <w:r>
        <w:t>RR5-2.2</w:t>
      </w:r>
      <w:r>
        <w:tab/>
        <w:t>Create Subscription Version - Set Conflict Timestamp</w:t>
      </w:r>
    </w:p>
    <w:p w:rsidR="009B6F07" w:rsidRDefault="009B6F07">
      <w:pPr>
        <w:pStyle w:val="RequirementBody"/>
      </w:pPr>
      <w:r>
        <w:t>NPAC SMS shall set the conflict timestamp to the current time when a Subscription Version is set to conflict at the time of subscription version creation for an Inter-Service Provider port.</w:t>
      </w:r>
    </w:p>
    <w:p w:rsidR="009B6F07" w:rsidRDefault="009B6F07">
      <w:pPr>
        <w:pStyle w:val="RequirementHead"/>
      </w:pPr>
      <w:r>
        <w:t>RR5-2.3</w:t>
      </w:r>
      <w:r>
        <w:tab/>
        <w:t>Create Subscription Version - Conflict Notification</w:t>
      </w:r>
    </w:p>
    <w:p w:rsidR="009B6F07" w:rsidRDefault="009B6F07">
      <w:pPr>
        <w:pStyle w:val="RequirementBody"/>
      </w:pPr>
      <w:r>
        <w:t>NPAC SMS shall notify the Old and New Service Provider when a Subscription Version is set to conflict at the time of Subscription Version creation for an Inter-Service Provider or port.</w:t>
      </w:r>
    </w:p>
    <w:p w:rsidR="009B6F07" w:rsidRDefault="009B6F07">
      <w:pPr>
        <w:pStyle w:val="RequirementHead"/>
      </w:pPr>
      <w:r>
        <w:t xml:space="preserve">RR5-2.4 </w:t>
      </w:r>
      <w:r>
        <w:tab/>
        <w:t>Cause Code in Conflict Notification - Creation</w:t>
      </w:r>
    </w:p>
    <w:p w:rsidR="009B6F07" w:rsidRDefault="009B6F07">
      <w:pPr>
        <w:pStyle w:val="RequirementBody"/>
      </w:pPr>
      <w:r>
        <w:t>NPAC SMS shall include the cause code in the conflict notification to the Old and New Service Provider when the Old Service Provider did not authorize transfer of service for an Inter-Service Provider port on creation.</w:t>
      </w:r>
    </w:p>
    <w:p w:rsidR="009B6F07" w:rsidRDefault="009B6F07">
      <w:pPr>
        <w:pStyle w:val="RequirementHead"/>
      </w:pPr>
      <w:r>
        <w:t>R5-22</w:t>
      </w:r>
      <w:r>
        <w:tab/>
        <w:t>Create Subscription Version - Initial Concurrence Window Tunable Parameter Expiration</w:t>
      </w:r>
    </w:p>
    <w:p w:rsidR="009B6F07" w:rsidRDefault="009B6F07">
      <w:pPr>
        <w:pStyle w:val="RequirementBody"/>
      </w:pPr>
      <w:r>
        <w:t>NPAC SMS shall send a notification to the Service Provider (old or new) who has not yet authorized the transfer of service, when the Initial Concurrence Window</w:t>
      </w:r>
      <w:r>
        <w:rPr>
          <w:b/>
        </w:rPr>
        <w:t xml:space="preserve"> </w:t>
      </w:r>
      <w:r>
        <w:t>tunable parameter</w:t>
      </w:r>
      <w:r>
        <w:rPr>
          <w:b/>
        </w:rPr>
        <w:t xml:space="preserve"> </w:t>
      </w:r>
      <w:r>
        <w:t>for a pending Subscription Version has expired.</w:t>
      </w:r>
    </w:p>
    <w:p w:rsidR="009B6F07" w:rsidRDefault="009B6F07">
      <w:pPr>
        <w:pStyle w:val="RequirementHead"/>
      </w:pPr>
      <w:r>
        <w:t>R5-23.1</w:t>
      </w:r>
      <w:r>
        <w:tab/>
        <w:t>Final Concurrence Window - Tunable Parameter</w:t>
      </w:r>
    </w:p>
    <w:p w:rsidR="009B6F07" w:rsidRDefault="009B6F07">
      <w:pPr>
        <w:pStyle w:val="RequirementBody"/>
      </w:pPr>
      <w:r>
        <w:t>NPAC SMS shall provide long and short Final Concurrence Window</w:t>
      </w:r>
      <w:r>
        <w:rPr>
          <w:b/>
        </w:rPr>
        <w:t xml:space="preserve"> </w:t>
      </w:r>
      <w:r>
        <w:t>tunable parameters which are defined as the number of business hours after the concurrence request is sent by the NPAC SMS by which time both Service Providers can authorize transfer of subscription service for an Inter-Service Provider port.</w:t>
      </w:r>
    </w:p>
    <w:p w:rsidR="009B6F07" w:rsidRDefault="009B6F07">
      <w:pPr>
        <w:pStyle w:val="RequirementHead"/>
      </w:pPr>
      <w:r>
        <w:t>R5-23.2</w:t>
      </w:r>
      <w:r>
        <w:tab/>
        <w:t>Final Concurrence Window Tunable - Tunable Parameter Modification</w:t>
      </w:r>
    </w:p>
    <w:p w:rsidR="009B6F07" w:rsidRDefault="009B6F07">
      <w:pPr>
        <w:pStyle w:val="RequirementBody"/>
      </w:pPr>
      <w:r>
        <w:t>NPAC SMS shall allow the NPAC SMS Administrator to modify the long and short Final Concurrence Window</w:t>
      </w:r>
      <w:r>
        <w:rPr>
          <w:b/>
        </w:rPr>
        <w:t xml:space="preserve"> </w:t>
      </w:r>
      <w:r>
        <w:t>tunable parameters.</w:t>
      </w:r>
    </w:p>
    <w:p w:rsidR="009B6F07" w:rsidRDefault="009B6F07">
      <w:pPr>
        <w:pStyle w:val="RequirementHead"/>
      </w:pPr>
      <w:r>
        <w:t>R5-23.3</w:t>
      </w:r>
      <w:r>
        <w:tab/>
        <w:t>Long Final Concurrence Window Tunable - Tunable Parameter Default</w:t>
      </w:r>
    </w:p>
    <w:p w:rsidR="009B6F07" w:rsidRDefault="009B6F07">
      <w:pPr>
        <w:pStyle w:val="RequirementBody"/>
      </w:pPr>
      <w:r>
        <w:t>NPAC SMS shall default the long Final Concurrence Window</w:t>
      </w:r>
      <w:r>
        <w:rPr>
          <w:b/>
        </w:rPr>
        <w:t xml:space="preserve"> </w:t>
      </w:r>
      <w:r>
        <w:t>tunable parameter to 9 business hours.</w:t>
      </w:r>
    </w:p>
    <w:p w:rsidR="009B6F07" w:rsidRDefault="009B6F07">
      <w:pPr>
        <w:pStyle w:val="RequirementHead"/>
        <w:numPr>
          <w:ilvl w:val="12"/>
          <w:numId w:val="0"/>
        </w:numPr>
        <w:ind w:left="1260" w:hanging="1260"/>
      </w:pPr>
      <w:r>
        <w:t>RR5-52</w:t>
      </w:r>
      <w:r>
        <w:tab/>
        <w:t>Short Final Concurrence Window Tunable - Tunable Parameter Default</w:t>
      </w:r>
    </w:p>
    <w:p w:rsidR="009B6F07" w:rsidRDefault="009B6F07">
      <w:pPr>
        <w:pStyle w:val="RequirementBody"/>
      </w:pPr>
      <w:r>
        <w:t>NPAC SMS shall default the short Final Concurrence Window tunable parameter to 1 business hour.</w:t>
      </w:r>
    </w:p>
    <w:p w:rsidR="009B6F07" w:rsidRDefault="009B6F07">
      <w:pPr>
        <w:pStyle w:val="RequirementHead"/>
      </w:pPr>
      <w:r>
        <w:t>R5</w:t>
      </w:r>
      <w:r>
        <w:noBreakHyphen/>
        <w:t>23.4</w:t>
      </w:r>
      <w:r w:rsidR="00D546AF">
        <w:tab/>
        <w:t>New Service Provider Fails to Authorize Transfer of Service</w:t>
      </w:r>
    </w:p>
    <w:p w:rsidR="00D546AF" w:rsidRDefault="00D546AF" w:rsidP="00D546AF">
      <w:pPr>
        <w:pStyle w:val="RequirementBody"/>
      </w:pPr>
      <w:r>
        <w:t>DELETED</w:t>
      </w:r>
    </w:p>
    <w:p w:rsidR="009B6F07" w:rsidRDefault="009B6F07">
      <w:pPr>
        <w:pStyle w:val="RequirementHead"/>
      </w:pPr>
      <w:r>
        <w:t>RR5-117</w:t>
      </w:r>
      <w:r>
        <w:tab/>
        <w:t>New Service Provider Final Create Window Expiration Notification</w:t>
      </w:r>
    </w:p>
    <w:p w:rsidR="009B6F07" w:rsidRDefault="009B6F07">
      <w:pPr>
        <w:pStyle w:val="RequirementBody"/>
      </w:pPr>
      <w:r>
        <w:t xml:space="preserve">NPAC SMS shall upon expiration of the Final Concurrence Window, where a new Service Provider has not sent authorization for the transfer of service, send a notification to both the old Service Provider that supports the Final Create Window Expiration Notification and the new Service Provider that supports the Final Create Window Expiration Notification via </w:t>
      </w:r>
      <w:r w:rsidR="007E0302">
        <w:t>the SOA</w:t>
      </w:r>
      <w:r w:rsidR="00C145ED">
        <w:t>-to-NPAC</w:t>
      </w:r>
      <w:r>
        <w:t xml:space="preserve"> SMS Interface, to inform them of the timer expiration. (Formerly NANC 240 Req 1)</w:t>
      </w:r>
    </w:p>
    <w:p w:rsidR="009B6F07" w:rsidRDefault="009B6F07">
      <w:pPr>
        <w:pStyle w:val="RequirementHead"/>
      </w:pPr>
      <w:r>
        <w:t>RR5-118</w:t>
      </w:r>
      <w:r>
        <w:tab/>
        <w:t>New Service Provider Final Create Window Expiration Notification – Sending of Cause Code</w:t>
      </w:r>
    </w:p>
    <w:p w:rsidR="009B6F07" w:rsidRDefault="009B6F07">
      <w:pPr>
        <w:pStyle w:val="RequirementBody"/>
      </w:pPr>
      <w:r>
        <w:t xml:space="preserve">NPAC SMS shall only send the Subscription Version Status Change Cause Code in the Final Create Window Expiration Notification when the old Service Provider authorization is </w:t>
      </w:r>
      <w:r>
        <w:rPr>
          <w:b/>
        </w:rPr>
        <w:t>FALSE</w:t>
      </w:r>
      <w:r>
        <w:t>. (Formerly NANC 240 Req 2)</w:t>
      </w:r>
    </w:p>
    <w:p w:rsidR="009B6F07" w:rsidRDefault="009B6F07">
      <w:pPr>
        <w:pStyle w:val="RequirementHead"/>
      </w:pPr>
      <w:r>
        <w:t>RR5-56</w:t>
      </w:r>
      <w:r>
        <w:tab/>
        <w:t xml:space="preserve">Create Inter-Service Provider </w:t>
      </w:r>
      <w:r w:rsidR="00C336D4">
        <w:t xml:space="preserve">Regular Port and </w:t>
      </w:r>
      <w:r>
        <w:t>Port-to-Original Port – NPAC and SOA After NPA-NXX-X Creation</w:t>
      </w:r>
    </w:p>
    <w:p w:rsidR="009B6F07" w:rsidRDefault="009B6F07">
      <w:pPr>
        <w:pStyle w:val="RequirementBody"/>
      </w:pPr>
      <w:r>
        <w:t xml:space="preserve">NPAC SMS shall reject an inter-service provider Subscription Version Create message, </w:t>
      </w:r>
      <w:r w:rsidR="00C336D4">
        <w:t xml:space="preserve">in cases where the Code Holder SPID and the Block Holder SPID are NOT the same value and </w:t>
      </w:r>
      <w:r>
        <w:t xml:space="preserve">where there is no active subscription version for the requested TN in the NPAC SMS, or an inter-service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  (Previously SV-180)</w:t>
      </w:r>
    </w:p>
    <w:p w:rsidR="009B6F07" w:rsidRDefault="009B6F07">
      <w:pPr>
        <w:pStyle w:val="RequirementHead"/>
      </w:pPr>
      <w:r>
        <w:t>RR5-57</w:t>
      </w:r>
      <w:r>
        <w:tab/>
        <w:t>Create Intra- or Inter-Service Provider Port-to-Original Subscription Version – After Block Activation</w:t>
      </w:r>
    </w:p>
    <w:p w:rsidR="009B6F07" w:rsidRDefault="009B6F07">
      <w:pPr>
        <w:pStyle w:val="RequirementBody"/>
      </w:pPr>
      <w:r>
        <w:t>NPAC SMS shall validate that the New Service Provider is the Block Holder, in an intra-service provider port-to-original subscription version create message or inter-service provider port-to-original port for a TN within the 1K Block, once the Block exists in the NPAC SMS.  (Previously SV-190)</w:t>
      </w:r>
    </w:p>
    <w:p w:rsidR="00FE6EB0" w:rsidRPr="005929E0" w:rsidRDefault="00FE6EB0" w:rsidP="00FE6EB0">
      <w:pPr>
        <w:pStyle w:val="RequirementHead"/>
      </w:pPr>
      <w:r w:rsidRPr="005929E0">
        <w:t>R</w:t>
      </w:r>
      <w:r w:rsidR="0064355A">
        <w:t>R</w:t>
      </w:r>
      <w:r w:rsidR="000B779B">
        <w:t>5-198</w:t>
      </w:r>
      <w:r w:rsidRPr="005929E0">
        <w:tab/>
        <w:t xml:space="preserve">Create </w:t>
      </w:r>
      <w:r>
        <w:t xml:space="preserve">“Inter-Service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r>
        <w:rPr>
          <w:szCs w:val="24"/>
        </w:rPr>
        <w:t xml:space="preserve">  (</w:t>
      </w:r>
      <w:r w:rsidR="00976B16">
        <w:t xml:space="preserve">previously NANC </w:t>
      </w:r>
      <w:r>
        <w:rPr>
          <w:szCs w:val="24"/>
        </w:rPr>
        <w:t>427, Req 4)</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9B6F07" w:rsidRDefault="009B6F07">
      <w:pPr>
        <w:pStyle w:val="RequirementHead"/>
      </w:pPr>
      <w:r>
        <w:t>R5</w:t>
      </w:r>
      <w:r>
        <w:noBreakHyphen/>
        <w:t>23.5</w:t>
      </w:r>
      <w:r>
        <w:tab/>
        <w:t xml:space="preserve">Activation without Old Service Provider Authorization </w:t>
      </w:r>
    </w:p>
    <w:p w:rsidR="009B6F07" w:rsidRDefault="009B6F07">
      <w:pPr>
        <w:pStyle w:val="RequirementBody"/>
      </w:pPr>
      <w:r>
        <w:t>NPAC SMS shall allow a pending Subscription Version to be activated without</w:t>
      </w:r>
      <w:r>
        <w:rPr>
          <w:b/>
        </w:rPr>
        <w:t xml:space="preserve"> </w:t>
      </w:r>
      <w:r>
        <w:t>an old Service Provider authorization for transfer of service.</w:t>
      </w:r>
    </w:p>
    <w:p w:rsidR="009B6F07" w:rsidRDefault="009B6F07">
      <w:pPr>
        <w:pStyle w:val="RequirementHead"/>
      </w:pPr>
      <w:r>
        <w:t>R5-23.6</w:t>
      </w:r>
      <w:r>
        <w:tab/>
        <w:t xml:space="preserve">Activation without Old Service Provider Authorization - Time restriction </w:t>
      </w:r>
    </w:p>
    <w:p w:rsidR="009B6F07" w:rsidRDefault="009B6F07">
      <w:pPr>
        <w:pStyle w:val="RequirementBody"/>
      </w:pPr>
      <w:r>
        <w:t>NPAC SMS shall allow activation without Old Service Provider concurrence only after the final concurrence window timer has expired.</w:t>
      </w:r>
    </w:p>
    <w:p w:rsidR="009B6F07" w:rsidRDefault="009B6F07">
      <w:pPr>
        <w:pStyle w:val="RequirementHead"/>
      </w:pPr>
      <w:r>
        <w:t>RR5-23.3</w:t>
      </w:r>
      <w:r>
        <w:tab/>
        <w:t>Old Service Provider Final Concurrence Timer Expiration Notification</w:t>
      </w:r>
      <w:r w:rsidR="001D6D6B">
        <w:t xml:space="preserve"> – Old SP</w:t>
      </w:r>
    </w:p>
    <w:p w:rsidR="009B6F07" w:rsidRDefault="009B6F07">
      <w:pPr>
        <w:pStyle w:val="RequirementBody"/>
      </w:pPr>
      <w:r>
        <w:t xml:space="preserve">NPAC SMS shall upon expiration of the Final Concurrence Timer send a notification to the old service provider via </w:t>
      </w:r>
      <w:r w:rsidR="007E0302">
        <w:t>the SOA</w:t>
      </w:r>
      <w:r w:rsidR="00C145ED">
        <w:t>-to-NPAC</w:t>
      </w:r>
      <w:r>
        <w:t xml:space="preserve"> SMS interface to inform them of the timer expiration.</w:t>
      </w:r>
    </w:p>
    <w:p w:rsidR="001D6D6B" w:rsidRDefault="001D6D6B" w:rsidP="001D6D6B">
      <w:pPr>
        <w:pStyle w:val="RequirementHead"/>
      </w:pPr>
      <w:r>
        <w:t>RR5-18</w:t>
      </w:r>
      <w:r w:rsidR="0054433F">
        <w:t>4</w:t>
      </w:r>
      <w:r>
        <w:tab/>
        <w:t>Old Service Provider Final Concurrence Timer Expiration Notification – New SP</w:t>
      </w:r>
    </w:p>
    <w:p w:rsidR="001D6D6B" w:rsidRDefault="001D6D6B" w:rsidP="001D6D6B">
      <w:pPr>
        <w:pStyle w:val="RequirementBody"/>
      </w:pPr>
      <w:r w:rsidRPr="00DE2855">
        <w:t>NPAC SMS shall upon expiration of the Final Concurrence Timer send a notification to the new service provider</w:t>
      </w:r>
      <w:r>
        <w:t>,</w:t>
      </w:r>
      <w:r w:rsidRPr="00DE2855">
        <w:t xml:space="preserve"> </w:t>
      </w:r>
      <w:r>
        <w:t xml:space="preserve">based on the </w:t>
      </w:r>
      <w:r w:rsidRPr="0078359C">
        <w:t xml:space="preserve">Subscription Version </w:t>
      </w:r>
      <w:r>
        <w:t xml:space="preserve">Old SP Final Concurrence Timer Expiration </w:t>
      </w:r>
      <w:r w:rsidRPr="0078359C">
        <w:t>Notification</w:t>
      </w:r>
      <w:r>
        <w:t xml:space="preserve"> priority setting, via </w:t>
      </w:r>
      <w:r w:rsidR="007E0302">
        <w:t>the SOA</w:t>
      </w:r>
      <w:r w:rsidR="00C145ED">
        <w:t>-to-NPAC</w:t>
      </w:r>
      <w:r>
        <w:t xml:space="preserve"> SMS interface to inform them of the timer expiration</w:t>
      </w:r>
      <w:r w:rsidRPr="00DE2855">
        <w:t>.</w:t>
      </w:r>
      <w:r>
        <w:t xml:space="preserve">  (</w:t>
      </w:r>
      <w:r w:rsidR="00FE6EB0">
        <w:t>previously NANC</w:t>
      </w:r>
      <w:r>
        <w:t xml:space="preserve"> 441, Req 8)</w:t>
      </w:r>
    </w:p>
    <w:p w:rsidR="009B6F07" w:rsidRDefault="009B6F07">
      <w:pPr>
        <w:pStyle w:val="Heading6"/>
      </w:pPr>
      <w:bookmarkStart w:id="1590" w:name="_Toc438031600"/>
      <w:r>
        <w:t xml:space="preserve">Subscription Version Creation -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bookmarkEnd w:id="1590"/>
    </w:p>
    <w:p w:rsidR="009B6F07" w:rsidRDefault="009B6F07">
      <w:pPr>
        <w:pStyle w:val="BodyText"/>
      </w:pPr>
      <w:r>
        <w:t>This section provides the Subscription Version Creation requirements for performing an Intra-Service Provider port of a TN. An Intra-Service Provider port of a TN is when a TN is ported to a new location within the current Service Provider network (i.e., the routing data is modified, but the Service Provider remains the same).  A “port to original” for an Intra-Service Provider port should be handled by submission of an Intra-Service Provider “port to original” subscription version request to the NPAC SMS.</w:t>
      </w:r>
    </w:p>
    <w:p w:rsidR="009B6F07" w:rsidRDefault="009B6F07">
      <w:pPr>
        <w:pStyle w:val="RequirementHead"/>
      </w:pPr>
      <w:r>
        <w:t>RR5-4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Input Data</w:t>
      </w:r>
    </w:p>
    <w:p w:rsidR="009B6F07" w:rsidRDefault="009B6F07">
      <w:pPr>
        <w:pStyle w:val="RequirementBody"/>
        <w:spacing w:after="120"/>
      </w:pPr>
      <w:r>
        <w:t xml:space="preserve">NPAC SMS shall require the following data from the NPAC personnel or the Current (New) Service Provider at the time of Subscription Version Creation for an Intra-Service Provider port when </w:t>
      </w:r>
      <w:r>
        <w:rPr>
          <w:b/>
          <w:bCs/>
        </w:rPr>
        <w:t>NOT</w:t>
      </w:r>
      <w:r>
        <w:t xml:space="preserve"> porting to original:</w:t>
      </w:r>
    </w:p>
    <w:p w:rsidR="009B6F07" w:rsidRDefault="009B6F07">
      <w:pPr>
        <w:pStyle w:val="ListBullet1"/>
        <w:numPr>
          <w:ilvl w:val="0"/>
          <w:numId w:val="1"/>
        </w:numPr>
        <w:spacing w:after="120"/>
      </w:pPr>
      <w:r>
        <w:t>LNP Type - port type This field must be set to “LISP for Intra-Service Provider support”.</w:t>
      </w:r>
    </w:p>
    <w:p w:rsidR="009B6F07" w:rsidRDefault="009B6F07">
      <w:pPr>
        <w:pStyle w:val="ListBullet1"/>
        <w:numPr>
          <w:ilvl w:val="0"/>
          <w:numId w:val="1"/>
        </w:numPr>
        <w:spacing w:after="120"/>
      </w:pPr>
      <w:r>
        <w:t>Ported Telephone Number(s) - this entry can be a single TN or a continuous range of TNs that identifies a subscription or group of Subscription Versions that share the same attributes.</w:t>
      </w:r>
    </w:p>
    <w:p w:rsidR="009B6F07" w:rsidRDefault="009B6F07">
      <w:pPr>
        <w:pStyle w:val="ListBullet1"/>
        <w:numPr>
          <w:ilvl w:val="0"/>
          <w:numId w:val="1"/>
        </w:numPr>
        <w:spacing w:after="120"/>
      </w:pPr>
      <w:r>
        <w:t>Due Date - date on which Intra-Service Provider port is planned to occur.</w:t>
      </w:r>
    </w:p>
    <w:p w:rsidR="009B6F07" w:rsidRDefault="009B6F07">
      <w:pPr>
        <w:pStyle w:val="ListBullet1"/>
        <w:numPr>
          <w:ilvl w:val="0"/>
          <w:numId w:val="1"/>
        </w:numPr>
        <w:spacing w:after="120"/>
      </w:pPr>
      <w:r>
        <w:t>New facilities-based Service Provider ID - current Service Provider within which the Intra-Service Provider port will occur.</w:t>
      </w:r>
    </w:p>
    <w:p w:rsidR="009B6F07" w:rsidRDefault="009B6F07">
      <w:pPr>
        <w:pStyle w:val="ListBullet1"/>
        <w:numPr>
          <w:ilvl w:val="0"/>
          <w:numId w:val="1"/>
        </w:numPr>
        <w:spacing w:after="120"/>
      </w:pPr>
      <w:r>
        <w:t>Old facilities-based Service Provider ID - current Service Provider within which the Intra-Service Provider port will occur.</w:t>
      </w:r>
    </w:p>
    <w:p w:rsidR="009B6F07" w:rsidRDefault="009B6F07">
      <w:pPr>
        <w:pStyle w:val="ListBullet1"/>
        <w:numPr>
          <w:ilvl w:val="0"/>
          <w:numId w:val="1"/>
        </w:numPr>
        <w:spacing w:after="120"/>
      </w:pPr>
      <w:r>
        <w:t xml:space="preserve">Location Routing Number (LRN) - identifier of the ported-to switch </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‘porting-to-original” port.  This flag must be set to “FALSE” for this type of Intra-Service Provider port.</w:t>
      </w:r>
    </w:p>
    <w:p w:rsidR="009B6F07" w:rsidRDefault="009B6F07">
      <w:pPr>
        <w:pStyle w:val="ListBullet1"/>
        <w:numPr>
          <w:ilvl w:val="0"/>
          <w:numId w:val="1"/>
        </w:numPr>
        <w:spacing w:after="360"/>
      </w:pPr>
      <w:r>
        <w:t>SV Type (if supported by the Service Provider SOA)</w:t>
      </w:r>
    </w:p>
    <w:p w:rsidR="009B6F07" w:rsidRDefault="009B6F07">
      <w:pPr>
        <w:pStyle w:val="RequirementHead"/>
      </w:pPr>
      <w:r>
        <w:t>RR5-122</w:t>
      </w:r>
      <w:r>
        <w:tab/>
        <w:t>Create “Intra-Service Provider porting to original Port” Subscription Version - New Service Provider Input Data</w:t>
      </w:r>
    </w:p>
    <w:p w:rsidR="009B6F07" w:rsidRDefault="009B6F07">
      <w:pPr>
        <w:pStyle w:val="RequirementBody"/>
      </w:pPr>
      <w:r>
        <w:t>NPAC SMS shall require the following data from NPAC personnel or the new Service Provider upon Subscription Version creation for an Intra-Service Provider “porting to original” port:</w:t>
      </w:r>
    </w:p>
    <w:p w:rsidR="009B6F07" w:rsidRDefault="009B6F07">
      <w:pPr>
        <w:pStyle w:val="ListBullet1"/>
        <w:numPr>
          <w:ilvl w:val="0"/>
          <w:numId w:val="1"/>
        </w:numPr>
      </w:pPr>
      <w:r>
        <w:t xml:space="preserve">Local Number Portability Type </w:t>
      </w:r>
      <w:r>
        <w:noBreakHyphen/>
        <w:t xml:space="preserve"> Port Type.  This field must be set to “LISP” for “</w:t>
      </w:r>
      <w:r>
        <w:rPr>
          <w:iCs/>
        </w:rPr>
        <w:t>Intra-Service Provider</w:t>
      </w:r>
      <w:r>
        <w:rPr>
          <w:i/>
          <w:iCs/>
          <w:sz w:val="28"/>
        </w:rPr>
        <w:t xml:space="preserve"> </w:t>
      </w:r>
      <w:r>
        <w:t>porting to original” ports.</w:t>
      </w:r>
    </w:p>
    <w:p w:rsidR="009B6F07" w:rsidRDefault="009B6F07">
      <w:pPr>
        <w:pStyle w:val="ListBullet1"/>
        <w:numPr>
          <w:ilvl w:val="0"/>
          <w:numId w:val="1"/>
        </w:numPr>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pPr>
      <w:r>
        <w:t xml:space="preserve">Due Date </w:t>
      </w:r>
      <w:r>
        <w:noBreakHyphen/>
        <w:t xml:space="preserve"> date on which Intra-Service Provider port is planned to occur.</w:t>
      </w:r>
    </w:p>
    <w:p w:rsidR="009B6F07" w:rsidRDefault="009B6F07">
      <w:pPr>
        <w:pStyle w:val="ListBullet1"/>
        <w:numPr>
          <w:ilvl w:val="0"/>
          <w:numId w:val="1"/>
        </w:numPr>
      </w:pPr>
      <w:r>
        <w:t>New Facilities</w:t>
      </w:r>
      <w:r>
        <w:noBreakHyphen/>
        <w:t>based Service Provider ID – current Service Provider within which the Intra-Service Provider port will occur.</w:t>
      </w:r>
    </w:p>
    <w:p w:rsidR="009B6F07" w:rsidRDefault="009B6F07">
      <w:pPr>
        <w:pStyle w:val="ListBullet1"/>
        <w:numPr>
          <w:ilvl w:val="0"/>
          <w:numId w:val="1"/>
        </w:numPr>
      </w:pPr>
      <w:r>
        <w:t>Old Facilities</w:t>
      </w:r>
      <w:r>
        <w:noBreakHyphen/>
        <w:t>based Service Provider ID – current Service Provider within which the Intra-Service Provider port will occur.</w:t>
      </w:r>
    </w:p>
    <w:p w:rsidR="009B6F07" w:rsidRDefault="009B6F07">
      <w:pPr>
        <w:pStyle w:val="ListBullet1"/>
        <w:numPr>
          <w:ilvl w:val="0"/>
          <w:numId w:val="1"/>
        </w:numPr>
        <w:spacing w:after="360"/>
      </w:pPr>
      <w:r>
        <w:t xml:space="preserve">Porting to original </w:t>
      </w:r>
      <w:r>
        <w:noBreakHyphen/>
        <w:t xml:space="preserve"> flag indicating whether or not this is a “porting to original” port.  This flag must be set to “TRUE” for “Intra-Service Provider porting to original” ports, and set to “FALSE” for other Intra-Service Provider ports.</w:t>
      </w:r>
    </w:p>
    <w:p w:rsidR="009B6F07" w:rsidRDefault="009B6F07">
      <w:pPr>
        <w:pStyle w:val="NormalIndent"/>
      </w:pPr>
      <w:r>
        <w:t>(</w:t>
      </w:r>
      <w:r w:rsidR="00FE6EB0">
        <w:t>previously NANC</w:t>
      </w:r>
      <w:r>
        <w:t xml:space="preserve"> 230 Req 1)</w:t>
      </w:r>
    </w:p>
    <w:p w:rsidR="009B6F07" w:rsidRDefault="009B6F07">
      <w:pPr>
        <w:pStyle w:val="RequirementHead"/>
        <w:numPr>
          <w:ilvl w:val="12"/>
          <w:numId w:val="0"/>
        </w:numPr>
        <w:ind w:left="1260" w:hanging="1260"/>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w:t>
      </w:r>
      <w:r w:rsidR="00221A0B">
        <w:t xml:space="preserve">(non-PTO) </w:t>
      </w:r>
      <w:r>
        <w:t>Subscription Version - Current Service Provider Optional Input Data</w:t>
      </w:r>
    </w:p>
    <w:p w:rsidR="009B6F07" w:rsidRDefault="009B6F07">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r w:rsidR="00221A0B">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221A0B" w:rsidRDefault="00221A0B" w:rsidP="00221A0B">
      <w:pPr>
        <w:pStyle w:val="RequirementHead"/>
      </w:pPr>
      <w:r>
        <w:t>RR5-180</w:t>
      </w:r>
      <w:r>
        <w:tab/>
        <w:t>Create “Intra-Service Provider Port” (PTO) Subscription Version – Current Service Provider Data</w:t>
      </w:r>
      <w:r w:rsidR="00B125A0">
        <w:t xml:space="preserve"> Attributes – Rejected</w:t>
      </w:r>
    </w:p>
    <w:p w:rsidR="00221A0B" w:rsidRDefault="00221A0B" w:rsidP="00221A0B">
      <w:pPr>
        <w:pStyle w:val="RequirementBody"/>
        <w:spacing w:after="120"/>
      </w:pPr>
      <w:r>
        <w:t xml:space="preserve">NPAC SMS shall </w:t>
      </w:r>
      <w:r w:rsidR="00B125A0">
        <w:t xml:space="preserve">reject an Intra-Service Provider Create Request that includes </w:t>
      </w:r>
      <w:r>
        <w:t xml:space="preserve">the following </w:t>
      </w:r>
      <w:r w:rsidR="00B125A0">
        <w:t xml:space="preserve">data attributes </w:t>
      </w:r>
      <w:r>
        <w:t>from NPAC personnel or the Current Service Provider, when the Porting to Original flag is set to True: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B125A0" w:rsidRDefault="00B125A0" w:rsidP="00B125A0">
      <w:pPr>
        <w:pStyle w:val="ListBullet1"/>
        <w:numPr>
          <w:ilvl w:val="0"/>
          <w:numId w:val="1"/>
        </w:numPr>
      </w:pPr>
      <w:r>
        <w:t>Porting to Original</w:t>
      </w:r>
    </w:p>
    <w:p w:rsidR="00221A0B" w:rsidRDefault="00221A0B" w:rsidP="00221A0B">
      <w:pPr>
        <w:pStyle w:val="ListBullet1"/>
        <w:numPr>
          <w:ilvl w:val="0"/>
          <w:numId w:val="1"/>
        </w:numPr>
      </w:pPr>
      <w:r>
        <w:t>Billing Service Provider ID</w:t>
      </w:r>
    </w:p>
    <w:p w:rsidR="00221A0B" w:rsidRDefault="00221A0B" w:rsidP="00221A0B">
      <w:pPr>
        <w:pStyle w:val="ListBullet1"/>
        <w:numPr>
          <w:ilvl w:val="0"/>
          <w:numId w:val="1"/>
        </w:numPr>
      </w:pPr>
      <w:r>
        <w:t>End-User Location - Value</w:t>
      </w:r>
    </w:p>
    <w:p w:rsidR="00221A0B" w:rsidRDefault="00221A0B" w:rsidP="00221A0B">
      <w:pPr>
        <w:pStyle w:val="ListBullet1"/>
        <w:numPr>
          <w:ilvl w:val="0"/>
          <w:numId w:val="1"/>
        </w:numPr>
      </w:pPr>
      <w:r>
        <w:t>End-User Location – Type</w:t>
      </w:r>
    </w:p>
    <w:p w:rsidR="00B125A0" w:rsidRDefault="00B125A0" w:rsidP="00B125A0">
      <w:pPr>
        <w:pStyle w:val="ListBullet1"/>
        <w:numPr>
          <w:ilvl w:val="0"/>
          <w:numId w:val="1"/>
        </w:numPr>
      </w:pPr>
      <w:r>
        <w:t>SV Type</w:t>
      </w:r>
    </w:p>
    <w:p w:rsidR="00241C33" w:rsidRDefault="00B125A0">
      <w:pPr>
        <w:pStyle w:val="ListBullet1"/>
        <w:numPr>
          <w:ilvl w:val="0"/>
          <w:numId w:val="1"/>
        </w:numPr>
        <w:spacing w:after="360"/>
      </w:pPr>
      <w:r>
        <w:t>Alternative SPID</w:t>
      </w:r>
    </w:p>
    <w:p w:rsidR="009B6F07" w:rsidRDefault="009B6F07">
      <w:pPr>
        <w:pStyle w:val="RequirementHead"/>
        <w:numPr>
          <w:ilvl w:val="12"/>
          <w:numId w:val="0"/>
        </w:numPr>
        <w:ind w:left="1260" w:hanging="1260"/>
      </w:pPr>
      <w:r>
        <w:t>RR5-6.1</w:t>
      </w:r>
      <w:r>
        <w:tab/>
        <w:t>Create “Intra-Service Provider Port”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Current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B504E0" w:rsidRDefault="00B504E0" w:rsidP="00B504E0">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RR5-6.2</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New and Old Service Provider ID Match</w:t>
      </w:r>
    </w:p>
    <w:p w:rsidR="009B6F07" w:rsidRDefault="009B6F07">
      <w:pPr>
        <w:pStyle w:val="RequirementBody"/>
      </w:pPr>
      <w:r>
        <w:t>NPAC SMS shall validate that the new and old Service Provider IDs are identical to the ID of the requesting user at the time of Subscription Version creation for an Intra-Service Provider port.</w:t>
      </w:r>
    </w:p>
    <w:p w:rsidR="009B6F07" w:rsidRDefault="009B6F07">
      <w:pPr>
        <w:pStyle w:val="RequirementHead"/>
      </w:pPr>
      <w:r>
        <w:t>RR5-6.3</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w:t>
      </w:r>
    </w:p>
    <w:p w:rsidR="009B6F07" w:rsidRDefault="009B6F07">
      <w:pPr>
        <w:pStyle w:val="RequirementBody"/>
      </w:pPr>
      <w:r>
        <w:t>DELETED</w:t>
      </w:r>
    </w:p>
    <w:p w:rsidR="009B6F07" w:rsidRDefault="009B6F07">
      <w:pPr>
        <w:pStyle w:val="RequirementHead"/>
      </w:pPr>
      <w:r>
        <w:t>RR5-133</w:t>
      </w:r>
      <w:r>
        <w:tab/>
        <w:t xml:space="preserve">Create “Intra-Service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t>RR5-134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t>RR5-6.4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Ported TN NPA-NXX Validation</w:t>
      </w:r>
    </w:p>
    <w:p w:rsidR="009B6F07" w:rsidRDefault="009B6F07">
      <w:pPr>
        <w:pStyle w:val="RequirementBody"/>
      </w:pPr>
      <w:r>
        <w:t>NPAC SMS shall verify that the NPA-NXX for the TN to be ported exists as an NPA-NXX in the NPAC SMS system upon Subscription Version creation for an Intra-Service Provider port.</w:t>
      </w:r>
    </w:p>
    <w:p w:rsidR="009B6F07" w:rsidRDefault="009B6F07">
      <w:pPr>
        <w:pStyle w:val="RequirementHead"/>
      </w:pPr>
      <w:r>
        <w:t>RR5-45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NPA-NXX effective date</w:t>
      </w:r>
    </w:p>
    <w:p w:rsidR="009B6F07" w:rsidRDefault="009B6F07">
      <w:pPr>
        <w:pStyle w:val="RequirementBody"/>
      </w:pPr>
      <w:r>
        <w:t>DELETED</w:t>
      </w:r>
    </w:p>
    <w:p w:rsidR="009B6F07" w:rsidRDefault="009B6F07">
      <w:pPr>
        <w:pStyle w:val="RequirementHead"/>
      </w:pPr>
      <w:r>
        <w:t>RR5-6.5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LRN Validation</w:t>
      </w:r>
    </w:p>
    <w:p w:rsidR="009B6F07" w:rsidRDefault="009B6F07">
      <w:pPr>
        <w:pStyle w:val="RequirementBody"/>
      </w:pPr>
      <w:r>
        <w:t>NPAC SMS shall verify that the LRN</w:t>
      </w:r>
      <w:r w:rsidR="001B595B">
        <w:t xml:space="preserve"> </w:t>
      </w:r>
      <w:r w:rsidR="001B595B" w:rsidRPr="001B595B">
        <w:t>(excluding pseudo-LRN)</w:t>
      </w:r>
      <w:r>
        <w:t xml:space="preserve"> is associated with the new Service Provider in the NPAC SMS system upon Subscription Version creation for an Intra-Service Provider port.</w:t>
      </w:r>
    </w:p>
    <w:p w:rsidR="009B6F07" w:rsidRDefault="009B6F07">
      <w:pPr>
        <w:pStyle w:val="RequirementHead"/>
      </w:pPr>
      <w:r>
        <w:t>RR5-6.6</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Duplicate Authorization Validation</w:t>
      </w:r>
    </w:p>
    <w:p w:rsidR="009B6F07" w:rsidRDefault="009B6F07">
      <w:pPr>
        <w:pStyle w:val="RequirementBody"/>
      </w:pPr>
      <w:r>
        <w:t>NPAC SMS shall verify that the authorization for transfer of service for a given Service Provider does not already exist when a Service Provider creates a Subscription Version for an Intra-Service Provider port.</w:t>
      </w:r>
    </w:p>
    <w:p w:rsidR="009B6F07" w:rsidRDefault="009B6F07">
      <w:pPr>
        <w:pStyle w:val="RequirementHead"/>
      </w:pPr>
      <w:r>
        <w:t>RR5-6.7</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Intra-Service Provider port.</w:t>
      </w:r>
    </w:p>
    <w:p w:rsidR="009B6F07" w:rsidRDefault="009B6F07">
      <w:pPr>
        <w:pStyle w:val="RequirementHead"/>
      </w:pPr>
      <w:r>
        <w:t>RR5-6.8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 Active Version</w:t>
      </w:r>
    </w:p>
    <w:p w:rsidR="009B6F07" w:rsidRDefault="009B6F07">
      <w:pPr>
        <w:pStyle w:val="RequirementBody"/>
      </w:pPr>
      <w:r>
        <w:t>NPAC SMS shall allow an Intra-Service Provider port to occur for a telephone number not associated with a current active version.</w:t>
      </w:r>
    </w:p>
    <w:p w:rsidR="009B6F07" w:rsidRDefault="009B6F07">
      <w:pPr>
        <w:pStyle w:val="RequirementHead"/>
      </w:pPr>
      <w:r>
        <w:t>RR5-6.9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Subscription Version - Old Service </w:t>
      </w:r>
      <w:r>
        <w:tab/>
      </w:r>
      <w:r>
        <w:tab/>
      </w:r>
      <w:r>
        <w:tab/>
        <w:t>Provider ID Validation - No Active Subscription Version</w:t>
      </w:r>
    </w:p>
    <w:p w:rsidR="009B6F07" w:rsidRDefault="009B6F07">
      <w:pPr>
        <w:pStyle w:val="RequirementBody"/>
      </w:pPr>
      <w: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pPr>
      <w:r>
        <w:t>RR5-7.1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if any of the validations fail at the time of Subscription Version creation for an Intra-Service Provider port.</w:t>
      </w:r>
    </w:p>
    <w:p w:rsidR="009B6F07" w:rsidRDefault="009B6F07">
      <w:pPr>
        <w:pStyle w:val="RequirementHead"/>
      </w:pPr>
      <w:r>
        <w:t>RR5-7.2</w:t>
      </w:r>
      <w:r>
        <w:tab/>
        <w:t xml:space="preserve">Create “Intra-Service </w:t>
      </w:r>
      <w:smartTag w:uri="urn:schemas-microsoft-com:office:smarttags" w:element="PlaceName">
        <w:r>
          <w:t>Provider</w:t>
        </w:r>
      </w:smartTag>
      <w:r>
        <w:t xml:space="preserve"> Port” Subscription version - Validation Failure - No Create</w:t>
      </w:r>
    </w:p>
    <w:p w:rsidR="009B6F07" w:rsidRDefault="009B6F07">
      <w:pPr>
        <w:pStyle w:val="RequirementBody"/>
      </w:pPr>
      <w:r>
        <w:t>NPAC SMS shall not create a new Subscription Version if any of the validations fail at the time of Subscription Version creation for an Intra-Service Provider port.</w:t>
      </w:r>
    </w:p>
    <w:p w:rsidR="009B6F07" w:rsidRDefault="009B6F07">
      <w:pPr>
        <w:pStyle w:val="RequirementHead"/>
      </w:pPr>
      <w:r>
        <w:t>RR5-8</w:t>
      </w:r>
      <w:r>
        <w:tab/>
        <w:t xml:space="preserve">Create “Intra-Service Provider </w:t>
      </w:r>
      <w:smartTag w:uri="urn:schemas-microsoft-com:office:smarttags" w:element="PlaceType">
        <w:r>
          <w:t>Port</w:t>
        </w:r>
      </w:smartTag>
      <w:r>
        <w:t>” Subscription version - Set to Pending</w:t>
      </w:r>
    </w:p>
    <w:p w:rsidR="009B6F07" w:rsidRDefault="009B6F07">
      <w:pPr>
        <w:pStyle w:val="RequirementBody"/>
      </w:pPr>
      <w:r>
        <w:t>NPAC SMS shall set a Subscription Version to pending upon successful creation of a Subscription Version for an Intra-Service Provider port.</w:t>
      </w:r>
    </w:p>
    <w:p w:rsidR="009B6F07" w:rsidRDefault="009B6F07">
      <w:pPr>
        <w:pStyle w:val="RequirementHead"/>
      </w:pPr>
      <w:r>
        <w:t>RR5-9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Notify User of Creation</w:t>
      </w:r>
    </w:p>
    <w:p w:rsidR="009B6F07" w:rsidRDefault="009B6F07">
      <w:pPr>
        <w:pStyle w:val="RequirementBody"/>
      </w:pPr>
      <w:r>
        <w:t>NPAC SMS shall notify the current Service Provider when a Subscription Version is set to pending upon a successful creation of a Subscription Version for an Intra-Service Provider port.</w:t>
      </w:r>
    </w:p>
    <w:p w:rsidR="009B6F07" w:rsidRDefault="009B6F07">
      <w:pPr>
        <w:pStyle w:val="RequirementHead"/>
      </w:pPr>
      <w:r>
        <w:t>RR5-58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After NPA-NXX-X Creation</w:t>
      </w:r>
    </w:p>
    <w:p w:rsidR="009B6F07" w:rsidRDefault="009B6F07">
      <w:pPr>
        <w:pStyle w:val="RequirementBody"/>
      </w:pPr>
      <w:r>
        <w:t>NPAC SMS shall allow NPAC personnel to create intra-service provider ports for a TN within the 1K Block, after the Creation of the NPA-NXX-X and up to the NPA-NXX-X's Effective Date, only where the new/old Service Provider is the Code Holder SPID, and a previously active SV does NOT exist in the NPAC SMS.  (Previously SV-160)</w:t>
      </w:r>
    </w:p>
    <w:p w:rsidR="009B6F07" w:rsidRDefault="009B6F07">
      <w:pPr>
        <w:pStyle w:val="RequirementHead"/>
      </w:pPr>
      <w:r>
        <w:t>RR5-59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SOA After NPA-NXX-X Creation</w:t>
      </w:r>
    </w:p>
    <w:p w:rsidR="009B6F07" w:rsidRDefault="009B6F07">
      <w:pPr>
        <w:pStyle w:val="RequirementBody"/>
      </w:pPr>
      <w:r>
        <w:t xml:space="preserve">NPAC SMS shall reject an intra-service provider Subscription Version Create message for a TN within the 1K Block, from a Service Provider SOA via </w:t>
      </w:r>
      <w:r w:rsidR="007E0302">
        <w:t>the SOA</w:t>
      </w:r>
      <w:r w:rsidR="00C145ED">
        <w:t>-to-NPAC</w:t>
      </w:r>
      <w:r>
        <w:t xml:space="preserve"> SMS Interface, or Service Provider via the NPAC SOA Low-tech Interface, after the Creation of the NPA-NXX-X Information, and a previously active SV does NOT exist in the NPAC SMS</w:t>
      </w:r>
      <w:r w:rsidR="00C336D4" w:rsidRPr="00C336D4">
        <w:t xml:space="preserve"> </w:t>
      </w:r>
      <w:r w:rsidR="00C336D4">
        <w:t>in cases where the Code Holder SPID and the Block Holder SPID are NOT the same value</w:t>
      </w:r>
      <w:r>
        <w:t>.  (Previously SV-170)</w:t>
      </w:r>
    </w:p>
    <w:p w:rsidR="0082246A" w:rsidRDefault="0082246A" w:rsidP="0082246A">
      <w:pPr>
        <w:pStyle w:val="RequirementHead"/>
      </w:pPr>
      <w:r>
        <w:t>RR5-121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Name">
          <w:r>
            <w:t>Port-to-Original</w:t>
          </w:r>
        </w:smartTag>
        <w:r>
          <w:t xml:space="preserve"> </w:t>
        </w:r>
        <w:smartTag w:uri="urn:schemas-microsoft-com:office:smarttags" w:element="PlaceType">
          <w:r>
            <w:t>Port</w:t>
          </w:r>
        </w:smartTag>
      </w:smartTag>
      <w:r>
        <w:t xml:space="preserve"> – NPAC and SOA After NPA-NXX-X Creation</w:t>
      </w:r>
    </w:p>
    <w:p w:rsidR="0082246A" w:rsidRDefault="0082246A" w:rsidP="0082246A">
      <w:pPr>
        <w:pStyle w:val="RequirementBody"/>
      </w:pPr>
      <w:r>
        <w:t xml:space="preserve">NPAC SMS shall reject an intra-service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w:t>
      </w:r>
      <w:r w:rsidR="00C336D4" w:rsidRPr="00C336D4">
        <w:t xml:space="preserve"> </w:t>
      </w:r>
      <w:r w:rsidR="00C336D4">
        <w:t>in cases where the Code Holder SPID and the Block Holder SPID are NOT the same value</w:t>
      </w:r>
      <w:r>
        <w:t>.  (</w:t>
      </w:r>
      <w:r w:rsidR="00976B16">
        <w:t xml:space="preserve">previously NANC </w:t>
      </w:r>
      <w:r>
        <w:t>230 Req 2)</w:t>
      </w:r>
    </w:p>
    <w:p w:rsidR="0029063C" w:rsidRDefault="0029063C" w:rsidP="0029063C">
      <w:pPr>
        <w:pStyle w:val="RequirementHead"/>
      </w:pPr>
      <w:r>
        <w:t>R</w:t>
      </w:r>
      <w:r w:rsidR="00085B8E">
        <w:t>R5-218</w:t>
      </w:r>
      <w:r>
        <w:tab/>
        <w:t>No Create for Non-Active TN – NPAC Personnel or Service Provider while Block contains a Failed SP List</w:t>
      </w:r>
    </w:p>
    <w:p w:rsidR="0029063C" w:rsidRDefault="0029063C" w:rsidP="0029063C">
      <w:pPr>
        <w:pStyle w:val="RequirementBody"/>
        <w:spacing w:after="120"/>
      </w:pPr>
      <w:r>
        <w:t xml:space="preserve">NPAC SMS shall reject an inter-service provider or intra-service provider Subscription Version Create message for a TN within the 1K Block, from NPAC Personnel, a Service Provider SOA via </w:t>
      </w:r>
      <w:r w:rsidR="007E0302">
        <w:t>the SOA</w:t>
      </w:r>
      <w:r w:rsidR="00C145ED">
        <w:t>-to-NPAC</w:t>
      </w:r>
      <w:r>
        <w:t xml:space="preserve"> SMS Interface, or Service Provider via the NPAC SOA Low-tech Interface, when no currently active Subscription Version exists for the TN and the Block contains a Failed SP List.</w:t>
      </w:r>
      <w:r w:rsidR="00085B8E">
        <w:t xml:space="preserve">  (previously NANC 446, Req new2)</w:t>
      </w:r>
    </w:p>
    <w:p w:rsidR="0029063C" w:rsidRDefault="0029063C" w:rsidP="0029063C">
      <w:pPr>
        <w:pStyle w:val="RequirementBody"/>
      </w:pPr>
      <w:r>
        <w:t>Note:  This requirement includes create for a TN that does not contain an associated pooled SV or a previously ported and still active SV (for that same TN).  Other activities (modify-pending, conflict, cancel, or activate) are allowed.  A Block will contain a Failed SP List when the status is Sending, Failed, Partial Failure, Active with a Failed List, or Old with a Failed List.</w:t>
      </w:r>
    </w:p>
    <w:p w:rsidR="00BA40ED" w:rsidRDefault="00BA40ED" w:rsidP="00BA40ED">
      <w:pPr>
        <w:pStyle w:val="RequirementHead"/>
      </w:pPr>
      <w:r>
        <w:t>RR5-18</w:t>
      </w:r>
      <w:r w:rsidR="0054433F">
        <w:t>5</w:t>
      </w:r>
      <w:r>
        <w:tab/>
        <w:t>Create Intra-Service Provider Port – Medium Timers</w:t>
      </w:r>
    </w:p>
    <w:p w:rsidR="00E31F29" w:rsidRDefault="00BA40ED" w:rsidP="00E31F29">
      <w:pPr>
        <w:pStyle w:val="RequirementBody"/>
        <w:spacing w:after="120"/>
      </w:pPr>
      <w:r>
        <w:t>NPAC SMS shall accept an intra-service provider Subscription Version Create message from NPAC Personnel or the Current (New) Service Provider, for a Service Provider that supports the New SP/Old SP Medium Timer Indicator, if any of the following attributes are specified:  (</w:t>
      </w:r>
      <w:r w:rsidR="00FE6EB0">
        <w:t>previously NANC</w:t>
      </w:r>
      <w:r>
        <w:t xml:space="preserve"> 441, Req 1)</w:t>
      </w:r>
    </w:p>
    <w:p w:rsidR="00E31F29" w:rsidRDefault="00BA40ED" w:rsidP="00E31F29">
      <w:pPr>
        <w:pStyle w:val="ListBullet1"/>
        <w:numPr>
          <w:ilvl w:val="0"/>
          <w:numId w:val="1"/>
        </w:numPr>
      </w:pPr>
      <w:r w:rsidRPr="00ED6941">
        <w:t xml:space="preserve">New SP Medium Timer Indicator – </w:t>
      </w:r>
      <w:r>
        <w:t>this attribute is ignored</w:t>
      </w:r>
      <w:r w:rsidRPr="00ED6941">
        <w:t>.</w:t>
      </w:r>
    </w:p>
    <w:p w:rsidR="00E31F29" w:rsidRDefault="00BA40ED" w:rsidP="00E31F29">
      <w:pPr>
        <w:pStyle w:val="ListBullet1"/>
        <w:numPr>
          <w:ilvl w:val="0"/>
          <w:numId w:val="1"/>
        </w:numPr>
        <w:spacing w:after="360"/>
      </w:pPr>
      <w:r w:rsidRPr="00ED6941">
        <w:t xml:space="preserve">Old SP Medium Timer Indicator – </w:t>
      </w:r>
      <w:r>
        <w:t>this attribute is ignored</w:t>
      </w:r>
      <w:r w:rsidRPr="00ED6941">
        <w:t>.</w:t>
      </w:r>
    </w:p>
    <w:p w:rsidR="00FE6EB0" w:rsidRPr="005929E0" w:rsidRDefault="00FE6EB0" w:rsidP="00FE6EB0">
      <w:pPr>
        <w:pStyle w:val="RequirementHead"/>
      </w:pPr>
      <w:r w:rsidRPr="005929E0">
        <w:t>R</w:t>
      </w:r>
      <w:r w:rsidR="0064355A">
        <w:t>R</w:t>
      </w:r>
      <w:r w:rsidR="000B779B">
        <w:t>5-199</w:t>
      </w:r>
      <w:r w:rsidRPr="005929E0">
        <w:tab/>
        <w:t xml:space="preserve">Create </w:t>
      </w:r>
      <w:r>
        <w:t xml:space="preserve">“Intra-Service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Subscription Versions via the SOA Low-Tech Interface or NPAC Administrative Interface for an Intra-Service Provider port:</w:t>
      </w:r>
      <w:r>
        <w:t xml:space="preserve">  (previously NANC 427 Req 5)</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1B595B" w:rsidRPr="001B595B" w:rsidRDefault="009A12C3" w:rsidP="007E1D9B">
      <w:pPr>
        <w:pStyle w:val="RequirementHead"/>
        <w:ind w:left="0" w:firstLine="0"/>
      </w:pPr>
      <w:r w:rsidRPr="009A12C3">
        <w:t>R</w:t>
      </w:r>
      <w:r w:rsidR="001B595B">
        <w:t>R5-</w:t>
      </w:r>
      <w:r w:rsidR="000B779B">
        <w:t>203</w:t>
      </w:r>
      <w:r w:rsidRPr="009A12C3">
        <w:tab/>
        <w:t>Create “Intra-Service Provider Port” Subscription Version – Service Provider Tunable Value of TRUE for Pseudo-LRN Request</w:t>
      </w:r>
    </w:p>
    <w:p w:rsidR="001B595B" w:rsidRPr="001B595B" w:rsidRDefault="009A12C3" w:rsidP="007E1D9B">
      <w:pPr>
        <w:pStyle w:val="RequirementBody"/>
        <w:spacing w:after="120"/>
      </w:pPr>
      <w:r w:rsidRPr="009A12C3">
        <w:t>NPAC SMS shall accept a Subscription Version Create request for a pseudo-LRN record from a Service Provider SOA only when the NPAC Customer SOA Pseudo-LRN Indicator is set to TRUE</w:t>
      </w:r>
      <w:r w:rsidR="00AA7ED8" w:rsidRPr="00236D70">
        <w:t>, or from a Service Provider LTI SOA only when the NPAC Customer LTI Pseudo LRN Indicator is set to TRUE</w:t>
      </w:r>
      <w:r w:rsidRPr="009A12C3">
        <w:t>.</w:t>
      </w:r>
      <w:r w:rsidR="001B595B">
        <w:t xml:space="preserve">  (previously NANC 442 Req 25)</w:t>
      </w:r>
    </w:p>
    <w:p w:rsidR="001B595B" w:rsidRPr="001B595B" w:rsidRDefault="009A12C3" w:rsidP="007E1D9B">
      <w:pPr>
        <w:pStyle w:val="RequirementBody"/>
      </w:pPr>
      <w:r w:rsidRPr="009A12C3">
        <w:t>NOTE:  The Intra-Service Provider Port for a pseudo-LRN request cannot involve movement of the telephone number to another switch.</w:t>
      </w:r>
    </w:p>
    <w:p w:rsidR="001B595B" w:rsidRPr="001B595B" w:rsidRDefault="001B595B" w:rsidP="007E1D9B">
      <w:pPr>
        <w:pStyle w:val="RequirementHead"/>
        <w:ind w:left="0" w:firstLine="0"/>
      </w:pPr>
      <w:r w:rsidRPr="001B595B">
        <w:t>R</w:t>
      </w:r>
      <w:r>
        <w:t>R5-</w:t>
      </w:r>
      <w:r w:rsidR="000B779B">
        <w:t>204</w:t>
      </w:r>
      <w:r w:rsidR="009A12C3" w:rsidRPr="009A12C3">
        <w:tab/>
        <w:t>Create “Intra-Service Provider Port” Subscription Version – Rejection of Pseudo-LRN Request for Active Inter- or Intra-Subscription Version with Active LRN</w:t>
      </w:r>
    </w:p>
    <w:p w:rsidR="001B595B" w:rsidRPr="001B595B" w:rsidRDefault="009A12C3" w:rsidP="007E1D9B">
      <w:pPr>
        <w:pStyle w:val="RequirementBody"/>
      </w:pPr>
      <w:r w:rsidRPr="009A12C3">
        <w:t>NPAC SMS shall reject a Subscription Version Create request for a pseudo-LRN record from a Service Provider SOA when an active Inter- or Intra-Subscription Version with an active LRN exists for that TN.</w:t>
      </w:r>
      <w:r w:rsidR="001B595B">
        <w:t xml:space="preserve">  (previously NANC 442 Req 53)</w:t>
      </w:r>
    </w:p>
    <w:p w:rsidR="001B595B" w:rsidRPr="001B595B" w:rsidRDefault="001B595B" w:rsidP="007E1D9B">
      <w:pPr>
        <w:pStyle w:val="RequirementHead"/>
        <w:ind w:left="0" w:firstLine="0"/>
      </w:pPr>
      <w:r w:rsidRPr="001B595B">
        <w:t>R</w:t>
      </w:r>
      <w:r>
        <w:t>R5-</w:t>
      </w:r>
      <w:r w:rsidR="000B779B">
        <w:t>205</w:t>
      </w:r>
      <w:r w:rsidR="009A12C3" w:rsidRPr="009A12C3">
        <w:tab/>
        <w:t>Create “Intra-Service Provider Port” Subscription Version – Rejection of Pseudo-LRN Request for NPA-NXX-X</w:t>
      </w:r>
    </w:p>
    <w:p w:rsidR="001B595B" w:rsidRPr="001B595B" w:rsidRDefault="009A12C3" w:rsidP="007E1D9B">
      <w:pPr>
        <w:pStyle w:val="RequirementBody"/>
        <w:spacing w:after="120"/>
      </w:pPr>
      <w:r w:rsidRPr="009A12C3">
        <w:t>NPAC SMS shall reject a Subscription Version Create request for a pseudo-LRN record from a Service Provider SOA when an NPA-NXX-X with a pending or active Number Pool Block that contains an active-LRN exists for that TN.</w:t>
      </w:r>
      <w:r w:rsidR="001B595B">
        <w:t xml:space="preserve">  (previously NANC 442 Req 27)</w:t>
      </w:r>
    </w:p>
    <w:p w:rsidR="001B595B" w:rsidRPr="001B595B" w:rsidRDefault="009A12C3" w:rsidP="007E1D9B">
      <w:pPr>
        <w:pStyle w:val="RequirementBody"/>
      </w:pPr>
      <w:r w:rsidRPr="009A12C3">
        <w:t>Note:  SV Create for a pseudo-LRN record within an NPA-NXX-X with a pending or active Number Pool Block that contains a pseudo-LRN is allowed.</w:t>
      </w:r>
    </w:p>
    <w:p w:rsidR="001B595B" w:rsidRPr="001B595B" w:rsidRDefault="001B595B" w:rsidP="007E1D9B">
      <w:pPr>
        <w:pStyle w:val="RequirementHead"/>
        <w:ind w:left="0" w:firstLine="0"/>
      </w:pPr>
      <w:r w:rsidRPr="001B595B">
        <w:t>R</w:t>
      </w:r>
      <w:r>
        <w:t>R5-</w:t>
      </w:r>
      <w:r w:rsidR="000B779B">
        <w:t>206</w:t>
      </w:r>
      <w:r w:rsidR="009A12C3" w:rsidRPr="009A12C3">
        <w:tab/>
        <w:t>Create “Intra-Service Provider Port” Subscription Version - Notify User of Creation of Pseudo-LRN Record</w:t>
      </w:r>
    </w:p>
    <w:p w:rsidR="001B595B" w:rsidRPr="001B595B" w:rsidRDefault="009A12C3" w:rsidP="007E1D9B">
      <w:pPr>
        <w:pStyle w:val="RequirementBody"/>
      </w:pPr>
      <w:r w:rsidRPr="009A12C3">
        <w:t>NPAC SMS shall notify the current Service Provider when a Subscription Version is set to pending upon a successful creation of a Subscription Version for an Intra-Service Provider port of a pseudo-LRN record only if the NPAC Customer SOA Pseudo-LRN Notification Indicator is set to TRUE.</w:t>
      </w:r>
      <w:r w:rsidR="001B595B">
        <w:t xml:space="preserve">  (previously NANC 442 Req 28)</w:t>
      </w:r>
    </w:p>
    <w:p w:rsidR="009B6F07" w:rsidRDefault="009B6F07">
      <w:pPr>
        <w:pStyle w:val="Heading5"/>
      </w:pPr>
      <w:bookmarkStart w:id="1591" w:name="_Toc438031601"/>
      <w:r>
        <w:t>Subscription Version Modification</w:t>
      </w:r>
      <w:bookmarkEnd w:id="1591"/>
    </w:p>
    <w:p w:rsidR="009B6F07" w:rsidRDefault="009B6F07">
      <w:pPr>
        <w:pStyle w:val="BodyText"/>
      </w:pPr>
      <w:r>
        <w:t>This section provides the requirements for the Subscription Version Modification functionality, which is executed upon the user requesting modify Subscription Version.</w:t>
      </w:r>
    </w:p>
    <w:p w:rsidR="009B6F07" w:rsidRDefault="009B6F07">
      <w:pPr>
        <w:pStyle w:val="RequirementHead"/>
      </w:pPr>
      <w:r>
        <w:t>RR5-123</w:t>
      </w:r>
      <w:r>
        <w:tab/>
        <w:t>Validation of LATA ID for Subscription Version Modifies</w:t>
      </w:r>
      <w:r w:rsidR="00EB3AD9">
        <w:t xml:space="preserve"> – Verify LRN in Request</w:t>
      </w:r>
    </w:p>
    <w:p w:rsidR="009B6F07" w:rsidRDefault="009B6F07">
      <w:pPr>
        <w:pStyle w:val="RequirementBody"/>
      </w:pPr>
      <w:r>
        <w:t xml:space="preserve">NPAC shall reject Subscription Version Modify Requests if the NPA-NXX of the TN and the NPA-NXX of the LRN </w:t>
      </w:r>
      <w:r w:rsidR="00EB3AD9">
        <w:t xml:space="preserve">in the Modify Requests </w:t>
      </w:r>
      <w:r>
        <w:t>have different LATA IDs.(</w:t>
      </w:r>
      <w:r w:rsidR="00FE6EB0">
        <w:t>previously NANC</w:t>
      </w:r>
      <w:r>
        <w:t xml:space="preserve"> 319 Req 7)</w:t>
      </w:r>
    </w:p>
    <w:p w:rsidR="00EB3AD9" w:rsidRDefault="00EB3AD9" w:rsidP="00EB3AD9">
      <w:pPr>
        <w:pStyle w:val="RequirementHead"/>
      </w:pPr>
      <w:r>
        <w:t>RR5-229</w:t>
      </w:r>
      <w:r>
        <w:tab/>
        <w:t>Validation of LATA ID for Subscription Version Modifies – Verify Existing LRN</w:t>
      </w:r>
    </w:p>
    <w:p w:rsidR="00EB3AD9" w:rsidRDefault="00EB3AD9" w:rsidP="00EB3AD9">
      <w:pPr>
        <w:pStyle w:val="RequirementBody"/>
      </w:pPr>
      <w:r w:rsidRPr="00236D70">
        <w:t>NPAC shall reject Subscription Version Modify Requests that do not contain an LRN value if the NPA-NXX of the NPA-NXX-X and the NPA-NXX of the existing LRN have different LATA IDs</w:t>
      </w:r>
      <w:r>
        <w:t>.  (previously NANC 479 Req 6)</w:t>
      </w:r>
    </w:p>
    <w:p w:rsidR="009B6F07" w:rsidRDefault="009B6F07">
      <w:pPr>
        <w:pStyle w:val="RequirementHead"/>
      </w:pPr>
      <w:r>
        <w:t>R5</w:t>
      </w:r>
      <w:r>
        <w:noBreakHyphen/>
        <w:t>25</w:t>
      </w:r>
      <w:r>
        <w:tab/>
        <w:t>Modify Subscription Version - Invalid Version Status Notification</w:t>
      </w:r>
    </w:p>
    <w:p w:rsidR="009B6F07" w:rsidRDefault="009B6F07">
      <w:pPr>
        <w:pStyle w:val="RequirementBody"/>
      </w:pPr>
      <w:r>
        <w:t xml:space="preserve">NPAC SMS shall return an error to the originating NPAC personnel or NPAC SOA Low-tech Interface users, </w:t>
      </w:r>
      <w:r w:rsidR="004D0C9E">
        <w:t>or SOA</w:t>
      </w:r>
      <w:r w:rsidR="00C145ED">
        <w:t>-to-NPAC</w:t>
      </w:r>
      <w:r>
        <w:t xml:space="preserve"> SMS interface user if the version status is sending, failed, partial failure, canceled,  active with a Failed SP List or old upon Subscription Version modification.</w:t>
      </w:r>
    </w:p>
    <w:p w:rsidR="00397DC9" w:rsidRPr="005929E0" w:rsidRDefault="00397DC9" w:rsidP="00397DC9">
      <w:pPr>
        <w:pStyle w:val="RequirementHead"/>
      </w:pPr>
      <w:r w:rsidRPr="005929E0">
        <w:t>R</w:t>
      </w:r>
      <w:r w:rsidR="0064355A">
        <w:t>R</w:t>
      </w:r>
      <w:r w:rsidR="000B779B">
        <w:t>5-200</w:t>
      </w:r>
      <w:r w:rsidRPr="005929E0">
        <w:tab/>
      </w:r>
      <w:r>
        <w:t xml:space="preserve">Modify “Inter-Service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r>
        <w:t xml:space="preserve">  (previously NANC 427 Req 6.1)</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5929E0" w:rsidRDefault="00397DC9" w:rsidP="00397DC9">
      <w:pPr>
        <w:pStyle w:val="RequirementHead"/>
      </w:pPr>
      <w:r w:rsidRPr="005929E0">
        <w:t>R</w:t>
      </w:r>
      <w:r w:rsidR="0064355A">
        <w:t>R</w:t>
      </w:r>
      <w:r w:rsidR="000B779B">
        <w:t>5-201</w:t>
      </w:r>
      <w:r w:rsidRPr="005929E0">
        <w:tab/>
      </w:r>
      <w:r>
        <w:t xml:space="preserve">Modify “Intra-Service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r>
        <w:t xml:space="preserve">  (previously NANC 427 Req 6.2)</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64355A">
        <w:t>R</w:t>
      </w:r>
      <w:r w:rsidR="000B779B">
        <w:t>5-202</w:t>
      </w:r>
      <w:r w:rsidRPr="00FF7F76">
        <w:tab/>
      </w:r>
      <w:r>
        <w:t xml:space="preserve">Modify </w:t>
      </w:r>
      <w:r w:rsidRPr="005929E0">
        <w:t xml:space="preserve">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t xml:space="preserve">  (previously NANC 427 Req 6.3)</w:t>
      </w:r>
    </w:p>
    <w:p w:rsidR="00063940" w:rsidRPr="00063940" w:rsidRDefault="009A12C3" w:rsidP="00063940">
      <w:pPr>
        <w:pStyle w:val="RequirementHead"/>
      </w:pPr>
      <w:r w:rsidRPr="009A12C3">
        <w:t>R</w:t>
      </w:r>
      <w:r w:rsidR="00063940">
        <w:t>R5-</w:t>
      </w:r>
      <w:r w:rsidR="000B779B">
        <w:t>207</w:t>
      </w:r>
      <w:r w:rsidRPr="009A12C3">
        <w:tab/>
        <w:t>Modify “Intra-Service Provider Port” Subscription Version – Service Provider Tunable Value of TRUE for Pseudo-LRN Request</w:t>
      </w:r>
    </w:p>
    <w:p w:rsidR="00063940" w:rsidRPr="00063940" w:rsidRDefault="009A12C3" w:rsidP="00063940">
      <w:pPr>
        <w:pStyle w:val="RequirementBody"/>
      </w:pPr>
      <w:r w:rsidRPr="009A12C3">
        <w:t>NPAC SMS shall accept a pending or active Subscription Version Modify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173286">
        <w:t xml:space="preserve">  (previously NANC 4</w:t>
      </w:r>
      <w:r w:rsidR="00063940">
        <w:t>4</w:t>
      </w:r>
      <w:r w:rsidR="00173286">
        <w:t xml:space="preserve">2 Req </w:t>
      </w:r>
      <w:r w:rsidR="00063940">
        <w:t>75</w:t>
      </w:r>
      <w:r w:rsidR="00173286">
        <w:t>)</w:t>
      </w:r>
    </w:p>
    <w:p w:rsidR="009B6F07" w:rsidRDefault="009B6F07">
      <w:pPr>
        <w:pStyle w:val="Heading6"/>
      </w:pPr>
      <w:bookmarkStart w:id="1592" w:name="_Toc438031602"/>
      <w:r>
        <w:t>Modification of a Pending or Conflict Subscription Version</w:t>
      </w:r>
      <w:bookmarkEnd w:id="1592"/>
    </w:p>
    <w:p w:rsidR="009B6F07" w:rsidRDefault="009B6F07">
      <w:pPr>
        <w:pStyle w:val="RequirementHead"/>
      </w:pPr>
      <w:r>
        <w:t>R5</w:t>
      </w:r>
      <w:r>
        <w:noBreakHyphen/>
        <w:t>26</w:t>
      </w:r>
      <w:r>
        <w:tab/>
        <w:t>Modify Subscription Version - Version Identification</w:t>
      </w:r>
    </w:p>
    <w:p w:rsidR="009B6F07" w:rsidRDefault="009B6F07">
      <w:pPr>
        <w:pStyle w:val="RequirementBody"/>
        <w:spacing w:after="120"/>
      </w:pPr>
      <w:r>
        <w:t xml:space="preserve">NPAC SMS shall receive the following data from the originating NPAC personnel </w:t>
      </w:r>
      <w:r w:rsidR="004D0C9E">
        <w:t>or SOA</w:t>
      </w:r>
      <w:r w:rsidR="00C145ED">
        <w:t>-to-NPAC</w:t>
      </w:r>
      <w:r>
        <w:t xml:space="preserve"> SMS interface user to identify a pending or conflict Subscription Version to be modified:</w:t>
      </w:r>
    </w:p>
    <w:p w:rsidR="009B6F07" w:rsidRDefault="009B6F07">
      <w:pPr>
        <w:pStyle w:val="BodyText2"/>
        <w:spacing w:before="0"/>
      </w:pPr>
      <w:r>
        <w:t>Ported Telephone Number (or a specified range of numbers) and status</w:t>
      </w:r>
    </w:p>
    <w:p w:rsidR="009B6F07" w:rsidRDefault="009B6F07">
      <w:pPr>
        <w:pStyle w:val="BodyText2"/>
      </w:pPr>
      <w:r>
        <w:t>or</w:t>
      </w:r>
    </w:p>
    <w:p w:rsidR="009B6F07" w:rsidRDefault="009B6F07">
      <w:pPr>
        <w:pStyle w:val="BodyText2"/>
        <w:spacing w:after="360"/>
      </w:pPr>
      <w:r>
        <w:t>Subscription Version ID</w:t>
      </w:r>
    </w:p>
    <w:p w:rsidR="006E1A75" w:rsidRDefault="006E1A75" w:rsidP="006E1A75">
      <w:pPr>
        <w:pStyle w:val="RequirementHead"/>
        <w:numPr>
          <w:ilvl w:val="12"/>
          <w:numId w:val="0"/>
        </w:numPr>
        <w:ind w:left="1260" w:hanging="1260"/>
      </w:pPr>
      <w:r>
        <w:t>RR5-18</w:t>
      </w:r>
      <w:r w:rsidR="0054433F">
        <w:t>6</w:t>
      </w:r>
      <w:r>
        <w:tab/>
        <w:t>Modify Subscription Version – New Service Provider – Medium Timers</w:t>
      </w:r>
    </w:p>
    <w:p w:rsidR="006E1A75" w:rsidRDefault="006E1A75" w:rsidP="006E1A75">
      <w:pPr>
        <w:pStyle w:val="RequirementBody"/>
        <w:numPr>
          <w:ilvl w:val="12"/>
          <w:numId w:val="0"/>
        </w:numPr>
      </w:pPr>
      <w:r>
        <w:t>NPAC SMS shall accept a pending Subscription Version Modify message from NPAC Personnel or the New Service Provider that includes the New SP Medium Timer Indicator until the NPAC SMS has successfully processed the Old SP Subscription Version create message.  (</w:t>
      </w:r>
      <w:r w:rsidR="00FE6EB0">
        <w:t>previously NANC</w:t>
      </w:r>
      <w:r>
        <w:t xml:space="preserve"> 441, Req 2)</w:t>
      </w:r>
    </w:p>
    <w:p w:rsidR="009B6F07" w:rsidRDefault="009B6F07">
      <w:pPr>
        <w:pStyle w:val="RequirementHead"/>
      </w:pPr>
      <w:r>
        <w:t>R5</w:t>
      </w:r>
      <w:r>
        <w:noBreakHyphen/>
        <w:t>27.1</w:t>
      </w:r>
      <w:r>
        <w:tab/>
        <w:t>Modify Subscription Version - New Service Provider Data Values</w:t>
      </w:r>
    </w:p>
    <w:p w:rsidR="009B6F07" w:rsidRDefault="009B6F07">
      <w:pPr>
        <w:pStyle w:val="RequirementBody"/>
        <w:spacing w:after="120"/>
      </w:pPr>
      <w:r>
        <w:t>NPAC SMS shall allow the following data to be modified in a pending or conflict Subscription Version for an Inter-Service Provider or Intra-Service Provider port by the new/current Service Provider or NPAC personnel: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9A12C3" w:rsidRPr="009A12C3">
        <w:t>(excluding setting or removing a pseudo-LRN)</w:t>
      </w:r>
      <w:r>
        <w:t>.</w:t>
      </w:r>
    </w:p>
    <w:p w:rsidR="009B6F07" w:rsidRDefault="009B6F07">
      <w:pPr>
        <w:pStyle w:val="ListBullet1"/>
        <w:numPr>
          <w:ilvl w:val="0"/>
          <w:numId w:val="1"/>
        </w:numPr>
      </w:pPr>
      <w:r>
        <w:t xml:space="preserve">Due Date </w:t>
      </w:r>
      <w:r>
        <w:noBreakHyphen/>
        <w:t xml:space="preserve"> date on which transfer of service from old facilities</w:t>
      </w:r>
      <w:r>
        <w:noBreakHyphen/>
        <w:t>based Service Provider to new facilities-based Service Provider is planned to occur.</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6E1A75" w:rsidRPr="006E1A75" w:rsidRDefault="00E31F29" w:rsidP="006E1A75">
      <w:pPr>
        <w:pStyle w:val="ListBullet1"/>
        <w:numPr>
          <w:ilvl w:val="0"/>
          <w:numId w:val="1"/>
        </w:numPr>
        <w:spacing w:after="360"/>
      </w:pPr>
      <w:r w:rsidRPr="00E31F29">
        <w:t>New SP Medium Timer Indicator (if supported by the Service Provider SOA</w:t>
      </w:r>
      <w:r w:rsidR="003C57E0">
        <w:t>, ignored for intra-provider ports</w:t>
      </w:r>
      <w:r w:rsidRPr="00E31F29">
        <w:t>)</w:t>
      </w:r>
    </w:p>
    <w:p w:rsidR="009B6F07" w:rsidRDefault="009B6F07">
      <w:pPr>
        <w:pStyle w:val="RequirementHead"/>
        <w:numPr>
          <w:ilvl w:val="12"/>
          <w:numId w:val="0"/>
        </w:numPr>
        <w:ind w:left="1260" w:hanging="1260"/>
      </w:pPr>
      <w:r>
        <w:t>R5-27.2</w:t>
      </w:r>
      <w:r>
        <w:tab/>
        <w:t>Modify “porting to original” Subscription Version - New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 “porting to original” port by the new Service Provider or NPAC personnel:</w:t>
      </w:r>
    </w:p>
    <w:p w:rsidR="00E31F29" w:rsidRDefault="009B6F07" w:rsidP="00E31F29">
      <w:pPr>
        <w:pStyle w:val="ListBullet1"/>
        <w:numPr>
          <w:ilvl w:val="0"/>
          <w:numId w:val="1"/>
        </w:numPr>
      </w:pPr>
      <w:r>
        <w:t>Due Date - New Service Provider date on which “port to original” is planned to occur.</w:t>
      </w:r>
    </w:p>
    <w:p w:rsidR="006E1A75" w:rsidRPr="006E1A75" w:rsidRDefault="00E31F29" w:rsidP="006E1A75">
      <w:pPr>
        <w:pStyle w:val="ListBullet1"/>
        <w:numPr>
          <w:ilvl w:val="0"/>
          <w:numId w:val="1"/>
        </w:numPr>
        <w:spacing w:after="360"/>
      </w:pPr>
      <w:r w:rsidRPr="00E31F29">
        <w:t>New SP Medium Timer Indicator (if supported by the Service Provider SOA)</w:t>
      </w:r>
    </w:p>
    <w:p w:rsidR="006E1A75" w:rsidRDefault="006E1A75" w:rsidP="006E1A75">
      <w:pPr>
        <w:pStyle w:val="RequirementHead"/>
        <w:numPr>
          <w:ilvl w:val="12"/>
          <w:numId w:val="0"/>
        </w:numPr>
        <w:ind w:left="1260" w:hanging="1260"/>
      </w:pPr>
      <w:r>
        <w:t>RR5-18</w:t>
      </w:r>
      <w:r w:rsidR="0054433F">
        <w:t>7</w:t>
      </w:r>
      <w:r>
        <w:tab/>
        <w:t>Modify Subscription Version – Old Service Provider – Medium Timers</w:t>
      </w:r>
    </w:p>
    <w:p w:rsidR="006E1A75" w:rsidRDefault="006E1A75" w:rsidP="006E1A75">
      <w:pPr>
        <w:pStyle w:val="RequirementBody"/>
        <w:numPr>
          <w:ilvl w:val="12"/>
          <w:numId w:val="0"/>
        </w:numPr>
      </w:pPr>
      <w:r>
        <w:t xml:space="preserve">NPAC SMS shall accept a pending or conflict Subscription Version Modify message from NPAC Personnel or the Old Service Provider that includes the </w:t>
      </w:r>
      <w:r w:rsidR="000A1C54">
        <w:t>Old</w:t>
      </w:r>
      <w:r>
        <w:t xml:space="preserve"> SP Medium Timer Indicator until the NPAC SMS has successfully processed the Subscription Version activate message from the New Service Provider.  (</w:t>
      </w:r>
      <w:r w:rsidR="00FE6EB0">
        <w:t>previously NANC</w:t>
      </w:r>
      <w:r>
        <w:t xml:space="preserve"> 441, Req 2.1)</w:t>
      </w:r>
    </w:p>
    <w:p w:rsidR="009B6F07" w:rsidRDefault="009B6F07">
      <w:pPr>
        <w:pStyle w:val="RequirementHead"/>
        <w:numPr>
          <w:ilvl w:val="12"/>
          <w:numId w:val="0"/>
        </w:numPr>
        <w:ind w:left="1260" w:hanging="1260"/>
      </w:pPr>
      <w:r>
        <w:t>R5</w:t>
      </w:r>
      <w:r>
        <w:noBreakHyphen/>
        <w:t>27.3</w:t>
      </w:r>
      <w:r>
        <w:tab/>
        <w:t>Modify Subscription Version - Old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an Inter-Service Provider port by the old Service Provider or NPAC personnel:</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Service Provider is planned to occur.</w:t>
      </w:r>
    </w:p>
    <w:p w:rsidR="00E31F29" w:rsidRDefault="009B6F07" w:rsidP="00E31F29">
      <w:pPr>
        <w:pStyle w:val="ListBullet1"/>
        <w:numPr>
          <w:ilvl w:val="0"/>
          <w:numId w:val="1"/>
        </w:numPr>
      </w:pPr>
      <w:r>
        <w:t>Old Service Provider Authorization</w:t>
      </w:r>
    </w:p>
    <w:p w:rsidR="00E31F29" w:rsidRDefault="009B6F07" w:rsidP="00E31F29">
      <w:pPr>
        <w:pStyle w:val="ListBullet1"/>
        <w:numPr>
          <w:ilvl w:val="0"/>
          <w:numId w:val="1"/>
        </w:numPr>
      </w:pPr>
      <w:r>
        <w:t>Status Change Cause Code</w:t>
      </w:r>
    </w:p>
    <w:p w:rsidR="00AC128F" w:rsidRPr="00EA4F96" w:rsidRDefault="00E31F29" w:rsidP="00AC128F">
      <w:pPr>
        <w:pStyle w:val="ListBullet1"/>
        <w:numPr>
          <w:ilvl w:val="0"/>
          <w:numId w:val="1"/>
        </w:numPr>
        <w:spacing w:after="360"/>
      </w:pPr>
      <w:r w:rsidRPr="00E31F29">
        <w:t>Old SP Medium Timer Indicator (if supported by the Service Provider SOA)</w:t>
      </w:r>
    </w:p>
    <w:p w:rsidR="009B6F07" w:rsidRDefault="009B6F07">
      <w:pPr>
        <w:pStyle w:val="RequirementHead"/>
        <w:numPr>
          <w:ilvl w:val="12"/>
          <w:numId w:val="0"/>
        </w:numPr>
        <w:ind w:left="1260" w:hanging="1260"/>
      </w:pPr>
      <w:r>
        <w:t>R5-27.4</w:t>
      </w:r>
      <w:r>
        <w:tab/>
        <w:t>Old Service Provider authoriza</w:t>
      </w:r>
      <w:r w:rsidR="00F141E0">
        <w:t>tion Flag Modification to False</w:t>
      </w:r>
    </w:p>
    <w:p w:rsidR="00F141E0" w:rsidRDefault="009B6F07" w:rsidP="00F141E0">
      <w:pPr>
        <w:pStyle w:val="RequirementBody"/>
        <w:numPr>
          <w:ilvl w:val="12"/>
          <w:numId w:val="0"/>
        </w:numPr>
        <w:spacing w:after="120"/>
      </w:pPr>
      <w:r>
        <w:t>NPAC SMS shall allow the old Service Provider to modify the old Service Provider authorization flag to false and set the cause code.</w:t>
      </w:r>
    </w:p>
    <w:p w:rsidR="009B6F07" w:rsidRDefault="00F141E0">
      <w:pPr>
        <w:pStyle w:val="RequirementBody"/>
        <w:numPr>
          <w:ilvl w:val="12"/>
          <w:numId w:val="0"/>
        </w:numPr>
      </w:pPr>
      <w:r>
        <w:t xml:space="preserve">NOTE:  </w:t>
      </w:r>
      <w:r w:rsidR="009B6F07">
        <w:t>As a result the NPAC SMS will set the Subscription Version status to conflict provided the version has not previously been set into conflict by the Old Service Provider for reasons other than cancellation.</w:t>
      </w:r>
    </w:p>
    <w:p w:rsidR="009B6F07" w:rsidRDefault="009B6F07">
      <w:pPr>
        <w:pStyle w:val="RequirementHead"/>
        <w:numPr>
          <w:ilvl w:val="12"/>
          <w:numId w:val="0"/>
        </w:numPr>
        <w:ind w:left="1260" w:hanging="1260"/>
      </w:pPr>
      <w:r>
        <w:t>R5</w:t>
      </w:r>
      <w:r>
        <w:noBreakHyphen/>
        <w:t>28</w:t>
      </w:r>
      <w:r>
        <w:tab/>
        <w:t xml:space="preserve">Modify </w:t>
      </w:r>
      <w:r w:rsidR="00B81018">
        <w:t xml:space="preserve">(non-PTO)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the NPAC personnel or the new Service Provider upon modification of a pending or conflict Subscription version</w:t>
      </w:r>
      <w:r w:rsidR="00351801">
        <w:t>, when the Port</w:t>
      </w:r>
      <w:r w:rsidR="003D064A">
        <w:t>ing</w:t>
      </w:r>
      <w:r w:rsidR="00351801">
        <w:t xml:space="preserve"> to Original flag is set to </w:t>
      </w:r>
      <w:r w:rsidR="00B81018">
        <w:t>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rsidR="00B81018">
        <w:t>–</w:t>
      </w:r>
      <w:r>
        <w:t xml:space="preserve"> Type</w:t>
      </w:r>
    </w:p>
    <w:p w:rsidR="00E31F29" w:rsidRDefault="00B81018"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B81018" w:rsidRDefault="00B81018" w:rsidP="00A00E7D">
      <w:pPr>
        <w:pStyle w:val="RequirementHead"/>
        <w:ind w:left="1267" w:hanging="1267"/>
      </w:pPr>
      <w:r>
        <w:t>RR5-181</w:t>
      </w:r>
      <w:r>
        <w:tab/>
        <w:t>Modify (PTO) Subscription Version – New Service Provider Optional input data</w:t>
      </w:r>
    </w:p>
    <w:p w:rsidR="00B81018" w:rsidRDefault="003C57E0" w:rsidP="00BD19E4">
      <w:pPr>
        <w:pStyle w:val="RequirementBody"/>
        <w:spacing w:after="120"/>
      </w:pPr>
      <w:r>
        <w:t>DELETED</w:t>
      </w:r>
      <w:r w:rsidDel="003C57E0">
        <w:t xml:space="preserve"> </w:t>
      </w:r>
    </w:p>
    <w:p w:rsidR="00B81018" w:rsidRPr="00B81018" w:rsidRDefault="00B81018" w:rsidP="00B81018">
      <w:pPr>
        <w:pStyle w:val="RequirementHead"/>
      </w:pPr>
    </w:p>
    <w:p w:rsidR="009B6F07" w:rsidRDefault="009B6F07">
      <w:pPr>
        <w:pStyle w:val="RequirementHead"/>
        <w:numPr>
          <w:ilvl w:val="12"/>
          <w:numId w:val="0"/>
        </w:numPr>
        <w:ind w:left="1260" w:hanging="1260"/>
      </w:pPr>
      <w:r>
        <w:t>R5</w:t>
      </w:r>
      <w:r>
        <w:noBreakHyphen/>
        <w:t>29.1</w:t>
      </w:r>
      <w:r>
        <w:tab/>
        <w:t>Modify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t>New Service Provider Due Date</w:t>
      </w:r>
    </w:p>
    <w:p w:rsidR="009B6F07" w:rsidRDefault="009B6F07">
      <w:pPr>
        <w:pStyle w:val="ListBullet1"/>
        <w:numPr>
          <w:ilvl w:val="0"/>
          <w:numId w:val="1"/>
        </w:numPr>
      </w:pPr>
      <w:r>
        <w:t>Old Service Provider Authorization</w:t>
      </w:r>
    </w:p>
    <w:p w:rsidR="009B6F07" w:rsidRDefault="009B6F07">
      <w:pPr>
        <w:pStyle w:val="ListBullet1"/>
        <w:numPr>
          <w:ilvl w:val="0"/>
          <w:numId w:val="1"/>
        </w:numPr>
      </w:pPr>
      <w:r>
        <w:t>Status Change Cause Code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w:t>
      </w:r>
    </w:p>
    <w:p w:rsidR="009B6F07" w:rsidRDefault="009B6F07">
      <w:pPr>
        <w:pStyle w:val="ListBullet1"/>
        <w:numPr>
          <w:ilvl w:val="0"/>
          <w:numId w:val="1"/>
        </w:numPr>
      </w:pPr>
      <w:r>
        <w:t>WSMSC SSN</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jc w:val="both"/>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A4F96" w:rsidRPr="00EA4F96" w:rsidRDefault="00E31F29" w:rsidP="00EA4F96">
      <w:pPr>
        <w:pStyle w:val="ListBullet1"/>
        <w:numPr>
          <w:ilvl w:val="0"/>
          <w:numId w:val="1"/>
        </w:numPr>
      </w:pPr>
      <w:r w:rsidRPr="00E31F29">
        <w:t>New SP Medium Timer Indicator (if supported by the New Service Provider SOA)</w:t>
      </w:r>
    </w:p>
    <w:p w:rsidR="00EA4F96" w:rsidRPr="00EA4F96" w:rsidRDefault="00E31F29" w:rsidP="00EA4F96">
      <w:pPr>
        <w:pStyle w:val="ListBullet1"/>
        <w:numPr>
          <w:ilvl w:val="0"/>
          <w:numId w:val="1"/>
        </w:numPr>
        <w:spacing w:after="360"/>
      </w:pPr>
      <w:r w:rsidRPr="00E31F29">
        <w:t>Old SP Medium Timer Indicator (if supported by the Old Service Provider SOA)</w:t>
      </w:r>
    </w:p>
    <w:p w:rsidR="009B6F07" w:rsidRDefault="009B6F07">
      <w:pPr>
        <w:pStyle w:val="RequirementHead"/>
      </w:pPr>
      <w:r>
        <w:t>R5-29.2</w:t>
      </w:r>
      <w:r>
        <w:tab/>
        <w:t>Modify Subscription Version - Due Date Validation</w:t>
      </w:r>
    </w:p>
    <w:p w:rsidR="009B6F07" w:rsidRDefault="009B6F07">
      <w:pPr>
        <w:pStyle w:val="RequirementBody"/>
      </w:pPr>
      <w:r>
        <w:t>DELETED</w:t>
      </w:r>
    </w:p>
    <w:p w:rsidR="009B6F07" w:rsidRDefault="009B6F07">
      <w:pPr>
        <w:pStyle w:val="RequirementHead"/>
      </w:pPr>
      <w:r>
        <w:t>RR5-135</w:t>
      </w:r>
      <w:r>
        <w:tab/>
        <w:t>Modify Subscription Version - Due Date Validation For Port Within the NPA-NXX-X Holder Information Effective Date Window–Tunable Window</w:t>
      </w:r>
    </w:p>
    <w:p w:rsidR="009B6F07" w:rsidRDefault="009B6F07">
      <w:pPr>
        <w:pStyle w:val="RequirementBody"/>
      </w:pPr>
      <w:r>
        <w:t>DELETED</w:t>
      </w:r>
    </w:p>
    <w:p w:rsidR="009B6F07" w:rsidRDefault="009B6F07">
      <w:pPr>
        <w:pStyle w:val="RequirementHead"/>
      </w:pPr>
      <w:r>
        <w:t>RR5-163</w:t>
      </w:r>
      <w:r>
        <w:tab/>
        <w:t>Modification of Subscription Version Due Date – Validation</w:t>
      </w:r>
    </w:p>
    <w:p w:rsidR="009B6F07" w:rsidRDefault="009B6F07">
      <w:pPr>
        <w:pStyle w:val="RequirementBody"/>
      </w:pPr>
      <w:r>
        <w:t>NPAC SMS shall verify that the Due Date is equal to, or greater than, the NPA-NXX Live TimeStamp, and equal to or greater than the current date, when modifying a Subscription Version.  (</w:t>
      </w:r>
      <w:r w:rsidR="00FE6EB0">
        <w:t>previously NANC</w:t>
      </w:r>
      <w:r>
        <w:t xml:space="preserve"> 394, Req 7)</w:t>
      </w:r>
    </w:p>
    <w:p w:rsidR="009B6F07" w:rsidRDefault="009B6F07">
      <w:pPr>
        <w:pStyle w:val="RequirementHead"/>
      </w:pPr>
      <w:r>
        <w:t>RR5-54</w:t>
      </w:r>
      <w:r>
        <w:tab/>
        <w:t>Modify Subscription Version - Due Date Validation for NPA-NXX Effective Date</w:t>
      </w:r>
    </w:p>
    <w:p w:rsidR="009B6F07" w:rsidRDefault="009B6F07">
      <w:pPr>
        <w:pStyle w:val="RequirementBody"/>
      </w:pPr>
      <w:r>
        <w:t>DELETED</w:t>
      </w:r>
    </w:p>
    <w:p w:rsidR="009B6F07" w:rsidRDefault="009B6F07">
      <w:pPr>
        <w:pStyle w:val="RequirementHead"/>
      </w:pPr>
      <w:r>
        <w:t>R5-29.3</w:t>
      </w:r>
      <w:r>
        <w:tab/>
        <w:t>Modify Subscription Version - LRN Validation</w:t>
      </w:r>
    </w:p>
    <w:p w:rsidR="009B6F07" w:rsidRDefault="009B6F07">
      <w:pPr>
        <w:pStyle w:val="RequirementBody"/>
      </w:pPr>
      <w:r>
        <w:t>NPAC SMS shall verify that an input LRN is associated with the new Service Provider in the NPAC SMS system upon Subscription Version modification.</w:t>
      </w:r>
    </w:p>
    <w:p w:rsidR="009B6F07" w:rsidRDefault="009B6F07">
      <w:pPr>
        <w:pStyle w:val="RequirementHead"/>
      </w:pPr>
      <w:r>
        <w:t>R5-29.4</w:t>
      </w:r>
      <w:r>
        <w:tab/>
        <w:t>Modify Subscription Version - Originating Service Provider Validation</w:t>
      </w:r>
    </w:p>
    <w:p w:rsidR="009B6F07" w:rsidRDefault="009B6F07">
      <w:pPr>
        <w:pStyle w:val="RequirementBody"/>
      </w:pPr>
      <w:r>
        <w:t>NPAC SMS shall verify that the originating user is identified as the new or old Service Provider on the current Subscription Version, if one exists, upon Subscription Version modification.</w:t>
      </w:r>
    </w:p>
    <w:p w:rsidR="009B6F07" w:rsidRDefault="009B6F07">
      <w:pPr>
        <w:pStyle w:val="RequirementHead"/>
      </w:pPr>
      <w:r>
        <w:t>R5-29.5</w:t>
      </w:r>
      <w:r>
        <w:tab/>
        <w:t>Modify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EA4F96" w:rsidRDefault="00EA4F96" w:rsidP="00EA4F96">
      <w:pPr>
        <w:pStyle w:val="RequirementHead"/>
      </w:pPr>
      <w:r>
        <w:t>RR5</w:t>
      </w:r>
      <w:r>
        <w:noBreakHyphen/>
        <w:t>18</w:t>
      </w:r>
      <w:r w:rsidR="0054433F">
        <w:t>8</w:t>
      </w:r>
      <w:r>
        <w:tab/>
        <w:t>Modify Subscription Version – Medium Timers – Timer Type Change</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delete any existing T1/T2 timer.  (</w:t>
      </w:r>
      <w:r w:rsidR="00FE6EB0">
        <w:t>previously NANC</w:t>
      </w:r>
      <w:r>
        <w:t xml:space="preserve"> 441, Req 2.2)</w:t>
      </w:r>
    </w:p>
    <w:p w:rsidR="00EA4F96" w:rsidRDefault="00EA4F96" w:rsidP="00EA4F96">
      <w:pPr>
        <w:pStyle w:val="RequirementHead"/>
      </w:pPr>
      <w:r>
        <w:t>RR5</w:t>
      </w:r>
      <w:r>
        <w:noBreakHyphen/>
        <w:t>18</w:t>
      </w:r>
      <w:r w:rsidR="0054433F">
        <w:t>9</w:t>
      </w:r>
      <w:r>
        <w:tab/>
        <w:t>Modify Subscription Version – Medium Timers – Restart T1 Timer</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restart a new T1 timer in cases where the NPAC has not received a create from both providers.  (</w:t>
      </w:r>
      <w:r w:rsidR="00FE6EB0">
        <w:t>previously NANC</w:t>
      </w:r>
      <w:r>
        <w:t xml:space="preserve"> 441, Req 2.3)</w:t>
      </w:r>
    </w:p>
    <w:p w:rsidR="009B6F07" w:rsidRDefault="009B6F07">
      <w:pPr>
        <w:pStyle w:val="RequirementHead"/>
      </w:pPr>
      <w:r>
        <w:t>R5</w:t>
      </w:r>
      <w:r>
        <w:noBreakHyphen/>
        <w:t>30.1</w:t>
      </w:r>
      <w:r>
        <w:tab/>
        <w:t>Modify Subscription Version - Validation Failure Notification</w:t>
      </w:r>
    </w:p>
    <w:p w:rsidR="009B6F07" w:rsidRDefault="009B6F07">
      <w:pPr>
        <w:pStyle w:val="RequirementBody"/>
      </w:pPr>
      <w:r>
        <w:t>NPAC SMS shall send an error message to the originating user if the modified pending or conflict Subscription Version fails validations.</w:t>
      </w:r>
    </w:p>
    <w:p w:rsidR="009B6F07" w:rsidRDefault="009B6F07">
      <w:pPr>
        <w:pStyle w:val="RequirementHead"/>
      </w:pPr>
      <w:r>
        <w:t>R5-30.2</w:t>
      </w:r>
      <w:r>
        <w:tab/>
        <w:t>Modify Subscription Version - Validation Error Processing</w:t>
      </w:r>
    </w:p>
    <w:p w:rsidR="009B6F07" w:rsidRDefault="009B6F07">
      <w:pPr>
        <w:pStyle w:val="RequirementBody"/>
      </w:pPr>
      <w:r>
        <w:t>NPAC SMS shall leave the original version intact upon validation failure of a modified pending or conflict Subscription Version.</w:t>
      </w:r>
    </w:p>
    <w:p w:rsidR="009B6F07" w:rsidRDefault="009B6F07">
      <w:pPr>
        <w:pStyle w:val="RequirementHead"/>
      </w:pPr>
      <w:r>
        <w:t>R5</w:t>
      </w:r>
      <w:r>
        <w:noBreakHyphen/>
        <w:t>31.3</w:t>
      </w:r>
      <w:r>
        <w:tab/>
        <w:t>Modify Subscription Version - Successful Modification Notification</w:t>
      </w:r>
    </w:p>
    <w:p w:rsidR="00910009" w:rsidRDefault="009B6F07">
      <w:pPr>
        <w:pStyle w:val="RequirementBody"/>
        <w:spacing w:after="120"/>
      </w:pPr>
      <w:r>
        <w:t>NPAC SMS shall send an appropriate message to the old and new Service Providers upon successful modification of a Subscription Version.</w:t>
      </w:r>
    </w:p>
    <w:p w:rsidR="00063940" w:rsidRDefault="009A12C3" w:rsidP="00063940">
      <w:pPr>
        <w:pStyle w:val="RequirementBody"/>
      </w:pPr>
      <w:r w:rsidRPr="009A12C3">
        <w:t>Note:  Pending Subscription Version notifications for pseudo-LRN are only sent if the NPAC Customer SOA Pseudo-LRN Indicator is set to TRUE and the NPAC Customer SOA Pseudo-LRN Notification Indicator is set to TRUE.</w:t>
      </w:r>
    </w:p>
    <w:p w:rsidR="00063940" w:rsidRPr="00063940" w:rsidRDefault="009A12C3" w:rsidP="00063940">
      <w:pPr>
        <w:pStyle w:val="RequirementHead"/>
      </w:pPr>
      <w:r w:rsidRPr="009A12C3">
        <w:t>R</w:t>
      </w:r>
      <w:r w:rsidR="00063940">
        <w:t>R5-</w:t>
      </w:r>
      <w:r w:rsidR="000B779B">
        <w:t>208</w:t>
      </w:r>
      <w:r w:rsidRPr="009A12C3">
        <w:tab/>
        <w:t>Modify “Intra-Service Provider Port” Subscription Version – Send Notification of Modification of Active Pseudo-LRN Record</w:t>
      </w:r>
    </w:p>
    <w:p w:rsidR="00063940" w:rsidRDefault="009A12C3" w:rsidP="00063940">
      <w:pPr>
        <w:pStyle w:val="RequirementBody"/>
      </w:pPr>
      <w:r w:rsidRPr="009A12C3">
        <w:t>NPAC SMS shall send a notification to the current Service Provider when a Subscription Version is set to active upon modification of a Subscription Version for an Intra-Service Provider port of a pseudo-LRN record only if the NPAC Customer SOA Pseudo-LRN Indicator is set to TRUE and the NPAC Customer SOA Pseudo-LRN Notification Indicator is set to TRUE.</w:t>
      </w:r>
      <w:r w:rsidR="00063940">
        <w:t xml:space="preserve">  (previously NANC 442, Req 76)</w:t>
      </w:r>
    </w:p>
    <w:p w:rsidR="009B6F07" w:rsidRDefault="009B6F07">
      <w:pPr>
        <w:pStyle w:val="RequirementHead"/>
      </w:pPr>
      <w:r>
        <w:t>RR5-10.1</w:t>
      </w:r>
      <w:r>
        <w:tab/>
        <w:t>Modify Subscription Version - Set Conflict Timestamp</w:t>
      </w:r>
    </w:p>
    <w:p w:rsidR="009B6F07" w:rsidRDefault="009B6F07">
      <w:pPr>
        <w:pStyle w:val="RequirementBody"/>
      </w:pPr>
      <w:r>
        <w:t>NPAC SMS shall set the conflict timestamp to the current time when a Subscription Version is set to conflict upon Subscription Version modification.</w:t>
      </w:r>
    </w:p>
    <w:p w:rsidR="009B6F07" w:rsidRDefault="009B6F07">
      <w:pPr>
        <w:pStyle w:val="RequirementHead"/>
      </w:pPr>
      <w:r>
        <w:t>RR5-10.2</w:t>
      </w:r>
      <w:r>
        <w:tab/>
        <w:t>Modify Subscription Version - Conflict Notification</w:t>
      </w:r>
    </w:p>
    <w:p w:rsidR="009B6F07" w:rsidRDefault="009B6F07">
      <w:pPr>
        <w:pStyle w:val="RequirementBody"/>
      </w:pPr>
      <w:r>
        <w:t>NPAC SMS shall notify the Old and New Service Provider when a Subscription Version is set to conflict upon Subscription Version modification.</w:t>
      </w:r>
    </w:p>
    <w:p w:rsidR="009B6F07" w:rsidRDefault="009B6F07">
      <w:pPr>
        <w:pStyle w:val="RequirementHead"/>
      </w:pPr>
      <w:r>
        <w:t>RR5-10.3 Modify Subscription Version - Cause Code in Notification</w:t>
      </w:r>
    </w:p>
    <w:p w:rsidR="009B6F07" w:rsidRDefault="009B6F07">
      <w:pPr>
        <w:pStyle w:val="RequirementBody"/>
      </w:pPr>
      <w:r>
        <w:t>NPAC SMS shall include the cause code for conflict in the conflict notification to the Old and New Service Provider when a Subscription Version is set to conflict upon Subscription Version modification.</w:t>
      </w:r>
    </w:p>
    <w:p w:rsidR="009B6F07" w:rsidRDefault="009B6F07">
      <w:pPr>
        <w:pStyle w:val="Heading6"/>
      </w:pPr>
      <w:bookmarkStart w:id="1593" w:name="_Toc438031603"/>
      <w:r>
        <w:t>Modification of an Active/Disconnect Pending Subscription Version</w:t>
      </w:r>
      <w:bookmarkEnd w:id="1593"/>
    </w:p>
    <w:p w:rsidR="009B6F07" w:rsidRDefault="009B6F07">
      <w:pPr>
        <w:pStyle w:val="RequirementHead"/>
      </w:pPr>
      <w:r>
        <w:t>RR5-136</w:t>
      </w:r>
      <w:r>
        <w:tab/>
        <w:t>Modify Active Subscription Version with a Failed-SP List – Invalid Request Notification</w:t>
      </w:r>
    </w:p>
    <w:p w:rsidR="009B6F07" w:rsidRDefault="009B6F07">
      <w:pPr>
        <w:pStyle w:val="RequirementBody"/>
      </w:pPr>
      <w:r>
        <w:t>NPAC SMS shall send an appropriate error message to the originating user if the Failed-SP list contains any entries upon a request to modify an “active” subscription version.</w:t>
      </w:r>
    </w:p>
    <w:p w:rsidR="009B6F07" w:rsidRDefault="009B6F07">
      <w:pPr>
        <w:pStyle w:val="RequirementHead"/>
      </w:pPr>
      <w:r>
        <w:t>RR5-11</w:t>
      </w:r>
      <w:r>
        <w:tab/>
        <w:t>Modify Active/Disconnect-Pending Subscription Version - Service Provider Owned</w:t>
      </w:r>
    </w:p>
    <w:p w:rsidR="009B6F07" w:rsidRDefault="009B6F07">
      <w:pPr>
        <w:pStyle w:val="RequirementBody"/>
      </w:pPr>
      <w:r>
        <w:t>NPAC SMS shall allow only NPAC personnel and the current Service Provider to modify their own active/disconnect-pending Subscription Versions.</w:t>
      </w:r>
    </w:p>
    <w:p w:rsidR="009B6F07" w:rsidRDefault="009B6F07">
      <w:pPr>
        <w:pStyle w:val="RequirementHead"/>
      </w:pPr>
      <w:r>
        <w:t>R5</w:t>
      </w:r>
      <w:r>
        <w:noBreakHyphen/>
        <w:t>35</w:t>
      </w:r>
      <w:r>
        <w:tab/>
        <w:t>Modify Active Subscription Version - Version Identification</w:t>
      </w:r>
    </w:p>
    <w:p w:rsidR="009B6F07" w:rsidRDefault="009B6F07">
      <w:pPr>
        <w:pStyle w:val="RequirementBody"/>
        <w:keepNext/>
        <w:spacing w:after="120"/>
      </w:pPr>
      <w:r>
        <w:t xml:space="preserve">NPAC SMS shall require the following data from NPAC personnel </w:t>
      </w:r>
      <w:r w:rsidR="004D0C9E">
        <w:t>or SOA</w:t>
      </w:r>
      <w:r w:rsidR="00C145ED">
        <w:t>-to-NPAC</w:t>
      </w:r>
      <w:r>
        <w:t xml:space="preserve"> SMS interface users to identify the active Subscription Version to be modified:</w:t>
      </w:r>
    </w:p>
    <w:p w:rsidR="009B6F07" w:rsidRDefault="009B6F07">
      <w:pPr>
        <w:pStyle w:val="BodyText2"/>
        <w:keepNext/>
        <w:spacing w:before="0"/>
      </w:pPr>
      <w:r>
        <w:t>Ported Telephone Numbers (or a specified range of numbers) and status of Active</w:t>
      </w:r>
    </w:p>
    <w:p w:rsidR="009B6F07" w:rsidRDefault="009B6F07">
      <w:pPr>
        <w:pStyle w:val="BodyText2"/>
        <w:keepNext/>
      </w:pPr>
      <w:r>
        <w:t>or</w:t>
      </w:r>
    </w:p>
    <w:p w:rsidR="009B6F07" w:rsidRDefault="009B6F07">
      <w:pPr>
        <w:pStyle w:val="BodyText2"/>
        <w:spacing w:after="360"/>
      </w:pPr>
      <w:r>
        <w:t>Subscription Version ID</w:t>
      </w:r>
    </w:p>
    <w:p w:rsidR="009B6F07" w:rsidRDefault="009B6F07">
      <w:pPr>
        <w:pStyle w:val="RequirementHead"/>
      </w:pPr>
      <w:r>
        <w:t>R5</w:t>
      </w:r>
      <w:r>
        <w:noBreakHyphen/>
        <w:t>36</w:t>
      </w:r>
      <w:r>
        <w:tab/>
        <w:t>Modify Active Subscription Version - Input Data</w:t>
      </w:r>
    </w:p>
    <w:p w:rsidR="009B6F07" w:rsidRDefault="009B6F07">
      <w:pPr>
        <w:pStyle w:val="RequirementBody"/>
        <w:spacing w:after="120"/>
      </w:pPr>
      <w:r>
        <w:t>NPAC SMS shall allow the following data to be modified for an active Subscription Version: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w:t>
      </w:r>
      <w:r w:rsidR="00BA40ED">
        <w: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t>R5</w:t>
      </w:r>
      <w:r>
        <w:noBreakHyphen/>
        <w:t>37</w:t>
      </w:r>
      <w:r>
        <w:tab/>
        <w:t>Active Subscription Version - New Service Provider Optional input data.</w:t>
      </w:r>
    </w:p>
    <w:p w:rsidR="009B6F07" w:rsidRDefault="009B6F07">
      <w:pPr>
        <w:pStyle w:val="RequirementBody"/>
        <w:numPr>
          <w:ilvl w:val="12"/>
          <w:numId w:val="0"/>
        </w:numPr>
        <w:spacing w:after="120"/>
      </w:pPr>
      <w:r>
        <w:t>NPAC SMS shall accept the following optional fields from the new Service Provider or NPAC personnel for an active Subscription Version to be modified:</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t>R5</w:t>
      </w:r>
      <w:r>
        <w:noBreakHyphen/>
        <w:t>38.1</w:t>
      </w:r>
      <w:r>
        <w:tab/>
        <w:t>Modify Active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  (reference NANC 399)</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R5-38.2</w:t>
      </w:r>
      <w:r>
        <w:tab/>
        <w:t>Modify Active Subscription Version - LRN Validation</w:t>
      </w:r>
    </w:p>
    <w:p w:rsidR="009B6F07" w:rsidRDefault="009B6F07">
      <w:pPr>
        <w:pStyle w:val="RequirementBody"/>
      </w:pPr>
      <w:r>
        <w:t>NPAC SMS shall verify that an input LRN</w:t>
      </w:r>
      <w:r w:rsidR="00063940" w:rsidRPr="001B6969">
        <w:t xml:space="preserve"> </w:t>
      </w:r>
      <w:r w:rsidR="00063940" w:rsidRPr="00063940">
        <w:t>(excluding pseudo-LRN</w:t>
      </w:r>
      <w:r w:rsidR="00063940">
        <w:t>, which cannot be modified</w:t>
      </w:r>
      <w:r w:rsidR="00063940" w:rsidRPr="00063940">
        <w:t>)</w:t>
      </w:r>
      <w:r>
        <w:t xml:space="preserve"> is associated with the new Service Provider in the NPAC SMS system upon Subscription Version modification of an active version.</w:t>
      </w:r>
    </w:p>
    <w:p w:rsidR="009B6F07" w:rsidRDefault="009B6F07">
      <w:pPr>
        <w:pStyle w:val="RequirementHead"/>
      </w:pPr>
      <w:r>
        <w:t>RR5-124</w:t>
      </w:r>
      <w:r>
        <w:tab/>
        <w:t>Modify Disconnect Pending Subscription Version - Input Data</w:t>
      </w:r>
    </w:p>
    <w:p w:rsidR="009B6F07" w:rsidRDefault="009B6F07">
      <w:pPr>
        <w:pStyle w:val="RequirementBody"/>
        <w:spacing w:after="120"/>
      </w:pPr>
      <w:r>
        <w:t>NPAC SMS shall allow the following data to be modified for a disconnect pending Subscription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1)</w:t>
      </w:r>
    </w:p>
    <w:p w:rsidR="009B6F07" w:rsidRDefault="009B6F07">
      <w:pPr>
        <w:pStyle w:val="RequirementHead"/>
      </w:pPr>
      <w:r>
        <w:t>RR5-125</w:t>
      </w:r>
      <w:r>
        <w:tab/>
        <w:t>Modify Disconnect Pending Subscription Version - Field-level Data Validation</w:t>
      </w:r>
    </w:p>
    <w:p w:rsidR="009B6F07" w:rsidRDefault="009B6F07">
      <w:pPr>
        <w:pStyle w:val="RequirementBody"/>
        <w:spacing w:after="120"/>
      </w:pPr>
      <w:r>
        <w:t>NPAC SMS shall perform field-level data validations to ensure that the value formats for the following input data, if supplied, is valid according to the formats specified in Table 3-6 upon Subscription Version modification of a disconnect pending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2) </w:t>
      </w:r>
    </w:p>
    <w:p w:rsidR="009B6F07" w:rsidRDefault="009B6F07">
      <w:pPr>
        <w:pStyle w:val="RequirementHead"/>
      </w:pPr>
      <w:r>
        <w:t>RR5-126</w:t>
      </w:r>
      <w:r>
        <w:tab/>
        <w:t>Modify Disconnect Pending Subscription Version – Valid Dates for CDD and ERD</w:t>
      </w:r>
    </w:p>
    <w:p w:rsidR="009B6F07" w:rsidRDefault="009B6F07">
      <w:pPr>
        <w:pStyle w:val="RequirementBody"/>
      </w:pPr>
      <w:r>
        <w:t>NPAC SMS shall allow a Subscription Version Modify Disconnect Pending Request, to contain date/time values in the past for the Customer Disconnect Date and Effective Release Date.  (</w:t>
      </w:r>
      <w:r w:rsidR="00FE6EB0">
        <w:t>previously NANC</w:t>
      </w:r>
      <w:r>
        <w:t xml:space="preserve"> 249 Req 6)</w:t>
      </w:r>
    </w:p>
    <w:p w:rsidR="009B6F07" w:rsidRDefault="009B6F07">
      <w:pPr>
        <w:pStyle w:val="RequirementHead"/>
      </w:pPr>
      <w:r>
        <w:t>RR5-127</w:t>
      </w:r>
      <w:r>
        <w:tab/>
        <w:t>Modify Disconnect Pending Subscription Version - Version Identification</w:t>
      </w:r>
    </w:p>
    <w:p w:rsidR="009B6F07" w:rsidRDefault="009B6F07">
      <w:pPr>
        <w:pStyle w:val="RequirementBody"/>
        <w:spacing w:after="120"/>
      </w:pPr>
      <w:r>
        <w:t>NPAC SMS shall require the following data from NPAC personnel</w:t>
      </w:r>
      <w:r>
        <w:rPr>
          <w:i/>
          <w:iCs/>
          <w:sz w:val="28"/>
        </w:rPr>
        <w:t xml:space="preserve">, </w:t>
      </w:r>
      <w:r>
        <w:rPr>
          <w:iCs/>
        </w:rPr>
        <w:t>NPAC SOA Low-tech Interface users,</w:t>
      </w:r>
      <w:r>
        <w:rPr>
          <w:i/>
          <w:iCs/>
          <w:sz w:val="28"/>
        </w:rPr>
        <w:t xml:space="preserve"> </w:t>
      </w:r>
      <w:r>
        <w:t xml:space="preserve"> </w:t>
      </w:r>
      <w:r w:rsidR="004D0C9E">
        <w:t>or SOA</w:t>
      </w:r>
      <w:r w:rsidR="00C145ED">
        <w:t>-to-NPAC</w:t>
      </w:r>
      <w:r>
        <w:t xml:space="preserve"> SMS interface users to identify the disconnect pending Subscription Version to be modified:</w:t>
      </w:r>
    </w:p>
    <w:p w:rsidR="009B6F07" w:rsidRDefault="009B6F07" w:rsidP="00C13BAD">
      <w:pPr>
        <w:pStyle w:val="ListBullet"/>
      </w:pPr>
      <w:r>
        <w:t>Ported Telephone Numbers (or a specified range of numbers) and status of Disconnect Pending</w:t>
      </w:r>
    </w:p>
    <w:p w:rsidR="009B6F07" w:rsidRDefault="009B6F07">
      <w:pPr>
        <w:pStyle w:val="Body"/>
        <w:spacing w:before="0" w:after="120"/>
      </w:pPr>
      <w:r>
        <w:t>or</w:t>
      </w:r>
    </w:p>
    <w:p w:rsidR="009B6F07" w:rsidRDefault="009B6F07" w:rsidP="00C13BAD">
      <w:pPr>
        <w:pStyle w:val="ListBullet"/>
      </w:pPr>
      <w:r>
        <w:t>Subscription Version ID</w:t>
      </w:r>
    </w:p>
    <w:p w:rsidR="009B6F07" w:rsidRDefault="009B6F07">
      <w:pPr>
        <w:pStyle w:val="NormalIndent"/>
        <w:spacing w:after="360"/>
      </w:pPr>
      <w:r>
        <w:t>(</w:t>
      </w:r>
      <w:r w:rsidR="00FE6EB0">
        <w:t>previously NANC</w:t>
      </w:r>
      <w:r>
        <w:t xml:space="preserve"> 249 Req 3)</w:t>
      </w:r>
    </w:p>
    <w:p w:rsidR="009B6F07" w:rsidRDefault="009B6F07">
      <w:pPr>
        <w:pStyle w:val="RequirementHead"/>
      </w:pPr>
      <w:r>
        <w:t>RR5-128</w:t>
      </w:r>
      <w:r>
        <w:tab/>
        <w:t>Modify Disconnect Pending Subscription Version – Rejection for Empty CDD</w:t>
      </w:r>
    </w:p>
    <w:p w:rsidR="009B6F07" w:rsidRDefault="009B6F07">
      <w:pPr>
        <w:pStyle w:val="RequirementBody"/>
        <w:spacing w:after="120"/>
      </w:pPr>
      <w:r>
        <w:t>NPAC SMS shall reject a Subscription Version Modify Disconnect Pending Request, if the new value for the Customer Disconnect Date is not populated.  (</w:t>
      </w:r>
      <w:r w:rsidR="00FE6EB0">
        <w:t>previously NANC</w:t>
      </w:r>
      <w:r>
        <w:t xml:space="preserve"> 249 Req 5)</w:t>
      </w:r>
    </w:p>
    <w:p w:rsidR="009B6F07" w:rsidRDefault="009B6F07">
      <w:pPr>
        <w:pStyle w:val="BodyText"/>
      </w:pPr>
      <w:r>
        <w:t>Note:  If changing the Customer Disconnect Date, the date must be populated in the message that is sent to the NPAC.  If the SOA is not changing the date, the date must still be sent to the NPAC in the Modify Disconnect Pending Request with the same/current value.</w:t>
      </w:r>
    </w:p>
    <w:p w:rsidR="009B6F07" w:rsidRDefault="009B6F07">
      <w:pPr>
        <w:pStyle w:val="BodyText"/>
        <w:spacing w:before="0" w:after="360"/>
      </w:pPr>
      <w:r>
        <w:t>Note:  In the case where a SOA is modifying a range of disconnect-pending Subscription Versions that have different CDD or ERD values, all of the Subscription Versions in that range will be updated to the same CDD or ERD value, even though they previously had different values.</w:t>
      </w:r>
    </w:p>
    <w:p w:rsidR="009B6F07" w:rsidRDefault="009B6F07">
      <w:pPr>
        <w:pStyle w:val="RequirementHead"/>
      </w:pPr>
      <w:r>
        <w:t>R5</w:t>
      </w:r>
      <w:r>
        <w:noBreakHyphen/>
        <w:t>39.1</w:t>
      </w:r>
      <w:r>
        <w:tab/>
        <w:t>Modify Active/Disconnect Pending Subscription Version - Validation Failure Notification</w:t>
      </w:r>
    </w:p>
    <w:p w:rsidR="009B6F07" w:rsidRDefault="009B6F07">
      <w:pPr>
        <w:pStyle w:val="RequirementBody"/>
      </w:pPr>
      <w:r>
        <w:t xml:space="preserve">NPAC SMS shall send an appropriate error message to the originating user if the modified active/disconnect pending Subscription Version fails validations. </w:t>
      </w:r>
    </w:p>
    <w:p w:rsidR="009B6F07" w:rsidRDefault="009B6F07">
      <w:pPr>
        <w:pStyle w:val="RequirementHead"/>
      </w:pPr>
      <w:r>
        <w:t>R5-39.2</w:t>
      </w:r>
      <w:r>
        <w:tab/>
        <w:t>Modify Active/Disconnect Pending Subscription Version - Validation Error Processing</w:t>
      </w:r>
    </w:p>
    <w:p w:rsidR="009B6F07" w:rsidRDefault="009B6F07">
      <w:pPr>
        <w:pStyle w:val="RequirementBody"/>
      </w:pPr>
      <w:r>
        <w:t>NPAC SMS shall leave the original version intact upon validation failure of a modified active/disconnect pending Subscription Version.</w:t>
      </w:r>
    </w:p>
    <w:p w:rsidR="009B6F07" w:rsidRDefault="009B6F07">
      <w:pPr>
        <w:pStyle w:val="RequirementHead"/>
        <w:numPr>
          <w:ilvl w:val="12"/>
          <w:numId w:val="0"/>
        </w:numPr>
        <w:ind w:left="1260" w:hanging="1260"/>
      </w:pPr>
      <w:r>
        <w:t>RR5-46</w:t>
      </w:r>
      <w:r>
        <w:tab/>
        <w:t>Modify Active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RR5-47</w:t>
      </w:r>
      <w:r>
        <w:tab/>
        <w:t>Modify Active Subscription Version- Old Subscription Version No Broadcast</w:t>
      </w:r>
    </w:p>
    <w:p w:rsidR="009B6F07" w:rsidRDefault="009B6F07">
      <w:pPr>
        <w:pStyle w:val="RequirementBody"/>
        <w:numPr>
          <w:ilvl w:val="12"/>
          <w:numId w:val="0"/>
        </w:numPr>
      </w:pPr>
      <w:r>
        <w:t>DELETED</w:t>
      </w:r>
    </w:p>
    <w:p w:rsidR="009B6F07" w:rsidRDefault="009B6F07">
      <w:pPr>
        <w:pStyle w:val="RequirementHead"/>
      </w:pPr>
      <w:r>
        <w:t>R5</w:t>
      </w:r>
      <w:r>
        <w:noBreakHyphen/>
        <w:t>40.1</w:t>
      </w:r>
      <w:r>
        <w:tab/>
        <w:t>Modify Active Subscription Version - Broadcast Date/Time Stamp</w:t>
      </w:r>
    </w:p>
    <w:p w:rsidR="009B6F07" w:rsidRDefault="009B6F07">
      <w:pPr>
        <w:pStyle w:val="RequirementBody"/>
      </w:pPr>
      <w:r>
        <w:t>NPAC SMS shall record the current date and time as the broadcast date and time stamp upon initiation of broadcasting of the modified active Subscription Version.</w:t>
      </w:r>
    </w:p>
    <w:p w:rsidR="009B6F07" w:rsidRDefault="009B6F07">
      <w:pPr>
        <w:pStyle w:val="RequirementHead"/>
      </w:pPr>
      <w:r>
        <w:t>R5-40.3</w:t>
      </w:r>
      <w:r>
        <w:tab/>
        <w:t>Modify Active Subscription Version - Modification Success User Notification</w:t>
      </w:r>
    </w:p>
    <w:p w:rsidR="009B6F07" w:rsidRDefault="009B6F07">
      <w:pPr>
        <w:pStyle w:val="RequirementBody"/>
      </w:pPr>
      <w:r>
        <w:t>NPAC SMS shall notify the originating user indicating successful modification of an active Subscription Version.</w:t>
      </w:r>
    </w:p>
    <w:p w:rsidR="009B6F07" w:rsidRDefault="009B6F07">
      <w:pPr>
        <w:pStyle w:val="RequirementHead"/>
      </w:pPr>
      <w:r>
        <w:t>R5-40.4</w:t>
      </w:r>
      <w:r>
        <w:tab/>
        <w:t>Modify Active Subscription Version - Broadcast complete Time Stamp</w:t>
      </w:r>
    </w:p>
    <w:p w:rsidR="009B6F07" w:rsidRDefault="009B6F07">
      <w:pPr>
        <w:pStyle w:val="RequirementBody"/>
      </w:pPr>
      <w:r>
        <w:t>NPAC SMS shall record the current date and time as the Broadcast Complete Date and Time Stamp, after one Local SMS has successfully acknowledged modifying the new Subscription Version.</w:t>
      </w:r>
    </w:p>
    <w:p w:rsidR="009B6F07" w:rsidRDefault="009B6F07">
      <w:pPr>
        <w:pStyle w:val="RequirementHead"/>
      </w:pPr>
      <w:r>
        <w:t>R5</w:t>
      </w:r>
      <w:r>
        <w:noBreakHyphen/>
        <w:t>41</w:t>
      </w:r>
      <w:r>
        <w:tab/>
        <w:t>Activation Of A Modified Subscription Version</w:t>
      </w:r>
    </w:p>
    <w:p w:rsidR="009B6F07" w:rsidRDefault="009B6F07">
      <w:pPr>
        <w:pStyle w:val="RequirementBody"/>
      </w:pPr>
      <w:r>
        <w:t>NPAC SMS shall proceed with the broadcast modified active subscription process upon successful modification of an active Subscription Version.</w:t>
      </w:r>
    </w:p>
    <w:p w:rsidR="009B6F07" w:rsidRDefault="009B6F07">
      <w:pPr>
        <w:pStyle w:val="RequirementHead"/>
      </w:pPr>
      <w:r>
        <w:t>RR5-129</w:t>
      </w:r>
      <w:r>
        <w:tab/>
        <w:t>Activation Of A Modified Disconnect Pending Subscription Version when ERD is Modified to Current Date</w:t>
      </w:r>
    </w:p>
    <w:p w:rsidR="009B6F07" w:rsidRDefault="009B6F07">
      <w:pPr>
        <w:pStyle w:val="RequirementBody"/>
        <w:spacing w:after="120"/>
      </w:pPr>
      <w:r>
        <w:t>NPAC SMS shall proceed with the broadcast immediate disconnect subscription process upon successful modification of a disconnect pending Subscription Version, only in cases where the Effective Release Date has been modified to the current date/time or previous date/time, in the NPAC SMS.  (</w:t>
      </w:r>
      <w:r w:rsidR="00FE6EB0">
        <w:t>previously NANC</w:t>
      </w:r>
      <w:r>
        <w:t xml:space="preserve"> 249 Req 4)</w:t>
      </w:r>
    </w:p>
    <w:p w:rsidR="009B6F07" w:rsidRDefault="009B6F07">
      <w:pPr>
        <w:pStyle w:val="BodyText"/>
        <w:tabs>
          <w:tab w:val="left" w:pos="0"/>
        </w:tabs>
        <w:spacing w:before="0" w:after="360"/>
      </w:pPr>
      <w:r>
        <w:t>Note:  If the ERD is set to a future date/time, the NPAC SMS will not broadcast any updates at the time of modification.  The disconnect broadcast will occur once the future date/time has been reached in the NPAC SMS.</w:t>
      </w:r>
    </w:p>
    <w:p w:rsidR="009B6F07" w:rsidRDefault="009B6F07">
      <w:pPr>
        <w:pStyle w:val="RequirementHead"/>
      </w:pPr>
      <w:r>
        <w:t>RR5-41.1</w:t>
      </w:r>
      <w:r>
        <w:tab/>
        <w:t>Broadcast Modified Active Subscription - Local SMS Identification</w:t>
      </w:r>
    </w:p>
    <w:p w:rsidR="009B6F07" w:rsidRDefault="009B6F07">
      <w:pPr>
        <w:pStyle w:val="RequirementBody"/>
      </w:pPr>
      <w:r>
        <w:t>NPAC SMS shall determine which Local SMSs to send the Subscription Version to by identifying all Local SMSs that are accepting Subscription version data downloads for the given NPA-NXX.</w:t>
      </w:r>
    </w:p>
    <w:p w:rsidR="009B6F07" w:rsidRDefault="009B6F07">
      <w:pPr>
        <w:pStyle w:val="RequirementHead"/>
      </w:pPr>
      <w:r>
        <w:t>RR5-41.2</w:t>
      </w:r>
      <w:r>
        <w:tab/>
        <w:t>Broadcast Modified Active Subscription - Send to Local SMSs</w:t>
      </w:r>
    </w:p>
    <w:p w:rsidR="009B6F07" w:rsidRDefault="009B6F07">
      <w:pPr>
        <w:pStyle w:val="RequirementBody"/>
      </w:pPr>
      <w:r>
        <w:t xml:space="preserve">NPAC SMS shall send the modified Subscription version via the NPAC </w:t>
      </w:r>
      <w:r w:rsidR="00C145ED">
        <w:t>SMS-to-L</w:t>
      </w:r>
      <w:r>
        <w:t xml:space="preserve">ocal SMS Interface to the Local SMSs </w:t>
      </w:r>
    </w:p>
    <w:p w:rsidR="009B6F07" w:rsidRDefault="009B6F07">
      <w:pPr>
        <w:pStyle w:val="RequirementHead"/>
      </w:pPr>
      <w:r>
        <w:t>RR5-41.3</w:t>
      </w:r>
      <w:r>
        <w:tab/>
        <w:t>Broadcast Modified Active Subscription - Set to Sending</w:t>
      </w:r>
    </w:p>
    <w:p w:rsidR="009B6F07" w:rsidRDefault="009B6F07">
      <w:pPr>
        <w:pStyle w:val="RequirementBody"/>
      </w:pPr>
      <w:r>
        <w:t>NPAC SMS shall set the Subscription Version status to sending upon sending the Subscription version to the Local SMSs.</w:t>
      </w:r>
    </w:p>
    <w:p w:rsidR="009B6F07" w:rsidRDefault="009B6F07">
      <w:pPr>
        <w:pStyle w:val="RequirementHead"/>
      </w:pPr>
      <w:r>
        <w:t>RR5-41.4</w:t>
      </w:r>
      <w:r>
        <w:tab/>
        <w:t>Modify Active Subscription Version - Return Status</w:t>
      </w:r>
    </w:p>
    <w:p w:rsidR="009B6F07" w:rsidRDefault="009B6F07">
      <w:pPr>
        <w:pStyle w:val="RequirementBody"/>
      </w:pPr>
      <w:r>
        <w:t>NPAC SMS shall upon completion of the broadcast (failed or successful) return the status of the modified active subscription to its previous state.</w:t>
      </w:r>
    </w:p>
    <w:p w:rsidR="009B6F07" w:rsidRDefault="009B6F07">
      <w:pPr>
        <w:pStyle w:val="RequirementHead"/>
      </w:pPr>
      <w:r>
        <w:t>RR5</w:t>
      </w:r>
      <w:r>
        <w:noBreakHyphen/>
        <w:t>41.5</w:t>
      </w:r>
      <w:r>
        <w:tab/>
        <w:t>Modify Active Subscription Activation Retry Attempts - Tunable Parameter</w:t>
      </w:r>
    </w:p>
    <w:p w:rsidR="009B6F07" w:rsidRDefault="009B6F07">
      <w:pPr>
        <w:pStyle w:val="RequirementBody"/>
      </w:pPr>
      <w:r>
        <w:t>NPAC SMS shall use the Subscription Modification Retry Attempts tunable parameter which defines the number of times a new Subscription Version will be sent to a Local SMS which has not acknowledged receipt of the modify request.</w:t>
      </w:r>
    </w:p>
    <w:p w:rsidR="009B6F07" w:rsidRDefault="009B6F07">
      <w:pPr>
        <w:pStyle w:val="RequirementHead"/>
      </w:pPr>
      <w:r>
        <w:t>RR5-41.6</w:t>
      </w:r>
      <w:r>
        <w:tab/>
        <w:t>Modify Active Subscription Activation Retry Interval - Tunable Parameter</w:t>
      </w:r>
    </w:p>
    <w:p w:rsidR="009B6F07" w:rsidRDefault="009B6F07">
      <w:pPr>
        <w:pStyle w:val="RequirementBody"/>
      </w:pPr>
      <w:r>
        <w:t>NPAC SMS shall use the Subscription Modification Retry Interval tunable parameter, which defines the delay between sending new Subscription Versions to a Local SMS that has not acknowledged receipt of the modify request.</w:t>
      </w:r>
    </w:p>
    <w:p w:rsidR="009B6F07" w:rsidRDefault="009B6F07">
      <w:pPr>
        <w:pStyle w:val="RequirementHead"/>
      </w:pPr>
      <w:r>
        <w:t>RR5-41.7</w:t>
      </w:r>
      <w:r>
        <w:tab/>
        <w:t>Modify Active Subscription Version Failure Retry</w:t>
      </w:r>
    </w:p>
    <w:p w:rsidR="009B6F07" w:rsidRDefault="009B6F07">
      <w:pPr>
        <w:pStyle w:val="RequirementBody"/>
      </w:pPr>
      <w:r>
        <w:t xml:space="preserve">NPAC SMS shall resend the modified Subscription Version a Subscription Modification Retry Attempts tunable parameter number of times to a Local SMS that has not acknowledged the receipt of the modification request once the Subscription Activation Retry Interval tunable parameter expires. </w:t>
      </w:r>
    </w:p>
    <w:p w:rsidR="009B6F07" w:rsidRDefault="009B6F07">
      <w:pPr>
        <w:pStyle w:val="RequirementHead"/>
      </w:pPr>
      <w:r>
        <w:t>RR5-41.8</w:t>
      </w:r>
      <w:r>
        <w:tab/>
        <w:t>Modify Active Subscription Version Failure - Status Sending</w:t>
      </w:r>
    </w:p>
    <w:p w:rsidR="009B6F07" w:rsidRDefault="009B6F07">
      <w:pPr>
        <w:pStyle w:val="RequirementBody"/>
        <w:rPr>
          <w:b/>
        </w:rPr>
      </w:pPr>
      <w:r>
        <w:t>NPAC SMS shall retain the status for the Subscription Version being modified as sending until the earlier of the Subscription Version retry period has expired for all Local SMSs, or until all Local SMSs have acknowledged the modification</w:t>
      </w:r>
      <w:r>
        <w:rPr>
          <w:b/>
        </w:rPr>
        <w:t>.</w:t>
      </w:r>
    </w:p>
    <w:p w:rsidR="009B6F07" w:rsidRDefault="009B6F07">
      <w:pPr>
        <w:pStyle w:val="RequirementHead"/>
      </w:pPr>
      <w:r>
        <w:t>RR5-41.9</w:t>
      </w:r>
      <w:r>
        <w:tab/>
        <w:t>Modify Active Subscription Version Failure - Local SMS Identification</w:t>
      </w:r>
    </w:p>
    <w:p w:rsidR="009B6F07" w:rsidRDefault="009B6F07">
      <w:pPr>
        <w:pStyle w:val="RequirementBody"/>
      </w:pPr>
      <w:r>
        <w:t>NPAC SMS shall notify the NPAC SMS Administrator of all Local SMSs where a modify has failed, once each Local SMS has successfully responded or failed to respond during the modification retry period.</w:t>
      </w:r>
    </w:p>
    <w:p w:rsidR="009B6F07" w:rsidRDefault="009B6F07">
      <w:pPr>
        <w:pStyle w:val="RequirementHead"/>
      </w:pPr>
      <w:r>
        <w:t>RR5-41.10</w:t>
      </w:r>
      <w:r>
        <w:tab/>
        <w:t>Subscription Version Activation - Resend to Failed Local SMSs</w:t>
      </w:r>
    </w:p>
    <w:p w:rsidR="009B6F07" w:rsidRDefault="009B6F07">
      <w:pPr>
        <w:pStyle w:val="RequirementBody"/>
      </w:pPr>
      <w:r>
        <w:t>NPAC SMS shall provide NPAC SMS personnel with the functionality to re-send modify active Subscription Version requests to all failed Local SMSs.</w:t>
      </w:r>
    </w:p>
    <w:p w:rsidR="009B6F07" w:rsidRDefault="009B6F07">
      <w:pPr>
        <w:pStyle w:val="RequirementHead"/>
      </w:pPr>
      <w:r>
        <w:t>RR5-41.11</w:t>
      </w:r>
      <w:r>
        <w:tab/>
        <w:t>Modify Active Subscription Version - Failed Local SMS Notification Current Service Provider</w:t>
      </w:r>
    </w:p>
    <w:p w:rsidR="009B6F07" w:rsidRDefault="009B6F07">
      <w:pPr>
        <w:pStyle w:val="RequirementBody"/>
      </w:pPr>
      <w:r>
        <w:t>NPAC SMS shall send a list to the Current Service Provider of all Local SMSs that failed modification when a Subscription Version modify active fails.</w:t>
      </w:r>
    </w:p>
    <w:p w:rsidR="009B6F07" w:rsidRDefault="009B6F07">
      <w:pPr>
        <w:pStyle w:val="Heading5"/>
      </w:pPr>
      <w:bookmarkStart w:id="1594" w:name="_Toc438031604"/>
      <w:r>
        <w:t>Subscription Version Conflict</w:t>
      </w:r>
      <w:bookmarkEnd w:id="1594"/>
    </w:p>
    <w:p w:rsidR="009B6F07" w:rsidRDefault="009B6F07">
      <w:pPr>
        <w:pStyle w:val="BodyText"/>
      </w:pPr>
      <w:r>
        <w:t>This section provides the requirements for the functionality to place a Subscription Version in to conflict and remove it from conflict.</w:t>
      </w:r>
    </w:p>
    <w:p w:rsidR="009B6F07" w:rsidRDefault="009B6F07">
      <w:pPr>
        <w:pStyle w:val="Note"/>
        <w:numPr>
          <w:ilvl w:val="0"/>
          <w:numId w:val="7"/>
        </w:numPr>
        <w:spacing w:after="120"/>
      </w:pPr>
      <w:r>
        <w:t>An old Service Provider can place a subscription version in conflict by setting the authorization flag to “False”, as noted in requirement R5-27.4</w:t>
      </w:r>
    </w:p>
    <w:p w:rsidR="009B6F07" w:rsidRDefault="009B6F07">
      <w:pPr>
        <w:pStyle w:val="Heading6"/>
      </w:pPr>
      <w:bookmarkStart w:id="1595" w:name="_Ref360420929"/>
      <w:bookmarkStart w:id="1596" w:name="_Toc438031605"/>
      <w:r>
        <w:t>Placing a Subscription Version in Conflict</w:t>
      </w:r>
      <w:bookmarkEnd w:id="1595"/>
      <w:bookmarkEnd w:id="1596"/>
    </w:p>
    <w:p w:rsidR="009B6F07" w:rsidRDefault="009B6F07">
      <w:pPr>
        <w:pStyle w:val="RequirementHead"/>
      </w:pPr>
      <w:r>
        <w:t>R5</w:t>
      </w:r>
      <w:r>
        <w:noBreakHyphen/>
        <w:t>42</w:t>
      </w:r>
      <w:r>
        <w:tab/>
        <w:t>Conflict Subscription Version - Version Identification</w:t>
      </w:r>
    </w:p>
    <w:p w:rsidR="009B6F07" w:rsidRDefault="009B6F07">
      <w:pPr>
        <w:pStyle w:val="RequirementBody"/>
        <w:spacing w:after="120"/>
      </w:pPr>
      <w:r>
        <w:t>NPAC SMS shall require the following data from NPAC personnel</w:t>
      </w:r>
      <w:r w:rsidR="00C0657E">
        <w:t xml:space="preserve"> or Old Service Provider</w:t>
      </w:r>
      <w:r>
        <w:t xml:space="preserve"> to identify the Subscription Version to be placed in conflict: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43.1</w:t>
      </w:r>
      <w:r>
        <w:tab/>
        <w:t>Conflict Subscription Version - Invalid Status Notification</w:t>
      </w:r>
    </w:p>
    <w:p w:rsidR="009B6F07" w:rsidRDefault="009B6F07">
      <w:pPr>
        <w:pStyle w:val="RequirementBody"/>
      </w:pPr>
      <w:r>
        <w:t>NPAC SMS shall send an error message to the NPAC personnel or old Service Provider if the version status is not pending or cancel pending upon attempting to set the Subscription Version to conflict.</w:t>
      </w:r>
    </w:p>
    <w:p w:rsidR="009B6F07" w:rsidRDefault="009B6F07">
      <w:pPr>
        <w:pStyle w:val="RequirementHead"/>
      </w:pPr>
      <w:r>
        <w:t>R5-43.2</w:t>
      </w:r>
      <w:r>
        <w:tab/>
        <w:t>Conflict Subscription Version - No Cause Code Notification</w:t>
      </w:r>
    </w:p>
    <w:p w:rsidR="009B6F07" w:rsidRDefault="009B6F07">
      <w:pPr>
        <w:pStyle w:val="RequirementBody"/>
      </w:pPr>
      <w:r>
        <w:t>NPAC SMS shall send an error message to the SOA if the cause code is not specified upon setting the Subscription Version to conflict.</w:t>
      </w:r>
    </w:p>
    <w:p w:rsidR="009B6F07" w:rsidRDefault="009B6F07">
      <w:pPr>
        <w:pStyle w:val="RequirementHead"/>
      </w:pPr>
      <w:r>
        <w:t>RR5</w:t>
      </w:r>
      <w:r>
        <w:noBreakHyphen/>
        <w:t>42.1</w:t>
      </w:r>
      <w:r>
        <w:tab/>
        <w:t>Conflict Subscription Version - Old Service Provider Number Restriction</w:t>
      </w:r>
    </w:p>
    <w:p w:rsidR="009B6F07" w:rsidRDefault="009B6F07">
      <w:pPr>
        <w:pStyle w:val="RequirementBody"/>
      </w:pPr>
      <w:r>
        <w:t>NPAC SMS shall only allow a subscription version to be placed into conflict by the Old Service provider one time, which includes the changing of the cause code on a subscription version.</w:t>
      </w:r>
    </w:p>
    <w:p w:rsidR="009B6F07" w:rsidRDefault="009B6F07">
      <w:pPr>
        <w:pStyle w:val="RequirementHead"/>
      </w:pPr>
      <w:r>
        <w:t>RR5</w:t>
      </w:r>
      <w:r>
        <w:noBreakHyphen/>
        <w:t>42.2</w:t>
      </w:r>
      <w:r>
        <w:tab/>
        <w:t>Conflict Subscription Version - Conflict Restriction Window</w:t>
      </w:r>
    </w:p>
    <w:p w:rsidR="009B6F07" w:rsidRDefault="009B6F07">
      <w:pPr>
        <w:pStyle w:val="RequirementBody"/>
      </w:pPr>
      <w:r>
        <w:t xml:space="preserve">NPAC SMS shall provide a Conflict Restriction Tunable which is defined as the time on the business day prior to the New Service Provider due date that a pending Subscription Version </w:t>
      </w:r>
      <w:r>
        <w:rPr>
          <w:b/>
        </w:rPr>
        <w:t>can no longer</w:t>
      </w:r>
      <w:r>
        <w:t xml:space="preserve"> be placed into conflict state by the old Service Provider.</w:t>
      </w:r>
    </w:p>
    <w:p w:rsidR="00EB3AD9" w:rsidRPr="00236D70" w:rsidRDefault="00EB3AD9" w:rsidP="00EB3AD9">
      <w:pPr>
        <w:pStyle w:val="RequirementHead"/>
      </w:pPr>
      <w:r w:rsidRPr="00236D70">
        <w:t>RR5-44</w:t>
      </w:r>
      <w:r w:rsidRPr="00236D70">
        <w:tab/>
        <w:t>Create Subscription Version – Due Date Validation for NPA-NXX effective date</w:t>
      </w:r>
    </w:p>
    <w:p w:rsidR="00EB3AD9" w:rsidRPr="00236D70" w:rsidRDefault="00EB3AD9" w:rsidP="00EB3AD9">
      <w:pPr>
        <w:pStyle w:val="RequirementBody"/>
      </w:pPr>
      <w:r w:rsidRPr="00236D70">
        <w:t>NPAC SMS shall verify that the due date is greater than, or equal to, the NPA-NXX effective date upon Subscription Version creation for an Inter-Service Provider Port.</w:t>
      </w:r>
    </w:p>
    <w:p w:rsidR="00EB3AD9" w:rsidRPr="00236D70" w:rsidRDefault="00EB3AD9" w:rsidP="00EB3AD9">
      <w:pPr>
        <w:pStyle w:val="RequirementHead"/>
      </w:pPr>
      <w:r w:rsidRPr="00236D70">
        <w:t>RR5-45</w:t>
      </w:r>
      <w:r w:rsidRPr="00236D70">
        <w:tab/>
        <w:t>Create “Intra-Service Provider Port” Subscription Version – Due Date Validation for NPA-NXX effective date</w:t>
      </w:r>
    </w:p>
    <w:p w:rsidR="00EB3AD9" w:rsidRDefault="00EB3AD9" w:rsidP="00EB3AD9">
      <w:pPr>
        <w:pStyle w:val="RequirementBody"/>
      </w:pPr>
      <w:r w:rsidRPr="00236D70">
        <w:t>NPAC SMS shall verify that the due date is greater than, or equal to, the NPA-NXX effective date upon Subscription Version creation for an Intra-Service Provider port.</w:t>
      </w:r>
    </w:p>
    <w:p w:rsidR="009B6F07" w:rsidRDefault="009B6F07">
      <w:pPr>
        <w:pStyle w:val="RequirementHead"/>
      </w:pPr>
      <w:r>
        <w:t>RR5</w:t>
      </w:r>
      <w:r>
        <w:noBreakHyphen/>
        <w:t>50</w:t>
      </w:r>
      <w:r>
        <w:tab/>
        <w:t>Conflict Subscription Version - Conflict Restriction Window- Old Service Provider</w:t>
      </w:r>
    </w:p>
    <w:p w:rsidR="009B6F07" w:rsidRDefault="009B6F07">
      <w:pPr>
        <w:pStyle w:val="RequirementBody"/>
      </w:pPr>
      <w:r>
        <w:t>NPAC SMS shall provide a Conflict Restriction Window that restricts an Old Service Provider from putting a Subscription Version into Conflict.</w:t>
      </w:r>
    </w:p>
    <w:p w:rsidR="009B6F07" w:rsidRDefault="009B6F07">
      <w:pPr>
        <w:pStyle w:val="RequirementHead"/>
      </w:pPr>
      <w:r>
        <w:t>RR5-51</w:t>
      </w:r>
      <w:r>
        <w:tab/>
        <w:t>Conflict Subscription Version – Conflict Restriction Rules for Old Service Provider</w:t>
      </w:r>
    </w:p>
    <w:p w:rsidR="009B6F07" w:rsidRDefault="009B6F07">
      <w:pPr>
        <w:pStyle w:val="RequirementBody"/>
      </w:pPr>
      <w:r>
        <w:t>NPAC SMS shall restrict a Subscription Version from being placed into Conflict by the Old Service Provider, when the Conflict Restriction Window Tunable Time is reached AND the Final Concurrence Timer (T2) has expired.</w:t>
      </w:r>
    </w:p>
    <w:p w:rsidR="009B6F07" w:rsidRDefault="009B6F07">
      <w:pPr>
        <w:pStyle w:val="AssumptionHead"/>
      </w:pPr>
      <w:r>
        <w:t>AR5-2</w:t>
      </w:r>
      <w:r>
        <w:tab/>
        <w:t>Conflict Restriction Window Tunable due date value</w:t>
      </w:r>
    </w:p>
    <w:p w:rsidR="009B6F07" w:rsidRDefault="009B6F07">
      <w:pPr>
        <w:pStyle w:val="AssumptionBody"/>
      </w:pPr>
      <w:r>
        <w:t>The date used for the Conflict Restriction Window Tunable calculation relies on the date value specified in the New Service Provider due date.</w:t>
      </w:r>
    </w:p>
    <w:p w:rsidR="009B6F07" w:rsidRDefault="009B6F07">
      <w:pPr>
        <w:pStyle w:val="RequirementHead"/>
      </w:pPr>
      <w:r>
        <w:t>RR5</w:t>
      </w:r>
      <w:r>
        <w:noBreakHyphen/>
        <w:t>42.3</w:t>
      </w:r>
      <w:r>
        <w:tab/>
        <w:t>Conflict Subscription Version - Conflict Restriction Window Tunable</w:t>
      </w:r>
    </w:p>
    <w:p w:rsidR="009B6F07" w:rsidRDefault="009B6F07">
      <w:pPr>
        <w:pStyle w:val="RequirementBody"/>
      </w:pPr>
      <w:r>
        <w:t>NPAC SMS shall allow the NPAC SMS Administrator to modify the Conflict Restriction Window Tunable parameter.</w:t>
      </w:r>
    </w:p>
    <w:p w:rsidR="009B6F07" w:rsidRDefault="009B6F07">
      <w:pPr>
        <w:pStyle w:val="RequirementHead"/>
      </w:pPr>
      <w:r>
        <w:t>RR5</w:t>
      </w:r>
      <w:r>
        <w:noBreakHyphen/>
        <w:t>42.4</w:t>
      </w:r>
      <w:r>
        <w:tab/>
        <w:t>Conflict Subscription Version - Conflict Restriction Window Tunable Default</w:t>
      </w:r>
    </w:p>
    <w:p w:rsidR="009B6F07" w:rsidRDefault="009B6F07">
      <w:pPr>
        <w:pStyle w:val="RequirementBody"/>
      </w:pPr>
      <w:r>
        <w:t>NPAC SMS shall default the Conflict Restriction Window Tunable parameter to 17:00/18:00 UTC, adjusted for Standard/Daylight time changes.</w:t>
      </w:r>
    </w:p>
    <w:p w:rsidR="009B6F07" w:rsidRDefault="009B6F07">
      <w:pPr>
        <w:pStyle w:val="RequirementHead"/>
        <w:numPr>
          <w:ilvl w:val="12"/>
          <w:numId w:val="0"/>
        </w:numPr>
        <w:ind w:left="1260" w:hanging="1260"/>
      </w:pPr>
      <w:r>
        <w:t>RR5</w:t>
      </w:r>
      <w:r>
        <w:noBreakHyphen/>
        <w:t>42.5</w:t>
      </w:r>
      <w:r>
        <w:tab/>
        <w:t>Conflict Subscription Version – Short Timer Usage</w:t>
      </w:r>
    </w:p>
    <w:p w:rsidR="009B6F07" w:rsidRDefault="009B6F07">
      <w:pPr>
        <w:pStyle w:val="RequirementBody"/>
      </w:pPr>
      <w:r>
        <w:t>NPAC SMS shall not apply the Conflict Restriction Window Tunable to subscription versions being ported using short timers.</w:t>
      </w:r>
    </w:p>
    <w:p w:rsidR="009B6F07" w:rsidRDefault="009B6F07">
      <w:pPr>
        <w:pStyle w:val="RequirementHead"/>
      </w:pPr>
      <w:r>
        <w:t>R5</w:t>
      </w:r>
      <w:r>
        <w:noBreakHyphen/>
        <w:t>44.1</w:t>
      </w:r>
      <w:r>
        <w:tab/>
        <w:t>Conflict Subscription Version - Set Status to Conflict</w:t>
      </w:r>
    </w:p>
    <w:p w:rsidR="009B6F07" w:rsidRDefault="009B6F07">
      <w:pPr>
        <w:pStyle w:val="RequirementBody"/>
      </w:pPr>
      <w:r>
        <w:t>NPAC SMS shall, upon placing a Subscription Version into conflict, set the version status to conflict.</w:t>
      </w:r>
    </w:p>
    <w:p w:rsidR="009B6F07" w:rsidRDefault="009B6F07">
      <w:pPr>
        <w:pStyle w:val="RequirementHead"/>
      </w:pPr>
      <w:r>
        <w:t>R5-44.2</w:t>
      </w:r>
      <w:r>
        <w:tab/>
        <w:t>Conflict Subscription Version - Set Conflict Date and Time</w:t>
      </w:r>
    </w:p>
    <w:p w:rsidR="009B6F07" w:rsidRDefault="009B6F07">
      <w:pPr>
        <w:pStyle w:val="RequirementBody"/>
      </w:pPr>
      <w:r>
        <w:t>NPAC SMS shall, upon placing a Subscription Version into conflict, record the current date and time as the conflict date and time stamp.</w:t>
      </w:r>
    </w:p>
    <w:p w:rsidR="009B6F07" w:rsidRDefault="009B6F07">
      <w:pPr>
        <w:pStyle w:val="RequirementHead"/>
      </w:pPr>
      <w:r>
        <w:t>R5-44.3</w:t>
      </w:r>
      <w:r>
        <w:tab/>
        <w:t>Conflict Subscription Version - Successful Completion Message</w:t>
      </w:r>
    </w:p>
    <w:p w:rsidR="009B6F07" w:rsidRDefault="009B6F07">
      <w:pPr>
        <w:pStyle w:val="RequirementBody"/>
      </w:pPr>
      <w:r>
        <w:t>NPAC SMS shall issue an appropriate message to the originating user and the Old and New Service Providers indicating successful completion of the process to place a subscription in conflict.</w:t>
      </w:r>
    </w:p>
    <w:p w:rsidR="009B6F07" w:rsidRDefault="009B6F07">
      <w:pPr>
        <w:pStyle w:val="RequirementHead"/>
      </w:pPr>
      <w:r>
        <w:t>R5</w:t>
      </w:r>
      <w:r>
        <w:noBreakHyphen/>
        <w:t>45.1</w:t>
      </w:r>
      <w:r>
        <w:tab/>
        <w:t>Conflict Expiration Window - Tunable Parameter</w:t>
      </w:r>
    </w:p>
    <w:p w:rsidR="009B6F07" w:rsidRDefault="009B6F07">
      <w:pPr>
        <w:pStyle w:val="RequirementBody"/>
      </w:pPr>
      <w:r>
        <w:t>NPAC SMS shall provide a Conflict Expiration Window</w:t>
      </w:r>
      <w:r>
        <w:rPr>
          <w:b/>
        </w:rPr>
        <w:t xml:space="preserve"> </w:t>
      </w:r>
      <w:r>
        <w:t>tunable parameter which is defined as a number of calendar days a Subscription Version will remain in conflict prior to cancellation.</w:t>
      </w:r>
    </w:p>
    <w:p w:rsidR="009B6F07" w:rsidRDefault="009B6F07">
      <w:pPr>
        <w:pStyle w:val="RequirementHead"/>
      </w:pPr>
      <w:r>
        <w:t>R5-45.2</w:t>
      </w:r>
      <w:r>
        <w:tab/>
        <w:t>Conflict Expiration Window - Tunable Parameter Default</w:t>
      </w:r>
    </w:p>
    <w:p w:rsidR="009B6F07" w:rsidRDefault="009B6F07">
      <w:pPr>
        <w:pStyle w:val="RequirementBody"/>
        <w:rPr>
          <w:b/>
        </w:rPr>
      </w:pPr>
      <w:r>
        <w:t>NPAC SMS shall default the Conflict Expiration Window</w:t>
      </w:r>
      <w:r>
        <w:rPr>
          <w:b/>
        </w:rPr>
        <w:t xml:space="preserve"> </w:t>
      </w:r>
      <w:r>
        <w:t>tunable parameter to 30 calendar days.</w:t>
      </w:r>
    </w:p>
    <w:p w:rsidR="009B6F07" w:rsidRDefault="009B6F07">
      <w:pPr>
        <w:pStyle w:val="RequirementHead"/>
      </w:pPr>
      <w:r>
        <w:t>R5-45.3</w:t>
      </w:r>
      <w:r>
        <w:tab/>
        <w:t>Conflict Expiration Window - Tunable Parameter Modification</w:t>
      </w:r>
    </w:p>
    <w:p w:rsidR="009B6F07" w:rsidRDefault="009B6F07">
      <w:pPr>
        <w:pStyle w:val="RequirementBody"/>
      </w:pPr>
      <w:r>
        <w:t>NPAC SMS shall allow the NPAC SMS Administration to modify the Conflict Expiration Window</w:t>
      </w:r>
      <w:r>
        <w:rPr>
          <w:b/>
        </w:rPr>
        <w:t xml:space="preserve"> </w:t>
      </w:r>
      <w:r>
        <w:t>tunable parameter.</w:t>
      </w:r>
    </w:p>
    <w:p w:rsidR="009B6F07" w:rsidRDefault="009B6F07">
      <w:pPr>
        <w:pStyle w:val="RequirementHead"/>
      </w:pPr>
      <w:r>
        <w:t>R5-45.4</w:t>
      </w:r>
      <w:r>
        <w:tab/>
        <w:t>Conflict Subscription Version - Set to Cancel</w:t>
      </w:r>
    </w:p>
    <w:p w:rsidR="009B6F07" w:rsidRDefault="009B6F07">
      <w:pPr>
        <w:pStyle w:val="RequirementBody"/>
      </w:pPr>
      <w:r>
        <w:t>NPAC SMS shall set the status of the Subscription Version to cancel after a Subscription Version has been in conflict for a Conflict Expiration Window</w:t>
      </w:r>
      <w:r>
        <w:rPr>
          <w:b/>
        </w:rPr>
        <w:t xml:space="preserve"> </w:t>
      </w:r>
      <w:r>
        <w:t>tunable parameter number of calendar days.</w:t>
      </w:r>
    </w:p>
    <w:p w:rsidR="009B6F07" w:rsidRDefault="009B6F07">
      <w:pPr>
        <w:pStyle w:val="RequirementHead"/>
      </w:pPr>
      <w:r>
        <w:t>R5-45.5</w:t>
      </w:r>
      <w:r>
        <w:tab/>
        <w:t>Conflict Subscription Version - Set Cancellation Date Timestamp</w:t>
      </w:r>
    </w:p>
    <w:p w:rsidR="009B6F07" w:rsidRDefault="009B6F07">
      <w:pPr>
        <w:pStyle w:val="RequirementBody"/>
      </w:pPr>
      <w:r>
        <w:t>NPAC SMS shall set a Subscription Version cancellation date timestamp to the current time upon setting a conflict Subscription Version to cancel.</w:t>
      </w:r>
    </w:p>
    <w:p w:rsidR="009B6F07" w:rsidRDefault="009B6F07">
      <w:pPr>
        <w:pStyle w:val="RequirementHead"/>
      </w:pPr>
      <w:r>
        <w:t>R5-45.6</w:t>
      </w:r>
      <w:r>
        <w:tab/>
        <w:t>Conflict Subscription Version - Inform Service Providers of Cancel Status</w:t>
      </w:r>
    </w:p>
    <w:p w:rsidR="009B6F07" w:rsidRDefault="009B6F07">
      <w:pPr>
        <w:pStyle w:val="RequirementBody"/>
      </w:pPr>
      <w:r>
        <w:t>NPAC SMS shall notify both Service Providers after a Subscription Version status is set to cancel from conflict.</w:t>
      </w:r>
    </w:p>
    <w:p w:rsidR="009B6F07" w:rsidRDefault="009B6F07">
      <w:pPr>
        <w:pStyle w:val="Heading6"/>
        <w:keepNext/>
      </w:pPr>
      <w:bookmarkStart w:id="1597" w:name="_Toc438031606"/>
      <w:r>
        <w:t>Removing a Subscription Version from Conflict</w:t>
      </w:r>
      <w:bookmarkEnd w:id="1597"/>
    </w:p>
    <w:p w:rsidR="009B6F07" w:rsidRDefault="009B6F07">
      <w:pPr>
        <w:pStyle w:val="RequirementHead"/>
      </w:pPr>
      <w:r>
        <w:t>R5</w:t>
      </w:r>
      <w:r>
        <w:noBreakHyphen/>
        <w:t>46</w:t>
      </w:r>
      <w:r>
        <w:tab/>
        <w:t>Conflict Resolution Subscription Version - Version Identification</w:t>
      </w:r>
    </w:p>
    <w:p w:rsidR="009B6F07" w:rsidRDefault="009B6F07">
      <w:pPr>
        <w:pStyle w:val="RequirementBody"/>
        <w:spacing w:after="120"/>
      </w:pPr>
      <w:r>
        <w:t xml:space="preserve">NPAC SMS shall require the following data from the NPAC personnel user, new, or old Service Provider to identify the Subscription Version to be set from conflict to pending: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47</w:t>
      </w:r>
      <w:r>
        <w:tab/>
        <w:t>Conflict Resolution Subscription Version - Invalid Status Notification</w:t>
      </w:r>
    </w:p>
    <w:p w:rsidR="009B6F07" w:rsidRDefault="009B6F07">
      <w:pPr>
        <w:pStyle w:val="RequirementBody"/>
      </w:pPr>
      <w:r>
        <w:t>NPAC SMS shall send an error message to the originating user if the Subscription Version status is not in conflict upon attempting to set the Subscription Version to pending.</w:t>
      </w:r>
    </w:p>
    <w:p w:rsidR="009B6F07" w:rsidRDefault="009B6F07">
      <w:pPr>
        <w:pStyle w:val="RequirementHead"/>
      </w:pPr>
      <w:r>
        <w:t>R5</w:t>
      </w:r>
      <w:r>
        <w:noBreakHyphen/>
        <w:t>50.1</w:t>
      </w:r>
      <w:r>
        <w:tab/>
        <w:t>Conflict Resolution Subscription Version - Set Status</w:t>
      </w:r>
      <w:r w:rsidR="00B25E6D" w:rsidRPr="00BD19E4">
        <w:t xml:space="preserve"> and Authorization Timestamp</w:t>
      </w:r>
    </w:p>
    <w:p w:rsidR="009B6F07" w:rsidRDefault="009B6F07">
      <w:pPr>
        <w:pStyle w:val="RequirementBody"/>
      </w:pPr>
      <w:r>
        <w:t>NPAC SMS shall set the version status to pending</w:t>
      </w:r>
      <w:r w:rsidRPr="00B25E6D">
        <w:t xml:space="preserve"> </w:t>
      </w:r>
      <w:r w:rsidR="00B25E6D" w:rsidRPr="00BD19E4">
        <w:t>and update the Old Service Provider Authorization Timestamp,</w:t>
      </w:r>
      <w:r w:rsidR="00B25E6D" w:rsidRPr="00B25E6D">
        <w:t xml:space="preserve"> </w:t>
      </w:r>
      <w:r>
        <w:t>if the Subscription Version is in conflict upon a request from NPAC personnel, new, or old service providers to set a Subscription Version to pending.</w:t>
      </w:r>
    </w:p>
    <w:p w:rsidR="009B6F07" w:rsidRDefault="009B6F07">
      <w:pPr>
        <w:pStyle w:val="RequirementHead"/>
      </w:pPr>
      <w:r>
        <w:t>R5-50.2</w:t>
      </w:r>
      <w:r>
        <w:tab/>
        <w:t>Conflict Resolution Subscription Version - Status Message</w:t>
      </w:r>
    </w:p>
    <w:p w:rsidR="009B6F07" w:rsidRDefault="009B6F07">
      <w:pPr>
        <w:pStyle w:val="RequirementBody"/>
      </w:pPr>
      <w:r>
        <w:t>NPAC SMS shall send an appropriate message to the originating user indicating successful completion of the process to set a subscription to pending.</w:t>
      </w:r>
    </w:p>
    <w:p w:rsidR="009B6F07" w:rsidRDefault="009B6F07">
      <w:pPr>
        <w:pStyle w:val="RequirementHead"/>
      </w:pPr>
      <w:r>
        <w:t>RR5-12.1</w:t>
      </w:r>
      <w:r>
        <w:tab/>
        <w:t>Conflict Resolution Subscription Version - Inform Both Service Providers of Pending Status</w:t>
      </w:r>
    </w:p>
    <w:p w:rsidR="009B6F07" w:rsidRDefault="009B6F07">
      <w:pPr>
        <w:pStyle w:val="RequirementBody"/>
      </w:pPr>
      <w:r>
        <w:t>NPAC SMS shall inform both Service Providers when the status of a Subscription Version is set to pending for an Inter-Service Provider port.</w:t>
      </w:r>
    </w:p>
    <w:p w:rsidR="009B6F07" w:rsidRDefault="009B6F07">
      <w:pPr>
        <w:pStyle w:val="RequirementHead"/>
      </w:pPr>
      <w:r>
        <w:t>RR5</w:t>
      </w:r>
      <w:r>
        <w:noBreakHyphen/>
        <w:t>12.3</w:t>
      </w:r>
      <w:r>
        <w:tab/>
        <w:t>Conflict Resolution New Service Provider Restriction Tunable Parameter</w:t>
      </w:r>
    </w:p>
    <w:p w:rsidR="009B6F07" w:rsidRDefault="009B6F07" w:rsidP="0010692B">
      <w:pPr>
        <w:pStyle w:val="RequirementBody"/>
        <w:spacing w:after="120"/>
      </w:pPr>
      <w:r>
        <w:t>NPAC SMS shall provide long and short Conflict Resolution New Service Provider Restriction</w:t>
      </w:r>
      <w:r>
        <w:rPr>
          <w:b/>
        </w:rPr>
        <w:t xml:space="preserve"> </w:t>
      </w:r>
      <w:r>
        <w:t>tunable parameters which are defined as a number of business hours after the subscription version is</w:t>
      </w:r>
      <w:r w:rsidR="002E42BA">
        <w:t xml:space="preserve"> initially</w:t>
      </w:r>
      <w:r>
        <w:t xml:space="preserve"> put into conflict that the NPAC SMS will prevent it from being removed from conflict by the New Service Provider.</w:t>
      </w:r>
    </w:p>
    <w:p w:rsidR="001264D6" w:rsidRPr="00E51215" w:rsidRDefault="001264D6" w:rsidP="0010692B">
      <w:pPr>
        <w:pStyle w:val="RequirementBody"/>
      </w:pPr>
      <w:r w:rsidRPr="00E51215">
        <w:t xml:space="preserve">NOTE: In the case where a subscription version is put into conflict (status is conflict), then cancelled (status is cancel-pending), then cancel un-do (status is </w:t>
      </w:r>
      <w:r w:rsidR="00854734">
        <w:t>returned</w:t>
      </w:r>
      <w:r w:rsidRPr="00E51215">
        <w:t xml:space="preserve"> to conflict), the number of business hours is based on when the subscription version initially went into conflict, not when it is returned back to conflict.</w:t>
      </w:r>
    </w:p>
    <w:p w:rsidR="009B6F07" w:rsidRDefault="009B6F07">
      <w:pPr>
        <w:pStyle w:val="RequirementHead"/>
      </w:pPr>
      <w:r>
        <w:t>RR5-12.4</w:t>
      </w:r>
      <w:r>
        <w:tab/>
        <w:t>Long Conflict Resolution New Service Provider Restriction - Tunable Parameter Default</w:t>
      </w:r>
    </w:p>
    <w:p w:rsidR="009B6F07" w:rsidRDefault="009B6F07">
      <w:pPr>
        <w:pStyle w:val="RequirementBody"/>
        <w:rPr>
          <w:b/>
        </w:rPr>
      </w:pPr>
      <w:r>
        <w:t>NPAC SMS shall default the long Conflict Resolution New Service Provider Restriction</w:t>
      </w:r>
      <w:r>
        <w:rPr>
          <w:b/>
        </w:rPr>
        <w:t xml:space="preserve"> </w:t>
      </w:r>
      <w:r>
        <w:t>tunable parameter to 6 business hours.</w:t>
      </w:r>
    </w:p>
    <w:p w:rsidR="009B6F07" w:rsidRDefault="009B6F07">
      <w:pPr>
        <w:pStyle w:val="RequirementHead"/>
      </w:pPr>
      <w:r>
        <w:t>RR5-12.5</w:t>
      </w:r>
      <w:r>
        <w:tab/>
        <w:t>Conflict Resolution New Service Provider Restriction Tunable Parameter Modification</w:t>
      </w:r>
    </w:p>
    <w:p w:rsidR="009B6F07" w:rsidRDefault="009B6F07">
      <w:pPr>
        <w:pStyle w:val="RequirementBody"/>
      </w:pPr>
      <w:r>
        <w:t>NPAC SMS shall allow the NPAC SMS Administration to modify the long and short Conflict Resolution New Service Provider Restriction</w:t>
      </w:r>
      <w:r>
        <w:rPr>
          <w:b/>
        </w:rPr>
        <w:t xml:space="preserve"> </w:t>
      </w:r>
      <w:r>
        <w:t>tunable parameters.</w:t>
      </w:r>
    </w:p>
    <w:p w:rsidR="009B6F07" w:rsidRDefault="009B6F07">
      <w:pPr>
        <w:pStyle w:val="RequirementHead"/>
        <w:numPr>
          <w:ilvl w:val="12"/>
          <w:numId w:val="0"/>
        </w:numPr>
        <w:ind w:left="1260" w:hanging="1260"/>
      </w:pPr>
      <w:r>
        <w:t>RR5-12.6</w:t>
      </w:r>
      <w:r>
        <w:tab/>
        <w:t>Short Conflict Resolution New Service Provider Restriction - Tunable Parameter Default</w:t>
      </w:r>
    </w:p>
    <w:p w:rsidR="009B6F07" w:rsidRDefault="009B6F07">
      <w:pPr>
        <w:pStyle w:val="RequirementBody"/>
      </w:pPr>
      <w:r>
        <w:t>NPAC SMS shall default the short Conflict Resolution New Service Provider Restriction tunable parameter to 6 business hours.</w:t>
      </w:r>
    </w:p>
    <w:p w:rsidR="009B6F07" w:rsidRDefault="009B6F07">
      <w:pPr>
        <w:pStyle w:val="RequirementHead"/>
      </w:pPr>
      <w:r>
        <w:t xml:space="preserve">RR5-14 </w:t>
      </w:r>
      <w:r>
        <w:tab/>
        <w:t>Conflict Resolution Acknowledgment - Update Conflict Resolution Date and Time Stamp</w:t>
      </w:r>
    </w:p>
    <w:p w:rsidR="009B6F07" w:rsidRDefault="009B6F07">
      <w:pPr>
        <w:pStyle w:val="RequirementBody"/>
      </w:pPr>
      <w:r>
        <w:t>NPAC SMS shall update the conflict resolution date and time stamp with the current date and time and set the old Service Provider Authorization flag to true when conflict is resolved.</w:t>
      </w:r>
    </w:p>
    <w:p w:rsidR="009B6F07" w:rsidRDefault="009B6F07">
      <w:pPr>
        <w:pStyle w:val="RequirementHead"/>
      </w:pPr>
      <w:r>
        <w:t>RR5-137</w:t>
      </w:r>
      <w:r>
        <w:tab/>
      </w:r>
      <w:r>
        <w:tab/>
        <w:t>Conflict Resolution Subscription Version – Restriction for Cause Code Values</w:t>
      </w:r>
    </w:p>
    <w:p w:rsidR="009B6F07" w:rsidRDefault="009B6F07">
      <w:pPr>
        <w:pStyle w:val="RequirementBody"/>
      </w:pPr>
      <w:r>
        <w:t>NPAC SMS shall restrict the resolution of a Subscription Version with a status of conflict and a cause code value of 50 or 51, to only allow resolution by the Old Service Provider.  (</w:t>
      </w:r>
      <w:r w:rsidR="00FE6EB0">
        <w:t>previously NANC</w:t>
      </w:r>
      <w:r>
        <w:t xml:space="preserve"> 375, Req 1)</w:t>
      </w:r>
    </w:p>
    <w:p w:rsidR="009B6F07" w:rsidRDefault="009B6F07">
      <w:pPr>
        <w:pStyle w:val="RequirementHead"/>
      </w:pPr>
      <w:r>
        <w:t>RR5-138</w:t>
      </w:r>
      <w:r>
        <w:tab/>
      </w:r>
      <w:r>
        <w:tab/>
        <w:t>Conflict Resolution Subscription Version –Conflict Resolution New Service Provider Restriction Tunable Application</w:t>
      </w:r>
    </w:p>
    <w:p w:rsidR="009B6F07" w:rsidRDefault="009B6F07">
      <w:pPr>
        <w:pStyle w:val="RequirementBody"/>
      </w:pPr>
      <w:r>
        <w:t>NPAC SMS shall apply the Conflict Resolution New Service Provider Restriction Tunable only for a Subscription Version with a status of conflict and a cause code value NOT EQUAL TO 50 or 51.  (</w:t>
      </w:r>
      <w:r w:rsidR="00FE6EB0">
        <w:t>previously NANC</w:t>
      </w:r>
      <w:r>
        <w:t xml:space="preserve"> 375, Req 2)</w:t>
      </w:r>
    </w:p>
    <w:p w:rsidR="009B6F07" w:rsidRDefault="009B6F07">
      <w:pPr>
        <w:pStyle w:val="RequirementHead"/>
      </w:pPr>
      <w:r>
        <w:t>RR5-139</w:t>
      </w:r>
      <w:r>
        <w:tab/>
      </w:r>
      <w:r>
        <w:tab/>
        <w:t>Conflict Resolution Subscription Version – Restricted Cause Code Notification</w:t>
      </w:r>
    </w:p>
    <w:p w:rsidR="009B6F07" w:rsidRDefault="009B6F07">
      <w:pPr>
        <w:pStyle w:val="RequirementBody"/>
      </w:pPr>
      <w:r>
        <w:t>NPAC SMS shall send an error message to the New Service Provider if the Subscription Version status is conflict AND the cause code value is 50 or 51, upon attempting to set the Subscription Version to pending.  (</w:t>
      </w:r>
      <w:r w:rsidR="00FE6EB0">
        <w:t>previously NANC</w:t>
      </w:r>
      <w:r>
        <w:t xml:space="preserve"> 375, Req 3)</w:t>
      </w:r>
    </w:p>
    <w:p w:rsidR="009B6F07" w:rsidRDefault="009B6F07">
      <w:pPr>
        <w:pStyle w:val="RequirementHead"/>
      </w:pPr>
      <w:r>
        <w:t>RR5-168</w:t>
      </w:r>
      <w:r>
        <w:tab/>
        <w:t>Regional Prevent Conflict Resolution 50/51 Tunable</w:t>
      </w:r>
    </w:p>
    <w:p w:rsidR="009B6F07" w:rsidRDefault="009B6F07">
      <w:pPr>
        <w:pStyle w:val="RequirementBody"/>
        <w:rPr>
          <w:lang w:val="en-GB"/>
        </w:rPr>
      </w:pPr>
      <w:r>
        <w:rPr>
          <w:lang w:val="en-GB"/>
        </w:rPr>
        <w:t>NPAC SMS shall provide a Regional Prevent Conflict Resolution 50/51 tunable parameter, which is defined as an indicator on whether or not the prevention of conflict resolution for cause codes 50 or 51 by the New Service Provider is supported by the NPAC SMS for a particular NPAC Region. (</w:t>
      </w:r>
      <w:r w:rsidR="00FE6EB0">
        <w:rPr>
          <w:lang w:val="en-GB"/>
        </w:rPr>
        <w:t>previously NANC</w:t>
      </w:r>
      <w:r>
        <w:rPr>
          <w:lang w:val="en-GB"/>
        </w:rPr>
        <w:t xml:space="preserve"> 375, Req 10)</w:t>
      </w:r>
    </w:p>
    <w:p w:rsidR="009B6F07" w:rsidRDefault="009B6F07">
      <w:pPr>
        <w:pStyle w:val="RequirementHead"/>
        <w:rPr>
          <w:szCs w:val="24"/>
          <w:lang w:val="en-GB"/>
        </w:rPr>
      </w:pPr>
      <w:r>
        <w:t>RR5-169</w:t>
      </w:r>
      <w:r>
        <w:tab/>
      </w:r>
      <w:r>
        <w:rPr>
          <w:szCs w:val="24"/>
          <w:lang w:val="en-GB"/>
        </w:rPr>
        <w:t>Regional Prevent Conflict Resolution 50/51 Tunable Default</w:t>
      </w:r>
    </w:p>
    <w:p w:rsidR="009B6F07" w:rsidRDefault="009B6F07">
      <w:pPr>
        <w:pStyle w:val="RequirementBody"/>
        <w:rPr>
          <w:lang w:val="en-GB"/>
        </w:rPr>
      </w:pPr>
      <w:r>
        <w:rPr>
          <w:lang w:val="en-GB"/>
        </w:rPr>
        <w:t>NPAC SMS shall default the Regional Prevent Conflict Resolution 50/51 tunable parameter to TRUE. (</w:t>
      </w:r>
      <w:r w:rsidR="00FE6EB0">
        <w:rPr>
          <w:lang w:val="en-GB"/>
        </w:rPr>
        <w:t>previously NANC</w:t>
      </w:r>
      <w:r>
        <w:rPr>
          <w:lang w:val="en-GB"/>
        </w:rPr>
        <w:t xml:space="preserve"> 375, Req 11)</w:t>
      </w:r>
    </w:p>
    <w:p w:rsidR="009B6F07" w:rsidRDefault="009B6F07">
      <w:pPr>
        <w:pStyle w:val="RequirementHead"/>
        <w:rPr>
          <w:szCs w:val="24"/>
          <w:lang w:val="en-GB"/>
        </w:rPr>
      </w:pPr>
      <w:r>
        <w:t>RR5-170</w:t>
      </w:r>
      <w:r>
        <w:tab/>
      </w:r>
      <w:r>
        <w:rPr>
          <w:szCs w:val="24"/>
          <w:lang w:val="en-GB"/>
        </w:rPr>
        <w:t>Regional Prevent Conflict Resolution 50/51 Tunable Modification</w:t>
      </w:r>
    </w:p>
    <w:p w:rsidR="009B6F07" w:rsidRDefault="009B6F07">
      <w:pPr>
        <w:pStyle w:val="RequirementBody"/>
      </w:pPr>
      <w:r>
        <w:rPr>
          <w:lang w:val="en-GB"/>
        </w:rPr>
        <w:t>NPAC SMS shall allow NPAC Personnel, via the NPAC Administrative Interface, to modify the Regional Prevent Conflict Resolution 50/51 tunable parameter. (</w:t>
      </w:r>
      <w:r w:rsidR="00FE6EB0">
        <w:rPr>
          <w:lang w:val="en-GB"/>
        </w:rPr>
        <w:t>previously NANC</w:t>
      </w:r>
      <w:r>
        <w:rPr>
          <w:lang w:val="en-GB"/>
        </w:rPr>
        <w:t xml:space="preserve"> 375, Req 12)</w:t>
      </w:r>
    </w:p>
    <w:p w:rsidR="009B6F07" w:rsidRDefault="009B6F07">
      <w:pPr>
        <w:pStyle w:val="Heading5"/>
      </w:pPr>
      <w:bookmarkStart w:id="1598" w:name="_Toc438031607"/>
      <w:r>
        <w:t>Subscription Version Activation</w:t>
      </w:r>
      <w:bookmarkEnd w:id="1598"/>
    </w:p>
    <w:p w:rsidR="009B6F07" w:rsidRDefault="009B6F07">
      <w:pPr>
        <w:pStyle w:val="BodyText"/>
      </w:pPr>
      <w:r>
        <w:t xml:space="preserve">This section provides the requirements for the Subscription Version Activation functionality, which is executed upon the NPAC personnel </w:t>
      </w:r>
      <w:r w:rsidR="004D0C9E">
        <w:t>or SOA</w:t>
      </w:r>
      <w:r w:rsidR="00C145ED">
        <w:t>-to-NPAC</w:t>
      </w:r>
      <w:r>
        <w:t xml:space="preserve"> SMS interface user requesting to activate a Subscription Version.  Requirements related to activation are contained in requirement R5-23.</w:t>
      </w:r>
    </w:p>
    <w:p w:rsidR="009B6F07" w:rsidRDefault="009B6F07">
      <w:pPr>
        <w:pStyle w:val="RequirementHead"/>
      </w:pPr>
      <w:r>
        <w:t>R5</w:t>
      </w:r>
      <w:r>
        <w:noBreakHyphen/>
        <w:t>51.1</w:t>
      </w:r>
      <w:r>
        <w:tab/>
        <w:t>Activate Subscription Version - Version Identification</w:t>
      </w:r>
    </w:p>
    <w:p w:rsidR="009B6F07" w:rsidRDefault="009B6F07">
      <w:pPr>
        <w:pStyle w:val="RequirementBody"/>
        <w:keepNext/>
        <w:spacing w:after="120"/>
      </w:pPr>
      <w:r>
        <w:t>NPAC SMS shall require the following data from the NPAC personnel or new service provider to identify the Subscription Version to be activated:</w:t>
      </w:r>
    </w:p>
    <w:p w:rsidR="009B6F07" w:rsidRDefault="009B6F07">
      <w:pPr>
        <w:pStyle w:val="BodyText2"/>
        <w:keepNext/>
        <w:spacing w:before="0"/>
      </w:pPr>
      <w:r>
        <w:t>Ported Telephone Number</w:t>
      </w:r>
      <w:r w:rsidR="00CF6333">
        <w:t xml:space="preserve"> </w:t>
      </w:r>
      <w:r w:rsidR="00E215D0">
        <w:t>(</w:t>
      </w:r>
      <w:r w:rsidR="00CF6333">
        <w:t>or a specified range of numbers</w:t>
      </w:r>
      <w:r w:rsidR="00E215D0">
        <w:t>)</w:t>
      </w:r>
    </w:p>
    <w:p w:rsidR="009B6F07" w:rsidRDefault="009B6F07">
      <w:pPr>
        <w:pStyle w:val="BodyText2"/>
        <w:keepNext/>
      </w:pPr>
      <w:r>
        <w:t>or</w:t>
      </w:r>
    </w:p>
    <w:p w:rsidR="009B6F07" w:rsidRDefault="009B6F07">
      <w:pPr>
        <w:pStyle w:val="BodyText2"/>
        <w:keepNext/>
        <w:spacing w:after="360"/>
      </w:pPr>
      <w:r>
        <w:t>Subscription Version ID</w:t>
      </w:r>
    </w:p>
    <w:p w:rsidR="009B6F07" w:rsidRDefault="009B6F07">
      <w:pPr>
        <w:pStyle w:val="RequirementHead"/>
      </w:pPr>
      <w:r>
        <w:t>R5-51.2</w:t>
      </w:r>
      <w:r>
        <w:tab/>
        <w:t>Activate Subscription Version - Broadcast Complete Date and Time Stamp</w:t>
      </w:r>
    </w:p>
    <w:p w:rsidR="009B6F07" w:rsidRDefault="009B6F07">
      <w:pPr>
        <w:pStyle w:val="RequirementBody"/>
      </w:pPr>
      <w:r>
        <w:t>NPAC SMS shall record the current date and time as the Activation Broadcast Complete Date and Time Stamp, as soon as one Local SMS has successfully acknowledged activating the new Subscription Version.</w:t>
      </w:r>
    </w:p>
    <w:p w:rsidR="009B6F07" w:rsidRDefault="009B6F07">
      <w:pPr>
        <w:pStyle w:val="RequirementHead"/>
      </w:pPr>
      <w:r>
        <w:t>RR5-21</w:t>
      </w:r>
      <w:r>
        <w:tab/>
        <w:t>Activate “porting to original” Subscription Version</w:t>
      </w:r>
    </w:p>
    <w:p w:rsidR="009B6F07" w:rsidRDefault="009B6F07">
      <w:pPr>
        <w:pStyle w:val="RequirementBody"/>
      </w:pPr>
      <w:r>
        <w:t>NPAC SMS shall proceed with the “immediate” disconnect processing when a “porting to original” Subscription Version is activated.</w:t>
      </w:r>
    </w:p>
    <w:p w:rsidR="009B6F07" w:rsidRDefault="009B6F07">
      <w:pPr>
        <w:pStyle w:val="RequirementHead"/>
      </w:pPr>
      <w:r>
        <w:t>RR5-22</w:t>
      </w:r>
      <w:r>
        <w:tab/>
        <w:t>Activate Subscription Version - Set Activation Received Timestamp</w:t>
      </w:r>
    </w:p>
    <w:p w:rsidR="009B6F07" w:rsidRDefault="009B6F07">
      <w:pPr>
        <w:pStyle w:val="RequirementBody"/>
      </w:pPr>
      <w:r>
        <w:t xml:space="preserve">NPAC SMS shall set the </w:t>
      </w:r>
      <w:r>
        <w:rPr>
          <w:caps/>
        </w:rPr>
        <w:t>a</w:t>
      </w:r>
      <w:r>
        <w:t xml:space="preserve">ctivation </w:t>
      </w:r>
      <w:r>
        <w:rPr>
          <w:caps/>
        </w:rPr>
        <w:t>r</w:t>
      </w:r>
      <w:r>
        <w:t>eceived timestamp to the current date and time upon receiving a Subscription Version activation request.</w:t>
      </w:r>
    </w:p>
    <w:p w:rsidR="009B6F07" w:rsidRDefault="009B6F07">
      <w:pPr>
        <w:pStyle w:val="RequirementHead"/>
      </w:pPr>
      <w:r>
        <w:t>R5</w:t>
      </w:r>
      <w:r>
        <w:noBreakHyphen/>
        <w:t>52</w:t>
      </w:r>
      <w:r>
        <w:tab/>
        <w:t>Activate Subscription Version - Invalid Status Notification</w:t>
      </w:r>
    </w:p>
    <w:p w:rsidR="009B6F07" w:rsidRDefault="009B6F07">
      <w:pPr>
        <w:pStyle w:val="RequirementBody"/>
      </w:pPr>
      <w:r>
        <w:t>NPAC SMS shall send an error message to the originating user if the version status is not pending upon Subscription Version activation.</w:t>
      </w:r>
    </w:p>
    <w:p w:rsidR="009B6F07" w:rsidRDefault="009B6F07">
      <w:pPr>
        <w:pStyle w:val="RequirementHead"/>
      </w:pPr>
      <w:r>
        <w:t>R5-53.1</w:t>
      </w:r>
      <w:r>
        <w:tab/>
        <w:t>Activate Subscription Version - Validation</w:t>
      </w:r>
    </w:p>
    <w:p w:rsidR="009B6F07" w:rsidRDefault="009B6F07">
      <w:pPr>
        <w:pStyle w:val="RequirementBody"/>
      </w:pPr>
      <w:r>
        <w:t>NPAC SMS shall verify that a Subscription Version is in a valid pending state by checking that a new Service Provider time stamp exists and that the effective date of the NPA-NXX has been reached.</w:t>
      </w:r>
    </w:p>
    <w:p w:rsidR="009B6F07" w:rsidRDefault="009B6F07">
      <w:pPr>
        <w:pStyle w:val="RequirementHead"/>
      </w:pPr>
      <w:r>
        <w:t>R5-53.2</w:t>
      </w:r>
      <w:r>
        <w:tab/>
        <w:t>Activate Subscription Version Validation Error Message</w:t>
      </w:r>
    </w:p>
    <w:p w:rsidR="009B6F07" w:rsidRDefault="009B6F07">
      <w:pPr>
        <w:pStyle w:val="RequirementBody"/>
      </w:pPr>
      <w:r>
        <w:t>NPAC SMS shall send an error message to the originating user if the Subscription validation fails.</w:t>
      </w:r>
    </w:p>
    <w:p w:rsidR="009B6F07" w:rsidRDefault="009B6F07">
      <w:pPr>
        <w:pStyle w:val="RequirementHead"/>
      </w:pPr>
      <w:r>
        <w:t>R5-53.3</w:t>
      </w:r>
      <w:r>
        <w:tab/>
        <w:t>Activate Subscription Version - Validate Due Date</w:t>
      </w:r>
    </w:p>
    <w:p w:rsidR="009B6F07" w:rsidRDefault="009B6F07">
      <w:pPr>
        <w:pStyle w:val="RequirementBody"/>
      </w:pPr>
      <w:r>
        <w:t>NPAC SMS shall verify that a pending Subscription Version is eligible for activation by ensuring that the new Service Provider due date is less than or equal to the current date.</w:t>
      </w:r>
    </w:p>
    <w:p w:rsidR="00B875E1" w:rsidRPr="00B875E1" w:rsidRDefault="009A12C3" w:rsidP="00B875E1">
      <w:pPr>
        <w:pStyle w:val="RequirementHead"/>
      </w:pPr>
      <w:r w:rsidRPr="009A12C3">
        <w:t>R</w:t>
      </w:r>
      <w:r w:rsidR="00B875E1">
        <w:t>R5-</w:t>
      </w:r>
      <w:r w:rsidR="000B779B">
        <w:t>209</w:t>
      </w:r>
      <w:r w:rsidRPr="009A12C3">
        <w:tab/>
        <w:t>Activate “Intra-Service Provider Port” Subscription Version – Service Provider Tunable Value of TRUE for Pseudo-LRN Request</w:t>
      </w:r>
    </w:p>
    <w:p w:rsidR="00B875E1" w:rsidRPr="00B875E1" w:rsidRDefault="009A12C3" w:rsidP="00B875E1">
      <w:pPr>
        <w:pStyle w:val="RequirementBody"/>
      </w:pPr>
      <w:r w:rsidRPr="009A12C3">
        <w:t>NPAC SMS shall accept a Subscription Version Activate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B875E1">
        <w:t xml:space="preserve">  (previously NANC 442, Req 77)</w:t>
      </w:r>
    </w:p>
    <w:p w:rsidR="009B6F07" w:rsidRDefault="009B6F07">
      <w:pPr>
        <w:pStyle w:val="RequirementHead"/>
      </w:pPr>
      <w:r>
        <w:t>R5</w:t>
      </w:r>
      <w:r>
        <w:noBreakHyphen/>
        <w:t>55</w:t>
      </w:r>
      <w:r>
        <w:tab/>
        <w:t>Activate Subscription Version - Local SMS Identification</w:t>
      </w:r>
    </w:p>
    <w:p w:rsidR="009B6F07" w:rsidRDefault="009B6F07">
      <w:pPr>
        <w:pStyle w:val="RequirementBody"/>
      </w:pPr>
      <w:r>
        <w:t>NPAC SMS shall determine which Local SMSs to send the Subscription Version to by identifying all Local SMS that are accepting Subscription Version data downloads for the given NPA-NXX.</w:t>
      </w:r>
    </w:p>
    <w:p w:rsidR="009B6F07" w:rsidRDefault="009B6F07">
      <w:pPr>
        <w:pStyle w:val="RequirementHead"/>
      </w:pPr>
      <w:r>
        <w:t>R5</w:t>
      </w:r>
      <w:r>
        <w:noBreakHyphen/>
        <w:t>57.1</w:t>
      </w:r>
      <w:r>
        <w:tab/>
        <w:t>Activate Subscription Version - Send to Local SMSs</w:t>
      </w:r>
    </w:p>
    <w:p w:rsidR="009B6F07" w:rsidRDefault="009B6F07">
      <w:pPr>
        <w:pStyle w:val="RequirementBody"/>
      </w:pPr>
      <w:r>
        <w:t xml:space="preserve">NPAC SMS shall send the activated Subscription Version for an activated Inter or Intra-Service Provider port via the NPAC </w:t>
      </w:r>
      <w:r w:rsidR="00C145ED">
        <w:t>SMS-to-L</w:t>
      </w:r>
      <w:r>
        <w:t>ocal SMS Interface to the Local SMSs.</w:t>
      </w:r>
    </w:p>
    <w:p w:rsidR="00B875E1" w:rsidRPr="00B875E1" w:rsidRDefault="00B875E1" w:rsidP="00B875E1">
      <w:pPr>
        <w:pStyle w:val="RequirementHead"/>
      </w:pPr>
      <w:r>
        <w:t>RR5-</w:t>
      </w:r>
      <w:r w:rsidR="000B779B">
        <w:t>210</w:t>
      </w:r>
      <w:r w:rsidRPr="00B875E1">
        <w:tab/>
        <w:t>Activate Subscription Version - Local SMS Identification – Pseudo-LRN</w:t>
      </w:r>
    </w:p>
    <w:p w:rsidR="00B875E1" w:rsidRPr="00B875E1" w:rsidRDefault="00B875E1" w:rsidP="00B875E1">
      <w:pPr>
        <w:pStyle w:val="RequirementBody"/>
      </w:pPr>
      <w:r w:rsidRPr="00B875E1">
        <w:t>NPAC SMS shall send a Subscription Version Activate to all Local SMSs, based on the NPAC Customer LSMS Pseudo-LRN Indicator set to TRUE and the Pseudo-LRN Accepted SPID List, that are accepting Subscription Version data downloads of pseudo-LRN data from the SPID creating the pseudo-LRN record.</w:t>
      </w:r>
      <w:r>
        <w:t xml:space="preserve">  (previously NANC 442, Req 29)</w:t>
      </w:r>
    </w:p>
    <w:p w:rsidR="009B6F07" w:rsidRDefault="009B6F07">
      <w:pPr>
        <w:pStyle w:val="RequirementHead"/>
      </w:pPr>
      <w:r>
        <w:t>R5</w:t>
      </w:r>
      <w:r>
        <w:noBreakHyphen/>
        <w:t>57.2</w:t>
      </w:r>
      <w:r>
        <w:tab/>
        <w:t>Activate Subscription Version - Set to Sending</w:t>
      </w:r>
    </w:p>
    <w:p w:rsidR="009B6F07" w:rsidRDefault="009B6F07">
      <w:pPr>
        <w:pStyle w:val="RequirementBody"/>
      </w:pPr>
      <w:r>
        <w:t>NPAC SMS shall set the subscription status to sending upon sending the activated Subscription Version to the Local SMSs.</w:t>
      </w:r>
    </w:p>
    <w:p w:rsidR="009B6F07" w:rsidRDefault="009B6F07">
      <w:pPr>
        <w:pStyle w:val="RequirementHead"/>
      </w:pPr>
      <w:r>
        <w:t>R5</w:t>
      </w:r>
      <w:r>
        <w:noBreakHyphen/>
        <w:t>57.3</w:t>
      </w:r>
      <w:r>
        <w:tab/>
        <w:t>Activate Subscription Version - Date and Time Stamp</w:t>
      </w:r>
    </w:p>
    <w:p w:rsidR="009B6F07" w:rsidRDefault="009B6F07">
      <w:pPr>
        <w:pStyle w:val="RequirementBody"/>
      </w:pPr>
      <w:r>
        <w:t>NPAC SMS shall record the current date and time as the broadcast date and time stamp upon initiating sending the activated subscription to the Local SMSs.</w:t>
      </w:r>
    </w:p>
    <w:p w:rsidR="009B6F07" w:rsidRDefault="009B6F07">
      <w:pPr>
        <w:pStyle w:val="RequirementHead"/>
      </w:pPr>
      <w:r>
        <w:t>R5</w:t>
      </w:r>
      <w:r>
        <w:noBreakHyphen/>
        <w:t>58.1</w:t>
      </w:r>
      <w:r>
        <w:tab/>
        <w:t>Local SMS Activation message logging</w:t>
      </w:r>
    </w:p>
    <w:p w:rsidR="009B6F07" w:rsidRDefault="009B6F07">
      <w:pPr>
        <w:pStyle w:val="RequirementBody"/>
      </w:pPr>
      <w:r>
        <w:t>NPAC SMS shall log the activation responses resulting from the activation requests sent to the Local SMSs.</w:t>
      </w:r>
    </w:p>
    <w:p w:rsidR="009B6F07" w:rsidRDefault="009B6F07">
      <w:pPr>
        <w:pStyle w:val="RequirementHead"/>
      </w:pPr>
      <w:r>
        <w:t>R5-58.2</w:t>
      </w:r>
      <w:r>
        <w:tab/>
        <w:t>Local SMS Activation Log Retention Period - Tunable Parameter</w:t>
      </w:r>
    </w:p>
    <w:p w:rsidR="009B6F07" w:rsidRDefault="009B6F07">
      <w:pPr>
        <w:pStyle w:val="RequirementBody"/>
      </w:pPr>
      <w:r>
        <w:t>NPAC SMS shall provide a Local SMS Activation Log Retention Period tunable parameter which is defined as the number of calendar days Local SMS activation responses will remain in the log.</w:t>
      </w:r>
    </w:p>
    <w:p w:rsidR="009B6F07" w:rsidRDefault="009B6F07">
      <w:pPr>
        <w:pStyle w:val="RequirementHead"/>
      </w:pPr>
      <w:r>
        <w:t>R5-58.3</w:t>
      </w:r>
      <w:r>
        <w:tab/>
        <w:t>Local SMS Activation Log Retention Period - Tunable Parameter Modification</w:t>
      </w:r>
    </w:p>
    <w:p w:rsidR="009B6F07" w:rsidRDefault="009B6F07">
      <w:pPr>
        <w:pStyle w:val="RequirementBody"/>
      </w:pPr>
      <w:r>
        <w:t>NPAC SMS shall allow the NPAC SMS Administrator to modify the</w:t>
      </w:r>
      <w:r>
        <w:rPr>
          <w:b/>
        </w:rPr>
        <w:t xml:space="preserve"> </w:t>
      </w:r>
      <w:r>
        <w:t>Local SMS Activation Log Retention Period tunable parameter.</w:t>
      </w:r>
    </w:p>
    <w:p w:rsidR="009B6F07" w:rsidRDefault="009B6F07">
      <w:pPr>
        <w:pStyle w:val="RequirementHead"/>
      </w:pPr>
      <w:r>
        <w:t>R5-58.4</w:t>
      </w:r>
      <w:r>
        <w:tab/>
        <w:t>Local SMS Activation Log Retention Period - Tunable Parameter Default</w:t>
      </w:r>
    </w:p>
    <w:p w:rsidR="009B6F07" w:rsidRDefault="009B6F07">
      <w:pPr>
        <w:pStyle w:val="RequirementBody"/>
      </w:pPr>
      <w:r>
        <w:t>NPAC SMS shall default the Local SMS Activation Log Retention Period tunable parameter to 90 calendar days.</w:t>
      </w:r>
    </w:p>
    <w:p w:rsidR="009B6F07" w:rsidRDefault="009B6F07">
      <w:pPr>
        <w:pStyle w:val="RequirementHead"/>
      </w:pPr>
      <w:r>
        <w:t>R5-58.5</w:t>
      </w:r>
      <w:r>
        <w:tab/>
        <w:t>Local SMS Activation Message Log - Viewing</w:t>
      </w:r>
    </w:p>
    <w:p w:rsidR="009B6F07" w:rsidRDefault="009B6F07">
      <w:pPr>
        <w:pStyle w:val="RequirementBody"/>
      </w:pPr>
      <w:r>
        <w:t>NPAC SMS shall allow NPAC personnel to view the Local SMS Activation Message log.</w:t>
      </w:r>
    </w:p>
    <w:p w:rsidR="009B6F07" w:rsidRDefault="009B6F07">
      <w:pPr>
        <w:pStyle w:val="RequirementHead"/>
      </w:pPr>
      <w:r>
        <w:t>R5</w:t>
      </w:r>
      <w:r>
        <w:noBreakHyphen/>
        <w:t>59.1</w:t>
      </w:r>
      <w:r>
        <w:tab/>
        <w:t>Activate Subscription Version - Set Status of Current to Active</w:t>
      </w:r>
    </w:p>
    <w:p w:rsidR="009B6F07" w:rsidRDefault="009B6F07">
      <w:pPr>
        <w:pStyle w:val="RequirementBody"/>
      </w:pPr>
      <w:r>
        <w:t>NPAC SMS shall, upon receiving successful activation acknowledgment from all involved Local SMSs, set the sending Subscription Version status to active.</w:t>
      </w:r>
    </w:p>
    <w:p w:rsidR="009B6F07" w:rsidRDefault="009B6F07">
      <w:pPr>
        <w:pStyle w:val="RequirementHead"/>
      </w:pPr>
      <w:r>
        <w:t>R5</w:t>
      </w:r>
      <w:r>
        <w:noBreakHyphen/>
        <w:t>59.2</w:t>
      </w:r>
      <w:r>
        <w:tab/>
        <w:t>Activate Subscription Version - Set Status of Previous to Old</w:t>
      </w:r>
    </w:p>
    <w:p w:rsidR="009B6F07" w:rsidRDefault="009B6F07">
      <w:pPr>
        <w:pStyle w:val="RequirementBody"/>
      </w:pPr>
      <w:r>
        <w:t>NPAC SMS shall upon receiving successful activation acknowledgment from any involved Local SMSs, set the previous active Subscription Version status to old.</w:t>
      </w:r>
    </w:p>
    <w:p w:rsidR="009B6F07" w:rsidRDefault="009B6F07">
      <w:pPr>
        <w:pStyle w:val="RequirementHead"/>
      </w:pPr>
      <w:r>
        <w:t>R5</w:t>
      </w:r>
      <w:r>
        <w:noBreakHyphen/>
        <w:t>60.1</w:t>
      </w:r>
      <w:r>
        <w:tab/>
        <w:t>Subscription Activation Retry Attempts - Tunable Parameter</w:t>
      </w:r>
    </w:p>
    <w:p w:rsidR="009B6F07" w:rsidRDefault="009B6F07">
      <w:pPr>
        <w:pStyle w:val="RequirementBody"/>
      </w:pPr>
      <w:r>
        <w:t>NPAC SMS shall provide a Subscription Activation Retry Attempts</w:t>
      </w:r>
      <w:r>
        <w:rPr>
          <w:b/>
        </w:rPr>
        <w:t xml:space="preserve"> </w:t>
      </w:r>
      <w:r>
        <w:t>tunable parameter which defines the number of times a new Subscription Version will be sent to a Local SMS which has not acknowledged receipt of the activation request.</w:t>
      </w:r>
    </w:p>
    <w:p w:rsidR="009B6F07" w:rsidRDefault="009B6F07">
      <w:pPr>
        <w:pStyle w:val="RequirementHead"/>
      </w:pPr>
      <w:r>
        <w:t>R5-60.2</w:t>
      </w:r>
      <w:r>
        <w:tab/>
        <w:t>Subscription Activation Retry Interval - Tunable Parameter</w:t>
      </w:r>
    </w:p>
    <w:p w:rsidR="009B6F07" w:rsidRDefault="009B6F07">
      <w:pPr>
        <w:pStyle w:val="RequirementBody"/>
      </w:pPr>
      <w:r>
        <w:t>NPAC SMS shall provide a Subscription Activation Retry Interval</w:t>
      </w:r>
      <w:r>
        <w:rPr>
          <w:b/>
        </w:rPr>
        <w:t xml:space="preserve"> </w:t>
      </w:r>
      <w:r>
        <w:t>tunable parameter, which defines the delay between sending new Subscription Versions to a Local SMS that has not acknowledged receipt of the activation request.</w:t>
      </w:r>
    </w:p>
    <w:p w:rsidR="009B6F07" w:rsidRDefault="009B6F07">
      <w:pPr>
        <w:pStyle w:val="RequirementHead"/>
      </w:pPr>
      <w:r>
        <w:t>R5-60.3</w:t>
      </w:r>
      <w:r>
        <w:tab/>
        <w:t>Subscription Activation Retry Attempts - Tunable Parameter Modification</w:t>
      </w:r>
    </w:p>
    <w:p w:rsidR="009B6F07" w:rsidRDefault="009B6F07">
      <w:pPr>
        <w:pStyle w:val="RequirementBody"/>
      </w:pPr>
      <w:r>
        <w:t>NPAC SMS shall allow the NPAC SMS Administrator to modify the Subscription Activation Retry Attempts</w:t>
      </w:r>
      <w:r>
        <w:rPr>
          <w:b/>
        </w:rPr>
        <w:t xml:space="preserve"> </w:t>
      </w:r>
      <w:r>
        <w:t>tunable parameter.</w:t>
      </w:r>
    </w:p>
    <w:p w:rsidR="009B6F07" w:rsidRDefault="009B6F07">
      <w:pPr>
        <w:pStyle w:val="RequirementHead"/>
      </w:pPr>
      <w:r>
        <w:t>R5-60.4</w:t>
      </w:r>
      <w:r>
        <w:tab/>
        <w:t>Subscription Activation Retry Interval - Tunable Parameter Modification</w:t>
      </w:r>
    </w:p>
    <w:p w:rsidR="009B6F07" w:rsidRDefault="009B6F07">
      <w:pPr>
        <w:pStyle w:val="RequirementBody"/>
      </w:pPr>
      <w:r>
        <w:t>NPAC SMS shall allow the NPAC SMS Administrator to modify the Subscription Activation Retry Interval</w:t>
      </w:r>
      <w:r>
        <w:rPr>
          <w:b/>
        </w:rPr>
        <w:t xml:space="preserve"> </w:t>
      </w:r>
      <w:r>
        <w:t>tunable parameter.</w:t>
      </w:r>
    </w:p>
    <w:p w:rsidR="009B6F07" w:rsidRDefault="009B6F07">
      <w:pPr>
        <w:pStyle w:val="RequirementHead"/>
      </w:pPr>
      <w:r>
        <w:t>R5-60.5</w:t>
      </w:r>
      <w:r>
        <w:tab/>
        <w:t>Subscription Activation Retry Attempts - Tunable Parameter Default</w:t>
      </w:r>
    </w:p>
    <w:p w:rsidR="009B6F07" w:rsidRDefault="009B6F07">
      <w:pPr>
        <w:pStyle w:val="RequirementBody"/>
      </w:pPr>
      <w:r>
        <w:t>NPAC SMS shall default the Subscription Activation Retry Attempts</w:t>
      </w:r>
      <w:r>
        <w:rPr>
          <w:b/>
        </w:rPr>
        <w:t xml:space="preserve"> </w:t>
      </w:r>
      <w:r>
        <w:t>tunable parameter to 3 times.</w:t>
      </w:r>
    </w:p>
    <w:p w:rsidR="009B6F07" w:rsidRDefault="009B6F07">
      <w:pPr>
        <w:pStyle w:val="RequirementHead"/>
      </w:pPr>
      <w:r>
        <w:t>R5-60.6</w:t>
      </w:r>
      <w:r>
        <w:tab/>
        <w:t>Subscription Activation Retry Interval - Tunable Parameter Default</w:t>
      </w:r>
    </w:p>
    <w:p w:rsidR="009B6F07" w:rsidRDefault="009B6F07">
      <w:pPr>
        <w:pStyle w:val="RequirementBody"/>
      </w:pPr>
      <w:r>
        <w:t>NPAC SMS shall default the Subscription Activation Retry Interval</w:t>
      </w:r>
      <w:r>
        <w:rPr>
          <w:b/>
        </w:rPr>
        <w:t xml:space="preserve"> </w:t>
      </w:r>
      <w:r>
        <w:t>tunable parameter to 2 minutes.</w:t>
      </w:r>
    </w:p>
    <w:p w:rsidR="009B6F07" w:rsidRDefault="009B6F07">
      <w:pPr>
        <w:pStyle w:val="RequirementHead"/>
      </w:pPr>
      <w:r>
        <w:t>R5-60.7</w:t>
      </w:r>
      <w:r>
        <w:tab/>
        <w:t>Subscription Version Activation Failure Retry</w:t>
      </w:r>
    </w:p>
    <w:p w:rsidR="009B6F07" w:rsidRDefault="009B6F07">
      <w:pPr>
        <w:pStyle w:val="RequirementBody"/>
      </w:pPr>
      <w:r>
        <w:t>NPAC SMS shall resend the activated Subscription Version a Subscription Activation Retry Attempts</w:t>
      </w:r>
      <w:r>
        <w:rPr>
          <w:b/>
        </w:rPr>
        <w:t xml:space="preserve"> </w:t>
      </w:r>
      <w:r>
        <w:t>tunable parameter number of times to a Local SMS that has not acknowledged the receipt of the activation request once the Subscription Activation Retry Interval</w:t>
      </w:r>
      <w:r>
        <w:rPr>
          <w:b/>
        </w:rPr>
        <w:t xml:space="preserve"> </w:t>
      </w:r>
      <w:r>
        <w:t xml:space="preserve">tunable parameter expires. </w:t>
      </w:r>
    </w:p>
    <w:p w:rsidR="009B6F07" w:rsidRDefault="009B6F07">
      <w:pPr>
        <w:pStyle w:val="RequirementHead"/>
      </w:pPr>
      <w:r>
        <w:t>R5-60.8</w:t>
      </w:r>
      <w:r>
        <w:tab/>
        <w:t>Subscription Version Activation Failure - After Retries</w:t>
      </w:r>
    </w:p>
    <w:p w:rsidR="009B6F07" w:rsidRDefault="009B6F07">
      <w:pPr>
        <w:pStyle w:val="RequirementBody"/>
      </w:pPr>
      <w:r>
        <w:t>NPAC SMS shall consider the Subscription Version activation for a given Local SMS failed once the applicable Activation Retry tunable parameter number of retries has been exhausted for that Local SMS.</w:t>
      </w:r>
    </w:p>
    <w:p w:rsidR="009B6F07" w:rsidRDefault="009B6F07">
      <w:pPr>
        <w:pStyle w:val="RequirementHead"/>
      </w:pPr>
      <w:r>
        <w:t>R5-60.9</w:t>
      </w:r>
      <w:r>
        <w:tab/>
        <w:t>Subscription Version Activation Failure - Status Sending</w:t>
      </w:r>
    </w:p>
    <w:p w:rsidR="009B6F07" w:rsidRDefault="009B6F07">
      <w:pPr>
        <w:pStyle w:val="RequirementBody"/>
      </w:pPr>
      <w:r>
        <w:t>NPAC SMS shall retain the status for the Subscription Version being activated as sending until the Subscription Version retry period expires for all Local SMSs, or until all Local SMSs have acknowledged the activation.</w:t>
      </w:r>
    </w:p>
    <w:p w:rsidR="009B6F07" w:rsidRDefault="009B6F07">
      <w:pPr>
        <w:pStyle w:val="RequirementHead"/>
      </w:pPr>
      <w:r>
        <w:t>R5-60.10</w:t>
      </w:r>
      <w:r>
        <w:tab/>
        <w:t>Subscription Version Activation Failure - Local SMS Identification</w:t>
      </w:r>
    </w:p>
    <w:p w:rsidR="009B6F07" w:rsidRDefault="009B6F07">
      <w:pPr>
        <w:pStyle w:val="RequirementBody"/>
      </w:pPr>
      <w:r>
        <w:t>NPAC SMS shall notify the NPAC SMS Administrator of all Local SMSs where new activation failed, once each Local SMS has successfully responded or failed to respond during the activation retry period.</w:t>
      </w:r>
    </w:p>
    <w:p w:rsidR="009B6F07" w:rsidRDefault="009B6F07">
      <w:pPr>
        <w:pStyle w:val="RequirementHead"/>
      </w:pPr>
      <w:r>
        <w:t>R5-60.11</w:t>
      </w:r>
      <w:r>
        <w:tab/>
        <w:t>Subscription Version Activation Failure - Set Status to Partial Failure</w:t>
      </w:r>
    </w:p>
    <w:p w:rsidR="009B6F07" w:rsidRDefault="009B6F07">
      <w:pPr>
        <w:pStyle w:val="RequirementBody"/>
      </w:pPr>
      <w:r>
        <w:t>NPAC SMS shall set the Subscription Version status to partial failure if the activation resulting from an subscription version activation request failed in one or more, but not all, of the Local SMSs.</w:t>
      </w:r>
    </w:p>
    <w:p w:rsidR="009B6F07" w:rsidRDefault="009B6F07">
      <w:pPr>
        <w:pStyle w:val="RequirementHead"/>
      </w:pPr>
      <w:r>
        <w:t>R5-60.12</w:t>
      </w:r>
      <w:r>
        <w:tab/>
        <w:t>Subscription Version Partial Activation Failure - Set Status of Previous to Old</w:t>
      </w:r>
    </w:p>
    <w:p w:rsidR="009B6F07" w:rsidRDefault="009B6F07">
      <w:pPr>
        <w:pStyle w:val="RequirementBody"/>
      </w:pPr>
      <w:r>
        <w:t>NPAC SMS shall set the status of a previous active version to old when a Subscription Version activation succeeds for at least one of the Local SMSs.</w:t>
      </w:r>
    </w:p>
    <w:p w:rsidR="009B6F07" w:rsidRDefault="009B6F07">
      <w:pPr>
        <w:pStyle w:val="RequirementHead"/>
      </w:pPr>
      <w:r>
        <w:t>R5</w:t>
      </w:r>
      <w:r>
        <w:noBreakHyphen/>
        <w:t>61.1</w:t>
      </w:r>
      <w:r>
        <w:tab/>
        <w:t>Subscription Version Activation - Set Status to Failure</w:t>
      </w:r>
    </w:p>
    <w:p w:rsidR="009B6F07" w:rsidRDefault="009B6F07">
      <w:pPr>
        <w:pStyle w:val="RequirementBody"/>
      </w:pPr>
      <w:r>
        <w:t>NPAC SMS shall set the status of the Subscription Version to failed if the Subscription Version fails activation resulting from a subscription version activation request in all</w:t>
      </w:r>
      <w:r>
        <w:rPr>
          <w:i/>
        </w:rPr>
        <w:t xml:space="preserve"> </w:t>
      </w:r>
      <w:r>
        <w:t>the Local SMSs to which it</w:t>
      </w:r>
      <w:r>
        <w:rPr>
          <w:i/>
        </w:rPr>
        <w:t xml:space="preserve"> </w:t>
      </w:r>
      <w:r>
        <w:t>was sent.</w:t>
      </w:r>
    </w:p>
    <w:p w:rsidR="009B6F07" w:rsidRDefault="009B6F07">
      <w:pPr>
        <w:pStyle w:val="RequirementHead"/>
      </w:pPr>
      <w:r>
        <w:t>R5-61.2</w:t>
      </w:r>
      <w:r>
        <w:tab/>
        <w:t>Subscription Version Activation Subscription Version - Failure Notification</w:t>
      </w:r>
    </w:p>
    <w:p w:rsidR="009B6F07" w:rsidRDefault="009B6F07">
      <w:pPr>
        <w:pStyle w:val="RequirementBody"/>
      </w:pPr>
      <w:r>
        <w:t>NPAC SMS shall notify the NPAC System Administrator when a Subscription Version fails activation at all of the Local SMSs.</w:t>
      </w:r>
    </w:p>
    <w:p w:rsidR="009B6F07" w:rsidRDefault="009B6F07">
      <w:pPr>
        <w:pStyle w:val="RequirementHead"/>
      </w:pPr>
      <w:r>
        <w:t>R5-61.3</w:t>
      </w:r>
      <w:r>
        <w:tab/>
        <w:t>Subscription Version Activation - Resend to Failed Local SMSs</w:t>
      </w:r>
    </w:p>
    <w:p w:rsidR="009B6F07" w:rsidRDefault="009B6F07">
      <w:pPr>
        <w:pStyle w:val="RequirementBody"/>
      </w:pPr>
      <w:r>
        <w:t>NPAC SMS shall provide NPAC SMS personnel with the functionality to re-send activate Subscription Version requests to all failed Local SMSs.</w:t>
      </w:r>
    </w:p>
    <w:p w:rsidR="009B6F07" w:rsidRDefault="009B6F07">
      <w:pPr>
        <w:pStyle w:val="RequirementHead"/>
      </w:pPr>
      <w:r>
        <w:t>RR5-22.1</w:t>
      </w:r>
      <w:r>
        <w:tab/>
        <w:t>Subscription Version Activation - Failed Local SMS Notification - Both Service Providers</w:t>
      </w:r>
    </w:p>
    <w:p w:rsidR="009B6F07" w:rsidRDefault="009B6F07">
      <w:pPr>
        <w:pStyle w:val="RequirementBody"/>
      </w:pPr>
      <w:r>
        <w:t>NPAC SMS shall send a list to the Old and New Service Providers of all Local SMSs that failed activation when a Subscription Version is set to failed or partial failure subsequent to Subscription Version activation for an Inter-Service Provider port.</w:t>
      </w:r>
    </w:p>
    <w:p w:rsidR="009B6F07" w:rsidRDefault="009B6F07">
      <w:pPr>
        <w:pStyle w:val="RequirementHead"/>
      </w:pPr>
      <w:r>
        <w:t>RR5-22.2</w:t>
      </w:r>
      <w:r>
        <w:tab/>
        <w:t>Subscription Version Activation - Failed Local SMS Notification - Current Service Provider</w:t>
      </w:r>
    </w:p>
    <w:p w:rsidR="009B6F07" w:rsidRDefault="009B6F07">
      <w:pPr>
        <w:pStyle w:val="RequirementBody"/>
      </w:pPr>
      <w:r>
        <w:t>NPAC SMS shall send a list to the current Service Provider of all Local SMSs that failed activation when a Subscription Version is set to failed or partial failure subsequent to Subscription Version activation for an Intra-Service Provider port.</w:t>
      </w:r>
    </w:p>
    <w:p w:rsidR="009B6F07" w:rsidRDefault="009B6F07">
      <w:pPr>
        <w:pStyle w:val="RequirementHead"/>
      </w:pPr>
      <w:r>
        <w:t>RR5-60</w:t>
      </w:r>
      <w:r>
        <w:tab/>
        <w:t>Activate Intra-Service Provider Port – After NPA-NXX-X Creation and Prior to the Existence of the Block</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activate intra-service provider ports for a TN within the 1K Block, where there is no active Subscription Version in the NPAC SMS.  (Previously SV-200)</w:t>
      </w:r>
    </w:p>
    <w:p w:rsidR="0029063C" w:rsidRDefault="0029063C" w:rsidP="0029063C">
      <w:pPr>
        <w:pStyle w:val="RequirementHead"/>
      </w:pPr>
      <w:r>
        <w:t>RR5</w:t>
      </w:r>
      <w:r>
        <w:noBreakHyphen/>
      </w:r>
      <w:r w:rsidR="00085B8E">
        <w:t>219</w:t>
      </w:r>
      <w:r>
        <w:tab/>
        <w:t>Activate Subscription Version - Pending SV with no underlying Pooled or Ported SV</w:t>
      </w:r>
    </w:p>
    <w:p w:rsidR="0029063C" w:rsidRDefault="0029063C" w:rsidP="0029063C">
      <w:pPr>
        <w:pStyle w:val="RequirementBody"/>
        <w:spacing w:after="120"/>
      </w:pPr>
      <w:r>
        <w:t xml:space="preserve">NPAC SMS shall allow NPAC personnel, a Service Provider SOA via </w:t>
      </w:r>
      <w:r w:rsidR="007E0302">
        <w:t>the SOA</w:t>
      </w:r>
      <w:r w:rsidR="00C145ED">
        <w:t>-to-NPAC</w:t>
      </w:r>
      <w:r>
        <w:t xml:space="preserve"> SMS Interface, or Service Provider via the NPAC SOA Low-tech Interface, to activate an inter-service provider port or intra-service provider port for a TN within the 1K Block, without an underlying pooled or ported Subscription Version.</w:t>
      </w:r>
      <w:r w:rsidRPr="0029063C">
        <w:t xml:space="preserve"> </w:t>
      </w:r>
      <w:r w:rsidR="00085B8E">
        <w:t xml:space="preserve"> </w:t>
      </w:r>
      <w:r>
        <w:t>(previously NANC 446, Req new1)</w:t>
      </w:r>
    </w:p>
    <w:p w:rsidR="0029063C" w:rsidRDefault="0029063C" w:rsidP="0029063C">
      <w:pPr>
        <w:pStyle w:val="RequirementBody"/>
      </w:pPr>
      <w:r>
        <w:t>Note:  This requirement allows the activate of a pending port (regular or PTO) within a 1K Block, regardless of the status of the Number Pool Block (“pending”, sending, failed, partial failure, active with a failed SP list).</w:t>
      </w:r>
    </w:p>
    <w:p w:rsidR="00B875E1" w:rsidRPr="00B875E1" w:rsidRDefault="00B875E1" w:rsidP="00B875E1">
      <w:pPr>
        <w:pStyle w:val="RequirementHead"/>
      </w:pPr>
      <w:r w:rsidRPr="00B875E1">
        <w:t>R</w:t>
      </w:r>
      <w:r>
        <w:t>R5-</w:t>
      </w:r>
      <w:r w:rsidR="000B779B">
        <w:t>211</w:t>
      </w:r>
      <w:r w:rsidRPr="00B875E1">
        <w:tab/>
        <w:t>Activate “Intra-Service Provider Port” Subscription Version – Send Notification of Activation of Pseudo-LRN Record</w:t>
      </w:r>
    </w:p>
    <w:p w:rsidR="00B875E1" w:rsidRDefault="00B875E1" w:rsidP="00B875E1">
      <w:pPr>
        <w:pStyle w:val="RequirementBody"/>
      </w:pPr>
      <w:r w:rsidRPr="00B875E1">
        <w:t>NPAC SMS shall send a notification to the current Service Provider when a Subscription Version is set to active/partial failure/failed upon activation of a Subscription Version for an Intra-Service Provider port of a pseudo-LRN record only if the NPAC Customer SOA Pseudo-LRN Indicator is set to TRUE and the NPAC Customer SOA Pseudo-LRN Notification Indicator is set to TRUE.</w:t>
      </w:r>
      <w:r>
        <w:t xml:space="preserve">  (previously NANC 442, Req 31)</w:t>
      </w:r>
    </w:p>
    <w:p w:rsidR="009B6F07" w:rsidRDefault="009B6F07">
      <w:pPr>
        <w:pStyle w:val="RequirementHead"/>
      </w:pPr>
      <w:r>
        <w:t>RR5-61</w:t>
      </w:r>
      <w:r>
        <w:tab/>
        <w:t>Activate Port-to-Original Subscription Version – Broadcast of Subscription Data Creation</w:t>
      </w:r>
    </w:p>
    <w:p w:rsidR="009B6F07" w:rsidRDefault="00541C75">
      <w:pPr>
        <w:pStyle w:val="RequirementBody"/>
      </w:pPr>
      <w:r>
        <w:t>DELETED</w:t>
      </w:r>
    </w:p>
    <w:p w:rsidR="009B6F07" w:rsidRDefault="009B6F07">
      <w:pPr>
        <w:pStyle w:val="RequirementHead"/>
      </w:pPr>
      <w:r>
        <w:t>RR5-62</w:t>
      </w:r>
      <w:r>
        <w:tab/>
        <w:t>Activate Port-to-Original Subscription Version – Broadcast of Subscription Data Deletion</w:t>
      </w:r>
    </w:p>
    <w:p w:rsidR="009B6F07" w:rsidRDefault="009B6F07">
      <w:pPr>
        <w:pStyle w:val="RequirementBody"/>
      </w:pPr>
      <w:r>
        <w:t>The NPAC SMS shall broadcast a Subscription Version Delete to a Local SMS, upon activating a port-to-original Subscription Version, where the TN is within the range of a 1K Block, once the Block exists in the NPAC SMS.  (Previously SV-220)</w:t>
      </w:r>
    </w:p>
    <w:p w:rsidR="009B6F07" w:rsidRDefault="009B6F07">
      <w:pPr>
        <w:pStyle w:val="RequirementHead"/>
      </w:pPr>
      <w:r>
        <w:t>RR5-171</w:t>
      </w:r>
      <w:r>
        <w:tab/>
        <w:t>Activate Subscription Version - Send SV Type Data to Local SMSs</w:t>
      </w:r>
    </w:p>
    <w:p w:rsidR="009B6F07" w:rsidRDefault="009B6F07">
      <w:pPr>
        <w:pStyle w:val="RequirementBody"/>
      </w:pPr>
      <w:r>
        <w:t xml:space="preserve">NPAC SMS shall, for a Service Provider that supports SV Type, send the SV Type attribute for an activated Inter or Intra-Service Provider Subscription Version port via the NPAC </w:t>
      </w:r>
      <w:r w:rsidR="00C145ED">
        <w:t>SMS-to-L</w:t>
      </w:r>
      <w:r>
        <w:t>ocal SMS Interface to the Local SMSs.  (</w:t>
      </w:r>
      <w:r w:rsidR="00FE6EB0">
        <w:t>previously NANC</w:t>
      </w:r>
      <w:r>
        <w:t xml:space="preserve"> 399, Req 13)</w:t>
      </w:r>
    </w:p>
    <w:p w:rsidR="009B6F07" w:rsidRDefault="009B6F07">
      <w:pPr>
        <w:pStyle w:val="RequirementHead"/>
      </w:pPr>
      <w:r>
        <w:t>RR5-172</w:t>
      </w:r>
      <w:r>
        <w:tab/>
        <w:t>Activate Subscription Version - Send Alternative SPID to Local SMSs</w:t>
      </w:r>
    </w:p>
    <w:p w:rsidR="009B6F07" w:rsidRDefault="009B6F07">
      <w:pPr>
        <w:pStyle w:val="RequirementBody"/>
      </w:pPr>
      <w:r>
        <w:t xml:space="preserve">NPAC SMS shall, for a Service Provider that supports Alternative SPID, send the Alternative SPID attribute for an activated Inter or Intra-Service Provider Subscription Version port via the NPAC </w:t>
      </w:r>
      <w:r w:rsidR="00C145ED">
        <w:t>SMS-to-L</w:t>
      </w:r>
      <w:r>
        <w:t>ocal SMS Interface to the Local SMSs.  (</w:t>
      </w:r>
      <w:r w:rsidR="00FE6EB0">
        <w:t>previously NANC</w:t>
      </w:r>
      <w:r>
        <w:t xml:space="preserve"> 399, Req 14)</w:t>
      </w:r>
    </w:p>
    <w:p w:rsidR="00A150FF" w:rsidRDefault="00A150FF" w:rsidP="00A150FF">
      <w:pPr>
        <w:pStyle w:val="RequirementHead"/>
      </w:pPr>
      <w:r>
        <w:t>RR5-190</w:t>
      </w:r>
      <w:r>
        <w:tab/>
        <w:t xml:space="preserve">Activate Subscription Version - Send </w:t>
      </w:r>
      <w:r w:rsidR="00DB6E02">
        <w:t xml:space="preserve">Last </w:t>
      </w:r>
      <w:r>
        <w:t>Alternative SPID to Local SMSs</w:t>
      </w:r>
    </w:p>
    <w:p w:rsidR="00A150FF" w:rsidRDefault="00A150FF" w:rsidP="00A150FF">
      <w:pPr>
        <w:pStyle w:val="RequirementBody"/>
      </w:pPr>
      <w:r>
        <w:t xml:space="preserve">NPAC SMS shall, for a Service Provider that supports </w:t>
      </w:r>
      <w:r w:rsidR="00DB6E02">
        <w:t xml:space="preserve">Last </w:t>
      </w:r>
      <w:r>
        <w:t xml:space="preserve">Alternative SPID, send the </w:t>
      </w:r>
      <w:r w:rsidR="00DB6E02">
        <w:t xml:space="preserve">Last </w:t>
      </w:r>
      <w:r>
        <w:t xml:space="preserve">Alternative SPID attribute for an activated Inter or Intra-Service Provider Subscription Version port via the NPAC </w:t>
      </w:r>
      <w:r w:rsidR="00C145ED">
        <w:t>SMS-to-L</w:t>
      </w:r>
      <w:r>
        <w:t>ocal SMS Interface to the L</w:t>
      </w:r>
      <w:r w:rsidR="00DB6E02">
        <w:t>ocal SMSs.  (</w:t>
      </w:r>
      <w:r w:rsidR="00FE6EB0">
        <w:t>previously NANC</w:t>
      </w:r>
      <w:r w:rsidR="00DB6E02">
        <w:t xml:space="preserve"> 438, Req 7</w:t>
      </w:r>
      <w:r>
        <w:t>)</w:t>
      </w:r>
    </w:p>
    <w:p w:rsidR="00EF3052" w:rsidRDefault="00EF3052" w:rsidP="00EF3052">
      <w:pPr>
        <w:pStyle w:val="RequirementHead"/>
      </w:pPr>
      <w:r>
        <w:t>RR5-191</w:t>
      </w:r>
      <w:r>
        <w:tab/>
        <w:t>Activate Subscription Version - Send Alt-End User Location Value to Local SMSs</w:t>
      </w:r>
    </w:p>
    <w:p w:rsidR="00EF3052" w:rsidRDefault="00EF3052" w:rsidP="00EF3052">
      <w:pPr>
        <w:pStyle w:val="RequirementBody"/>
      </w:pPr>
      <w:r>
        <w:t xml:space="preserve">NPAC SMS shall, for a Service Provider that supports Alt-End User Location Value, send the Alt-End User Location Value attribute for an activated Inter or Intra-Service Provider Subscription Version port via the NPAC </w:t>
      </w:r>
      <w:r w:rsidR="00C145ED">
        <w:t>SMS-to-L</w:t>
      </w:r>
      <w:r>
        <w:t>ocal SMS Interface to the Local SMSs.  (</w:t>
      </w:r>
      <w:r w:rsidR="00FE6EB0">
        <w:t>previously NANC</w:t>
      </w:r>
      <w:r>
        <w:t xml:space="preserve"> 436, Req 8)</w:t>
      </w:r>
    </w:p>
    <w:p w:rsidR="00EF3052" w:rsidRDefault="00EF3052" w:rsidP="00EF3052">
      <w:pPr>
        <w:pStyle w:val="RequirementHead"/>
      </w:pPr>
      <w:r>
        <w:t>RR5-192</w:t>
      </w:r>
      <w:r>
        <w:tab/>
        <w:t>Activate Subscription Version - Send Alt-End User Location Type to Local SMSs</w:t>
      </w:r>
    </w:p>
    <w:p w:rsidR="00EF3052" w:rsidRDefault="00EF3052" w:rsidP="00EF3052">
      <w:pPr>
        <w:pStyle w:val="RequirementBody"/>
      </w:pPr>
      <w:r>
        <w:t xml:space="preserve">NPAC SMS shall, for a Service Provider that supports Alt-End User Location Type, send the Alt-End User Location Type attribute for an activated Inter or Intra-Service Provider Subscription Version port via the NPAC </w:t>
      </w:r>
      <w:r w:rsidR="00C145ED">
        <w:t>SMS-to-L</w:t>
      </w:r>
      <w:r>
        <w:t>ocal SMS Interface to the Local SMSs.  (</w:t>
      </w:r>
      <w:r w:rsidR="00FE6EB0">
        <w:t>previously NANC</w:t>
      </w:r>
      <w:r>
        <w:t xml:space="preserve"> 436, Req 8.1)</w:t>
      </w:r>
    </w:p>
    <w:p w:rsidR="00EF3052" w:rsidRDefault="00EF3052" w:rsidP="00EF3052">
      <w:pPr>
        <w:pStyle w:val="RequirementHead"/>
      </w:pPr>
      <w:r>
        <w:t>RR5-193</w:t>
      </w:r>
      <w:r>
        <w:tab/>
        <w:t>Activate Subscription Version - Send Alt-Billing ID to Local SMSs</w:t>
      </w:r>
    </w:p>
    <w:p w:rsidR="00EF3052" w:rsidRDefault="00EF3052" w:rsidP="00EF3052">
      <w:pPr>
        <w:pStyle w:val="RequirementBody"/>
      </w:pPr>
      <w:r>
        <w:t>NPAC SMS shall, for a Service Provider that supports Alt-</w:t>
      </w:r>
      <w:r w:rsidRPr="00EF3052">
        <w:t xml:space="preserve"> </w:t>
      </w:r>
      <w:r>
        <w:t>Billing ID, send the Alt</w:t>
      </w:r>
      <w:r w:rsidRPr="00EF3052">
        <w:t xml:space="preserve"> </w:t>
      </w:r>
      <w:r>
        <w:t xml:space="preserve">Billing ID attribute for an activated Inter or Intra-Service Provider Subscription Version port via the NPAC </w:t>
      </w:r>
      <w:r w:rsidR="00C145ED">
        <w:t>SMS-to-L</w:t>
      </w:r>
      <w:r>
        <w:t>ocal SMS Interface to the Local SMSs.  (</w:t>
      </w:r>
      <w:r w:rsidR="00FE6EB0">
        <w:t>previously NANC</w:t>
      </w:r>
      <w:r>
        <w:t xml:space="preserve"> 436, Req 8.2)</w:t>
      </w:r>
    </w:p>
    <w:p w:rsidR="00CC6F71" w:rsidRDefault="00CC6F71" w:rsidP="00CC6F71">
      <w:pPr>
        <w:pStyle w:val="RequirementHead"/>
      </w:pPr>
      <w:r>
        <w:t>RR5-19</w:t>
      </w:r>
      <w:r w:rsidR="00EF3052">
        <w:t>4</w:t>
      </w:r>
      <w:r>
        <w:tab/>
        <w:t>Activate Subscription Version - Send Voice URI to Local SMSs</w:t>
      </w:r>
    </w:p>
    <w:p w:rsidR="00CC6F71" w:rsidRDefault="00CC6F71" w:rsidP="00CC6F71">
      <w:pPr>
        <w:pStyle w:val="RequirementBody"/>
      </w:pPr>
      <w:r>
        <w:t xml:space="preserve">NPAC SMS shall, for a Service Provider that supports Voice URI, send the Voice URI attribute for an activated Inter or Intra-Service Provider Subscription Version port via the NPAC </w:t>
      </w:r>
      <w:r w:rsidR="00C145ED">
        <w:t>SMS-to-L</w:t>
      </w:r>
      <w:r>
        <w:t>ocal SMS Interface to the Local SMSs.  (</w:t>
      </w:r>
      <w:r w:rsidR="00FE6EB0">
        <w:t>previously NANC</w:t>
      </w:r>
      <w:r>
        <w:t xml:space="preserve"> 429, Req 7)</w:t>
      </w:r>
    </w:p>
    <w:p w:rsidR="007D4CCF" w:rsidRDefault="007D4CCF" w:rsidP="007D4CCF">
      <w:pPr>
        <w:pStyle w:val="RequirementHead"/>
      </w:pPr>
      <w:r>
        <w:t>RR5-19</w:t>
      </w:r>
      <w:r w:rsidR="00EF3052">
        <w:t>5</w:t>
      </w:r>
      <w:r>
        <w:tab/>
        <w:t>Activate Subscription Version - Send MMS URI to Local SMSs</w:t>
      </w:r>
    </w:p>
    <w:p w:rsidR="007D4CCF" w:rsidRDefault="007D4CCF" w:rsidP="007D4CCF">
      <w:pPr>
        <w:pStyle w:val="RequirementBody"/>
      </w:pPr>
      <w:r>
        <w:t xml:space="preserve">NPAC SMS shall, for a Service Provider that supports MMS URI, send the MMS URI attribute for an activated Inter or Intra-Service Provider Subscription Version port via the NPAC </w:t>
      </w:r>
      <w:r w:rsidR="00C145ED">
        <w:t>SMS-to-L</w:t>
      </w:r>
      <w:r>
        <w:t>ocal SMS Interface to the Local SMSs.  (</w:t>
      </w:r>
      <w:r w:rsidR="00FE6EB0">
        <w:t>previously NANC</w:t>
      </w:r>
      <w:r>
        <w:t xml:space="preserve"> 430, Req 7)</w:t>
      </w:r>
    </w:p>
    <w:p w:rsidR="007D4CCF" w:rsidRDefault="007D4CCF" w:rsidP="007D4CCF">
      <w:pPr>
        <w:pStyle w:val="RequirementHead"/>
      </w:pPr>
      <w:r>
        <w:t>RR5-19</w:t>
      </w:r>
      <w:r w:rsidR="00EF3052">
        <w:t>6</w:t>
      </w:r>
      <w:r>
        <w:tab/>
        <w:t>Activate Subscription Version - Send SMS URI to Local SMSs</w:t>
      </w:r>
    </w:p>
    <w:p w:rsidR="007D4CCF" w:rsidRDefault="007D4CCF" w:rsidP="007D4CCF">
      <w:pPr>
        <w:pStyle w:val="RequirementBody"/>
      </w:pPr>
      <w:r>
        <w:t xml:space="preserve">NPAC SMS shall, for a Service Provider that supports SMS URI, send the SMS URI attribute for an activated Inter or Intra-Service Provider Subscription Version port via the NPAC </w:t>
      </w:r>
      <w:r w:rsidR="00C145ED">
        <w:t>SMS-to-L</w:t>
      </w:r>
      <w:r>
        <w:t>ocal SMS Interface to the Local SMSs.  (</w:t>
      </w:r>
      <w:r w:rsidR="00FE6EB0">
        <w:t>previously NANC</w:t>
      </w:r>
      <w:r>
        <w:t xml:space="preserve"> 435, Req 7)</w:t>
      </w:r>
    </w:p>
    <w:p w:rsidR="009B6F07" w:rsidRDefault="009B6F07">
      <w:pPr>
        <w:pStyle w:val="Heading5"/>
      </w:pPr>
      <w:bookmarkStart w:id="1599" w:name="_Toc438031608"/>
      <w:r>
        <w:t>Subscription Version Disconnect</w:t>
      </w:r>
      <w:bookmarkEnd w:id="1599"/>
    </w:p>
    <w:p w:rsidR="009B6F07" w:rsidRDefault="009B6F07">
      <w:pPr>
        <w:pStyle w:val="BodyText"/>
      </w:pPr>
      <w:r>
        <w:t xml:space="preserve">This section provides the requirements for the Subscription Version Disconnect functionality, which is executed upon the NPAC personnel </w:t>
      </w:r>
      <w:r w:rsidR="004D0C9E">
        <w:t>or SOA</w:t>
      </w:r>
      <w:r w:rsidR="00C145ED">
        <w:t>-to-NPAC</w:t>
      </w:r>
      <w:r>
        <w:t xml:space="preserve"> SMS interface user requesting to have a Subscription Version disconnected.</w:t>
      </w:r>
    </w:p>
    <w:p w:rsidR="009B6F07" w:rsidRDefault="009B6F07">
      <w:pPr>
        <w:pStyle w:val="RequirementHead"/>
      </w:pPr>
      <w:r>
        <w:t>R5</w:t>
      </w:r>
      <w:r>
        <w:noBreakHyphen/>
        <w:t>62</w:t>
      </w:r>
      <w:r>
        <w:tab/>
        <w:t>Disconnect Subscription Version - Version Identification</w:t>
      </w:r>
    </w:p>
    <w:p w:rsidR="009B6F07" w:rsidRDefault="009B6F07">
      <w:pPr>
        <w:pStyle w:val="RequirementBody"/>
        <w:spacing w:after="120"/>
      </w:pPr>
      <w:r>
        <w:t>NPAC SMS shall receive the following data from the NPAC personnel or current Service Provider to identify an active Subscription Version to be disconnected:</w:t>
      </w:r>
    </w:p>
    <w:p w:rsidR="009B6F07" w:rsidRDefault="009B6F07">
      <w:pPr>
        <w:pStyle w:val="BodyText2"/>
        <w:spacing w:before="0"/>
      </w:pPr>
      <w:r>
        <w:t>Ported Telephone Numbers (or a specified range of numbers)</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RR5-23.1</w:t>
      </w:r>
      <w:r>
        <w:tab/>
        <w:t>Disconnect Subscription Version - Required Input Data</w:t>
      </w:r>
    </w:p>
    <w:p w:rsidR="009B6F07" w:rsidRDefault="009B6F07">
      <w:pPr>
        <w:pStyle w:val="RequirementBody"/>
        <w:spacing w:after="120"/>
      </w:pPr>
      <w:r>
        <w:t>NPAC SMS shall require the following input data upon a Subscription Version disconnect:</w:t>
      </w:r>
    </w:p>
    <w:p w:rsidR="009B6F07" w:rsidRDefault="009B6F07">
      <w:pPr>
        <w:pStyle w:val="ListBullet1"/>
        <w:numPr>
          <w:ilvl w:val="0"/>
          <w:numId w:val="1"/>
        </w:numPr>
        <w:spacing w:after="360"/>
      </w:pPr>
      <w:r>
        <w:t>Customer Disconnect Date - Date upon which the customer’s service is disconnected.</w:t>
      </w:r>
    </w:p>
    <w:p w:rsidR="009B6F07" w:rsidRDefault="009B6F07">
      <w:pPr>
        <w:pStyle w:val="RequirementHead"/>
        <w:numPr>
          <w:ilvl w:val="12"/>
          <w:numId w:val="0"/>
        </w:numPr>
        <w:ind w:left="1260" w:hanging="1260"/>
      </w:pPr>
      <w:r>
        <w:t>RR5-23.2</w:t>
      </w:r>
      <w:r>
        <w:tab/>
        <w:t>Disconnect Subscription Version - Optional Input Data</w:t>
      </w:r>
    </w:p>
    <w:p w:rsidR="009B6F07" w:rsidRDefault="009B6F07">
      <w:pPr>
        <w:pStyle w:val="RequirementBody"/>
        <w:numPr>
          <w:ilvl w:val="12"/>
          <w:numId w:val="0"/>
        </w:numPr>
        <w:spacing w:after="120"/>
      </w:pPr>
      <w:r>
        <w:t>NPAC SMS shall accept the following optional input data upon a Subscription Version disconnect:</w:t>
      </w:r>
    </w:p>
    <w:p w:rsidR="009B6F07" w:rsidRDefault="009B6F07">
      <w:pPr>
        <w:pStyle w:val="ListBullet1"/>
        <w:numPr>
          <w:ilvl w:val="0"/>
          <w:numId w:val="1"/>
        </w:numPr>
        <w:spacing w:after="360"/>
      </w:pPr>
      <w:r>
        <w:t>Effective Release Date - Future date upon which the disconnect should be broadcast to all Local SMSs.</w:t>
      </w:r>
    </w:p>
    <w:p w:rsidR="009B6F07" w:rsidRDefault="009B6F07">
      <w:pPr>
        <w:pStyle w:val="RequirementHead"/>
        <w:ind w:left="0" w:firstLine="0"/>
      </w:pPr>
      <w:r>
        <w:t>RN5-10</w:t>
      </w:r>
      <w:r>
        <w:tab/>
        <w:t>Disconnect Subscription Version - Invocation by Current Service Provider</w:t>
      </w:r>
    </w:p>
    <w:p w:rsidR="009B6F07" w:rsidRDefault="009B6F07">
      <w:pPr>
        <w:pStyle w:val="RequirementBody"/>
      </w:pPr>
      <w:r>
        <w:t>NPAC SMS shall allow only NPAC personnel or the Current Service Provider to invoke the functionality to disconnect a Subscription Version.</w:t>
      </w:r>
    </w:p>
    <w:p w:rsidR="009B6F07" w:rsidRDefault="009B6F07">
      <w:pPr>
        <w:pStyle w:val="RequirementHead"/>
      </w:pPr>
      <w:r>
        <w:t>R5-63</w:t>
      </w:r>
      <w:r>
        <w:tab/>
        <w:t>Disconnect Subscription Version - Invalid Status Notification</w:t>
      </w:r>
    </w:p>
    <w:p w:rsidR="009B6F07" w:rsidRDefault="009B6F07">
      <w:pPr>
        <w:pStyle w:val="RequirementBody"/>
      </w:pPr>
      <w:r>
        <w:t>NPAC SMS shall send an appropriate error message to the originating user that the Subscription Version is not active in the network and cannot be disconnected or set to disconnect pending if there is no Subscription Version with a status of active.</w:t>
      </w:r>
    </w:p>
    <w:p w:rsidR="009B6F07" w:rsidRDefault="009B6F07">
      <w:pPr>
        <w:pStyle w:val="RequirementHead"/>
      </w:pPr>
      <w:r>
        <w:t>R5-64.1</w:t>
      </w:r>
      <w:r>
        <w:tab/>
        <w:t>Disconnect Subscription Version - Cancel Other Version Notification</w:t>
      </w:r>
    </w:p>
    <w:p w:rsidR="009B6F07" w:rsidRDefault="009B6F07">
      <w:pPr>
        <w:pStyle w:val="RequirementBody"/>
      </w:pPr>
      <w:r>
        <w:t>NPAC SMS shall notify the originating user that the active Subscription Version cannot be disconnected if a version of that subscription version with a status other than canceled or old exists.</w:t>
      </w:r>
    </w:p>
    <w:p w:rsidR="009B6F07" w:rsidRDefault="009B6F07">
      <w:pPr>
        <w:pStyle w:val="RequirementHead"/>
        <w:numPr>
          <w:ilvl w:val="12"/>
          <w:numId w:val="0"/>
        </w:numPr>
        <w:ind w:left="1260" w:hanging="1260"/>
      </w:pPr>
      <w:r>
        <w:t>RR5-48</w:t>
      </w:r>
      <w:r>
        <w:tab/>
        <w:t>Disconnect Pending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 xml:space="preserve">RR5-49 </w:t>
      </w:r>
      <w:r>
        <w:tab/>
        <w:t>Disconnect Pending Subscription Version- Old Subscription Version No Broadcast</w:t>
      </w:r>
    </w:p>
    <w:p w:rsidR="009B6F07" w:rsidRDefault="009B6F07">
      <w:pPr>
        <w:pStyle w:val="RequirementBody"/>
      </w:pPr>
      <w:r>
        <w:t>DELETED</w:t>
      </w:r>
    </w:p>
    <w:p w:rsidR="00A608FD" w:rsidRPr="00A608FD" w:rsidRDefault="009A12C3" w:rsidP="00A608FD">
      <w:pPr>
        <w:pStyle w:val="RequirementHead"/>
      </w:pPr>
      <w:r w:rsidRPr="009A12C3">
        <w:t>R</w:t>
      </w:r>
      <w:r w:rsidR="00A608FD">
        <w:t>R5-</w:t>
      </w:r>
      <w:r w:rsidR="000B779B">
        <w:t>212</w:t>
      </w:r>
      <w:r w:rsidRPr="009A12C3">
        <w:tab/>
        <w:t>Disconnect “Intra-Service Provider Port” Subscription Version – Service Provider Tunable Value of TRUE for Pseudo-LRN Request</w:t>
      </w:r>
    </w:p>
    <w:p w:rsidR="00A608FD" w:rsidRPr="00A608FD" w:rsidRDefault="009A12C3" w:rsidP="00A608FD">
      <w:pPr>
        <w:pStyle w:val="RequirementBody"/>
      </w:pPr>
      <w:r w:rsidRPr="009A12C3">
        <w:t>NPAC SMS shall accept a Subscription Version Disconnect request for a pseudo-LRN record from a Service Provider SOA only when the NPAC Customer SOA Pseudo-LRN Indicator is set to TRUE</w:t>
      </w:r>
      <w:r w:rsidR="00AA7ED8" w:rsidRPr="0072797F">
        <w:t>, or from a Service Provider LTI SOA only when the NPAC Customer LTI Pseudo LRN Indicator is set to TRUE</w:t>
      </w:r>
      <w:r w:rsidRPr="009A12C3">
        <w:t>.</w:t>
      </w:r>
      <w:r w:rsidR="00A608FD">
        <w:t xml:space="preserve">  (previously NANC 442, Req 78)</w:t>
      </w:r>
    </w:p>
    <w:p w:rsidR="009B6F07" w:rsidRDefault="009B6F07">
      <w:pPr>
        <w:pStyle w:val="RequirementHead"/>
      </w:pPr>
      <w:r>
        <w:t>RR5-24</w:t>
      </w:r>
      <w:r>
        <w:tab/>
        <w:t xml:space="preserve">Disconnect Subscription Version -Set to Disconnect Pending </w:t>
      </w:r>
    </w:p>
    <w:p w:rsidR="009B6F07" w:rsidRDefault="009B6F07">
      <w:pPr>
        <w:pStyle w:val="RequirementBody"/>
      </w:pPr>
      <w:r>
        <w:t>NPAC SMS shall set the status of a Subscription Version to disconnect pending upon a Subscription Version disconnect request when an effective release date is specified.</w:t>
      </w:r>
    </w:p>
    <w:p w:rsidR="009B6F07" w:rsidRDefault="009B6F07">
      <w:pPr>
        <w:pStyle w:val="RequirementHead"/>
      </w:pPr>
      <w:r>
        <w:t>RR5-25.1</w:t>
      </w:r>
      <w:r>
        <w:tab/>
        <w:t>Disconnect Subscription Version - Disconnect Pending Status Notification</w:t>
      </w:r>
    </w:p>
    <w:p w:rsidR="009B6F07" w:rsidRDefault="009B6F07">
      <w:pPr>
        <w:pStyle w:val="RequirementBody"/>
      </w:pPr>
      <w:r>
        <w:t>NPAC SMS shall inform the current Service Provider when the status of a Subscription Version is set to Disconnect Pending.</w:t>
      </w:r>
    </w:p>
    <w:p w:rsidR="009B6F07" w:rsidRDefault="009B6F07">
      <w:pPr>
        <w:pStyle w:val="RequirementHead"/>
      </w:pPr>
      <w:r>
        <w:t>RR5-25.2</w:t>
      </w:r>
      <w:r>
        <w:tab/>
        <w:t>Disconnect Subscription Version - Customer Disconnect Date Notification</w:t>
      </w:r>
    </w:p>
    <w:p w:rsidR="009B6F07" w:rsidRDefault="009B6F07" w:rsidP="002E5FD5">
      <w:pPr>
        <w:pStyle w:val="RequirementBody"/>
        <w:spacing w:after="120"/>
      </w:pPr>
      <w:r>
        <w:t xml:space="preserve">NPAC SMS shall notify the new Service Provider (donor) of the Subscription Version Customer Disconnect Date and Effective Release Date </w:t>
      </w:r>
      <w:r w:rsidR="003C57E0">
        <w:t xml:space="preserve">at the same time as </w:t>
      </w:r>
      <w:r>
        <w:t>broadcasting a Subscription Version disconnect.</w:t>
      </w:r>
    </w:p>
    <w:p w:rsidR="002E5FD5" w:rsidRDefault="002E5FD5" w:rsidP="002E5FD5">
      <w:pPr>
        <w:pStyle w:val="RequirementBody"/>
      </w:pPr>
      <w:r>
        <w:t xml:space="preserve">Note:  </w:t>
      </w:r>
      <w:r>
        <w:rPr>
          <w:bCs/>
        </w:rPr>
        <w:t>If the Effective Release Date is not specified in the Disconnect Reque</w:t>
      </w:r>
      <w:r w:rsidR="000D5A57">
        <w:rPr>
          <w:bCs/>
        </w:rPr>
        <w:t>st</w:t>
      </w:r>
      <w:r>
        <w:rPr>
          <w:bCs/>
        </w:rPr>
        <w:t xml:space="preserve"> from the current Service Provider, the Effective Release Date will be populated with the same value as the Customer Disconnect Date.</w:t>
      </w:r>
    </w:p>
    <w:p w:rsidR="009B6F07" w:rsidRDefault="009B6F07">
      <w:pPr>
        <w:pStyle w:val="RequirementHead"/>
      </w:pPr>
      <w:r>
        <w:t>R5</w:t>
      </w:r>
      <w:r>
        <w:noBreakHyphen/>
        <w:t>65.1</w:t>
      </w:r>
      <w:r>
        <w:tab/>
        <w:t>Disconnect Subscription Version -Immediate Broadcast</w:t>
      </w:r>
    </w:p>
    <w:p w:rsidR="009B6F07" w:rsidRDefault="009B6F07">
      <w:pPr>
        <w:pStyle w:val="RequirementBody"/>
      </w:pPr>
      <w:r>
        <w:t>NPAC SMS shall immediately proceed with the broadcasting of the disconnect after the Customer Disconnect Date notification is sent if no Effective Release Date was specified with the request.</w:t>
      </w:r>
    </w:p>
    <w:p w:rsidR="009B6F07" w:rsidRDefault="009B6F07">
      <w:pPr>
        <w:pStyle w:val="RequirementHead"/>
      </w:pPr>
      <w:r>
        <w:t>R5-65.2</w:t>
      </w:r>
      <w:r>
        <w:tab/>
        <w:t>Disconnect Subscription Version - Deferred Broadcast</w:t>
      </w:r>
    </w:p>
    <w:p w:rsidR="009B6F07" w:rsidRDefault="009B6F07">
      <w:pPr>
        <w:pStyle w:val="RequirementBody"/>
      </w:pPr>
      <w:r>
        <w:t>NPAC SMS shall proceed with the broadcasting of the disconnect when the specified Effective Release Date is reached if an Effective Release Date was specified with the request.</w:t>
      </w:r>
    </w:p>
    <w:p w:rsidR="009B6F07" w:rsidRDefault="009B6F07">
      <w:pPr>
        <w:pStyle w:val="RequirementHead"/>
      </w:pPr>
      <w:r>
        <w:t>R5-65.4</w:t>
      </w:r>
      <w:r>
        <w:tab/>
        <w:t>Disconnect Subscription Version - Broadcast Interface Message to Local SMSs</w:t>
      </w:r>
    </w:p>
    <w:p w:rsidR="009B6F07" w:rsidRDefault="009B6F07">
      <w:pPr>
        <w:pStyle w:val="RequirementBody"/>
      </w:pPr>
      <w:r>
        <w:t xml:space="preserve">NPAC SMS shall broadcast the disconnect Subscription Version message to the Local SMSs that are accepting Subscription Version data downloads for the given NPA-NXX via the NPAC </w:t>
      </w:r>
      <w:r w:rsidR="00C145ED">
        <w:t>SMS-to-L</w:t>
      </w:r>
      <w:r>
        <w:t>ocal SMS Interface.</w:t>
      </w:r>
    </w:p>
    <w:p w:rsidR="00A608FD" w:rsidRPr="00A608FD" w:rsidRDefault="009A12C3" w:rsidP="00A608FD">
      <w:pPr>
        <w:pStyle w:val="RequirementHead"/>
      </w:pPr>
      <w:r w:rsidRPr="009A12C3">
        <w:t>R</w:t>
      </w:r>
      <w:r w:rsidR="00A608FD">
        <w:t>R5-</w:t>
      </w:r>
      <w:r w:rsidR="000B779B">
        <w:t>213</w:t>
      </w:r>
      <w:r w:rsidRPr="009A12C3">
        <w:tab/>
        <w:t>Disconnect Subscription Version - Local SMS Identification – Pseudo-LRN</w:t>
      </w:r>
    </w:p>
    <w:p w:rsidR="00A608FD" w:rsidRDefault="009A12C3" w:rsidP="00A608FD">
      <w:pPr>
        <w:pStyle w:val="RequirementBody"/>
      </w:pPr>
      <w:r w:rsidRPr="009A12C3">
        <w:t>NPAC SMS shall determine which Local SMSs to send the Subscription Version to by identifying all Local SMSs, using the Service Provider’s Pseudo-LRN Accepted SPID List, that are accepting Subscription Version data downloads of pseudo-LRN data.</w:t>
      </w:r>
      <w:r w:rsidR="00A608FD">
        <w:t xml:space="preserve">  (previously NANC 442, Req 33)</w:t>
      </w:r>
    </w:p>
    <w:p w:rsidR="009B6F07" w:rsidRDefault="009B6F07">
      <w:pPr>
        <w:pStyle w:val="RequirementHead"/>
      </w:pPr>
      <w:r>
        <w:t>R5-65.5</w:t>
      </w:r>
      <w:r>
        <w:tab/>
        <w:t>Disconnect Subscription Version - Disconnect Broadcast Date and Time Stamp</w:t>
      </w:r>
    </w:p>
    <w:p w:rsidR="009B6F07" w:rsidRDefault="009B6F07">
      <w:pPr>
        <w:pStyle w:val="RequirementBody"/>
      </w:pPr>
      <w:r>
        <w:t>NPAC SMS shall record the current date and time as the disconnect broadcast date and time stamp upon sending of disconnect messages to the Local SMSs.</w:t>
      </w:r>
    </w:p>
    <w:p w:rsidR="009B6F07" w:rsidRDefault="009B6F07">
      <w:pPr>
        <w:pStyle w:val="RequirementHead"/>
      </w:pPr>
      <w:r>
        <w:t>R5-65.6</w:t>
      </w:r>
      <w:r>
        <w:tab/>
        <w:t>Disconnect Subscription Version - Set to Sending</w:t>
      </w:r>
    </w:p>
    <w:p w:rsidR="009B6F07" w:rsidRDefault="009B6F07">
      <w:pPr>
        <w:pStyle w:val="RequirementBody"/>
      </w:pPr>
      <w:r>
        <w:t>NPAC SMS shall set a Subscription Version status to sending upon sending the disconnect messages to the Local SMSs.</w:t>
      </w:r>
    </w:p>
    <w:p w:rsidR="009B6F07" w:rsidRDefault="009B6F07">
      <w:pPr>
        <w:pStyle w:val="RequirementHead"/>
      </w:pPr>
      <w:r>
        <w:t>R5</w:t>
      </w:r>
      <w:r>
        <w:noBreakHyphen/>
        <w:t>66.2</w:t>
      </w:r>
      <w:r>
        <w:tab/>
        <w:t>Disconnect Subscription Version Complete - Set Disconnect Complete Date</w:t>
      </w:r>
    </w:p>
    <w:p w:rsidR="009B6F07" w:rsidRDefault="009B6F07">
      <w:pPr>
        <w:pStyle w:val="RequirementBody"/>
      </w:pPr>
      <w:r>
        <w:t>NPAC SMS shall update the Disconnect Complete timestamp of the previously active Subscription Version upon completion of the broadcast, and the FIRST successful response from a Local SMS.</w:t>
      </w:r>
    </w:p>
    <w:p w:rsidR="009B6F07" w:rsidRDefault="009B6F07">
      <w:pPr>
        <w:pStyle w:val="RequirementHead"/>
      </w:pPr>
      <w:r>
        <w:t>R5</w:t>
      </w:r>
      <w:r>
        <w:noBreakHyphen/>
        <w:t>66.3</w:t>
      </w:r>
      <w:r>
        <w:tab/>
        <w:t>Disconnect Subscription Version Complete - Set Disconnect to Old</w:t>
      </w:r>
    </w:p>
    <w:p w:rsidR="009B6F07" w:rsidRDefault="009B6F07">
      <w:pPr>
        <w:pStyle w:val="RequirementBody"/>
      </w:pPr>
      <w:r>
        <w:t>NPAC SMS shall set the disconnect Subscription Version to old if a successful response from at least one Local SMS is returned.</w:t>
      </w:r>
    </w:p>
    <w:p w:rsidR="009B6F07" w:rsidRDefault="009B6F07">
      <w:pPr>
        <w:pStyle w:val="RequirementHead"/>
      </w:pPr>
      <w:r>
        <w:t>R5</w:t>
      </w:r>
      <w:r>
        <w:noBreakHyphen/>
        <w:t>66.4</w:t>
      </w:r>
      <w:r>
        <w:tab/>
        <w:t>Disconnect Subscription Version Complete – Status Update of SV</w:t>
      </w:r>
    </w:p>
    <w:p w:rsidR="009B6F07" w:rsidRDefault="009B6F07">
      <w:pPr>
        <w:pStyle w:val="RequirementBody"/>
      </w:pPr>
      <w:r>
        <w:t>NPAC SMS shall update the status of the disconnect Subscription Version upon completion of the Deletion broadcast, and a response from ALL Local SMSs, or retries are exhausted.</w:t>
      </w:r>
    </w:p>
    <w:p w:rsidR="00A608FD" w:rsidRPr="00A608FD" w:rsidRDefault="009A12C3" w:rsidP="00A608FD">
      <w:pPr>
        <w:pStyle w:val="RequirementHead"/>
      </w:pPr>
      <w:r w:rsidRPr="009A12C3">
        <w:t>R</w:t>
      </w:r>
      <w:r w:rsidR="00A608FD">
        <w:t>R5-</w:t>
      </w:r>
      <w:r w:rsidR="000B779B">
        <w:t>214</w:t>
      </w:r>
      <w:r w:rsidRPr="009A12C3">
        <w:tab/>
        <w:t>Disconnect “Intra-Service Provider Port” Subscription Version – Send Notification of Disconnect of Pseudo-LRN Record</w:t>
      </w:r>
    </w:p>
    <w:p w:rsidR="00A608FD" w:rsidRDefault="009A12C3" w:rsidP="00A608FD">
      <w:pPr>
        <w:pStyle w:val="RequirementBody"/>
      </w:pPr>
      <w:r w:rsidRPr="009A12C3">
        <w:t>NPAC SMS shall send a notification to the current Service Provider when a Subscription Version is set to old upon disconnection of a Subscription Version for an Intra-Service Provider port of a pseudo-LRN record only if the NPAC Customer SOA Pseudo-LRN Indicator is set to TRUE and the NPAC Customer SOA Pseudo-LRN Notification Indicator is set to TRUE.</w:t>
      </w:r>
      <w:r w:rsidR="00A608FD">
        <w:t xml:space="preserve">  (previously NANC 442, Req 35)</w:t>
      </w:r>
    </w:p>
    <w:p w:rsidR="009B6F07" w:rsidRDefault="009B6F07">
      <w:pPr>
        <w:pStyle w:val="RequirementHead"/>
      </w:pPr>
      <w:r>
        <w:t>R5</w:t>
      </w:r>
      <w:r>
        <w:noBreakHyphen/>
        <w:t>67.1</w:t>
      </w:r>
      <w:r>
        <w:tab/>
        <w:t>Disconnect Subscription Version - Set Status to Active</w:t>
      </w:r>
    </w:p>
    <w:p w:rsidR="009B6F07" w:rsidRDefault="009B6F07">
      <w:pPr>
        <w:pStyle w:val="RequirementBody"/>
      </w:pPr>
      <w:r>
        <w:t>NPAC SMS shall set the status of the disconnect Subscription Version to active if the disconnect fails in all</w:t>
      </w:r>
      <w:r>
        <w:rPr>
          <w:i/>
        </w:rPr>
        <w:t xml:space="preserve"> </w:t>
      </w:r>
      <w:r>
        <w:t>the Local SMSs to which it</w:t>
      </w:r>
      <w:r>
        <w:rPr>
          <w:i/>
        </w:rPr>
        <w:t xml:space="preserve"> </w:t>
      </w:r>
      <w:r>
        <w:t>was sent.</w:t>
      </w:r>
    </w:p>
    <w:p w:rsidR="009B6F07" w:rsidRDefault="009B6F07">
      <w:pPr>
        <w:pStyle w:val="RequirementHead"/>
      </w:pPr>
      <w:r>
        <w:t>R5-67.2</w:t>
      </w:r>
      <w:r>
        <w:tab/>
        <w:t>Disconnect Pending Subscription Version - Failure Notification</w:t>
      </w:r>
    </w:p>
    <w:p w:rsidR="009B6F07" w:rsidRDefault="009B6F07">
      <w:pPr>
        <w:pStyle w:val="RequirementBody"/>
      </w:pPr>
      <w:r>
        <w:t>NPAC SMS shall notify the NPAC SMS System Administrator when a disconnect Subscription Version fails in all of the Local SMSs.</w:t>
      </w:r>
    </w:p>
    <w:p w:rsidR="009B6F07" w:rsidRDefault="009B6F07">
      <w:pPr>
        <w:pStyle w:val="RequirementHead"/>
      </w:pPr>
      <w:r>
        <w:t>R5-67.3</w:t>
      </w:r>
      <w:r>
        <w:tab/>
        <w:t>Disconnect Subscription Version - Resend Disconnect Requests to All Local SMSs</w:t>
      </w:r>
    </w:p>
    <w:p w:rsidR="009B6F07" w:rsidRDefault="009B6F07">
      <w:pPr>
        <w:pStyle w:val="RequirementBody"/>
      </w:pPr>
      <w:r>
        <w:t>NPAC SMS shall provide authorized NPAC SMS personnel with the functionality to resend all failed disconnect requests to the Local SMSs.</w:t>
      </w:r>
    </w:p>
    <w:p w:rsidR="009B6F07" w:rsidRDefault="009B6F07">
      <w:pPr>
        <w:pStyle w:val="RequirementHead"/>
      </w:pPr>
      <w:r>
        <w:t>R5-68.1</w:t>
      </w:r>
      <w:r>
        <w:tab/>
        <w:t>Disconnect Subscription Version - Subscription Disconnect Retry Attempts - Tunable Parameter</w:t>
      </w:r>
    </w:p>
    <w:p w:rsidR="009B6F07" w:rsidRDefault="009B6F07">
      <w:pPr>
        <w:pStyle w:val="RequirementBody"/>
      </w:pPr>
      <w:r>
        <w:t>NPAC SMS shall allow the NPAC SMS Administrator to modify the Subscription Disconnect Retry Attempts</w:t>
      </w:r>
      <w:r>
        <w:rPr>
          <w:b/>
        </w:rPr>
        <w:t xml:space="preserve"> </w:t>
      </w:r>
      <w:r>
        <w:t>tunable parameter, which is defined as the number of times the NPAC SMS will resend a disconnect message to an unresponsive Local SMS.</w:t>
      </w:r>
    </w:p>
    <w:p w:rsidR="009B6F07" w:rsidRDefault="009B6F07">
      <w:pPr>
        <w:pStyle w:val="RequirementHead"/>
      </w:pPr>
      <w:r>
        <w:t>R5-68.2</w:t>
      </w:r>
      <w:r>
        <w:tab/>
        <w:t>Disconnect Pending Subscription Version - Subscription Disconnect Retry Attempts - Tunable Parameter Default</w:t>
      </w:r>
    </w:p>
    <w:p w:rsidR="009B6F07" w:rsidRDefault="009B6F07">
      <w:pPr>
        <w:pStyle w:val="RequirementBody"/>
      </w:pPr>
      <w:r>
        <w:t>NPAC SMS shall default the Subscription Disconnect Retry Attempts</w:t>
      </w:r>
      <w:r>
        <w:rPr>
          <w:b/>
        </w:rPr>
        <w:t xml:space="preserve"> </w:t>
      </w:r>
      <w:r>
        <w:t xml:space="preserve">tunable parameter to 3 times. </w:t>
      </w:r>
    </w:p>
    <w:p w:rsidR="009B6F07" w:rsidRDefault="009B6F07">
      <w:pPr>
        <w:pStyle w:val="RequirementHead"/>
      </w:pPr>
      <w:r>
        <w:t>R5-68.3</w:t>
      </w:r>
      <w:r>
        <w:tab/>
        <w:t>Disconnect Subscription Version - Subscription Disconnect Retry Interval - Tunable Parameter</w:t>
      </w:r>
    </w:p>
    <w:p w:rsidR="009B6F07" w:rsidRDefault="009B6F07">
      <w:pPr>
        <w:pStyle w:val="RequirementBody"/>
      </w:pPr>
      <w:r>
        <w:t>NPAC SMS shall allow the NPAC SMS Administrator to modify the Subscription Disconnect Retry Interval</w:t>
      </w:r>
      <w:r>
        <w:rPr>
          <w:b/>
        </w:rPr>
        <w:t xml:space="preserve"> </w:t>
      </w:r>
      <w:r>
        <w:t>tunable parameter, which is defined as the amount of time that shall elapse between disconnect retries.</w:t>
      </w:r>
    </w:p>
    <w:p w:rsidR="009B6F07" w:rsidRDefault="009B6F07">
      <w:pPr>
        <w:pStyle w:val="RequirementHead"/>
      </w:pPr>
      <w:r>
        <w:t>R5-68.4</w:t>
      </w:r>
      <w:r>
        <w:tab/>
        <w:t>Disconnect Subscription Version - Subscription Disconnect Retry Interval - Tunable Parameter Default</w:t>
      </w:r>
    </w:p>
    <w:p w:rsidR="009B6F07" w:rsidRDefault="009B6F07">
      <w:pPr>
        <w:pStyle w:val="RequirementBody"/>
      </w:pPr>
      <w:r>
        <w:t>NPAC SMS shall default the Subscription Disconnect Retry Interval</w:t>
      </w:r>
      <w:r>
        <w:rPr>
          <w:b/>
        </w:rPr>
        <w:t xml:space="preserve"> </w:t>
      </w:r>
      <w:r>
        <w:t xml:space="preserve">tunable parameter to 2 minutes. </w:t>
      </w:r>
    </w:p>
    <w:p w:rsidR="009B6F07" w:rsidRDefault="009B6F07">
      <w:pPr>
        <w:pStyle w:val="RequirementHead"/>
      </w:pPr>
      <w:r>
        <w:t>R5</w:t>
      </w:r>
      <w:r>
        <w:noBreakHyphen/>
        <w:t>68.5</w:t>
      </w:r>
      <w:r>
        <w:tab/>
        <w:t>Disconnect Subscription Version - Retry Processing</w:t>
      </w:r>
    </w:p>
    <w:p w:rsidR="009B6F07" w:rsidRDefault="009B6F07">
      <w:pPr>
        <w:pStyle w:val="RequirementBody"/>
      </w:pPr>
      <w:r>
        <w:t>NPAC SMS shall resend a Subscription Version disconnect message a Subscription Disconnect Retry Attempts</w:t>
      </w:r>
      <w:r>
        <w:rPr>
          <w:b/>
        </w:rPr>
        <w:t xml:space="preserve"> </w:t>
      </w:r>
      <w:r>
        <w:t>tunable parameter number of times to a Local SMS that has not acknowledged the receipt of a disconnect once the Subscription Disconnect Retry Interval</w:t>
      </w:r>
      <w:r>
        <w:rPr>
          <w:b/>
        </w:rPr>
        <w:t xml:space="preserve"> </w:t>
      </w:r>
      <w:r>
        <w:t>tunable parameter expires.</w:t>
      </w:r>
    </w:p>
    <w:p w:rsidR="009B6F07" w:rsidRDefault="009B6F07">
      <w:pPr>
        <w:pStyle w:val="RequirementHead"/>
      </w:pPr>
      <w:r>
        <w:t>R5-68.6</w:t>
      </w:r>
      <w:r>
        <w:tab/>
        <w:t>Disconnect Subscription Version - Sending Status during Retries</w:t>
      </w:r>
    </w:p>
    <w:p w:rsidR="009B6F07" w:rsidRDefault="009B6F07">
      <w:pPr>
        <w:pStyle w:val="RequirementBody"/>
      </w:pPr>
      <w:r>
        <w:t>NPAC SMS shall retain the status for the Subscription Version being disconnected as sending until the Subscription Disconnect Retry Attempts</w:t>
      </w:r>
      <w:r>
        <w:rPr>
          <w:b/>
        </w:rPr>
        <w:t xml:space="preserve"> </w:t>
      </w:r>
      <w:r>
        <w:t>tunable parameter</w:t>
      </w:r>
      <w:r>
        <w:rPr>
          <w:b/>
        </w:rPr>
        <w:t xml:space="preserve"> </w:t>
      </w:r>
      <w:r>
        <w:t>period expires for all Local SMSs, or until all Local SMSs have acknowledged the disconnect.</w:t>
      </w:r>
    </w:p>
    <w:p w:rsidR="009B6F07" w:rsidRDefault="009B6F07">
      <w:pPr>
        <w:pStyle w:val="RequirementHead"/>
      </w:pPr>
      <w:r>
        <w:t>R5-68.7</w:t>
      </w:r>
      <w:r>
        <w:tab/>
        <w:t>Disconnect Subscription Version - Retry Failed</w:t>
      </w:r>
    </w:p>
    <w:p w:rsidR="009B6F07" w:rsidRDefault="009B6F07">
      <w:pPr>
        <w:pStyle w:val="RequirementBody"/>
      </w:pPr>
      <w:r>
        <w:t>NPAC SMS shall consider the disconnect Subscription Version request to have failed at a specific Local SMS after the Subscription Disconnect Retry Attempts tunable parameter count for the specific Local SMS has been exhausted.</w:t>
      </w:r>
    </w:p>
    <w:p w:rsidR="009B6F07" w:rsidRDefault="009B6F07">
      <w:pPr>
        <w:pStyle w:val="RequirementHead"/>
      </w:pPr>
      <w:r>
        <w:t>R5-68.8</w:t>
      </w:r>
      <w:r>
        <w:tab/>
        <w:t>Disconnect Subscription Version - Failure Notification after Retries Complete</w:t>
      </w:r>
    </w:p>
    <w:p w:rsidR="009B6F07" w:rsidRDefault="009B6F07">
      <w:pPr>
        <w:pStyle w:val="RequirementBody"/>
      </w:pPr>
      <w:r>
        <w:t>NPAC SMS shall send a list of the Local SMSs where the disconnect request failed to the NPAC SMS System Administrator after every local SMS has either succeeded or failed with the disconnect.</w:t>
      </w:r>
    </w:p>
    <w:p w:rsidR="009B6F07" w:rsidRDefault="009B6F07">
      <w:pPr>
        <w:pStyle w:val="RequirementHead"/>
      </w:pPr>
      <w:r>
        <w:t>R5-68.9</w:t>
      </w:r>
      <w:r>
        <w:tab/>
        <w:t>Disconnect Subscription Version - Set to Old</w:t>
      </w:r>
    </w:p>
    <w:p w:rsidR="009B6F07" w:rsidRDefault="009B6F07">
      <w:pPr>
        <w:pStyle w:val="RequirementBody"/>
      </w:pPr>
      <w:r>
        <w:t>NPAC SMS shall set the disconnect Subscription Version status to old if the disconnect request failed at one or more, but not all, of the Local SMSs.</w:t>
      </w:r>
    </w:p>
    <w:p w:rsidR="009B6F07" w:rsidRDefault="009B6F07">
      <w:pPr>
        <w:pStyle w:val="RequirementHead"/>
      </w:pPr>
      <w:r>
        <w:t>R5-68.10</w:t>
      </w:r>
      <w:r>
        <w:tab/>
        <w:t>Disconnect Subscription Version - Resend Disconnect Requests to Failed Local SMSs</w:t>
      </w:r>
    </w:p>
    <w:p w:rsidR="009B6F07" w:rsidRDefault="009B6F07">
      <w:pPr>
        <w:pStyle w:val="RequirementBody"/>
      </w:pPr>
      <w:r>
        <w:t>NPAC SMS shall provide authorized NPAC SMS personnel with the functionality to resend disconnect requests to all Local SMSs that failed to register the disconnect request.</w:t>
      </w:r>
    </w:p>
    <w:p w:rsidR="009B6F07" w:rsidRDefault="009B6F07">
      <w:pPr>
        <w:pStyle w:val="RequirementHead"/>
      </w:pPr>
      <w:r>
        <w:t>RR5-63</w:t>
      </w:r>
      <w:r>
        <w:tab/>
        <w:t>Disconnect Subscription Version or Port-To-Original – Pooled Number Block Default Routing Restoration</w:t>
      </w:r>
    </w:p>
    <w:p w:rsidR="009B6F07" w:rsidRDefault="009B6F07">
      <w:pPr>
        <w:pStyle w:val="RequirementBody"/>
      </w:pPr>
      <w:r>
        <w:t>The NPAC SMS shall reinstate the Block default routing, block holder Service Provider Id and the LNP Type to POOL for a subscription version upon a disconnect for a ported TN, or an activate for a Port-To-Original TN, belonging to the 1K Block, once the Block exists in the NPAC SMS, except for a status of Old, with or without a Block Failed SP List.  (Previously SV-390)</w:t>
      </w:r>
    </w:p>
    <w:p w:rsidR="009B6F07" w:rsidRDefault="009B6F07">
      <w:pPr>
        <w:pStyle w:val="RequirementHead"/>
      </w:pPr>
      <w:r>
        <w:t>RR5-64</w:t>
      </w:r>
      <w:r>
        <w:tab/>
        <w:t>Disconnect Subscription Version - Customer Disconnect Date Notification for Pooled Number</w:t>
      </w:r>
    </w:p>
    <w:p w:rsidR="009B6F07" w:rsidRDefault="009B6F07">
      <w:pPr>
        <w:pStyle w:val="RequirementBody"/>
      </w:pPr>
      <w:r>
        <w:t>NPAC SMS shall notify the Block Holder of the Subscription Version Customer Disconnect Date and Effective Release Date, for a ported pooled Subscription Version that is being disconnected, prior to reinstating the default routing.  (Previously SV-400)</w:t>
      </w:r>
    </w:p>
    <w:p w:rsidR="009B6F07" w:rsidRDefault="009B6F07">
      <w:pPr>
        <w:pStyle w:val="RequirementHead"/>
      </w:pPr>
      <w:r>
        <w:t>RR5-65</w:t>
      </w:r>
      <w:r>
        <w:tab/>
        <w:t>Disconnect Subscription Version – Broadcast of Subscription Data Creation</w:t>
      </w:r>
    </w:p>
    <w:p w:rsidR="009B6F07" w:rsidRDefault="008C4BD9">
      <w:pPr>
        <w:pStyle w:val="RequirementBody"/>
      </w:pPr>
      <w:r>
        <w:t>DELETED</w:t>
      </w:r>
    </w:p>
    <w:p w:rsidR="009B6F07" w:rsidRDefault="009B6F07">
      <w:pPr>
        <w:pStyle w:val="RequirementHead"/>
      </w:pPr>
      <w:r>
        <w:t>RR5-66</w:t>
      </w:r>
      <w:r>
        <w:tab/>
        <w:t>Disconnect Subscription Version – Broadcast of Subscription Data Deletion</w:t>
      </w:r>
    </w:p>
    <w:p w:rsidR="009B6F07" w:rsidRDefault="009B6F07">
      <w:pPr>
        <w:pStyle w:val="RequirementBody"/>
      </w:pPr>
      <w:r>
        <w:t>The NPAC SMS shall broadcast a Subscription Version Delete to a Local SMS, upon a disconnect of a ported pooled Subscription Version, where the TN is within the 1K Block.  (Previously SV-420)</w:t>
      </w:r>
    </w:p>
    <w:p w:rsidR="009B6F07" w:rsidRDefault="009B6F07">
      <w:pPr>
        <w:pStyle w:val="RequirementHead"/>
      </w:pPr>
      <w:r>
        <w:t>RR5-67.1</w:t>
      </w:r>
      <w:r>
        <w:tab/>
        <w:t>Disconnect Subscription Version – Updates to the Status for Disconnect</w:t>
      </w:r>
    </w:p>
    <w:p w:rsidR="009B6F07" w:rsidRDefault="009B6F07" w:rsidP="0010692B">
      <w:pPr>
        <w:pStyle w:val="RequirementBody"/>
      </w:pPr>
      <w:r>
        <w:t xml:space="preserve">NPAC SMS shall update the </w:t>
      </w:r>
      <w:r>
        <w:rPr>
          <w:b/>
          <w:i/>
        </w:rPr>
        <w:t>Status</w:t>
      </w:r>
      <w:r>
        <w:t xml:space="preserve"> of the individual subscription version(s) broadcast to the Local SMSs, upon completion of the disconnect broadcast to ALL Local SMSs.  (Previously SV-422.1)</w:t>
      </w:r>
    </w:p>
    <w:p w:rsidR="009B6F07" w:rsidRDefault="009B6F07">
      <w:pPr>
        <w:pStyle w:val="RequirementHead"/>
      </w:pPr>
      <w:r>
        <w:t>RR5-67.2</w:t>
      </w:r>
      <w:r>
        <w:tab/>
        <w:t>Disconnect Subscription Version – Setting of the Status for Disconnected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disconnected</w:t>
      </w:r>
      <w:r>
        <w:t xml:space="preserve"> to:  (Previously SV-422.2)</w:t>
      </w:r>
    </w:p>
    <w:p w:rsidR="009B6F07" w:rsidRDefault="009B6F07">
      <w:pPr>
        <w:pStyle w:val="RequirementBody"/>
        <w:numPr>
          <w:ilvl w:val="0"/>
          <w:numId w:val="25"/>
        </w:numPr>
        <w:spacing w:after="0"/>
      </w:pPr>
      <w:r>
        <w:t>Active, if ALL Local SMSs, fail the broadcast.</w:t>
      </w:r>
    </w:p>
    <w:p w:rsidR="009B6F07" w:rsidRDefault="009B6F07">
      <w:pPr>
        <w:pStyle w:val="RequirementBody"/>
        <w:numPr>
          <w:ilvl w:val="0"/>
          <w:numId w:val="25"/>
        </w:numPr>
      </w:pPr>
      <w:r>
        <w:t>Old, for all other cases.</w:t>
      </w:r>
    </w:p>
    <w:p w:rsidR="009B6F07" w:rsidRDefault="009B6F07">
      <w:pPr>
        <w:pStyle w:val="RequirementHead"/>
      </w:pPr>
      <w:r>
        <w:t>RR5-67.3</w:t>
      </w:r>
      <w:r>
        <w:tab/>
        <w:t>Disconnect Subscription Version – Setting of the Status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w:t>
      </w:r>
      <w:r>
        <w:t xml:space="preserve"> to:  (Previously SV-422.3)</w:t>
      </w:r>
    </w:p>
    <w:p w:rsidR="009B6F07" w:rsidRDefault="009B6F07">
      <w:pPr>
        <w:pStyle w:val="RequirementBody"/>
        <w:numPr>
          <w:ilvl w:val="0"/>
          <w:numId w:val="25"/>
        </w:numPr>
        <w:spacing w:after="0"/>
      </w:pPr>
      <w:r>
        <w:t xml:space="preserve">Active, if all Local SMSs, respond successfully to the broadcast. </w:t>
      </w:r>
    </w:p>
    <w:p w:rsidR="009B6F07" w:rsidRDefault="009B6F07">
      <w:pPr>
        <w:pStyle w:val="RequirementBody"/>
        <w:numPr>
          <w:ilvl w:val="0"/>
          <w:numId w:val="25"/>
        </w:numPr>
        <w:spacing w:after="0"/>
      </w:pPr>
      <w:r>
        <w:t xml:space="preserve">Failed, if all Local SMSs, fail the broadcast, or retries are exhausted. </w:t>
      </w:r>
    </w:p>
    <w:p w:rsidR="009B6F07" w:rsidRDefault="009B6F07">
      <w:pPr>
        <w:pStyle w:val="RequirementBody"/>
        <w:numPr>
          <w:ilvl w:val="0"/>
          <w:numId w:val="25"/>
        </w:numPr>
      </w:pPr>
      <w:r>
        <w:t>Partial Failure, for all other cases.</w:t>
      </w:r>
    </w:p>
    <w:p w:rsidR="009B6F07" w:rsidRDefault="009B6F07">
      <w:pPr>
        <w:pStyle w:val="RequirementHead"/>
      </w:pPr>
      <w:r>
        <w:t>RR5-68.1</w:t>
      </w:r>
      <w:r>
        <w:tab/>
        <w:t>Disconnect Subscription Version – Updates to the Status for Port-to-Original</w:t>
      </w:r>
    </w:p>
    <w:p w:rsidR="009B6F07" w:rsidRDefault="009B6F07">
      <w:pPr>
        <w:pStyle w:val="RequirementBody"/>
      </w:pPr>
      <w:r>
        <w:t>NPAC SMS shall update the Status of the individual subscription version(s) broadcast to the Local SMSs, and the individual subscription version(s) representing the port-to-original request, upon completion of the Port-To-Original broadcast to ALL Local SMSs.  (Previously SV-423.1)</w:t>
      </w:r>
    </w:p>
    <w:p w:rsidR="009B6F07" w:rsidRDefault="009B6F07">
      <w:pPr>
        <w:pStyle w:val="RequirementHead"/>
      </w:pPr>
      <w:r>
        <w:t>RR5-68.2</w:t>
      </w:r>
      <w:r>
        <w:tab/>
        <w:t>Disconnect Subscription Version – Setting of the Status for Port-to-Original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ported-to-original</w:t>
      </w:r>
      <w:r>
        <w:t xml:space="preserve"> to:  (Previously SV-423.2)</w:t>
      </w:r>
    </w:p>
    <w:p w:rsidR="009B6F07" w:rsidRDefault="009B6F07">
      <w:pPr>
        <w:pStyle w:val="RequirementBody"/>
        <w:numPr>
          <w:ilvl w:val="0"/>
          <w:numId w:val="25"/>
        </w:numPr>
        <w:spacing w:after="0"/>
      </w:pPr>
      <w:r>
        <w:t>Old, if ALL Local SMSs, respond successfully to the broadcast.</w:t>
      </w:r>
    </w:p>
    <w:p w:rsidR="009B6F07" w:rsidRDefault="009B6F07">
      <w:pPr>
        <w:pStyle w:val="RequirementBody"/>
        <w:numPr>
          <w:ilvl w:val="0"/>
          <w:numId w:val="25"/>
        </w:numPr>
        <w:spacing w:after="0"/>
      </w:pPr>
      <w:r>
        <w:t>Failed, if ALL Local SMSs, fail the broadcast, or retries are exhausted.</w:t>
      </w:r>
    </w:p>
    <w:p w:rsidR="009B6F07" w:rsidRDefault="009B6F07">
      <w:pPr>
        <w:pStyle w:val="RequirementBody"/>
        <w:numPr>
          <w:ilvl w:val="0"/>
          <w:numId w:val="25"/>
        </w:numPr>
      </w:pPr>
      <w:r>
        <w:t>Partial Failure, for all other cases.</w:t>
      </w:r>
    </w:p>
    <w:p w:rsidR="009B6F07" w:rsidRDefault="009B6F07">
      <w:pPr>
        <w:pStyle w:val="RequirementHead"/>
      </w:pPr>
      <w:r>
        <w:t>RR5-68.3</w:t>
      </w:r>
      <w:r>
        <w:tab/>
        <w:t>Disconnect Subscription Version – Setting of the Status for Port-to-Original SV that was active prior to the PTO activation request</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previously active Subscription Version being </w:t>
      </w:r>
      <w:r>
        <w:rPr>
          <w:b/>
          <w:i/>
        </w:rPr>
        <w:t>disconnected due to the port-to-original request</w:t>
      </w:r>
      <w:r>
        <w:t xml:space="preserve"> to:  (Previously SV-423.3)</w:t>
      </w:r>
    </w:p>
    <w:p w:rsidR="009B6F07" w:rsidRDefault="009B6F07">
      <w:pPr>
        <w:pStyle w:val="RequirementBody"/>
        <w:numPr>
          <w:ilvl w:val="0"/>
          <w:numId w:val="25"/>
        </w:numPr>
        <w:spacing w:after="0"/>
      </w:pPr>
      <w:r>
        <w:t>Active, if ALL Local SMSs, fail the broadcast.</w:t>
      </w:r>
    </w:p>
    <w:p w:rsidR="009B6F07" w:rsidRDefault="009B6F07">
      <w:pPr>
        <w:pStyle w:val="RequirementBody"/>
        <w:numPr>
          <w:ilvl w:val="0"/>
          <w:numId w:val="25"/>
        </w:numPr>
      </w:pPr>
      <w:r>
        <w:t>Old, for all other cases.</w:t>
      </w:r>
    </w:p>
    <w:p w:rsidR="009B6F07" w:rsidRDefault="009B6F07">
      <w:pPr>
        <w:pStyle w:val="RequirementHead"/>
      </w:pPr>
      <w:r>
        <w:t>RR5-68.4</w:t>
      </w:r>
      <w:r>
        <w:tab/>
        <w:t>Disconnect Subscription Version – Setting of the Status for Port-to-Original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 for the port-to-original request</w:t>
      </w:r>
      <w:r>
        <w:t xml:space="preserve"> to:  (Previously SV-423.4)</w:t>
      </w:r>
    </w:p>
    <w:p w:rsidR="009B6F07" w:rsidRDefault="009B6F07">
      <w:pPr>
        <w:pStyle w:val="RequirementBody"/>
        <w:numPr>
          <w:ilvl w:val="0"/>
          <w:numId w:val="25"/>
        </w:numPr>
        <w:spacing w:after="0"/>
      </w:pPr>
      <w:r>
        <w:t>Active, if all Local SMSs, respond successfully to the broadcast.</w:t>
      </w:r>
    </w:p>
    <w:p w:rsidR="009B6F07" w:rsidRDefault="009B6F07">
      <w:pPr>
        <w:pStyle w:val="RequirementBody"/>
        <w:numPr>
          <w:ilvl w:val="0"/>
          <w:numId w:val="25"/>
        </w:numPr>
        <w:spacing w:after="0"/>
      </w:pPr>
      <w:r>
        <w:t>Failed, if all Local SMSs, fail the broadcast, or retries are exhausted.</w:t>
      </w:r>
    </w:p>
    <w:p w:rsidR="009B6F07" w:rsidRDefault="009B6F07">
      <w:pPr>
        <w:pStyle w:val="RequirementBody"/>
        <w:numPr>
          <w:ilvl w:val="0"/>
          <w:numId w:val="25"/>
        </w:numPr>
      </w:pPr>
      <w:r>
        <w:t>Partial Failure, for all other cases.</w:t>
      </w:r>
    </w:p>
    <w:p w:rsidR="009B6F07" w:rsidRDefault="009B6F07">
      <w:pPr>
        <w:pStyle w:val="RequirementHead"/>
      </w:pPr>
      <w:r>
        <w:t>RR5-69</w:t>
      </w:r>
      <w:r>
        <w:tab/>
        <w:t>Disconnect Subscription Version – Updates to the Failed SP List for Disconnect</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broadcast to the Local SMSs w</w:t>
      </w:r>
      <w:r w:rsidR="001E3C94">
        <w:t>ith the discrepant Local SMS(s)</w:t>
      </w:r>
      <w:r>
        <w:t xml:space="preserve">, upon completion of the broadcast of the </w:t>
      </w:r>
      <w:r>
        <w:rPr>
          <w:b/>
          <w:i/>
        </w:rPr>
        <w:t>delete</w:t>
      </w:r>
      <w:r>
        <w:t xml:space="preserve"> of the Subscription Version(s) to Local SMSs.  (Previously SV-425)</w:t>
      </w:r>
    </w:p>
    <w:p w:rsidR="009B6F07" w:rsidRDefault="009B6F07">
      <w:pPr>
        <w:pStyle w:val="RequirementBody"/>
      </w:pPr>
      <w:r>
        <w:t xml:space="preserve">Note:  The NPAC SMS will roll up the Subscription Version Failed SP List so that the SV that was active prior to the disconnect request (SV1) contains the Failed SP List for SV1, as defined in the IIS </w:t>
      </w:r>
      <w:r w:rsidR="00C75514">
        <w:t xml:space="preserve">Message </w:t>
      </w:r>
      <w:r>
        <w:t>Flows for Disconnect of a Ported Pooled Number.</w:t>
      </w:r>
    </w:p>
    <w:p w:rsidR="009B6F07" w:rsidRDefault="009B6F07">
      <w:pPr>
        <w:pStyle w:val="RequirementHead"/>
      </w:pPr>
      <w:r>
        <w:t>RR5-70</w:t>
      </w:r>
      <w:r>
        <w:tab/>
        <w:t>Disconnect Subscription Version – Updates to the Failed SP List for Port-To-Original</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sent up in the Port-to-Original Activate request by the SOA with the discrepant Local SMS(s), upon completion of the broadcast of the </w:t>
      </w:r>
      <w:r>
        <w:rPr>
          <w:b/>
          <w:i/>
        </w:rPr>
        <w:t>delete</w:t>
      </w:r>
      <w:r>
        <w:t xml:space="preserve"> of the Subscription Version(s) to Local SMSs.  (Previously SV-426)</w:t>
      </w:r>
    </w:p>
    <w:p w:rsidR="009B6F07" w:rsidRDefault="009B6F07">
      <w:pPr>
        <w:pStyle w:val="RequirementBody"/>
      </w:pPr>
      <w:r>
        <w:t xml:space="preserve">Note:  The NPAC SMS will roll up the Subscription Version Failed SP List so that the SV that was active prior to the port-to-original activate request (SV2) contains the Failed SP List for SV1, as defined in the IIS </w:t>
      </w:r>
      <w:r w:rsidR="00C75514">
        <w:t xml:space="preserve">Message </w:t>
      </w:r>
      <w:r>
        <w:t>Flows for a Port-To-Original of a Ported Pooled Number.</w:t>
      </w:r>
    </w:p>
    <w:p w:rsidR="009B6F07" w:rsidRDefault="009B6F07">
      <w:pPr>
        <w:pStyle w:val="RequirementHead"/>
        <w:ind w:left="0" w:firstLine="0"/>
      </w:pPr>
    </w:p>
    <w:p w:rsidR="009B6F07" w:rsidRDefault="009B6F07">
      <w:pPr>
        <w:pStyle w:val="Heading5"/>
      </w:pPr>
      <w:bookmarkStart w:id="1600" w:name="_Toc438031609"/>
      <w:r>
        <w:t>Subscription Version Cancellation</w:t>
      </w:r>
      <w:bookmarkEnd w:id="1600"/>
    </w:p>
    <w:p w:rsidR="009B6F07" w:rsidRPr="00FE22E0" w:rsidRDefault="009B6F07">
      <w:pPr>
        <w:pStyle w:val="BodyText"/>
      </w:pPr>
      <w:r>
        <w:t xml:space="preserve">This section provides the requirements for the Subscription Version Cancellation functionality (including “un-do” of a ‘cancel-pending’ Subscription Version), which is executed upon the NPAC personnel </w:t>
      </w:r>
      <w:r w:rsidR="004D0C9E">
        <w:t>or SOA</w:t>
      </w:r>
      <w:r w:rsidR="00C145ED">
        <w:t>-to-NPAC</w:t>
      </w:r>
      <w:r>
        <w:t xml:space="preserve"> SMS interface user requesting to cancel a Subscription Version.</w:t>
      </w:r>
      <w:r w:rsidR="00FE22E0" w:rsidRPr="00FE22E0">
        <w:t xml:space="preserve">  </w:t>
      </w:r>
      <w:r w:rsidR="00990F16" w:rsidRPr="00990F16">
        <w:t>The CMIP Interface uses both a Cancel Request message and a Cancel Acknowledgement message</w:t>
      </w:r>
      <w:r w:rsidR="008B60B9">
        <w:t xml:space="preserve"> (optionally can use a Cancel Request message in lieu of a Cancel Acknowledgement message)</w:t>
      </w:r>
      <w:r w:rsidR="00990F16" w:rsidRPr="00990F16">
        <w:t>.  The XML Interface uses the Cancel Request message for both requests and acknowledgements.</w:t>
      </w:r>
    </w:p>
    <w:p w:rsidR="009B6F07" w:rsidRDefault="009B6F07">
      <w:pPr>
        <w:pStyle w:val="RequirementHead"/>
      </w:pPr>
      <w:r>
        <w:t>RR5-26.1</w:t>
      </w:r>
      <w:r>
        <w:tab/>
        <w:t xml:space="preserve">Cancel Subscription Version - Inform Both Service Providers of Cancel Pending Status </w:t>
      </w:r>
    </w:p>
    <w:p w:rsidR="009B6F07" w:rsidRDefault="009B6F07">
      <w:pPr>
        <w:pStyle w:val="RequirementBody"/>
      </w:pPr>
      <w:r>
        <w:t>NPAC SMS shall inform both old and new Service Providers when the status of a Subscription Version is set to cancel pending for an Inter-Service Provider port.</w:t>
      </w:r>
    </w:p>
    <w:p w:rsidR="009B6F07" w:rsidRDefault="009B6F07">
      <w:pPr>
        <w:pStyle w:val="RequirementHead"/>
      </w:pPr>
      <w:r>
        <w:t>R5</w:t>
      </w:r>
      <w:r>
        <w:noBreakHyphen/>
        <w:t>69</w:t>
      </w:r>
      <w:r>
        <w:tab/>
        <w:t>Cancel Subscription Version - Version Identification</w:t>
      </w:r>
    </w:p>
    <w:p w:rsidR="009B6F07" w:rsidRDefault="009B6F07">
      <w:pPr>
        <w:pStyle w:val="RequirementBody"/>
        <w:spacing w:after="120"/>
      </w:pPr>
      <w:r>
        <w:t>NPAC SMS shall receive the following data from the NPAC personnel to identify a Subscription Version to be canceled:</w:t>
      </w:r>
    </w:p>
    <w:p w:rsidR="009B6F07" w:rsidRDefault="009B6F07">
      <w:pPr>
        <w:pStyle w:val="BodyText2"/>
        <w:spacing w:before="0"/>
      </w:pPr>
      <w:r>
        <w:t>Ported Telephone Number (or a specified range of numbers)</w:t>
      </w:r>
    </w:p>
    <w:p w:rsidR="009B6F07" w:rsidRDefault="009B6F07">
      <w:pPr>
        <w:pStyle w:val="BodyText2"/>
        <w:rPr>
          <w:b/>
        </w:rPr>
      </w:pPr>
      <w:r>
        <w:t>or</w:t>
      </w:r>
    </w:p>
    <w:p w:rsidR="009B6F07" w:rsidRDefault="009B6F07">
      <w:pPr>
        <w:pStyle w:val="BodyText2"/>
        <w:spacing w:after="360"/>
      </w:pPr>
      <w:r>
        <w:t>Subscription Version ID</w:t>
      </w:r>
    </w:p>
    <w:p w:rsidR="009B6F07" w:rsidRDefault="009B6F07">
      <w:pPr>
        <w:pStyle w:val="RequirementHead"/>
      </w:pPr>
      <w:r>
        <w:t>R5</w:t>
      </w:r>
      <w:r>
        <w:noBreakHyphen/>
        <w:t>70</w:t>
      </w:r>
      <w:r>
        <w:tab/>
        <w:t>Cancel Subscription Version - Invalid Status Notification</w:t>
      </w:r>
    </w:p>
    <w:p w:rsidR="00970217" w:rsidRDefault="00970217" w:rsidP="00970217">
      <w:pPr>
        <w:pStyle w:val="RequirementBody"/>
        <w:spacing w:after="120"/>
      </w:pPr>
      <w:r>
        <w:t>NPAC SMS shall accept a cancel request for a Subscription Version for the following statuses, and will return an appropriate error message to the originating user for any status not listed below:</w:t>
      </w:r>
    </w:p>
    <w:p w:rsidR="00970217" w:rsidRPr="00970217" w:rsidRDefault="00990F16" w:rsidP="00D96AF6">
      <w:pPr>
        <w:pStyle w:val="ListBullet"/>
      </w:pPr>
      <w:r w:rsidRPr="00990F16">
        <w:t>Pending (CMIP and XML)</w:t>
      </w:r>
    </w:p>
    <w:p w:rsidR="00970217" w:rsidRPr="00970217" w:rsidRDefault="00990F16" w:rsidP="00D96AF6">
      <w:pPr>
        <w:pStyle w:val="ListBullet"/>
      </w:pPr>
      <w:r w:rsidRPr="00990F16">
        <w:t>Conflict (CMIP and XML)</w:t>
      </w:r>
    </w:p>
    <w:p w:rsidR="00970217" w:rsidRPr="00970217" w:rsidRDefault="00990F16" w:rsidP="00D96AF6">
      <w:pPr>
        <w:pStyle w:val="ListBullet"/>
      </w:pPr>
      <w:r w:rsidRPr="00990F16">
        <w:t>Disconnect-Pending (CMIP and XML)</w:t>
      </w:r>
    </w:p>
    <w:p w:rsidR="00970217" w:rsidRPr="00970217" w:rsidRDefault="00990F16" w:rsidP="00D96AF6">
      <w:pPr>
        <w:pStyle w:val="ListBullet"/>
      </w:pPr>
      <w:r w:rsidRPr="00990F16">
        <w:t>Cancel-Pending (</w:t>
      </w:r>
      <w:r w:rsidR="008B60B9">
        <w:t xml:space="preserve">CMIP and </w:t>
      </w:r>
      <w:r w:rsidRPr="00990F16">
        <w:t>XML)</w:t>
      </w:r>
    </w:p>
    <w:p w:rsidR="00970217" w:rsidRDefault="00970217" w:rsidP="00970217">
      <w:pPr>
        <w:pStyle w:val="BodyText"/>
      </w:pPr>
    </w:p>
    <w:p w:rsidR="009B6F07" w:rsidRDefault="009B6F07">
      <w:pPr>
        <w:pStyle w:val="RequirementHead"/>
      </w:pPr>
      <w:r>
        <w:t>RR5-27</w:t>
      </w:r>
      <w:r>
        <w:tab/>
        <w:t>Cancel Subscription Version - Validate Service Provider</w:t>
      </w:r>
    </w:p>
    <w:p w:rsidR="009B6F07" w:rsidRDefault="009B6F07">
      <w:pPr>
        <w:pStyle w:val="RequirementBody"/>
      </w:pPr>
      <w:r>
        <w:t>NPAC SMS shall send an appropriate error message to the originating user if the originating user is neither the New nor the Old Service Provider in the existing Subscription Version upon Subscription Version cancellation.</w:t>
      </w:r>
    </w:p>
    <w:p w:rsidR="009B6F07" w:rsidRDefault="009B6F07">
      <w:pPr>
        <w:pStyle w:val="RequirementHead"/>
      </w:pPr>
      <w:r>
        <w:t>R5</w:t>
      </w:r>
      <w:r>
        <w:noBreakHyphen/>
        <w:t>71.2</w:t>
      </w:r>
      <w:r>
        <w:tab/>
        <w:t>Cancel Subscription Version - Set Cancellation Date and Time Stamp</w:t>
      </w:r>
    </w:p>
    <w:p w:rsidR="009B6F07" w:rsidRDefault="009B6F07">
      <w:pPr>
        <w:pStyle w:val="RequirementBody"/>
      </w:pPr>
      <w:r>
        <w:t>NPAC SMS shall set the Subscription Version cancellation date and time to current upon setting the Subscription Version status to canceled.</w:t>
      </w:r>
    </w:p>
    <w:p w:rsidR="009B6F07" w:rsidRDefault="009B6F07">
      <w:pPr>
        <w:pStyle w:val="RequirementHead"/>
      </w:pPr>
      <w:r>
        <w:t>R5-71.3</w:t>
      </w:r>
      <w:r>
        <w:tab/>
        <w:t>Cancel Subscription Version- Set to Cancel Old Service Provider only</w:t>
      </w:r>
    </w:p>
    <w:p w:rsidR="009B6F07" w:rsidRDefault="009B6F07">
      <w:pPr>
        <w:pStyle w:val="RequirementBody"/>
      </w:pPr>
      <w:r>
        <w:t>NPAC SMS shall set the subscription version status to cancel upon receiving a cancellation from the old Service Provider if the New Service Provider has not sent a subscription version create.</w:t>
      </w:r>
    </w:p>
    <w:p w:rsidR="009B6F07" w:rsidRDefault="009B6F07">
      <w:pPr>
        <w:pStyle w:val="RequirementHead"/>
      </w:pPr>
      <w:r>
        <w:t>R5-71.4</w:t>
      </w:r>
      <w:r>
        <w:tab/>
        <w:t>Cancel Subscription Version- Set to Cancel New Service Provider only</w:t>
      </w:r>
    </w:p>
    <w:p w:rsidR="009B6F07" w:rsidRDefault="009B6F07">
      <w:pPr>
        <w:pStyle w:val="RequirementBody"/>
      </w:pPr>
      <w:r>
        <w:t>NPAC SMS shall set the subscription version status to cancel upon receiving a cancellation from the New Service Provider if the Old Service Provider has not sent an subscription version create.</w:t>
      </w:r>
    </w:p>
    <w:p w:rsidR="009B6F07" w:rsidRDefault="009B6F07">
      <w:pPr>
        <w:pStyle w:val="RequirementHead"/>
      </w:pPr>
      <w:r>
        <w:t>R5-71.5</w:t>
      </w:r>
      <w:r>
        <w:tab/>
        <w:t>Cancel Subscription version- Error on Cancellation</w:t>
      </w:r>
    </w:p>
    <w:p w:rsidR="009B6F07" w:rsidRDefault="009B6F07">
      <w:pPr>
        <w:pStyle w:val="RequirementBody"/>
      </w:pPr>
      <w:r>
        <w:t>NPAC SMS shall return an error if a Service Provider sends a cancellation for a subscription version that has not been created by that Service Provider.</w:t>
      </w:r>
    </w:p>
    <w:p w:rsidR="009B6F07" w:rsidRDefault="009B6F07">
      <w:pPr>
        <w:pStyle w:val="RequirementHead"/>
      </w:pPr>
      <w:r>
        <w:t>R5-71.6</w:t>
      </w:r>
      <w:r>
        <w:tab/>
        <w:t>Cancel Subscription Version- Set Pending subscription version to Cancel Pending Status Inter-Service Provider port</w:t>
      </w:r>
    </w:p>
    <w:p w:rsidR="009B6F07" w:rsidRDefault="009B6F07">
      <w:pPr>
        <w:pStyle w:val="RequirementBody"/>
      </w:pPr>
      <w:r>
        <w:t>NPAC SMS shall set the subscription version status to Cancel Pending upon receiving a cancellation from either the Old or New Service Provider for a subscription version with a pending status (both Service Providers have done a create) for an Inter-Service Provider or Port to original port.</w:t>
      </w:r>
    </w:p>
    <w:p w:rsidR="009B6F07" w:rsidRDefault="009B6F07">
      <w:pPr>
        <w:pStyle w:val="RequirementHead"/>
      </w:pPr>
      <w:r>
        <w:t>R5-71.8</w:t>
      </w:r>
      <w:r>
        <w:tab/>
        <w:t>Cancel Subscription Version- Set Conflict Subscription to Cancel New Service Provider only</w:t>
      </w:r>
    </w:p>
    <w:p w:rsidR="009B6F07" w:rsidRDefault="009B6F07">
      <w:pPr>
        <w:pStyle w:val="RequirementBody"/>
      </w:pPr>
      <w:r>
        <w:t>NPAC SMS shall set the subscription version status to cancel upon receiving a cancellation from the new Service Provider on a subscription in conflict that was previously in cancel pending and for which only the old service provider has sent a cancellation acknowledgment.</w:t>
      </w:r>
    </w:p>
    <w:p w:rsidR="009B6F07" w:rsidRDefault="009B6F07">
      <w:pPr>
        <w:pStyle w:val="RequirementHead"/>
      </w:pPr>
      <w:r>
        <w:t>R5-71.9</w:t>
      </w:r>
      <w:r>
        <w:tab/>
        <w:t>Cancel Subscription Version - Rejection of Old Service Provider Conflict Cancellation</w:t>
      </w:r>
    </w:p>
    <w:p w:rsidR="009B6F07" w:rsidRDefault="009B6F07">
      <w:pPr>
        <w:pStyle w:val="RequirementBody"/>
      </w:pPr>
      <w:r>
        <w:t>NPAC SMS shall return an error to the Old Service Provider if they attempt to cancel a Subscription Version that is in conflict due to lack of New Service Provider cancellation concurrence on a subscription version that was previously in cancel pending state.</w:t>
      </w:r>
    </w:p>
    <w:p w:rsidR="009B6F07" w:rsidRDefault="009B6F07">
      <w:pPr>
        <w:pStyle w:val="RequirementHead"/>
      </w:pPr>
      <w:r>
        <w:t>R5-71.10</w:t>
      </w:r>
      <w:r>
        <w:tab/>
        <w:t>Cancel Subscription Version- Set Disconnect Pending subscription version to Active</w:t>
      </w:r>
    </w:p>
    <w:p w:rsidR="009B6F07" w:rsidRDefault="009B6F07">
      <w:pPr>
        <w:pStyle w:val="RequirementBody"/>
      </w:pPr>
      <w:r>
        <w:t>NPAC SMS shall set the subscription version status to Active upon receiving a cancellation for a subscription version with a status of disconnect pending.</w:t>
      </w:r>
    </w:p>
    <w:p w:rsidR="009B6F07" w:rsidRDefault="009B6F07">
      <w:pPr>
        <w:pStyle w:val="RequirementHead"/>
      </w:pPr>
      <w:r>
        <w:t>R5-71.11</w:t>
      </w:r>
      <w:r>
        <w:tab/>
        <w:t>Cancel Subscription Version- Set to Cancel Status - Intra-Service Provider port</w:t>
      </w:r>
    </w:p>
    <w:p w:rsidR="009B6F07" w:rsidRDefault="009B6F07">
      <w:pPr>
        <w:pStyle w:val="RequirementBody"/>
      </w:pPr>
      <w:r>
        <w:t>NPAC SMS shall set the subscription version status to cancel upon receiving a cancellation from the current Service Provider for an Intra-Service Provider port.</w:t>
      </w:r>
    </w:p>
    <w:p w:rsidR="009B6F07" w:rsidRDefault="009B6F07">
      <w:pPr>
        <w:pStyle w:val="RequirementHead"/>
      </w:pPr>
      <w:r>
        <w:t>RR5-28.1</w:t>
      </w:r>
      <w:r>
        <w:tab/>
        <w:t>Cancel Subscription Version - Set to Cancel After Service Provider Acknowledge</w:t>
      </w:r>
    </w:p>
    <w:p w:rsidR="009B6F07" w:rsidRDefault="009B6F07">
      <w:pPr>
        <w:pStyle w:val="RequirementBody"/>
      </w:pPr>
      <w:r>
        <w:t>NPAC SMS shall set the Subscription Version status to cancel upon receiving cancellation pending acknowledgment from the Service Provider that did not initiate the cancellation for an Inter-Service Provider port.</w:t>
      </w:r>
    </w:p>
    <w:p w:rsidR="009B6F07" w:rsidRDefault="009B6F07">
      <w:pPr>
        <w:pStyle w:val="RequirementHead"/>
      </w:pPr>
      <w:r>
        <w:t>RR5-29.1</w:t>
      </w:r>
      <w:r>
        <w:tab/>
        <w:t>Cancel Subscription Version - Inform Both Service Providers of Cancel Status</w:t>
      </w:r>
    </w:p>
    <w:p w:rsidR="009B6F07" w:rsidRDefault="009B6F07">
      <w:pPr>
        <w:pStyle w:val="RequirementBody"/>
      </w:pPr>
      <w:r>
        <w:t>NPAC SMS shall notify both old and new Service Providers after a Subscription Version’s status is set to canceled for an Inter-Service Provider port.</w:t>
      </w:r>
    </w:p>
    <w:p w:rsidR="009B6F07" w:rsidRDefault="009B6F07">
      <w:pPr>
        <w:pStyle w:val="RequirementHead"/>
      </w:pPr>
      <w:r>
        <w:t>RR5-29.2</w:t>
      </w:r>
      <w:r>
        <w:tab/>
        <w:t>Cancel Subscription Version - Inform Current Service Provider of Cancel Status</w:t>
      </w:r>
    </w:p>
    <w:p w:rsidR="009B6F07" w:rsidRDefault="009B6F07">
      <w:pPr>
        <w:pStyle w:val="RequirementBody"/>
      </w:pPr>
      <w:r>
        <w:t>NPAC SMS shall notify the current Service Provider after a Subscription Version’s status is set to canceled for an Intra-Service Provider port.</w:t>
      </w:r>
    </w:p>
    <w:p w:rsidR="009B6F07" w:rsidRDefault="009B6F07">
      <w:pPr>
        <w:pStyle w:val="RequirementHead"/>
      </w:pPr>
      <w:r>
        <w:t>RR5-30</w:t>
      </w:r>
      <w:r>
        <w:tab/>
        <w:t>Cancel Subscription Version Acknowledgment - Update Old Service Provider Date and Time Stamp</w:t>
      </w:r>
    </w:p>
    <w:p w:rsidR="009B6F07" w:rsidRDefault="009B6F07">
      <w:pPr>
        <w:pStyle w:val="RequirementBody"/>
      </w:pPr>
      <w:r>
        <w:t>NPAC SMS shall update the old Service Provider cancellation date and time stamp with the current date and time when the cancellation acknowledgment is received from the old Service Provider.</w:t>
      </w:r>
    </w:p>
    <w:p w:rsidR="009B6F07" w:rsidRDefault="009B6F07">
      <w:pPr>
        <w:pStyle w:val="RequirementHead"/>
      </w:pPr>
      <w:r>
        <w:t>RR5-31</w:t>
      </w:r>
      <w:r>
        <w:tab/>
        <w:t>Cancel Subscription Version Acknowledgment - Update New Service Provider Date and Time Stamp</w:t>
      </w:r>
    </w:p>
    <w:p w:rsidR="009B6F07" w:rsidRDefault="009B6F07">
      <w:pPr>
        <w:pStyle w:val="RequirementBody"/>
      </w:pPr>
      <w:r>
        <w:t>NPAC SMS shall update the new Service Provider cancellation date and time stamp with the current date and time when the cancellation acknowledgment is received from the new Service Provider.</w:t>
      </w:r>
    </w:p>
    <w:p w:rsidR="009B6F07" w:rsidRDefault="009B6F07">
      <w:pPr>
        <w:pStyle w:val="RequirementHead"/>
      </w:pPr>
      <w:r>
        <w:t>RR5-32.1</w:t>
      </w:r>
      <w:r>
        <w:tab/>
        <w:t>Cancellation-Initial Concurrence Window - Tunable Parameter</w:t>
      </w:r>
    </w:p>
    <w:p w:rsidR="009B6F07" w:rsidRDefault="009B6F07">
      <w:pPr>
        <w:pStyle w:val="RequirementBody"/>
      </w:pPr>
      <w:r>
        <w:t>NPAC SMS shall provide long and short Cancellation-Initial Concurrence Window</w:t>
      </w:r>
      <w:r>
        <w:rPr>
          <w:b/>
        </w:rPr>
        <w:t xml:space="preserve"> </w:t>
      </w:r>
      <w:r>
        <w:t>tunable parameters, which are defined as the number of business hours after the version is set to Cancel Pending by which the non-originating Service Provider is expected to acknowledge the pending cancellation.</w:t>
      </w:r>
    </w:p>
    <w:p w:rsidR="009B6F07" w:rsidRDefault="009B6F07">
      <w:pPr>
        <w:pStyle w:val="RequirementHead"/>
      </w:pPr>
      <w:r>
        <w:t>RR5-32.2</w:t>
      </w:r>
      <w:r>
        <w:tab/>
        <w:t>Cancellation-Initial Concurrence Window - Tunable Parameter Modification</w:t>
      </w:r>
    </w:p>
    <w:p w:rsidR="009B6F07" w:rsidRDefault="009B6F07">
      <w:pPr>
        <w:pStyle w:val="RequirementBody"/>
      </w:pPr>
      <w:r>
        <w:t>NPAC SMS shall allow the NPAC SMS Administrator to modify the long and short Cancellation-Initial Concurrence Window</w:t>
      </w:r>
      <w:r>
        <w:rPr>
          <w:b/>
        </w:rPr>
        <w:t xml:space="preserve"> </w:t>
      </w:r>
      <w:r>
        <w:t>tunable parameters.</w:t>
      </w:r>
    </w:p>
    <w:p w:rsidR="009B6F07" w:rsidRDefault="009B6F07">
      <w:pPr>
        <w:pStyle w:val="RequirementHead"/>
      </w:pPr>
      <w:r>
        <w:t>RR5-32.3</w:t>
      </w:r>
      <w:r>
        <w:tab/>
        <w:t>Long Cancellation-Initial Concurrence Window - Tunable Parameter Default</w:t>
      </w:r>
    </w:p>
    <w:p w:rsidR="009B6F07" w:rsidRDefault="009B6F07">
      <w:pPr>
        <w:pStyle w:val="RequirementBody"/>
      </w:pPr>
      <w:r>
        <w:t>NPAC SMS shall default the long Cancellation-Initial Concurrence Window</w:t>
      </w:r>
      <w:r>
        <w:rPr>
          <w:b/>
        </w:rPr>
        <w:t xml:space="preserve"> </w:t>
      </w:r>
      <w:r>
        <w:t>tunable parameter to 9 business hours.</w:t>
      </w:r>
    </w:p>
    <w:p w:rsidR="009B6F07" w:rsidRDefault="009B6F07">
      <w:pPr>
        <w:pStyle w:val="RequirementHead"/>
        <w:numPr>
          <w:ilvl w:val="12"/>
          <w:numId w:val="0"/>
        </w:numPr>
        <w:ind w:left="1260" w:hanging="1260"/>
      </w:pPr>
      <w:r>
        <w:t>RR5-32.4</w:t>
      </w:r>
      <w:r>
        <w:tab/>
        <w:t>Short Cancellation-Initial Concurrence Window - Tunable Parameter Default</w:t>
      </w:r>
    </w:p>
    <w:p w:rsidR="009B6F07" w:rsidRDefault="009B6F07">
      <w:pPr>
        <w:pStyle w:val="RequirementBody"/>
      </w:pPr>
      <w:r>
        <w:t>NPAC SMS shall default the short Cancellation-Initial Concurrence Window tunable parameter to 9 business hours.</w:t>
      </w:r>
    </w:p>
    <w:p w:rsidR="009B6F07" w:rsidRDefault="009B6F07">
      <w:pPr>
        <w:pStyle w:val="RequirementHead"/>
      </w:pPr>
      <w:r>
        <w:t>RR5-33.1</w:t>
      </w:r>
      <w:r>
        <w:tab/>
        <w:t>Cancellation-Final Concurrence Window - Tunable Parameter</w:t>
      </w:r>
    </w:p>
    <w:p w:rsidR="009B6F07" w:rsidRDefault="009B6F07">
      <w:pPr>
        <w:pStyle w:val="RequirementBody"/>
      </w:pPr>
      <w:r>
        <w:t>NPAC SMS shall provide long and short Cancellation-Final Concurrence Window tunable parameters which are defined as the number of business hours after the second cancel pending notification is sent by which both Service Providers are expected to acknowledge the pending cancellation.</w:t>
      </w:r>
    </w:p>
    <w:p w:rsidR="009B6F07" w:rsidRDefault="009B6F07">
      <w:pPr>
        <w:pStyle w:val="RequirementHead"/>
      </w:pPr>
      <w:r>
        <w:t>RR5-33.2</w:t>
      </w:r>
      <w:r>
        <w:tab/>
        <w:t>Cancellation-Final Concurrence Window Tunable Parameter Modification</w:t>
      </w:r>
    </w:p>
    <w:p w:rsidR="009B6F07" w:rsidRDefault="009B6F07">
      <w:pPr>
        <w:pStyle w:val="RequirementBody"/>
      </w:pPr>
      <w:r>
        <w:t>NPAC SMS shall allow the NPAC SMS Administrator to modify the long and short Cancellation-Final Concurrence Window tunable parameters.</w:t>
      </w:r>
    </w:p>
    <w:p w:rsidR="009B6F07" w:rsidRDefault="009B6F07">
      <w:pPr>
        <w:pStyle w:val="RequirementHead"/>
      </w:pPr>
      <w:r>
        <w:t>RR5-33.3</w:t>
      </w:r>
      <w:r>
        <w:tab/>
        <w:t>Long Cancellation-Final Concurrence Window - Tunable Parameter Default</w:t>
      </w:r>
    </w:p>
    <w:p w:rsidR="009B6F07" w:rsidRDefault="009B6F07">
      <w:pPr>
        <w:pStyle w:val="RequirementBody"/>
      </w:pPr>
      <w:r>
        <w:t>NPAC SMS shall default the long Cancellation-Final Concurrence Window tunable parameter to 9 business hours.</w:t>
      </w:r>
    </w:p>
    <w:p w:rsidR="009B6F07" w:rsidRDefault="009B6F07">
      <w:pPr>
        <w:pStyle w:val="RequirementHead"/>
        <w:numPr>
          <w:ilvl w:val="12"/>
          <w:numId w:val="0"/>
        </w:numPr>
        <w:ind w:left="1260" w:hanging="1260"/>
      </w:pPr>
      <w:r>
        <w:t>RR5-33.4</w:t>
      </w:r>
      <w:r>
        <w:tab/>
        <w:t>Short Cancellation-Final Concurrence Window - Tunable Parameter Default</w:t>
      </w:r>
    </w:p>
    <w:p w:rsidR="009B6F07" w:rsidRDefault="009B6F07">
      <w:pPr>
        <w:pStyle w:val="RequirementBody"/>
      </w:pPr>
      <w:r>
        <w:t>NPAC SMS shall default the short Cancellation-Final Concurrence Window tunable parameter to 9 business hours.</w:t>
      </w:r>
    </w:p>
    <w:p w:rsidR="009B6F07" w:rsidRDefault="009B6F07">
      <w:pPr>
        <w:pStyle w:val="RequirementHead"/>
      </w:pPr>
      <w:r>
        <w:t>RR5-34</w:t>
      </w:r>
      <w:r>
        <w:tab/>
        <w:t>Cancellation-Initial Concurrence Window - Tunable Parameter Expiration</w:t>
      </w:r>
    </w:p>
    <w:p w:rsidR="009B6F07" w:rsidRDefault="009B6F07">
      <w:pPr>
        <w:pStyle w:val="RequirementBody"/>
      </w:pPr>
      <w:r>
        <w:t>NPAC SMS shall send a notification to the Service Provider (new or old) who has not yet acknowledged the cancel pending status when the Cancellation-Initial Concurrence Window tunable parameter expires.</w:t>
      </w:r>
    </w:p>
    <w:p w:rsidR="009B6F07" w:rsidRDefault="009B6F07">
      <w:pPr>
        <w:pStyle w:val="RequirementHead"/>
      </w:pPr>
      <w:r>
        <w:t>RR5-35.1</w:t>
      </w:r>
      <w:r>
        <w:tab/>
        <w:t>Cancellation-Final Concurrence Window - Tunable Parameter Expiration New Service Provider</w:t>
      </w:r>
    </w:p>
    <w:p w:rsidR="009B6F07" w:rsidRDefault="009B6F07">
      <w:pPr>
        <w:pStyle w:val="RequirementBody"/>
      </w:pPr>
      <w:r>
        <w:t>NPAC SMS shall set the Subscription Version status to conflict when the NPAC SMS has not received the cancellation acknowledgment from the new Service Provider and the Cancellation-Final Concurrence Window tunable parameter has expired.</w:t>
      </w:r>
    </w:p>
    <w:p w:rsidR="009B6F07" w:rsidRDefault="009B6F07">
      <w:pPr>
        <w:pStyle w:val="RequirementHead"/>
      </w:pPr>
      <w:r>
        <w:t>RR5-35.2</w:t>
      </w:r>
      <w:r>
        <w:tab/>
        <w:t>Cancellation-Final Concurrence Window - Tunable Parameter Expiration Old Service Provider</w:t>
      </w:r>
    </w:p>
    <w:p w:rsidR="009B6F07" w:rsidRDefault="009B6F07">
      <w:pPr>
        <w:pStyle w:val="RequirementBody"/>
      </w:pPr>
      <w:r>
        <w:t>NPAC SMS shall set the Subscription Version status to cancel and set the cause code to “NPAC SMS automatic cancellation” when the NPAC SMS has not received the cancellation acknowledgment from the Old Service Provider and the Cancellation-Final Concurrence Window tunable parameter has expired.</w:t>
      </w:r>
    </w:p>
    <w:p w:rsidR="009B6F07" w:rsidRDefault="009B6F07">
      <w:pPr>
        <w:pStyle w:val="RequirementHead"/>
      </w:pPr>
      <w:r>
        <w:t>RR5-36.1</w:t>
      </w:r>
      <w:r>
        <w:tab/>
        <w:t>Cancel Subscription Version – Cause Code for New SP Timer Expiration</w:t>
      </w:r>
    </w:p>
    <w:p w:rsidR="009B6F07" w:rsidRDefault="009B6F07">
      <w:pPr>
        <w:pStyle w:val="RequirementBody"/>
      </w:pPr>
      <w:r>
        <w:t>NPAC SMS shall set the cause code to “NPAC SMS Automatic Conflict from Cancellation” after setting the Subscription Version status to conflict from cancel-pending when the new Service Provider has not acknowledged the cancellation and after the Cancellation-Final Concurrence Window has expired.  (</w:t>
      </w:r>
      <w:r w:rsidR="00FE6EB0">
        <w:t>previously NANC</w:t>
      </w:r>
      <w:r>
        <w:t xml:space="preserve"> 138, Req 1)</w:t>
      </w:r>
    </w:p>
    <w:p w:rsidR="009B6F07" w:rsidRDefault="009B6F07">
      <w:pPr>
        <w:pStyle w:val="RequirementHead"/>
      </w:pPr>
      <w:r>
        <w:t>RR5-36.2</w:t>
      </w:r>
      <w:r>
        <w:tab/>
        <w:t>Cancel Subscription Version - Inform Service Providers of Conflict Status</w:t>
      </w:r>
    </w:p>
    <w:p w:rsidR="009B6F07" w:rsidRDefault="009B6F07">
      <w:pPr>
        <w:pStyle w:val="RequirementBody"/>
      </w:pPr>
      <w:r>
        <w:t>NPAC SMS shall notify the old and new Service Providers upon setting a cancel-pending Subscription Version to conflict after the expiration of the Initial and Final Cancellation Concurrence Window tunables.</w:t>
      </w:r>
    </w:p>
    <w:p w:rsidR="009B6F07" w:rsidRDefault="009B6F07">
      <w:pPr>
        <w:pStyle w:val="RequirementBody"/>
      </w:pPr>
      <w:r>
        <w:t>Note:  If the cause code value is set to “NPAC SMS Automatic Conflict from Cancellation”, and the Service Provider does NOT support this cause code, the existing message will be unchanged.</w:t>
      </w:r>
    </w:p>
    <w:p w:rsidR="009B6F07" w:rsidRDefault="009B6F07">
      <w:pPr>
        <w:pStyle w:val="RequirementHead"/>
      </w:pPr>
      <w:r>
        <w:t>RR5-140</w:t>
      </w:r>
      <w:r>
        <w:tab/>
      </w:r>
      <w:r>
        <w:tab/>
        <w:t>Cancel-Pending-to-Conflict Cause Code Indicator</w:t>
      </w:r>
    </w:p>
    <w:p w:rsidR="00B021BF" w:rsidRDefault="00B021BF" w:rsidP="00B021BF">
      <w:pPr>
        <w:pStyle w:val="RequirementBody"/>
      </w:pPr>
      <w:r>
        <w:t>Deleted, Renumbered to RR6-205</w:t>
      </w:r>
    </w:p>
    <w:p w:rsidR="009B6F07" w:rsidRDefault="009B6F07" w:rsidP="00B021BF">
      <w:pPr>
        <w:pStyle w:val="RequirementHead"/>
      </w:pPr>
      <w:r>
        <w:t>RR5-141</w:t>
      </w:r>
      <w:r>
        <w:tab/>
        <w:t>Cancel-Pending-to-Conflict Cause Code Indicator Default</w:t>
      </w:r>
    </w:p>
    <w:p w:rsidR="00B021BF" w:rsidRDefault="00B021BF" w:rsidP="00B021BF">
      <w:pPr>
        <w:pStyle w:val="RequirementBody"/>
      </w:pPr>
      <w:r>
        <w:t>Deleted, Renumbered to RR6-206</w:t>
      </w:r>
    </w:p>
    <w:p w:rsidR="009B6F07" w:rsidRDefault="009B6F07" w:rsidP="00B021BF">
      <w:pPr>
        <w:pStyle w:val="RequirementHead"/>
      </w:pPr>
      <w:r>
        <w:t>RR5-142</w:t>
      </w:r>
      <w:r>
        <w:tab/>
        <w:t>Cancel-Pending-to-Conflict Cause Code Indicator Modification</w:t>
      </w:r>
    </w:p>
    <w:p w:rsidR="00B021BF" w:rsidRDefault="00B021BF" w:rsidP="00B021BF">
      <w:pPr>
        <w:pStyle w:val="RequirementBody"/>
      </w:pPr>
      <w:r>
        <w:t>Deleted, Renumbered to RR6-207</w:t>
      </w:r>
    </w:p>
    <w:p w:rsidR="009B6F07" w:rsidRDefault="009B6F07">
      <w:pPr>
        <w:pStyle w:val="RequirementHead"/>
      </w:pPr>
      <w:r>
        <w:t>RR5-165</w:t>
      </w:r>
      <w:r>
        <w:tab/>
        <w:t>Regional Automatic Conflict Cause Code Tunable</w:t>
      </w:r>
    </w:p>
    <w:p w:rsidR="009B6F07" w:rsidRDefault="009B6F07">
      <w:pPr>
        <w:pStyle w:val="RequirementBody"/>
      </w:pPr>
      <w:r>
        <w:t>NPAC SMS shall provide a Regional Automatic Conflict tunable parameter, which is defined as an indicator on whether or not the automatic conflict cause code functionality is supported by the NPAC SMS for a particular NPAC Region.  (</w:t>
      </w:r>
      <w:r w:rsidR="00FE6EB0">
        <w:t>previously NANC</w:t>
      </w:r>
      <w:r>
        <w:t xml:space="preserve"> 138, Req 4)</w:t>
      </w:r>
    </w:p>
    <w:p w:rsidR="009B6F07" w:rsidRDefault="009B6F07">
      <w:pPr>
        <w:pStyle w:val="RequirementHead"/>
      </w:pPr>
      <w:r>
        <w:t>RR5-166</w:t>
      </w:r>
      <w:r>
        <w:tab/>
        <w:t>Regional Automatic Conflict Cause Code Tunable Default</w:t>
      </w:r>
    </w:p>
    <w:p w:rsidR="009B6F07" w:rsidRDefault="009B6F07">
      <w:pPr>
        <w:pStyle w:val="RequirementBody"/>
      </w:pPr>
      <w:r>
        <w:t>NPAC SMS shall default the Regional Automatic Conflict Cause Code tunable parameter to TRUE.  (</w:t>
      </w:r>
      <w:r w:rsidR="00FE6EB0">
        <w:t>previously NANC</w:t>
      </w:r>
      <w:r>
        <w:t xml:space="preserve"> 138, Req 5)</w:t>
      </w:r>
    </w:p>
    <w:p w:rsidR="009B6F07" w:rsidRDefault="009B6F07">
      <w:pPr>
        <w:pStyle w:val="RequirementHead"/>
      </w:pPr>
      <w:r>
        <w:t>RR5-167</w:t>
      </w:r>
      <w:r>
        <w:tab/>
        <w:t>Regional Automatic Conflict Cause Code Tunable Modification</w:t>
      </w:r>
    </w:p>
    <w:p w:rsidR="009B6F07" w:rsidRDefault="009B6F07">
      <w:pPr>
        <w:pStyle w:val="RequirementBody"/>
      </w:pPr>
      <w:r>
        <w:t>NPAC SMS shall allow NPAC Personnel, via the NPAC Administrative Interface, to modify the Regional Automatic Conflict Cause Code tunable parameter.  (</w:t>
      </w:r>
      <w:r w:rsidR="00FE6EB0">
        <w:t>previously NANC</w:t>
      </w:r>
      <w:r>
        <w:t xml:space="preserve"> 138, Req 6)</w:t>
      </w:r>
    </w:p>
    <w:p w:rsidR="009B6F07" w:rsidRDefault="009B6F07">
      <w:pPr>
        <w:pStyle w:val="RequirementHead"/>
      </w:pPr>
    </w:p>
    <w:p w:rsidR="009B6F07" w:rsidRDefault="009B6F07">
      <w:pPr>
        <w:pStyle w:val="Heading6"/>
      </w:pPr>
      <w:bookmarkStart w:id="1601" w:name="_Toc438031610"/>
      <w:r>
        <w:t>Un-do a “Cancel-Pending” Subscription</w:t>
      </w:r>
      <w:bookmarkEnd w:id="1601"/>
    </w:p>
    <w:p w:rsidR="009B6F07" w:rsidRDefault="009B6F07">
      <w:pPr>
        <w:pStyle w:val="RequirementHead"/>
      </w:pPr>
      <w:r>
        <w:t>RR5-143</w:t>
      </w:r>
      <w:r>
        <w:tab/>
      </w:r>
      <w:r>
        <w:tab/>
        <w:t>Un-Do a Cancel-Pending Subscription Version – Notification</w:t>
      </w:r>
    </w:p>
    <w:p w:rsidR="009B6F07" w:rsidRDefault="009B6F07">
      <w:pPr>
        <w:pStyle w:val="RequirementBody"/>
      </w:pPr>
      <w:r>
        <w:t>NPAC SMS shall inform both Old and New Service Providers when the status of a Subscription Version is set from cancel-pending back to pending</w:t>
      </w:r>
      <w:r w:rsidR="00D33FA8">
        <w:t>, or from cancel-pending back to conflict</w:t>
      </w:r>
      <w:r>
        <w:t xml:space="preserve"> for an Inter-Service Provider port.  (</w:t>
      </w:r>
      <w:r w:rsidR="00FE6EB0">
        <w:t>previously NANC</w:t>
      </w:r>
      <w:r>
        <w:t xml:space="preserve"> 388, Req 1)</w:t>
      </w:r>
    </w:p>
    <w:p w:rsidR="009B6F07" w:rsidRDefault="009B6F07">
      <w:pPr>
        <w:pStyle w:val="RequirementHead"/>
      </w:pPr>
      <w:r>
        <w:t>RR5-144</w:t>
      </w:r>
      <w:r>
        <w:tab/>
      </w:r>
      <w:r>
        <w:tab/>
        <w:t>Un-Do a Cancel-Pending Subscription Version – Request Data</w:t>
      </w:r>
    </w:p>
    <w:p w:rsidR="009B6F07" w:rsidRDefault="009B6F07" w:rsidP="00D96AF6">
      <w:pPr>
        <w:pStyle w:val="RequirementBody"/>
        <w:spacing w:after="120"/>
      </w:pPr>
      <w:r>
        <w:t>NPAC SMS shall receive the following data from the Old or New Service Provider to identify a Subscription Version to have a cancel request retracted:</w:t>
      </w:r>
    </w:p>
    <w:p w:rsidR="009B6F07" w:rsidRDefault="009B6F07">
      <w:pPr>
        <w:pStyle w:val="BodyText"/>
        <w:numPr>
          <w:ilvl w:val="0"/>
          <w:numId w:val="58"/>
        </w:numPr>
      </w:pPr>
      <w:r>
        <w:t>Ported TN (or a specified range of numbers)</w:t>
      </w:r>
    </w:p>
    <w:p w:rsidR="009B6F07" w:rsidRDefault="009B6F07">
      <w:pPr>
        <w:pStyle w:val="BodyText"/>
        <w:numPr>
          <w:ilvl w:val="0"/>
          <w:numId w:val="58"/>
        </w:numPr>
      </w:pPr>
      <w:r>
        <w:t>Subscription Version ID</w:t>
      </w:r>
    </w:p>
    <w:p w:rsidR="009B6F07" w:rsidRDefault="009B6F07">
      <w:pPr>
        <w:pStyle w:val="BodyText"/>
        <w:numPr>
          <w:ilvl w:val="0"/>
          <w:numId w:val="58"/>
        </w:numPr>
      </w:pPr>
      <w:r>
        <w:t xml:space="preserve">Version Status (if TN or TN range is specified, </w:t>
      </w:r>
      <w:r w:rsidR="00832045">
        <w:t xml:space="preserve">must </w:t>
      </w:r>
      <w:r>
        <w:t>be cancel-pending)</w:t>
      </w:r>
    </w:p>
    <w:p w:rsidR="009B6F07" w:rsidRDefault="009B6F07">
      <w:pPr>
        <w:pStyle w:val="BodyText"/>
        <w:numPr>
          <w:ilvl w:val="0"/>
          <w:numId w:val="58"/>
        </w:numPr>
      </w:pPr>
      <w:r>
        <w:t>New Version Status (can be only pending</w:t>
      </w:r>
      <w:r w:rsidR="005E0366">
        <w:t>, in order for it to be returned to a pending-like status</w:t>
      </w:r>
      <w:r>
        <w:t>)</w:t>
      </w:r>
      <w:r w:rsidR="00970217">
        <w:t xml:space="preserve">, (applies </w:t>
      </w:r>
      <w:r w:rsidR="00D4799D">
        <w:t xml:space="preserve">only </w:t>
      </w:r>
      <w:r w:rsidR="00970217">
        <w:t>to the CMIP interface, not the XML interface)</w:t>
      </w:r>
    </w:p>
    <w:p w:rsidR="00133A14" w:rsidRDefault="009B6F07">
      <w:pPr>
        <w:pStyle w:val="BodyText"/>
        <w:spacing w:after="360"/>
      </w:pPr>
      <w:r>
        <w:t>(</w:t>
      </w:r>
      <w:r w:rsidR="00FE6EB0">
        <w:t>previously NANC</w:t>
      </w:r>
      <w:r>
        <w:t xml:space="preserve"> 388, Req 2)</w:t>
      </w:r>
    </w:p>
    <w:p w:rsidR="009B6F07" w:rsidRDefault="009B6F07">
      <w:pPr>
        <w:pStyle w:val="RequirementHead"/>
      </w:pPr>
      <w:r>
        <w:t>RR5-164</w:t>
      </w:r>
      <w:r>
        <w:tab/>
        <w:t>Un-Do a Cancel-Pending Subscription Version – New Status Specified Error</w:t>
      </w:r>
    </w:p>
    <w:p w:rsidR="009B6F07" w:rsidRDefault="009B6F07">
      <w:pPr>
        <w:pStyle w:val="RequirementBody"/>
      </w:pPr>
      <w:r>
        <w:t>NPAC SMS shall send an appropriate error message to the originating user that requests a cancellation retraction for a subscription version, if the new version status specified in the request is not pending. (</w:t>
      </w:r>
      <w:r w:rsidR="00FE6EB0">
        <w:t>previously NANC</w:t>
      </w:r>
      <w:r>
        <w:t xml:space="preserve"> 388, Req 2.5)</w:t>
      </w:r>
    </w:p>
    <w:p w:rsidR="009B6F07" w:rsidRDefault="009B6F07">
      <w:pPr>
        <w:pStyle w:val="RequirementHead"/>
      </w:pPr>
      <w:r>
        <w:t>RR5-145</w:t>
      </w:r>
      <w:r>
        <w:tab/>
      </w:r>
      <w:r>
        <w:tab/>
        <w:t>Un-Do a Cancel-Pending Subscription Version – Version Status Error</w:t>
      </w:r>
    </w:p>
    <w:p w:rsidR="009B6F07" w:rsidRDefault="009B6F07">
      <w:pPr>
        <w:pStyle w:val="RequirementBody"/>
      </w:pPr>
      <w:r>
        <w:t>NPAC SMS shall send an appropriate error message to the originating user that requests a cancellation retraction for a subscription version, if the current version status is not cancel-pending.  (</w:t>
      </w:r>
      <w:r w:rsidR="00FE6EB0">
        <w:t>previously NANC</w:t>
      </w:r>
      <w:r>
        <w:t xml:space="preserve"> 388, Req 3)</w:t>
      </w:r>
    </w:p>
    <w:p w:rsidR="009B6F07" w:rsidRDefault="009B6F07">
      <w:pPr>
        <w:pStyle w:val="RequirementHead"/>
      </w:pPr>
      <w:r>
        <w:t>RR5-146</w:t>
      </w:r>
      <w:r>
        <w:tab/>
      </w:r>
      <w:r>
        <w:tab/>
        <w:t>Un-Do a Cancel-Pending Subscription Version – SP Error</w:t>
      </w:r>
    </w:p>
    <w:p w:rsidR="009B6F07" w:rsidRDefault="009B6F07">
      <w:pPr>
        <w:pStyle w:val="RequirementBody"/>
      </w:pPr>
      <w:r>
        <w:t>DELETED</w:t>
      </w:r>
    </w:p>
    <w:p w:rsidR="009B6F07" w:rsidRDefault="009B6F07">
      <w:pPr>
        <w:pStyle w:val="RequirementHead"/>
      </w:pPr>
      <w:r>
        <w:t>RR5-147</w:t>
      </w:r>
      <w:r>
        <w:tab/>
      </w:r>
      <w:r>
        <w:tab/>
        <w:t>Un-Do a Cancel-Pending Subscription Version – Timestamp</w:t>
      </w:r>
    </w:p>
    <w:p w:rsidR="009B6F07" w:rsidRDefault="009B6F07">
      <w:pPr>
        <w:pStyle w:val="RequirementBody"/>
      </w:pPr>
      <w:r>
        <w:t>NPAC SMS shall set the Subscription Version modification date and time to current upon setting the Subscription Version status back to pending</w:t>
      </w:r>
      <w:r w:rsidR="005E0366">
        <w:t xml:space="preserve"> or conflict</w:t>
      </w:r>
      <w:r>
        <w:t>.  (</w:t>
      </w:r>
      <w:r w:rsidR="00FE6EB0">
        <w:t>previously NANC</w:t>
      </w:r>
      <w:r>
        <w:t xml:space="preserve"> 388, Req 5)</w:t>
      </w:r>
    </w:p>
    <w:p w:rsidR="009B6F07" w:rsidRDefault="009B6F07">
      <w:pPr>
        <w:pStyle w:val="RequirementHead"/>
      </w:pPr>
      <w:r>
        <w:t>RR5-148</w:t>
      </w:r>
      <w:r>
        <w:tab/>
      </w:r>
      <w:r>
        <w:tab/>
        <w:t>Un-Do a Cancel-Pending Subscription Version – Missing Create Error</w:t>
      </w:r>
    </w:p>
    <w:p w:rsidR="009B6F07" w:rsidRDefault="009B6F07">
      <w:pPr>
        <w:pStyle w:val="RequirementBody"/>
      </w:pPr>
      <w:r>
        <w:t>DELETED</w:t>
      </w:r>
    </w:p>
    <w:p w:rsidR="009B6F07" w:rsidRDefault="009B6F07">
      <w:pPr>
        <w:pStyle w:val="RequirementHead"/>
      </w:pPr>
      <w:r>
        <w:t>RR5-149</w:t>
      </w:r>
      <w:r>
        <w:tab/>
      </w:r>
      <w:r>
        <w:tab/>
        <w:t>Un-Do a Cancel-Pending Subscription Version – Missing Cancel Error</w:t>
      </w:r>
    </w:p>
    <w:p w:rsidR="009B6F07" w:rsidRDefault="009B6F07">
      <w:pPr>
        <w:pStyle w:val="RequirementBody"/>
      </w:pPr>
      <w:r>
        <w:t>NPAC SMS shall return an error if a Service Provider sends a cancellation retraction for a subscription version that has not been cancelled by that Service Provider.  (</w:t>
      </w:r>
      <w:r w:rsidR="00FE6EB0">
        <w:t>previously NANC</w:t>
      </w:r>
      <w:r>
        <w:t xml:space="preserve"> 388, Req 7)</w:t>
      </w:r>
    </w:p>
    <w:p w:rsidR="009B6F07" w:rsidRDefault="009B6F07">
      <w:pPr>
        <w:pStyle w:val="RequirementHead"/>
      </w:pPr>
      <w:r>
        <w:t>RR5-150</w:t>
      </w:r>
      <w:r>
        <w:tab/>
      </w:r>
      <w:r>
        <w:tab/>
        <w:t>Un-Do a Cancel-Pending Subscription Version – Status Change</w:t>
      </w:r>
    </w:p>
    <w:p w:rsidR="009B6F07" w:rsidRDefault="009B6F07">
      <w:pPr>
        <w:pStyle w:val="RequirementBody"/>
      </w:pPr>
      <w:r>
        <w:t>NPAC SMS shall set the subscription version status to Pending</w:t>
      </w:r>
      <w:r w:rsidR="00962609">
        <w:t xml:space="preserve"> or Conflict, returning the status to the same value as prior to the cancellation that caused it to go into cancel-pending,</w:t>
      </w:r>
      <w:r>
        <w:t xml:space="preserve"> upon receiving a cancellation retraction from either the Old or New Service Provider for a subscription version with a cancel-pending status (both Service Providers have done a create) for an Inter-Service Provider or Port to original port.  (</w:t>
      </w:r>
      <w:r w:rsidR="00FE6EB0">
        <w:t>previously NANC</w:t>
      </w:r>
      <w:r>
        <w:t xml:space="preserve"> 388, Req 8)</w:t>
      </w:r>
    </w:p>
    <w:p w:rsidR="009B6F07" w:rsidRDefault="009B6F07">
      <w:pPr>
        <w:pStyle w:val="Heading5"/>
      </w:pPr>
      <w:bookmarkStart w:id="1602" w:name="_Toc438031611"/>
      <w:r>
        <w:t>Subscription Version Resend</w:t>
      </w:r>
      <w:bookmarkEnd w:id="1602"/>
    </w:p>
    <w:p w:rsidR="009B6F07" w:rsidRDefault="009B6F07">
      <w:pPr>
        <w:pStyle w:val="BodyText"/>
      </w:pPr>
      <w:r>
        <w:t>This section provides the requirements for the Subscription Version resend functionality, which is executed upon the NPAC personnel requesting to resend a Subscription Version.</w:t>
      </w:r>
    </w:p>
    <w:p w:rsidR="009B6F07" w:rsidRDefault="009B6F07">
      <w:pPr>
        <w:pStyle w:val="RequirementHead"/>
      </w:pPr>
      <w:r>
        <w:t>RR5-38.1.1</w:t>
      </w:r>
      <w:r>
        <w:tab/>
        <w:t>Resend Subscription Version - Identify Subscription Version</w:t>
      </w:r>
    </w:p>
    <w:p w:rsidR="009B6F07" w:rsidRDefault="009B6F07">
      <w:pPr>
        <w:pStyle w:val="RequirementBody"/>
        <w:spacing w:after="120"/>
      </w:pPr>
      <w:r>
        <w:t>NPAC SMS shall receive the following data from NPAC personnel to identify a subscription version that contains a Failed SP List with one or more SPIDS, to be resent:</w:t>
      </w:r>
    </w:p>
    <w:p w:rsidR="009B6F07" w:rsidRDefault="009B6F07">
      <w:pPr>
        <w:pStyle w:val="BodyText2"/>
        <w:spacing w:before="0"/>
      </w:pPr>
      <w:r>
        <w:t>Ported Telephone Number</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RR5-38.1.2</w:t>
      </w:r>
      <w:r>
        <w:tab/>
        <w:t>Resend Subscription Version – Identify Multiple Subscription Versions</w:t>
      </w:r>
    </w:p>
    <w:p w:rsidR="009B6F07" w:rsidRDefault="009B6F07">
      <w:pPr>
        <w:pStyle w:val="RequirementBody"/>
      </w:pPr>
      <w:r>
        <w:t>NPAC SMS shall require NPAC personnel to specify a TN Range (NPA-NXX-xxxx through yyyy, where yyyy is greater than xxxx) to identify multiple subscription versions that contain a Failed SP List with one or more SPIDS, to be resent.</w:t>
      </w:r>
    </w:p>
    <w:p w:rsidR="009B6F07" w:rsidRDefault="009B6F07">
      <w:pPr>
        <w:pStyle w:val="RequirementHead"/>
      </w:pPr>
      <w:r>
        <w:t>RR5-38.2</w:t>
      </w:r>
      <w:r>
        <w:tab/>
        <w:t>Resend Subscription Version - Input Data</w:t>
      </w:r>
    </w:p>
    <w:p w:rsidR="009B6F07" w:rsidRDefault="009B6F07">
      <w:pPr>
        <w:pStyle w:val="RequirementBody"/>
        <w:spacing w:after="120"/>
      </w:pPr>
      <w:r>
        <w:t>NPAC SMS shall require the following input data from NPAC personnel upon a Subscription Version resend:</w:t>
      </w:r>
    </w:p>
    <w:p w:rsidR="009B6F07" w:rsidRDefault="009B6F07">
      <w:pPr>
        <w:pStyle w:val="ListBullet1"/>
        <w:numPr>
          <w:ilvl w:val="0"/>
          <w:numId w:val="1"/>
        </w:numPr>
        <w:spacing w:after="360"/>
      </w:pPr>
      <w:r>
        <w:t>List of “failed” Local SMSs to resend to.</w:t>
      </w:r>
    </w:p>
    <w:p w:rsidR="009B6F07" w:rsidRDefault="009B6F07">
      <w:pPr>
        <w:pStyle w:val="RequirementHead"/>
      </w:pPr>
      <w:r>
        <w:t>RR5-38.3</w:t>
      </w:r>
      <w:r>
        <w:tab/>
        <w:t>Resend Subscription Version - Error Message</w:t>
      </w:r>
    </w:p>
    <w:p w:rsidR="009B6F07" w:rsidRDefault="009B6F07">
      <w:pPr>
        <w:pStyle w:val="RequirementBody"/>
      </w:pPr>
      <w:r>
        <w:t>NPAC SMS shall send an error message to the originating user upon Subscription Version resend if the version does not have a list of failed LSMSs associated with the subscription’s last operation.</w:t>
      </w:r>
    </w:p>
    <w:p w:rsidR="009B6F07" w:rsidRDefault="009B6F07">
      <w:pPr>
        <w:pStyle w:val="RequirementHead"/>
      </w:pPr>
      <w:r>
        <w:t>RR5-38.4</w:t>
      </w:r>
      <w:r>
        <w:tab/>
        <w:t>Resend Subscription Version - Activation Request</w:t>
      </w:r>
    </w:p>
    <w:p w:rsidR="009B6F07" w:rsidRDefault="009B6F07">
      <w:pPr>
        <w:pStyle w:val="RequirementBody"/>
      </w:pPr>
      <w:r>
        <w:t xml:space="preserve">NPAC SMS shall resend a Subscription Version activation request, if the Subscription Version previously failed activation, to the designated list of failed Local SMSs via the NPAC </w:t>
      </w:r>
      <w:r w:rsidR="00C145ED">
        <w:t>SMS-to-L</w:t>
      </w:r>
      <w:r>
        <w:t>ocal SMS Interface upon a Subscription Version resend request.</w:t>
      </w:r>
    </w:p>
    <w:p w:rsidR="009B6F07" w:rsidRDefault="009B6F07">
      <w:pPr>
        <w:pStyle w:val="RequirementHead"/>
      </w:pPr>
      <w:r>
        <w:t>RR5-38.5</w:t>
      </w:r>
      <w:r>
        <w:tab/>
        <w:t>Resend Subscription Version - Disconnect Request</w:t>
      </w:r>
    </w:p>
    <w:p w:rsidR="009B6F07" w:rsidRDefault="009B6F07">
      <w:pPr>
        <w:pStyle w:val="RequirementBody"/>
      </w:pPr>
      <w:r>
        <w:t xml:space="preserve">NPAC SMS shall resend a Subscription Version disconnect request, if the Subscription Version previously failed disconnect, to the designated list of failed Local SMSs via the NPAC </w:t>
      </w:r>
      <w:r w:rsidR="00C145ED">
        <w:t>SMS-to-L</w:t>
      </w:r>
      <w:r>
        <w:t>ocal SMS Interface upon a Subscription Version resend request.</w:t>
      </w:r>
    </w:p>
    <w:p w:rsidR="009B6F07" w:rsidRDefault="009B6F07">
      <w:pPr>
        <w:pStyle w:val="RequirementHead"/>
      </w:pPr>
      <w:r>
        <w:t>RR5-38.6</w:t>
      </w:r>
      <w:r>
        <w:tab/>
        <w:t>Resend Subscription Version - Failed or Partial Failure</w:t>
      </w:r>
    </w:p>
    <w:p w:rsidR="009B6F07" w:rsidRDefault="009B6F07">
      <w:pPr>
        <w:pStyle w:val="RequirementBody"/>
      </w:pPr>
      <w:r>
        <w:t xml:space="preserve">NPAC SMS shall set a failed or partial failure Subscription Version to sending subsequent to resending to the Local SMSs via the NPAC </w:t>
      </w:r>
      <w:r w:rsidR="00C145ED">
        <w:t>SMS-to-L</w:t>
      </w:r>
      <w:r>
        <w:t>ocal SMS Interface.</w:t>
      </w:r>
    </w:p>
    <w:p w:rsidR="009B6F07" w:rsidRDefault="009B6F07">
      <w:pPr>
        <w:pStyle w:val="RequirementHead"/>
      </w:pPr>
      <w:r>
        <w:t>RR5-38.7</w:t>
      </w:r>
      <w:r>
        <w:tab/>
        <w:t>Resend Subscription Version - Standard Activation Processing</w:t>
      </w:r>
    </w:p>
    <w:p w:rsidR="009B6F07" w:rsidRDefault="009B6F07">
      <w:pPr>
        <w:pStyle w:val="RequirementBody"/>
      </w:pPr>
      <w:r>
        <w:t xml:space="preserve">NPAC SMS shall proceed with the standard activation processing subsequent to resending a Subscription Version activation request to the Local SMSs via the NPAC </w:t>
      </w:r>
      <w:r w:rsidR="00C145ED">
        <w:t>SMS-to-L</w:t>
      </w:r>
      <w:r>
        <w:t>ocal SMS Interface.</w:t>
      </w:r>
    </w:p>
    <w:p w:rsidR="009B6F07" w:rsidRDefault="009B6F07">
      <w:pPr>
        <w:pStyle w:val="RequirementHead"/>
      </w:pPr>
      <w:r>
        <w:t>RR5-38.8</w:t>
      </w:r>
      <w:r>
        <w:tab/>
        <w:t>Resend Subscription Version - Standard Disconnect Processing</w:t>
      </w:r>
    </w:p>
    <w:p w:rsidR="009B6F07" w:rsidRDefault="009B6F07">
      <w:pPr>
        <w:pStyle w:val="RequirementBody"/>
      </w:pPr>
      <w:r>
        <w:t xml:space="preserve">NPAC SMS shall proceed with the standard disconnect processing subsequent to resending a Subscription Version disconnect request to the Local SMSs via the NPAC </w:t>
      </w:r>
      <w:r w:rsidR="00C145ED">
        <w:t>SMS-to-L</w:t>
      </w:r>
      <w:r>
        <w:t>ocal SMS Interface.</w:t>
      </w:r>
      <w:bookmarkStart w:id="1603" w:name="_Toc361567538"/>
      <w:bookmarkStart w:id="1604" w:name="_Toc365874872"/>
      <w:bookmarkStart w:id="1605" w:name="_Toc367618274"/>
      <w:bookmarkStart w:id="1606" w:name="_Toc368561367"/>
      <w:bookmarkStart w:id="1607" w:name="_Toc368728312"/>
      <w:bookmarkStart w:id="1608" w:name="_Toc381720045"/>
      <w:bookmarkStart w:id="1609" w:name="_Toc436023373"/>
      <w:bookmarkStart w:id="1610" w:name="_Toc436025436"/>
    </w:p>
    <w:p w:rsidR="009B6F07" w:rsidRDefault="009B6F07">
      <w:pPr>
        <w:pStyle w:val="RequirementHead"/>
      </w:pPr>
      <w:r>
        <w:t>RR5-38.9</w:t>
      </w:r>
      <w:r>
        <w:tab/>
        <w:t>Resend Subscription Version – Modify Active Request</w:t>
      </w:r>
    </w:p>
    <w:p w:rsidR="009B6F07" w:rsidRDefault="009B6F07">
      <w:pPr>
        <w:pStyle w:val="RequirementBody"/>
      </w:pPr>
      <w:r>
        <w:t xml:space="preserve">NPAC SMS shall resend a Subscription Version modify active request, if an active Subscription Version previously failed modification, to the designated list of failed Local SMSs via the NPAC </w:t>
      </w:r>
      <w:r w:rsidR="00C145ED">
        <w:t>SMS-to-L</w:t>
      </w:r>
      <w:r>
        <w:t>ocal SMS Interface upon a Subscription Version resend request.</w:t>
      </w:r>
    </w:p>
    <w:p w:rsidR="009B6F07" w:rsidRDefault="009B6F07">
      <w:pPr>
        <w:pStyle w:val="RequirementHead"/>
      </w:pPr>
      <w:r>
        <w:t>RR5-38.10</w:t>
      </w:r>
      <w:r>
        <w:tab/>
        <w:t>Resend Subscription Version - Standard Modify Active Processing</w:t>
      </w:r>
    </w:p>
    <w:p w:rsidR="009B6F07" w:rsidRDefault="009B6F07">
      <w:pPr>
        <w:pStyle w:val="RequirementBody"/>
      </w:pPr>
      <w:r>
        <w:t xml:space="preserve">NPAC SMS shall proceed with the standard modify active processing subsequent to resending a Subscription Version modify request to the Local SMSs via the NPAC </w:t>
      </w:r>
      <w:r w:rsidR="00C145ED">
        <w:t>SMS-to-L</w:t>
      </w:r>
      <w:r>
        <w:t>ocal SMS Interface.</w:t>
      </w:r>
    </w:p>
    <w:p w:rsidR="009B6F07" w:rsidRDefault="009B6F07">
      <w:pPr>
        <w:pStyle w:val="RequirementHead"/>
      </w:pPr>
      <w:r>
        <w:t>RR5-71</w:t>
      </w:r>
      <w:r>
        <w:tab/>
        <w:t>Re-Send of Number Pooling Subscription Version Information – NPAC Personnel OpGUI</w:t>
      </w:r>
    </w:p>
    <w:p w:rsidR="009B6F07" w:rsidRDefault="009B6F07" w:rsidP="0010692B">
      <w:pPr>
        <w:pStyle w:val="RequirementBody"/>
      </w:pPr>
      <w:r>
        <w:t>NPAC SMS shall prevent NPAC Personnel from re-sending a Subscription Version with LNP Type of POOL, via the NPAC Administrative Interface.  (Previously SV-451)</w:t>
      </w:r>
    </w:p>
    <w:p w:rsidR="009B6F07" w:rsidRDefault="009B6F07">
      <w:pPr>
        <w:pStyle w:val="RequirementHead"/>
      </w:pPr>
      <w:r>
        <w:t>RR5-72</w:t>
      </w:r>
      <w:r>
        <w:tab/>
        <w:t>Re-Send of Number Pooling Subscription Version Information – Subscription Versions sent to discrepant non-EDR Local SMS</w:t>
      </w:r>
    </w:p>
    <w:p w:rsidR="009B6F07" w:rsidRDefault="008C4BD9">
      <w:pPr>
        <w:pStyle w:val="RequirementBody"/>
      </w:pPr>
      <w:r>
        <w:t>DELETED</w:t>
      </w:r>
    </w:p>
    <w:p w:rsidR="009B6F07" w:rsidRDefault="009B6F07">
      <w:pPr>
        <w:pStyle w:val="RequirementHead"/>
      </w:pPr>
      <w:r>
        <w:t>RR5-73</w:t>
      </w:r>
      <w:r>
        <w:tab/>
        <w:t>Re-Send of Number Pooling Subscription Version Information – Sending Status Update to Failed Subscription Versions for Block Activation</w:t>
      </w:r>
    </w:p>
    <w:p w:rsidR="009B6F07" w:rsidRDefault="009B6F07">
      <w:pPr>
        <w:pStyle w:val="RequirementBody"/>
      </w:pPr>
      <w:r>
        <w:t xml:space="preserve">NPAC SMS shall update the </w:t>
      </w:r>
      <w:r>
        <w:rPr>
          <w:b/>
          <w:i/>
        </w:rPr>
        <w:t>status</w:t>
      </w:r>
      <w:r>
        <w:t xml:space="preserve"> of the failed Subscription Versions with LNP Type of POOL in the 1K Block, at the start of the re-send to the Local SMSs, from a failed status to a sending status.  (Previously SV-460)</w:t>
      </w:r>
    </w:p>
    <w:p w:rsidR="009B6F07" w:rsidRDefault="009B6F07">
      <w:pPr>
        <w:pStyle w:val="RequirementHead"/>
      </w:pPr>
      <w:r>
        <w:t>RR5-74</w:t>
      </w:r>
      <w:r>
        <w:tab/>
        <w:t>Re-Send of Number Pooling Subscription Version Information – Sending Status Update to Partial failure Subscription Versions for Block Activation</w:t>
      </w:r>
    </w:p>
    <w:p w:rsidR="009B6F07" w:rsidRDefault="009B6F07">
      <w:pPr>
        <w:pStyle w:val="RequirementBody"/>
      </w:pPr>
      <w:r>
        <w:t xml:space="preserve">NPAC SMS shall update the </w:t>
      </w:r>
      <w:r>
        <w:rPr>
          <w:b/>
          <w:i/>
        </w:rPr>
        <w:t>status</w:t>
      </w:r>
      <w:r>
        <w:t xml:space="preserve"> of the partial failure Subscription Versions with LNP Type of POOL in the 1K Block, at the start of the re-send to the Local SMSs, from a partial failure status to a sending status.  (Previously SV-470)</w:t>
      </w:r>
    </w:p>
    <w:p w:rsidR="009B6F07" w:rsidRDefault="009B6F07">
      <w:pPr>
        <w:pStyle w:val="RequirementHead"/>
      </w:pPr>
      <w:r>
        <w:t>RR5-75</w:t>
      </w:r>
      <w:r>
        <w:tab/>
        <w:t>Re-Send of Number Pooling Subscription Version Information – Sending Status Update to Active Subscription Version for Block Modification or Deletion</w:t>
      </w:r>
    </w:p>
    <w:p w:rsidR="009B6F07" w:rsidRDefault="009B6F07">
      <w:pPr>
        <w:pStyle w:val="RequirementBody"/>
      </w:pPr>
      <w:r>
        <w:t xml:space="preserve">NPAC SMS shall update the </w:t>
      </w:r>
      <w:r>
        <w:rPr>
          <w:b/>
          <w:i/>
        </w:rPr>
        <w:t>status</w:t>
      </w:r>
      <w:r>
        <w:t xml:space="preserve"> of the active Subscription Version with LNP Type of POOL in the 1K Block, with a Failed SP List, at the start of the re-send to the Local SMSs, from an active status to a sending status.  (Previously SV-480)</w:t>
      </w:r>
    </w:p>
    <w:p w:rsidR="009B6F07" w:rsidRDefault="009B6F07">
      <w:pPr>
        <w:pStyle w:val="RequirementHead"/>
      </w:pPr>
      <w:r>
        <w:t>RR5-76</w:t>
      </w:r>
      <w:r>
        <w:tab/>
        <w:t>Re-Send of Number Pooling Subscription Version Information – Sending Status Update to Old Subscription Version for Block Deletion</w:t>
      </w:r>
    </w:p>
    <w:p w:rsidR="009B6F07" w:rsidRDefault="009B6F07">
      <w:pPr>
        <w:pStyle w:val="RequirementBody"/>
      </w:pPr>
      <w:r>
        <w:t xml:space="preserve">NPAC SMS shall update the </w:t>
      </w:r>
      <w:r>
        <w:rPr>
          <w:b/>
          <w:i/>
        </w:rPr>
        <w:t>status</w:t>
      </w:r>
      <w:r>
        <w:t xml:space="preserve"> of the old Subscription Version with LNP Type of POOL in the 1K Block, with a Failed SP List, at the start of the re-send to the Local SMSs, from an old status to a sending status.  (Previously SV-490)</w:t>
      </w:r>
    </w:p>
    <w:p w:rsidR="009B6F07" w:rsidRDefault="009B6F07">
      <w:pPr>
        <w:pStyle w:val="RequirementHead"/>
      </w:pPr>
      <w:r>
        <w:t>RR5-77</w:t>
      </w:r>
      <w:r>
        <w:tab/>
        <w:t>Re-Send of Number Pooling Subscription Version Information – Update to Failed SP List</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by removing the previously failed Local SMS, upon a successful re-send to a previously failed Local SMS.  (Previously SV-510)</w:t>
      </w:r>
    </w:p>
    <w:p w:rsidR="009B6F07" w:rsidRDefault="009B6F07">
      <w:pPr>
        <w:pStyle w:val="RequirementHead"/>
      </w:pPr>
      <w:r>
        <w:t>RR5-78</w:t>
      </w:r>
      <w:r>
        <w:tab/>
        <w:t>Re-Send of Number Pooling Subscription Version Information –Status Update to Subscription Version after Re-Send</w:t>
      </w:r>
    </w:p>
    <w:p w:rsidR="009B6F07" w:rsidRDefault="009B6F07">
      <w:pPr>
        <w:pStyle w:val="RequirementBody"/>
      </w:pPr>
      <w:r>
        <w:t xml:space="preserve">NPAC SMS shall update the </w:t>
      </w:r>
      <w:r>
        <w:rPr>
          <w:b/>
          <w:i/>
        </w:rPr>
        <w:t>status</w:t>
      </w:r>
      <w:r>
        <w:t xml:space="preserve"> of the Subscription Version(s) and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SV-515)</w:t>
      </w:r>
    </w:p>
    <w:p w:rsidR="009B6F07" w:rsidRDefault="009B6F07">
      <w:pPr>
        <w:pStyle w:val="RequirementHead"/>
      </w:pPr>
      <w:r>
        <w:t>RR5-79</w:t>
      </w:r>
      <w:r>
        <w:tab/>
        <w:t>Re-Send of Number Pooling Subscription Version Information –Failed SP List Update to Subscription Version after Re-Send</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specified in the re-send request for a Block Creation, Modification, or Deletion, at the completion of the re-send to the Local SMS, and a response from the Local SMS, or if retries have been exhausted, as defined in RR3-138.1 and RR3-138.2.  (Previously SV-516)</w:t>
      </w:r>
    </w:p>
    <w:p w:rsidR="009B6F07" w:rsidRDefault="009B6F07">
      <w:pPr>
        <w:pStyle w:val="RequirementHead"/>
      </w:pPr>
      <w:r>
        <w:t>RR5-80</w:t>
      </w:r>
      <w:r>
        <w:tab/>
        <w:t>Re-Send of Subscription Version Information – Disconnect or Port-To-Original of a TN within a Pooled 1K Block</w:t>
      </w:r>
    </w:p>
    <w:p w:rsidR="009B6F07" w:rsidRDefault="00541C75">
      <w:pPr>
        <w:pStyle w:val="RequirementBody"/>
      </w:pPr>
      <w:r>
        <w:t>DELETED</w:t>
      </w:r>
    </w:p>
    <w:p w:rsidR="009B6F07" w:rsidRDefault="009B6F07">
      <w:pPr>
        <w:pStyle w:val="RequirementHead"/>
      </w:pPr>
      <w:r>
        <w:t>RR5-81.1</w:t>
      </w:r>
      <w:r>
        <w:tab/>
        <w:t>Re-Send of Subscription Version Information – Disconnect TN within a Pooled 1K Block to Local SMS</w:t>
      </w:r>
    </w:p>
    <w:p w:rsidR="009B6F07" w:rsidRDefault="009B6F07">
      <w:pPr>
        <w:pStyle w:val="RequirementBody"/>
        <w:spacing w:after="120"/>
      </w:pPr>
      <w:r>
        <w:t>NPAC SMS shall, for a re-send of a disconnect Subscription Version of a ported pooled TN, where the TN is contained within a Pooled 1K Block, re-broadcast the Delete request of the Subscription Version that was active prior to the disconnect broadcast to a discrepant Local SMS.  (Previously SV-519.1)</w:t>
      </w:r>
    </w:p>
    <w:p w:rsidR="009B6F07" w:rsidRDefault="009B6F07">
      <w:pPr>
        <w:pStyle w:val="RequirementBody"/>
      </w:pPr>
      <w:r>
        <w:t xml:space="preserve">Note:  The NPAC SMS will re-send an M-DELETE, to a Local SMS, of the Subscription Version (SV1) that was active prior to the disconnect request (SV2), as defined in the IIS </w:t>
      </w:r>
      <w:r w:rsidR="00C75514">
        <w:t xml:space="preserve">Message </w:t>
      </w:r>
      <w:r>
        <w:t>Flows for Disconnect of a Ported Pooled Number.</w:t>
      </w:r>
    </w:p>
    <w:p w:rsidR="009B6F07" w:rsidRDefault="009B6F07">
      <w:pPr>
        <w:pStyle w:val="RequirementHead"/>
      </w:pPr>
      <w:r>
        <w:t>RR5-81.2</w:t>
      </w:r>
      <w:r>
        <w:tab/>
        <w:t xml:space="preserve">Re-Send of Subscription Version Information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8C4BD9">
      <w:pPr>
        <w:pStyle w:val="RequirementBody"/>
        <w:spacing w:after="120"/>
      </w:pPr>
      <w:r>
        <w:t>DELETED</w:t>
      </w:r>
    </w:p>
    <w:p w:rsidR="009B6F07" w:rsidRDefault="009B6F07">
      <w:pPr>
        <w:pStyle w:val="RequirementHead"/>
      </w:pPr>
      <w:r>
        <w:t>RR5-82.1</w:t>
      </w:r>
      <w:r>
        <w:tab/>
        <w:t>Re-Send of Subscription Version Information –Port-To-Original TN within a Pooled 1K Block to Local SMS</w:t>
      </w:r>
    </w:p>
    <w:p w:rsidR="009B6F07" w:rsidRDefault="009B6F07">
      <w:pPr>
        <w:pStyle w:val="RequirementBody"/>
        <w:spacing w:after="120"/>
      </w:pPr>
      <w:r>
        <w:t>NPAC SMS shall, for a re-send of a Port-To-Original Subscription Version of a ported pooled TN, where the TN is contained within a Pooled 1K Block, re-broadcast the Delete request of the Subscription Version that was active prior to the Port-To-Original broadcast to a discrepant Local SMS.  (Previously SV-520.1)</w:t>
      </w:r>
    </w:p>
    <w:p w:rsidR="009B6F07" w:rsidRDefault="009B6F07">
      <w:pPr>
        <w:pStyle w:val="RequirementBody"/>
      </w:pPr>
      <w:r>
        <w:t xml:space="preserve">Note:  The NPAC SMS will re-send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w:t>
      </w:r>
    </w:p>
    <w:p w:rsidR="009B6F07" w:rsidRDefault="009B6F07">
      <w:pPr>
        <w:pStyle w:val="RequirementHead"/>
      </w:pPr>
      <w:r>
        <w:t>RR5-82.2</w:t>
      </w:r>
      <w:r>
        <w:tab/>
        <w:t>Re-Send of Subscription Version Information –Port-To-Original TN within a Pooled 1K Block to non-EDR Local SMS</w:t>
      </w:r>
    </w:p>
    <w:p w:rsidR="009B6F07" w:rsidRDefault="008C4BD9" w:rsidP="0010692B">
      <w:pPr>
        <w:pStyle w:val="RequirementBody"/>
      </w:pPr>
      <w:r>
        <w:t>DELETED</w:t>
      </w:r>
    </w:p>
    <w:p w:rsidR="009B6F07" w:rsidRDefault="009B6F07">
      <w:pPr>
        <w:pStyle w:val="RequirementHead"/>
      </w:pPr>
      <w:r>
        <w:t>RR5-151</w:t>
      </w:r>
      <w:r>
        <w:tab/>
      </w:r>
      <w:r>
        <w:tab/>
        <w:t>Subscription Version Failed SP List – Exclusion of a Service Provider from Resend</w:t>
      </w:r>
    </w:p>
    <w:p w:rsidR="009B6F07" w:rsidRDefault="009B6F07">
      <w:pPr>
        <w:pStyle w:val="RequirementBody"/>
      </w:pPr>
      <w:r>
        <w:t>NPAC SMS shall allow NPAC Personnel, via the NPAC Administrative Interface, to request that a Service Provider be excluded from the Subscription Version Failed SP List when resending an Inter-Service Provider port or Intra-Service Provider port Version, and not broadcast to the Service Provider that is excluded.  (</w:t>
      </w:r>
      <w:r w:rsidR="00FE6EB0">
        <w:t>previously NANC</w:t>
      </w:r>
      <w:r>
        <w:t xml:space="preserve"> 227/254 Req 1)</w:t>
      </w:r>
    </w:p>
    <w:p w:rsidR="009B6F07" w:rsidRDefault="009B6F07">
      <w:pPr>
        <w:pStyle w:val="RequirementHead"/>
      </w:pPr>
      <w:r>
        <w:t>RR5-152</w:t>
      </w:r>
      <w:r>
        <w:tab/>
      </w:r>
      <w:r>
        <w:tab/>
        <w:t>Subscription Version Failed SP List – Logging of an Excluded Service Provider</w:t>
      </w:r>
    </w:p>
    <w:p w:rsidR="009B6F07" w:rsidRDefault="009B6F07">
      <w:pPr>
        <w:pStyle w:val="RequirementBody"/>
      </w:pPr>
      <w:r>
        <w:t xml:space="preserve">NPAC SMS shall log the following information when a Service Provider is excluded from the Failed SP List based on a request by NPAC Personnel via the NPAC Administrative Interface: date, time, excluded SPID, current </w:t>
      </w:r>
      <w:smartTag w:uri="urn:schemas-microsoft-com:office:smarttags" w:element="place">
        <w:smartTag w:uri="urn:schemas-microsoft-com:office:smarttags" w:element="City">
          <w:r>
            <w:t>SPID</w:t>
          </w:r>
        </w:smartTag>
        <w:r>
          <w:t xml:space="preserve">, </w:t>
        </w:r>
        <w:smartTag w:uri="urn:schemas-microsoft-com:office:smarttags" w:element="State">
          <w:r>
            <w:t>TN</w:t>
          </w:r>
        </w:smartTag>
      </w:smartTag>
      <w:r>
        <w:t>, SV-ID.  (</w:t>
      </w:r>
      <w:r w:rsidR="00FE6EB0">
        <w:t>previously NANC</w:t>
      </w:r>
      <w:r>
        <w:t xml:space="preserve"> 227/254 Req 2)</w:t>
      </w:r>
    </w:p>
    <w:p w:rsidR="009B6F07" w:rsidRDefault="009B6F07">
      <w:pPr>
        <w:pStyle w:val="Heading3"/>
      </w:pPr>
      <w:bookmarkStart w:id="1611" w:name="_Toc438031612"/>
      <w:r>
        <w:t>Subscription Queries</w:t>
      </w:r>
      <w:bookmarkEnd w:id="1603"/>
      <w:bookmarkEnd w:id="1604"/>
      <w:bookmarkEnd w:id="1605"/>
      <w:bookmarkEnd w:id="1606"/>
      <w:bookmarkEnd w:id="1607"/>
      <w:bookmarkEnd w:id="1608"/>
      <w:bookmarkEnd w:id="1609"/>
      <w:bookmarkEnd w:id="1610"/>
      <w:bookmarkEnd w:id="1611"/>
    </w:p>
    <w:p w:rsidR="009B6F07" w:rsidRDefault="009B6F07">
      <w:pPr>
        <w:pStyle w:val="BodyText"/>
      </w:pPr>
      <w:r>
        <w:t>This section provides the requirements for the Subscription Version Query functionality, which is executed upon the user requesting a query of a Subscription Version (R5-13).</w:t>
      </w:r>
    </w:p>
    <w:p w:rsidR="009B6F07" w:rsidRDefault="009B6F07">
      <w:pPr>
        <w:pStyle w:val="Heading4"/>
      </w:pPr>
      <w:bookmarkStart w:id="1612" w:name="_Toc368561368"/>
      <w:bookmarkStart w:id="1613" w:name="_Toc368728313"/>
      <w:bookmarkStart w:id="1614" w:name="_Toc381720046"/>
      <w:bookmarkStart w:id="1615" w:name="_Toc436023374"/>
      <w:bookmarkStart w:id="1616" w:name="_Toc436025437"/>
      <w:bookmarkStart w:id="1617" w:name="_Toc438031613"/>
      <w:r>
        <w:t>User Functionality</w:t>
      </w:r>
      <w:bookmarkEnd w:id="1612"/>
      <w:bookmarkEnd w:id="1613"/>
      <w:bookmarkEnd w:id="1614"/>
      <w:bookmarkEnd w:id="1615"/>
      <w:bookmarkEnd w:id="1616"/>
      <w:bookmarkEnd w:id="1617"/>
    </w:p>
    <w:p w:rsidR="009B6F07" w:rsidRDefault="009B6F07">
      <w:pPr>
        <w:pStyle w:val="RequirementHead"/>
      </w:pPr>
      <w:r>
        <w:t>R5</w:t>
      </w:r>
      <w:r>
        <w:noBreakHyphen/>
        <w:t>72</w:t>
      </w:r>
      <w:r>
        <w:tab/>
        <w:t>Query Subscription Version - Request</w:t>
      </w:r>
    </w:p>
    <w:p w:rsidR="009B6F07" w:rsidRDefault="009B6F07">
      <w:pPr>
        <w:pStyle w:val="RequirementBody"/>
      </w:pPr>
      <w:r>
        <w:t>NPAC SMS shall allow NPAC personnel,</w:t>
      </w:r>
      <w:r w:rsidR="00C145ED">
        <w:t>SOA-to-NPAC</w:t>
      </w:r>
      <w:r>
        <w:t xml:space="preserve"> SMS interface users, and NPAC </w:t>
      </w:r>
      <w:r w:rsidR="00C145ED">
        <w:t>SMS-to-L</w:t>
      </w:r>
      <w:r>
        <w:t>ocal SMS interface users to query data maintained by the NPAC SMS for a Subscription and all its Versions.</w:t>
      </w:r>
    </w:p>
    <w:p w:rsidR="00A608FD" w:rsidRPr="00A608FD" w:rsidRDefault="009A12C3" w:rsidP="00A608FD">
      <w:pPr>
        <w:pStyle w:val="RequirementHead"/>
      </w:pPr>
      <w:r w:rsidRPr="009A12C3">
        <w:t>R</w:t>
      </w:r>
      <w:r w:rsidR="00A608FD">
        <w:t>R5-</w:t>
      </w:r>
      <w:r w:rsidR="000B779B">
        <w:t>215</w:t>
      </w:r>
      <w:r w:rsidRPr="009A12C3">
        <w:tab/>
        <w:t>Query of Subscription Versions for Pseudo-LRN – Service Provider Personnel – SOA Interface</w:t>
      </w:r>
    </w:p>
    <w:p w:rsidR="00910009"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Subscription Versions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37)</w:t>
      </w:r>
    </w:p>
    <w:p w:rsidR="00A608FD" w:rsidRPr="00A608FD" w:rsidRDefault="00A608FD" w:rsidP="00A608FD">
      <w:pPr>
        <w:pStyle w:val="RequirementHead"/>
      </w:pPr>
      <w:r w:rsidRPr="00A608FD">
        <w:t>R</w:t>
      </w:r>
      <w:r>
        <w:t>R5-</w:t>
      </w:r>
      <w:r w:rsidR="000B779B">
        <w:t>216</w:t>
      </w:r>
      <w:r w:rsidR="009A12C3" w:rsidRPr="009A12C3">
        <w:tab/>
        <w:t>Query of Subscription Versions for Pseudo-LRN – Service Provider Personnel – LSMS Interface</w:t>
      </w:r>
    </w:p>
    <w:p w:rsidR="00A608FD" w:rsidRPr="00A608FD" w:rsidRDefault="009A12C3" w:rsidP="00A608FD">
      <w:pPr>
        <w:pStyle w:val="RequirementBody"/>
      </w:pPr>
      <w:r w:rsidRPr="009A12C3">
        <w:t xml:space="preserve">NPAC SMS shall allow a Service Provider Local SMS via the NPAC </w:t>
      </w:r>
      <w:r w:rsidR="00C145ED">
        <w:t>SMS-to-L</w:t>
      </w:r>
      <w:r w:rsidRPr="009A12C3">
        <w:t xml:space="preserve">ocal SMS Interface, to query Subscription Versions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54)</w:t>
      </w:r>
    </w:p>
    <w:p w:rsidR="00A608FD" w:rsidRPr="00A608FD" w:rsidRDefault="00A608FD" w:rsidP="00A608FD">
      <w:pPr>
        <w:pStyle w:val="RequirementHead"/>
      </w:pPr>
      <w:r w:rsidRPr="00A608FD">
        <w:t>R</w:t>
      </w:r>
      <w:r>
        <w:t>R5-</w:t>
      </w:r>
      <w:r w:rsidR="000B779B">
        <w:t>217</w:t>
      </w:r>
      <w:r w:rsidR="009A12C3" w:rsidRPr="009A12C3">
        <w:tab/>
        <w:t>Query of Subscription Versions for Pseudo-LRN – Service Provider Personnel – LTI</w:t>
      </w:r>
    </w:p>
    <w:p w:rsidR="00A608FD" w:rsidRDefault="009A12C3" w:rsidP="00A608FD">
      <w:pPr>
        <w:pStyle w:val="RequirementBody"/>
      </w:pPr>
      <w:r w:rsidRPr="009A12C3">
        <w:t>NPAC SMS shall allow a Service Provider via the NPAC SOA Low-tech Interface, to query Subscription Versions for a pseudo-LRN record, if the Service Provider Low-Tech Interface Pseudo-LRN Support Flag Indicator is TRUE.</w:t>
      </w:r>
      <w:r w:rsidR="00A608FD">
        <w:t xml:space="preserve">  (previously NANC 442, Req 38)</w:t>
      </w:r>
    </w:p>
    <w:p w:rsidR="009B6F07" w:rsidRDefault="009B6F07">
      <w:pPr>
        <w:pStyle w:val="Heading4"/>
      </w:pPr>
      <w:bookmarkStart w:id="1618" w:name="_Toc368561369"/>
      <w:bookmarkStart w:id="1619" w:name="_Toc368728314"/>
      <w:bookmarkStart w:id="1620" w:name="_Toc381720047"/>
      <w:bookmarkStart w:id="1621" w:name="_Toc436023375"/>
      <w:bookmarkStart w:id="1622" w:name="_Toc436025438"/>
      <w:bookmarkStart w:id="1623" w:name="_Toc438031614"/>
      <w:r>
        <w:t>System Functionality</w:t>
      </w:r>
      <w:bookmarkEnd w:id="1618"/>
      <w:bookmarkEnd w:id="1619"/>
      <w:bookmarkEnd w:id="1620"/>
      <w:bookmarkEnd w:id="1621"/>
      <w:bookmarkEnd w:id="1622"/>
      <w:bookmarkEnd w:id="1623"/>
      <w:r>
        <w:t xml:space="preserve"> </w:t>
      </w:r>
    </w:p>
    <w:p w:rsidR="009B6F07" w:rsidRDefault="009B6F07">
      <w:pPr>
        <w:pStyle w:val="BodyText"/>
      </w:pPr>
      <w:r>
        <w:t>The following requirements specify the NPAC SMS query functionality defined above.</w:t>
      </w:r>
    </w:p>
    <w:p w:rsidR="00AF72AC" w:rsidRDefault="00AF72AC">
      <w:pPr>
        <w:pStyle w:val="RequirementHead"/>
      </w:pPr>
    </w:p>
    <w:p w:rsidR="009B6F07" w:rsidRDefault="009B6F07">
      <w:pPr>
        <w:pStyle w:val="RequirementHead"/>
      </w:pPr>
      <w:r>
        <w:t>R5</w:t>
      </w:r>
      <w:r>
        <w:noBreakHyphen/>
        <w:t>73</w:t>
      </w:r>
      <w:r>
        <w:tab/>
        <w:t>Query Subscription Version - Version Identification</w:t>
      </w:r>
    </w:p>
    <w:p w:rsidR="009B6F07" w:rsidRDefault="009B6F07">
      <w:pPr>
        <w:pStyle w:val="RequirementBody"/>
        <w:spacing w:after="120"/>
      </w:pPr>
      <w:r>
        <w:t>NPAC SMS shall receive the following data to identify a Subscription Version to be queried:</w:t>
      </w:r>
    </w:p>
    <w:p w:rsidR="009B6F07" w:rsidRDefault="009B6F07">
      <w:pPr>
        <w:pStyle w:val="BodyText2"/>
        <w:spacing w:before="0"/>
      </w:pPr>
      <w:r>
        <w:t>Ported Telephone Numbers and status (optional)</w:t>
      </w:r>
    </w:p>
    <w:p w:rsidR="009B6F07" w:rsidRDefault="009B6F07">
      <w:pPr>
        <w:pStyle w:val="BodyText2"/>
      </w:pPr>
      <w:r>
        <w:t>or</w:t>
      </w:r>
    </w:p>
    <w:p w:rsidR="009B6F07" w:rsidRDefault="009B6F07">
      <w:pPr>
        <w:pStyle w:val="BodyText2"/>
        <w:spacing w:after="360"/>
        <w:rPr>
          <w:b/>
        </w:rPr>
      </w:pPr>
      <w:r>
        <w:t>Subscription Version ID</w:t>
      </w:r>
    </w:p>
    <w:p w:rsidR="009B6F07" w:rsidRDefault="009B6F07">
      <w:pPr>
        <w:pStyle w:val="RequirementHead"/>
      </w:pPr>
      <w:r>
        <w:t>R5</w:t>
      </w:r>
      <w:r>
        <w:noBreakHyphen/>
        <w:t>74.1</w:t>
      </w:r>
      <w:r>
        <w:tab/>
        <w:t>Query Subscription Version - Status Supplied</w:t>
      </w:r>
    </w:p>
    <w:p w:rsidR="009B6F07" w:rsidRDefault="009B6F07">
      <w:pPr>
        <w:pStyle w:val="RequirementBody"/>
      </w:pPr>
      <w:r>
        <w:t>NPAC SMS shall only retrieve Subscription Versions with a specific status when the user supplies a specific Subscription Version status as part of the query criteria.</w:t>
      </w:r>
    </w:p>
    <w:p w:rsidR="009B6F07" w:rsidRDefault="009B6F07">
      <w:pPr>
        <w:pStyle w:val="RequirementHead"/>
      </w:pPr>
      <w:r>
        <w:t>R5-74.2</w:t>
      </w:r>
      <w:r>
        <w:tab/>
        <w:t>Query Subscription Version - Return All Subscription Versions for Ported TN</w:t>
      </w:r>
    </w:p>
    <w:p w:rsidR="009B6F07" w:rsidRDefault="009B6F07">
      <w:pPr>
        <w:pStyle w:val="RequirementBody"/>
      </w:pPr>
      <w:r>
        <w:t>NPAC SMS shall return all Subscription Versions associated with a ported TN that the requester is eligible to view if the originating user has not provided a Subscription Version status as part of the query criteria.</w:t>
      </w:r>
    </w:p>
    <w:p w:rsidR="009B6F07" w:rsidRDefault="009B6F07">
      <w:pPr>
        <w:pStyle w:val="RequirementHead"/>
      </w:pPr>
      <w:r>
        <w:t>R5-74.3</w:t>
      </w:r>
      <w:r>
        <w:tab/>
        <w:t>Query Subscription Version - Output Data</w:t>
      </w:r>
      <w:r w:rsidR="00590B8D">
        <w:t xml:space="preserve"> - SOA</w:t>
      </w:r>
    </w:p>
    <w:p w:rsidR="009B6F07" w:rsidRDefault="009B6F07">
      <w:pPr>
        <w:pStyle w:val="RequirementBody"/>
        <w:spacing w:after="120"/>
      </w:pPr>
      <w:r>
        <w:t>NPAC SMS shall return the following output data for a Subscription Version query request initiated by NPAC personnel or a</w:t>
      </w:r>
      <w:r w:rsidR="00C145ED">
        <w:t>SOA-to-NPAC</w:t>
      </w:r>
      <w:r>
        <w:t xml:space="preserve"> SMS interface user:  (reference NANC 399)</w:t>
      </w:r>
    </w:p>
    <w:p w:rsidR="009B6F07" w:rsidRDefault="009B6F07">
      <w:pPr>
        <w:pStyle w:val="ListBullet1"/>
        <w:numPr>
          <w:ilvl w:val="0"/>
          <w:numId w:val="1"/>
        </w:numPr>
      </w:pPr>
      <w:r>
        <w:t>Subscription Version ID</w:t>
      </w:r>
    </w:p>
    <w:p w:rsidR="009B6F07" w:rsidRDefault="009B6F07">
      <w:pPr>
        <w:pStyle w:val="ListBullet1"/>
        <w:numPr>
          <w:ilvl w:val="0"/>
          <w:numId w:val="1"/>
        </w:numPr>
      </w:pPr>
      <w:r>
        <w:t>Subscription Version Status</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Ported Telephone Number</w:t>
      </w:r>
    </w:p>
    <w:p w:rsidR="009B6F07" w:rsidRDefault="009B6F07">
      <w:pPr>
        <w:pStyle w:val="ListBullet1"/>
        <w:numPr>
          <w:ilvl w:val="0"/>
          <w:numId w:val="1"/>
        </w:numPr>
      </w:pPr>
      <w:r>
        <w:t>Old facilities</w:t>
      </w:r>
      <w:r>
        <w:noBreakHyphen/>
        <w:t>based Service Provider Due Date</w:t>
      </w:r>
    </w:p>
    <w:p w:rsidR="009B6F07" w:rsidRDefault="009B6F07">
      <w:pPr>
        <w:pStyle w:val="ListBullet1"/>
        <w:numPr>
          <w:ilvl w:val="0"/>
          <w:numId w:val="1"/>
        </w:numPr>
      </w:pPr>
      <w:r>
        <w:t>New facilities</w:t>
      </w:r>
      <w:r>
        <w:noBreakHyphen/>
        <w:t>based Service Provider Due Date</w:t>
      </w:r>
    </w:p>
    <w:p w:rsidR="009B6F07" w:rsidRDefault="009B6F07">
      <w:pPr>
        <w:pStyle w:val="ListBullet1"/>
        <w:numPr>
          <w:ilvl w:val="0"/>
          <w:numId w:val="1"/>
        </w:numPr>
      </w:pPr>
      <w:r>
        <w:t>New facilities</w:t>
      </w:r>
      <w:r>
        <w:noBreakHyphen/>
        <w:t>based Service Provider ID</w:t>
      </w:r>
    </w:p>
    <w:p w:rsidR="009B6F07" w:rsidRDefault="009B6F07">
      <w:pPr>
        <w:pStyle w:val="ListBullet1"/>
        <w:numPr>
          <w:ilvl w:val="0"/>
          <w:numId w:val="1"/>
        </w:numPr>
      </w:pPr>
      <w:r>
        <w:t>Old facilities</w:t>
      </w:r>
      <w:r>
        <w:noBreakHyphen/>
        <w:t>based Service Provider ID</w:t>
      </w:r>
    </w:p>
    <w:p w:rsidR="009B6F07" w:rsidRDefault="009B6F07">
      <w:pPr>
        <w:pStyle w:val="ListBullet1"/>
        <w:numPr>
          <w:ilvl w:val="0"/>
          <w:numId w:val="1"/>
        </w:numPr>
      </w:pPr>
      <w:r>
        <w:t>Authorization from old facilities</w:t>
      </w:r>
      <w:r>
        <w:noBreakHyphen/>
        <w:t>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SOAs that support WSMSC data)</w:t>
      </w:r>
    </w:p>
    <w:p w:rsidR="009B6F07" w:rsidRDefault="009B6F07">
      <w:pPr>
        <w:pStyle w:val="ListBullet1"/>
        <w:numPr>
          <w:ilvl w:val="0"/>
          <w:numId w:val="1"/>
        </w:numPr>
      </w:pPr>
      <w:r>
        <w:t>WSMSC SSN (for SOAs that support WSMSC data)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User Location Value</w:t>
      </w:r>
    </w:p>
    <w:p w:rsidR="009B6F07" w:rsidRDefault="009B6F07">
      <w:pPr>
        <w:pStyle w:val="ListBullet1"/>
        <w:numPr>
          <w:ilvl w:val="0"/>
          <w:numId w:val="1"/>
        </w:numPr>
      </w:pPr>
      <w:r>
        <w:t>End User Location Type</w:t>
      </w:r>
    </w:p>
    <w:p w:rsidR="009B6F07" w:rsidRDefault="009B6F07">
      <w:pPr>
        <w:pStyle w:val="ListBullet1"/>
        <w:numPr>
          <w:ilvl w:val="0"/>
          <w:numId w:val="1"/>
        </w:numPr>
      </w:pPr>
      <w:r>
        <w:t>Customer Disconnect Date</w:t>
      </w:r>
    </w:p>
    <w:p w:rsidR="009B6F07" w:rsidRDefault="009B6F07">
      <w:pPr>
        <w:pStyle w:val="ListBullet1"/>
        <w:numPr>
          <w:ilvl w:val="0"/>
          <w:numId w:val="1"/>
        </w:numPr>
      </w:pPr>
      <w:r>
        <w:t>Effective Release Date</w:t>
      </w:r>
    </w:p>
    <w:p w:rsidR="009B6F07" w:rsidRDefault="009B6F07">
      <w:pPr>
        <w:pStyle w:val="ListBullet1"/>
        <w:numPr>
          <w:ilvl w:val="0"/>
          <w:numId w:val="1"/>
        </w:numPr>
      </w:pPr>
      <w:r>
        <w:t>Disconnect Complete Time Stamp</w:t>
      </w:r>
    </w:p>
    <w:p w:rsidR="009B6F07" w:rsidRDefault="009B6F07">
      <w:pPr>
        <w:pStyle w:val="ListBullet1"/>
        <w:numPr>
          <w:ilvl w:val="0"/>
          <w:numId w:val="1"/>
        </w:numPr>
      </w:pPr>
      <w:r>
        <w:t>Conflict Time Stamp</w:t>
      </w:r>
    </w:p>
    <w:p w:rsidR="009B6F07" w:rsidRDefault="009B6F07">
      <w:pPr>
        <w:pStyle w:val="ListBullet1"/>
        <w:numPr>
          <w:ilvl w:val="0"/>
          <w:numId w:val="1"/>
        </w:numPr>
      </w:pPr>
      <w:r>
        <w:t>Broadcast Time Stamp</w:t>
      </w:r>
    </w:p>
    <w:p w:rsidR="009B6F07" w:rsidRDefault="009B6F07">
      <w:pPr>
        <w:pStyle w:val="ListBullet1"/>
        <w:numPr>
          <w:ilvl w:val="0"/>
          <w:numId w:val="1"/>
        </w:numPr>
      </w:pPr>
      <w:r>
        <w:t>Activation Time Stamp</w:t>
      </w:r>
    </w:p>
    <w:p w:rsidR="009B6F07" w:rsidRDefault="009B6F07">
      <w:pPr>
        <w:pStyle w:val="ListBullet1"/>
        <w:numPr>
          <w:ilvl w:val="0"/>
          <w:numId w:val="1"/>
        </w:numPr>
      </w:pPr>
      <w:r>
        <w:t>Cancellation Time Stamp (Status Modified to Canceled Time Stamp)</w:t>
      </w:r>
    </w:p>
    <w:p w:rsidR="009B6F07" w:rsidRDefault="009B6F07">
      <w:pPr>
        <w:pStyle w:val="ListBullet1"/>
        <w:numPr>
          <w:ilvl w:val="0"/>
          <w:numId w:val="1"/>
        </w:numPr>
      </w:pPr>
      <w:r>
        <w:t>New Service Provider Creation Time Stamp</w:t>
      </w:r>
    </w:p>
    <w:p w:rsidR="009B6F07" w:rsidRDefault="009B6F07">
      <w:pPr>
        <w:pStyle w:val="ListBullet1"/>
        <w:numPr>
          <w:ilvl w:val="0"/>
          <w:numId w:val="1"/>
        </w:numPr>
      </w:pPr>
      <w:r>
        <w:t>Old Service Provider Authorization Time Stamp</w:t>
      </w:r>
    </w:p>
    <w:p w:rsidR="009B6F07" w:rsidRDefault="009B6F07">
      <w:pPr>
        <w:pStyle w:val="ListBullet1"/>
        <w:numPr>
          <w:ilvl w:val="0"/>
          <w:numId w:val="1"/>
        </w:numPr>
      </w:pPr>
      <w:r>
        <w:t>Pre-cancellation Status</w:t>
      </w:r>
    </w:p>
    <w:p w:rsidR="009B6F07" w:rsidRDefault="009B6F07">
      <w:pPr>
        <w:pStyle w:val="ListBullet1"/>
        <w:numPr>
          <w:ilvl w:val="0"/>
          <w:numId w:val="1"/>
        </w:numPr>
      </w:pPr>
      <w:r>
        <w:t>Old Service Provider Cancellation Time Stamp</w:t>
      </w:r>
    </w:p>
    <w:p w:rsidR="009B6F07" w:rsidRDefault="009B6F07">
      <w:pPr>
        <w:pStyle w:val="ListBullet1"/>
        <w:numPr>
          <w:ilvl w:val="0"/>
          <w:numId w:val="1"/>
        </w:numPr>
      </w:pPr>
      <w:r>
        <w:t>New Service Provider Cancellation Time Stamp</w:t>
      </w:r>
    </w:p>
    <w:p w:rsidR="009B6F07" w:rsidRDefault="009B6F07">
      <w:pPr>
        <w:pStyle w:val="ListBullet1"/>
        <w:numPr>
          <w:ilvl w:val="0"/>
          <w:numId w:val="1"/>
        </w:numPr>
      </w:pPr>
      <w:r>
        <w:t>Old Time Stamp (Status Modified to Old Time Stamp)</w:t>
      </w:r>
    </w:p>
    <w:p w:rsidR="009B6F07" w:rsidRDefault="009B6F07">
      <w:pPr>
        <w:pStyle w:val="ListBullet1"/>
        <w:numPr>
          <w:ilvl w:val="0"/>
          <w:numId w:val="1"/>
        </w:numPr>
      </w:pPr>
      <w:r>
        <w:t>New Service Provider Conflict Resolution Time Stamp</w:t>
      </w:r>
    </w:p>
    <w:p w:rsidR="009B6F07" w:rsidRDefault="009B6F07">
      <w:pPr>
        <w:pStyle w:val="ListBullet1"/>
        <w:numPr>
          <w:ilvl w:val="0"/>
          <w:numId w:val="1"/>
        </w:numPr>
      </w:pPr>
      <w:r>
        <w:t>Old Service Provider Conflict Resolution Time Stamp</w:t>
      </w:r>
    </w:p>
    <w:p w:rsidR="009B6F07" w:rsidRDefault="009B6F07">
      <w:pPr>
        <w:pStyle w:val="ListBullet1"/>
        <w:numPr>
          <w:ilvl w:val="0"/>
          <w:numId w:val="1"/>
        </w:numPr>
      </w:pPr>
      <w:r>
        <w:t>Create Time Stamp</w:t>
      </w:r>
    </w:p>
    <w:p w:rsidR="009B6F07" w:rsidRDefault="009B6F07">
      <w:pPr>
        <w:pStyle w:val="ListBullet1"/>
        <w:numPr>
          <w:ilvl w:val="0"/>
          <w:numId w:val="1"/>
        </w:numPr>
      </w:pPr>
      <w:r>
        <w:t>Modified Time Stamp</w:t>
      </w:r>
    </w:p>
    <w:p w:rsidR="009B6F07" w:rsidRDefault="009B6F07">
      <w:pPr>
        <w:pStyle w:val="ListBullet1"/>
        <w:numPr>
          <w:ilvl w:val="0"/>
          <w:numId w:val="1"/>
        </w:numPr>
      </w:pPr>
      <w:r>
        <w:t>Porting to Original</w:t>
      </w:r>
    </w:p>
    <w:p w:rsidR="009B6F07" w:rsidRDefault="009B6F07">
      <w:pPr>
        <w:pStyle w:val="ListBullet1"/>
        <w:numPr>
          <w:ilvl w:val="0"/>
          <w:numId w:val="1"/>
        </w:numPr>
      </w:pPr>
      <w:r>
        <w:t>Download Reason</w:t>
      </w:r>
    </w:p>
    <w:p w:rsidR="009B6F07" w:rsidRDefault="009B6F07">
      <w:pPr>
        <w:pStyle w:val="ListBullet1"/>
        <w:numPr>
          <w:ilvl w:val="0"/>
          <w:numId w:val="1"/>
        </w:numPr>
      </w:pPr>
      <w:r>
        <w:t>Timer Type (for SOAs that support Timer Type)</w:t>
      </w:r>
    </w:p>
    <w:p w:rsidR="009B6F07" w:rsidRDefault="009B6F07">
      <w:pPr>
        <w:pStyle w:val="ListBullet1"/>
        <w:numPr>
          <w:ilvl w:val="0"/>
          <w:numId w:val="1"/>
        </w:numPr>
      </w:pPr>
      <w:r>
        <w:t>Business Hours Type (for SOAs that support Business Hours)</w:t>
      </w:r>
    </w:p>
    <w:p w:rsidR="009B6F07" w:rsidRDefault="009B6F07">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EF3052" w:rsidRPr="00EF3052" w:rsidRDefault="00E31F29" w:rsidP="00EF3052">
      <w:pPr>
        <w:pStyle w:val="ListBullet1"/>
        <w:numPr>
          <w:ilvl w:val="0"/>
          <w:numId w:val="1"/>
        </w:numPr>
      </w:pPr>
      <w:r w:rsidRPr="00E31F29">
        <w:t>Alt-End User Location Value (if supported by the Service Provider SOA)</w:t>
      </w:r>
    </w:p>
    <w:p w:rsidR="00EF3052" w:rsidRPr="00EF3052" w:rsidRDefault="00E31F29" w:rsidP="00EF3052">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E31F29" w:rsidRDefault="00B504E0" w:rsidP="00E31F29">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133A14" w:rsidRDefault="00E31F29">
      <w:pPr>
        <w:pStyle w:val="ListBullet1"/>
        <w:numPr>
          <w:ilvl w:val="0"/>
          <w:numId w:val="1"/>
        </w:numPr>
      </w:pPr>
      <w:r w:rsidRPr="00E31F29">
        <w:t>Old SP Medium Timer Indicator (if supported by the Service Provider SOA)</w:t>
      </w:r>
    </w:p>
    <w:p w:rsidR="00970217" w:rsidRPr="00283707" w:rsidRDefault="00970217" w:rsidP="00970217">
      <w:pPr>
        <w:pStyle w:val="ListBullet1"/>
        <w:numPr>
          <w:ilvl w:val="0"/>
          <w:numId w:val="1"/>
        </w:numPr>
        <w:spacing w:after="120"/>
      </w:pPr>
      <w:r>
        <w:t>Activity Time Stamp</w:t>
      </w:r>
      <w:r w:rsidR="00AF72F5">
        <w:t xml:space="preserve"> (XML only)</w:t>
      </w:r>
    </w:p>
    <w:p w:rsidR="00E31F29" w:rsidRDefault="00E31F29" w:rsidP="00E31F29">
      <w:pPr>
        <w:spacing w:after="360"/>
        <w:rPr>
          <w:u w:val="single"/>
        </w:rPr>
      </w:pPr>
      <w:r w:rsidRPr="00E31F29">
        <w:t>Note: If the New SP Medium Timer Indicator value or Old SP Medium Timer Indicator value is not set on the Subscription Version, then it will not be returned in the query response.</w:t>
      </w:r>
    </w:p>
    <w:p w:rsidR="009B6F07" w:rsidRDefault="009B6F07">
      <w:pPr>
        <w:pStyle w:val="RequirementHead"/>
        <w:numPr>
          <w:ilvl w:val="12"/>
          <w:numId w:val="0"/>
        </w:numPr>
      </w:pPr>
      <w:r>
        <w:t>R5-74.4</w:t>
      </w:r>
      <w:r>
        <w:tab/>
        <w:t>Query Subscription Version - Output Data</w:t>
      </w:r>
      <w:r w:rsidR="00590B8D">
        <w:t xml:space="preserve"> - LSMS</w:t>
      </w:r>
    </w:p>
    <w:p w:rsidR="009B6F07" w:rsidRDefault="009B6F07">
      <w:pPr>
        <w:pStyle w:val="RequirementBody"/>
        <w:numPr>
          <w:ilvl w:val="12"/>
          <w:numId w:val="0"/>
        </w:numPr>
        <w:spacing w:after="120"/>
      </w:pPr>
      <w:r>
        <w:t xml:space="preserve">NPAC SMS shall return the following output data for a Subscription Version query request initiated over the NPAC </w:t>
      </w:r>
      <w:r w:rsidR="00C145ED">
        <w:t>SMS-to-L</w:t>
      </w:r>
      <w:r>
        <w:t>ocal SMS interface:  (reference NANC 399)</w:t>
      </w:r>
    </w:p>
    <w:p w:rsidR="009B6F07" w:rsidRDefault="009B6F07">
      <w:pPr>
        <w:pStyle w:val="ListBullet1"/>
        <w:numPr>
          <w:ilvl w:val="0"/>
          <w:numId w:val="1"/>
        </w:numPr>
      </w:pPr>
      <w:r>
        <w:t>Subscription Version ID</w:t>
      </w:r>
    </w:p>
    <w:p w:rsidR="00E05FA5" w:rsidRDefault="00E05FA5" w:rsidP="00E05FA5">
      <w:pPr>
        <w:pStyle w:val="ListBullet1"/>
        <w:numPr>
          <w:ilvl w:val="0"/>
          <w:numId w:val="1"/>
        </w:numPr>
      </w:pPr>
      <w:r>
        <w:t>Subscription Version Status</w:t>
      </w:r>
    </w:p>
    <w:p w:rsidR="00E05FA5" w:rsidRDefault="00E05FA5" w:rsidP="00E05FA5">
      <w:pPr>
        <w:pStyle w:val="ListBullet1"/>
        <w:numPr>
          <w:ilvl w:val="0"/>
          <w:numId w:val="1"/>
        </w:numPr>
      </w:pPr>
      <w:r>
        <w:t>Local Number Portability Type</w:t>
      </w:r>
    </w:p>
    <w:p w:rsidR="009B6F07" w:rsidRDefault="009B6F07">
      <w:pPr>
        <w:pStyle w:val="ListBullet1"/>
        <w:numPr>
          <w:ilvl w:val="0"/>
          <w:numId w:val="1"/>
        </w:numPr>
      </w:pPr>
      <w:r>
        <w:t>Ported Telephone Number</w:t>
      </w:r>
    </w:p>
    <w:p w:rsidR="00E05FA5" w:rsidRDefault="00E05FA5" w:rsidP="00E05FA5">
      <w:pPr>
        <w:pStyle w:val="ListBullet1"/>
        <w:numPr>
          <w:ilvl w:val="0"/>
          <w:numId w:val="1"/>
        </w:numPr>
      </w:pPr>
      <w:r>
        <w:t>Old facilities</w:t>
      </w:r>
      <w:r>
        <w:noBreakHyphen/>
        <w:t>based Service Provider Due Date</w:t>
      </w:r>
    </w:p>
    <w:p w:rsidR="00E05FA5" w:rsidRDefault="00E05FA5" w:rsidP="00E05FA5">
      <w:pPr>
        <w:pStyle w:val="ListBullet1"/>
        <w:numPr>
          <w:ilvl w:val="0"/>
          <w:numId w:val="1"/>
        </w:numPr>
      </w:pPr>
      <w:r>
        <w:t>New facilities</w:t>
      </w:r>
      <w:r>
        <w:noBreakHyphen/>
        <w:t>based Service Provider Due Date</w:t>
      </w:r>
    </w:p>
    <w:p w:rsidR="00E05FA5" w:rsidRDefault="00E05FA5" w:rsidP="00E05FA5">
      <w:pPr>
        <w:pStyle w:val="ListBullet1"/>
        <w:numPr>
          <w:ilvl w:val="0"/>
          <w:numId w:val="1"/>
        </w:numPr>
      </w:pPr>
      <w:r>
        <w:t>New facilities</w:t>
      </w:r>
      <w:r>
        <w:noBreakHyphen/>
        <w:t>based Service Provider ID</w:t>
      </w:r>
    </w:p>
    <w:p w:rsidR="00E05FA5" w:rsidRDefault="00E05FA5" w:rsidP="00E05FA5">
      <w:pPr>
        <w:pStyle w:val="ListBullet1"/>
        <w:numPr>
          <w:ilvl w:val="0"/>
          <w:numId w:val="1"/>
        </w:numPr>
      </w:pPr>
      <w:r>
        <w:t>Old facilities</w:t>
      </w:r>
      <w:r>
        <w:noBreakHyphen/>
        <w:t>based Service Provider ID</w:t>
      </w:r>
    </w:p>
    <w:p w:rsidR="00E05FA5" w:rsidRDefault="00E05FA5" w:rsidP="00E05FA5">
      <w:pPr>
        <w:pStyle w:val="ListBullet1"/>
        <w:numPr>
          <w:ilvl w:val="0"/>
          <w:numId w:val="1"/>
        </w:numPr>
      </w:pPr>
      <w:r>
        <w:t>Authorization from old facilities</w:t>
      </w:r>
      <w:r>
        <w:noBreakHyphen/>
        <w:t>based Service Provider</w:t>
      </w:r>
    </w:p>
    <w:p w:rsidR="00E05FA5" w:rsidRDefault="00E05FA5" w:rsidP="00E05FA5">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New facilities-based Service Provider ID</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Local SMSs that support WSMSC data)</w:t>
      </w:r>
    </w:p>
    <w:p w:rsidR="009B6F07" w:rsidRDefault="009B6F07">
      <w:pPr>
        <w:pStyle w:val="ListBullet1"/>
        <w:numPr>
          <w:ilvl w:val="0"/>
          <w:numId w:val="1"/>
        </w:numPr>
      </w:pPr>
      <w:r>
        <w:t>WSMSC SSN (for Local SMSs that support WSMSC data)</w:t>
      </w:r>
    </w:p>
    <w:p w:rsidR="00E05FA5" w:rsidRDefault="00E05FA5" w:rsidP="00E05FA5">
      <w:pPr>
        <w:pStyle w:val="ListBullet1"/>
        <w:numPr>
          <w:ilvl w:val="0"/>
          <w:numId w:val="1"/>
        </w:numPr>
      </w:pPr>
      <w:r>
        <w:t>Billing Service Provider ID</w:t>
      </w:r>
    </w:p>
    <w:p w:rsidR="009B6F07" w:rsidRDefault="009B6F07">
      <w:pPr>
        <w:pStyle w:val="ListBullet1"/>
        <w:numPr>
          <w:ilvl w:val="0"/>
          <w:numId w:val="1"/>
        </w:numPr>
      </w:pPr>
      <w:r>
        <w:t>End-User Location Value</w:t>
      </w:r>
    </w:p>
    <w:p w:rsidR="009B6F07" w:rsidRDefault="009B6F07">
      <w:pPr>
        <w:pStyle w:val="ListBullet1"/>
        <w:numPr>
          <w:ilvl w:val="0"/>
          <w:numId w:val="1"/>
        </w:numPr>
      </w:pPr>
      <w:r>
        <w:t>End-User Location Type</w:t>
      </w:r>
    </w:p>
    <w:p w:rsidR="00E05FA5" w:rsidRDefault="00E05FA5" w:rsidP="00E05FA5">
      <w:pPr>
        <w:pStyle w:val="ListBullet1"/>
        <w:numPr>
          <w:ilvl w:val="0"/>
          <w:numId w:val="1"/>
        </w:numPr>
      </w:pPr>
      <w:r>
        <w:t>Customer Disconnect Date</w:t>
      </w:r>
    </w:p>
    <w:p w:rsidR="00E05FA5" w:rsidRDefault="00E05FA5" w:rsidP="00E05FA5">
      <w:pPr>
        <w:pStyle w:val="ListBullet1"/>
        <w:numPr>
          <w:ilvl w:val="0"/>
          <w:numId w:val="1"/>
        </w:numPr>
      </w:pPr>
      <w:r>
        <w:t>Effective Release Date</w:t>
      </w:r>
    </w:p>
    <w:p w:rsidR="00E05FA5" w:rsidRDefault="00E05FA5" w:rsidP="00E05FA5">
      <w:pPr>
        <w:pStyle w:val="ListBullet1"/>
        <w:numPr>
          <w:ilvl w:val="0"/>
          <w:numId w:val="1"/>
        </w:numPr>
      </w:pPr>
      <w:r>
        <w:t>Disconnect Complete Time Stamp</w:t>
      </w:r>
    </w:p>
    <w:p w:rsidR="00E05FA5" w:rsidRDefault="00E05FA5" w:rsidP="00E05FA5">
      <w:pPr>
        <w:pStyle w:val="ListBullet1"/>
        <w:numPr>
          <w:ilvl w:val="0"/>
          <w:numId w:val="1"/>
        </w:numPr>
      </w:pPr>
      <w:r>
        <w:t>Conflict Time Stamp</w:t>
      </w:r>
    </w:p>
    <w:p w:rsidR="00E05FA5" w:rsidRDefault="00E05FA5" w:rsidP="00E05FA5">
      <w:pPr>
        <w:pStyle w:val="ListBullet1"/>
        <w:numPr>
          <w:ilvl w:val="0"/>
          <w:numId w:val="1"/>
        </w:numPr>
      </w:pPr>
      <w:r>
        <w:t>Broadcast Time Stamp</w:t>
      </w:r>
    </w:p>
    <w:p w:rsidR="00E05FA5" w:rsidRDefault="00E05FA5" w:rsidP="00E05FA5">
      <w:pPr>
        <w:pStyle w:val="ListBullet1"/>
        <w:numPr>
          <w:ilvl w:val="0"/>
          <w:numId w:val="1"/>
        </w:numPr>
      </w:pPr>
      <w:r>
        <w:t>Activation Time Stamp</w:t>
      </w:r>
    </w:p>
    <w:p w:rsidR="00E05FA5" w:rsidRDefault="00E05FA5" w:rsidP="00E05FA5">
      <w:pPr>
        <w:pStyle w:val="ListBullet1"/>
        <w:numPr>
          <w:ilvl w:val="0"/>
          <w:numId w:val="1"/>
        </w:numPr>
      </w:pPr>
      <w:r>
        <w:t>Cancellation Time Stamp (Status Modified to Canceled Time Stamp)</w:t>
      </w:r>
    </w:p>
    <w:p w:rsidR="00E05FA5" w:rsidRDefault="00E05FA5" w:rsidP="00E05FA5">
      <w:pPr>
        <w:pStyle w:val="ListBullet1"/>
        <w:numPr>
          <w:ilvl w:val="0"/>
          <w:numId w:val="1"/>
        </w:numPr>
      </w:pPr>
      <w:r>
        <w:t>New Service Provider Creation Time Stamp</w:t>
      </w:r>
    </w:p>
    <w:p w:rsidR="00E05FA5" w:rsidRDefault="00E05FA5" w:rsidP="00E05FA5">
      <w:pPr>
        <w:pStyle w:val="ListBullet1"/>
        <w:numPr>
          <w:ilvl w:val="0"/>
          <w:numId w:val="1"/>
        </w:numPr>
      </w:pPr>
      <w:r>
        <w:t>Old Service Provider Authorization Time Stamp</w:t>
      </w:r>
    </w:p>
    <w:p w:rsidR="00E05FA5" w:rsidRDefault="00E05FA5" w:rsidP="00E05FA5">
      <w:pPr>
        <w:pStyle w:val="ListBullet1"/>
        <w:numPr>
          <w:ilvl w:val="0"/>
          <w:numId w:val="1"/>
        </w:numPr>
      </w:pPr>
      <w:r>
        <w:t>Pre-cancellation Status</w:t>
      </w:r>
    </w:p>
    <w:p w:rsidR="00E05FA5" w:rsidRDefault="00E05FA5" w:rsidP="00E05FA5">
      <w:pPr>
        <w:pStyle w:val="ListBullet1"/>
        <w:numPr>
          <w:ilvl w:val="0"/>
          <w:numId w:val="1"/>
        </w:numPr>
      </w:pPr>
      <w:r>
        <w:t>Old Service Provider Cancellation Time Stamp</w:t>
      </w:r>
    </w:p>
    <w:p w:rsidR="00E05FA5" w:rsidRDefault="00E05FA5" w:rsidP="00E05FA5">
      <w:pPr>
        <w:pStyle w:val="ListBullet1"/>
        <w:numPr>
          <w:ilvl w:val="0"/>
          <w:numId w:val="1"/>
        </w:numPr>
      </w:pPr>
      <w:r>
        <w:t>New Service Provider Cancellation Time Stamp</w:t>
      </w:r>
    </w:p>
    <w:p w:rsidR="00E05FA5" w:rsidRDefault="00E05FA5" w:rsidP="00E05FA5">
      <w:pPr>
        <w:pStyle w:val="ListBullet1"/>
        <w:numPr>
          <w:ilvl w:val="0"/>
          <w:numId w:val="1"/>
        </w:numPr>
      </w:pPr>
      <w:r>
        <w:t>Old Time Stamp (Status Modified to Old Time Stamp)</w:t>
      </w:r>
    </w:p>
    <w:p w:rsidR="00E05FA5" w:rsidRDefault="00E05FA5" w:rsidP="00E05FA5">
      <w:pPr>
        <w:pStyle w:val="ListBullet1"/>
        <w:numPr>
          <w:ilvl w:val="0"/>
          <w:numId w:val="1"/>
        </w:numPr>
      </w:pPr>
      <w:r>
        <w:t>New Service Provider Conflict Resolution Time Stamp</w:t>
      </w:r>
    </w:p>
    <w:p w:rsidR="00E05FA5" w:rsidRDefault="00E05FA5" w:rsidP="00E05FA5">
      <w:pPr>
        <w:pStyle w:val="ListBullet1"/>
        <w:numPr>
          <w:ilvl w:val="0"/>
          <w:numId w:val="1"/>
        </w:numPr>
      </w:pPr>
      <w:r>
        <w:t>Old Service Provider Conflict Resolution Time Stamp</w:t>
      </w:r>
    </w:p>
    <w:p w:rsidR="00E05FA5" w:rsidRDefault="00E05FA5" w:rsidP="00E05FA5">
      <w:pPr>
        <w:pStyle w:val="ListBullet1"/>
        <w:numPr>
          <w:ilvl w:val="0"/>
          <w:numId w:val="1"/>
        </w:numPr>
      </w:pPr>
      <w:r>
        <w:t>Create Time Stamp</w:t>
      </w:r>
    </w:p>
    <w:p w:rsidR="00E05FA5" w:rsidRDefault="00E05FA5" w:rsidP="00E05FA5">
      <w:pPr>
        <w:pStyle w:val="ListBullet1"/>
        <w:numPr>
          <w:ilvl w:val="0"/>
          <w:numId w:val="1"/>
        </w:numPr>
      </w:pPr>
      <w:r>
        <w:t>Modified Time Stamp</w:t>
      </w:r>
    </w:p>
    <w:p w:rsidR="00E05FA5" w:rsidRDefault="00E05FA5" w:rsidP="00E05FA5">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Download Reason</w:t>
      </w:r>
    </w:p>
    <w:p w:rsidR="00E05FA5" w:rsidRDefault="00E05FA5" w:rsidP="00E05FA5">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LSMS)</w:t>
      </w:r>
    </w:p>
    <w:p w:rsidR="00E31F29" w:rsidRDefault="009B6F07" w:rsidP="00E31F29">
      <w:pPr>
        <w:pStyle w:val="ListBullet1"/>
        <w:numPr>
          <w:ilvl w:val="0"/>
          <w:numId w:val="1"/>
        </w:numPr>
      </w:pPr>
      <w:r>
        <w:t>Alternative SPID (if supported by the Service Provider LSMS)</w:t>
      </w:r>
    </w:p>
    <w:p w:rsidR="00E31F29" w:rsidRDefault="0034752B" w:rsidP="00E31F29">
      <w:pPr>
        <w:pStyle w:val="ListBullet1"/>
        <w:numPr>
          <w:ilvl w:val="0"/>
          <w:numId w:val="1"/>
        </w:numPr>
      </w:pPr>
      <w:r>
        <w:t>Last Alternative SPID (if supported by the Service Provider LSMS)</w:t>
      </w:r>
    </w:p>
    <w:p w:rsidR="00EF3052" w:rsidRPr="00EF3052" w:rsidRDefault="00EF3052" w:rsidP="00EF3052">
      <w:pPr>
        <w:pStyle w:val="ListBullet1"/>
        <w:numPr>
          <w:ilvl w:val="0"/>
          <w:numId w:val="1"/>
        </w:numPr>
      </w:pPr>
      <w:r w:rsidRPr="00EF3052">
        <w:t>Alt-End User Location Value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Alt-End User Location Type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Alt-Billing ID (if supported by the Service Provider</w:t>
      </w:r>
      <w:r w:rsidR="00EE65D1" w:rsidRPr="00EE65D1">
        <w:t xml:space="preserve"> </w:t>
      </w:r>
      <w:r w:rsidR="00EE65D1">
        <w:t>LSMS</w:t>
      </w:r>
      <w:r w:rsidRPr="00EF3052">
        <w:t>)</w:t>
      </w:r>
    </w:p>
    <w:p w:rsidR="00E31F29" w:rsidRDefault="00B504E0" w:rsidP="00E31F29">
      <w:pPr>
        <w:pStyle w:val="ListBullet1"/>
        <w:numPr>
          <w:ilvl w:val="0"/>
          <w:numId w:val="1"/>
        </w:numPr>
      </w:pPr>
      <w:r>
        <w:t>Voice URI (if supported by the Service Provider</w:t>
      </w:r>
      <w:r w:rsidR="00EE65D1" w:rsidRPr="00EE65D1">
        <w:t xml:space="preserve"> </w:t>
      </w:r>
      <w:r w:rsidR="00EE65D1">
        <w:t>LSMS</w:t>
      </w:r>
      <w:r>
        <w:t>)</w:t>
      </w:r>
    </w:p>
    <w:p w:rsidR="00E31F29" w:rsidRDefault="007D4CCF" w:rsidP="00E31F29">
      <w:pPr>
        <w:pStyle w:val="ListBullet1"/>
        <w:numPr>
          <w:ilvl w:val="0"/>
          <w:numId w:val="1"/>
        </w:numPr>
      </w:pPr>
      <w:r>
        <w:t>MMS URI (if supported by the Service Provider</w:t>
      </w:r>
      <w:r w:rsidR="00EE65D1" w:rsidRPr="00EE65D1">
        <w:t xml:space="preserve"> </w:t>
      </w:r>
      <w:r w:rsidR="00EE65D1">
        <w:t>LSMS</w:t>
      </w:r>
      <w:r>
        <w:t>)</w:t>
      </w:r>
    </w:p>
    <w:p w:rsidR="00133A14" w:rsidRDefault="007D4CCF">
      <w:pPr>
        <w:pStyle w:val="ListBullet1"/>
        <w:numPr>
          <w:ilvl w:val="0"/>
          <w:numId w:val="1"/>
        </w:numPr>
      </w:pPr>
      <w:r>
        <w:t>SMS URI (if supported by the Service Provider</w:t>
      </w:r>
      <w:r w:rsidR="00EE65D1" w:rsidRPr="00EE65D1">
        <w:t xml:space="preserve"> </w:t>
      </w:r>
      <w:r w:rsidR="00EE65D1">
        <w:t>LSMS</w:t>
      </w:r>
      <w:r>
        <w:t>)</w:t>
      </w:r>
    </w:p>
    <w:p w:rsidR="00133A14" w:rsidRDefault="00970217">
      <w:pPr>
        <w:pStyle w:val="ListBullet1"/>
        <w:numPr>
          <w:ilvl w:val="0"/>
          <w:numId w:val="1"/>
        </w:numPr>
        <w:spacing w:after="360"/>
      </w:pPr>
      <w:r>
        <w:t>Activity Time Stamp</w:t>
      </w:r>
      <w:r w:rsidR="00AF72F5">
        <w:t xml:space="preserve"> (XML only)</w:t>
      </w:r>
    </w:p>
    <w:p w:rsidR="009B6F07" w:rsidRDefault="009B6F07">
      <w:pPr>
        <w:pStyle w:val="RequirementHead"/>
      </w:pPr>
      <w:r>
        <w:t>RR5-153</w:t>
      </w:r>
      <w:r>
        <w:tab/>
        <w:t>Subscription Version Query – Sort Order</w:t>
      </w:r>
    </w:p>
    <w:p w:rsidR="009B6F07" w:rsidRDefault="009B6F07">
      <w:pPr>
        <w:pStyle w:val="RequirementBody"/>
      </w:pPr>
      <w:r>
        <w:t>NPAC SMS shall return Subscription Versions as a result of a Subscription Version query, sorted in TN (primary, ascending) and SV-ID (secondary, ascending) order.  (</w:t>
      </w:r>
      <w:r w:rsidR="00FE6EB0">
        <w:t>previously NANC</w:t>
      </w:r>
      <w:r>
        <w:t xml:space="preserve"> 285, Req 3)</w:t>
      </w:r>
    </w:p>
    <w:p w:rsidR="009B6F07" w:rsidRDefault="009B6F07">
      <w:pPr>
        <w:pStyle w:val="RequirementHead"/>
      </w:pPr>
      <w:r>
        <w:t>R5</w:t>
      </w:r>
      <w:r>
        <w:noBreakHyphen/>
        <w:t>75</w:t>
      </w:r>
      <w:r>
        <w:tab/>
        <w:t>Query Subscription Version -No Data Found</w:t>
      </w:r>
    </w:p>
    <w:p w:rsidR="009B6F07" w:rsidRDefault="009B6F07">
      <w:pPr>
        <w:pStyle w:val="RequirementBody"/>
      </w:pPr>
      <w:r>
        <w:t>NPAC SMS shall send the originating user an appropriate message indicating that there was no data found if no Subscription Versions were found for a query.</w:t>
      </w:r>
    </w:p>
    <w:p w:rsidR="009B6F07" w:rsidRDefault="009B6F07">
      <w:pPr>
        <w:pStyle w:val="RequirementHead"/>
      </w:pPr>
      <w:r>
        <w:t>RN5-4</w:t>
      </w:r>
      <w:r>
        <w:tab/>
        <w:t xml:space="preserve">Query Subscription Version - Retrieve Data, Modification Not Allowed </w:t>
      </w:r>
    </w:p>
    <w:p w:rsidR="009B6F07" w:rsidRDefault="009B6F07">
      <w:pPr>
        <w:pStyle w:val="RequirementBody"/>
      </w:pPr>
      <w:r>
        <w:t xml:space="preserve">NPAC SMS shall allow NPAC personnel </w:t>
      </w:r>
      <w:r w:rsidR="004D0C9E">
        <w:t>or SOA</w:t>
      </w:r>
      <w:r w:rsidR="00C145ED">
        <w:t>-to-NPAC</w:t>
      </w:r>
      <w:r>
        <w:t xml:space="preserve"> SMS interface users to retrieve subscription data that they cannot modify.</w:t>
      </w:r>
    </w:p>
    <w:p w:rsidR="009B6F07" w:rsidRDefault="009B6F07">
      <w:pPr>
        <w:pStyle w:val="RequirementHead"/>
      </w:pPr>
      <w:r>
        <w:t>RN5-5</w:t>
      </w:r>
      <w:r>
        <w:tab/>
        <w:t>Query Subscription Version - Retrieve Data Based on Single Ported TN Only</w:t>
      </w:r>
    </w:p>
    <w:p w:rsidR="009B6F07" w:rsidRDefault="009B6F07">
      <w:pPr>
        <w:pStyle w:val="RequirementBody"/>
      </w:pPr>
      <w:r>
        <w:t>NPAC SMS shall allow authorized NPAC personnel,</w:t>
      </w:r>
      <w:r w:rsidR="00C145ED">
        <w:t>SOA-to-NPAC</w:t>
      </w:r>
      <w:r>
        <w:t xml:space="preserve"> SMS interface users, or NPAC </w:t>
      </w:r>
      <w:r w:rsidR="00C145ED">
        <w:t>SMS-to-L</w:t>
      </w:r>
      <w:r>
        <w:t>ocal SMS interface users to submit query requests for Subscription Version data based on a single ported TN only.</w:t>
      </w:r>
    </w:p>
    <w:p w:rsidR="009B6F07" w:rsidRDefault="009B6F07">
      <w:pPr>
        <w:pStyle w:val="RequirementHead"/>
      </w:pPr>
      <w:r>
        <w:t>RN5-6</w:t>
      </w:r>
      <w:r>
        <w:tab/>
        <w:t>Query Subscription Version - View for Any Ported TN</w:t>
      </w:r>
    </w:p>
    <w:p w:rsidR="009B6F07" w:rsidRDefault="009B6F07">
      <w:pPr>
        <w:pStyle w:val="RequirementBody"/>
      </w:pPr>
      <w:r>
        <w:t>NPAC SMS shall allow old and new Service Providers or NPAC personnel to view a Subscription Version for any ported TN.</w:t>
      </w:r>
    </w:p>
    <w:p w:rsidR="009B6F07" w:rsidRDefault="009B6F07">
      <w:pPr>
        <w:pStyle w:val="RequirementHead"/>
      </w:pPr>
      <w:r>
        <w:t>RR5-39</w:t>
      </w:r>
      <w:r w:rsidR="00B476CE">
        <w:t>.1</w:t>
      </w:r>
      <w:r>
        <w:tab/>
        <w:t>Query Subscription Version - View Old, Partial Failure, Disconnect Pending, Canceled or Active</w:t>
      </w:r>
      <w:r w:rsidR="00B476CE">
        <w:t>,</w:t>
      </w:r>
      <w:r>
        <w:t xml:space="preserve"> </w:t>
      </w:r>
      <w:r w:rsidR="00B476CE">
        <w:t>and Conditionally Sending and Failed for Mechanized SOA Users</w:t>
      </w:r>
    </w:p>
    <w:p w:rsidR="009B6F07" w:rsidRDefault="009B6F07">
      <w:pPr>
        <w:pStyle w:val="RequirementBody"/>
      </w:pPr>
      <w:r>
        <w:t>NPAC SMS shall allow NPAC Customers</w:t>
      </w:r>
      <w:r w:rsidR="00B476CE">
        <w:t>, via the</w:t>
      </w:r>
      <w:r w:rsidR="00AB16EA" w:rsidRPr="00AB16EA">
        <w:t xml:space="preserve"> </w:t>
      </w:r>
      <w:r w:rsidR="00AB16EA">
        <w:t>SOA-to-NPAC</w:t>
      </w:r>
      <w:r w:rsidR="00B476CE">
        <w:t xml:space="preserve"> SMS interface,</w:t>
      </w:r>
      <w:r>
        <w:t xml:space="preserve"> who are neither the old nor the new Service Provider to view only those Subscription Versions for a ported TN with a status of active, partial-failure, disconnect-pending, canceled or old</w:t>
      </w:r>
      <w:r w:rsidR="00B476CE">
        <w:t>, plus sending and failed when the SOA Sending Failed SV Query Indicator is TRUE</w:t>
      </w:r>
      <w:r>
        <w:t>.</w:t>
      </w:r>
    </w:p>
    <w:p w:rsidR="00B476CE" w:rsidRDefault="00B476CE" w:rsidP="00B476CE">
      <w:pPr>
        <w:pStyle w:val="RequirementHead"/>
      </w:pPr>
      <w:r>
        <w:t>RR5-39.2</w:t>
      </w:r>
      <w:r>
        <w:tab/>
        <w:t>Query Subscription Version - View Old, Partial Failure, Disconnect Pending, Canceled or Active, and Conditionally Sending and Failed for Mechanized LSMS Users</w:t>
      </w:r>
    </w:p>
    <w:p w:rsidR="00B476CE" w:rsidRDefault="00B476CE" w:rsidP="00B476CE">
      <w:pPr>
        <w:pStyle w:val="RequirementBody"/>
      </w:pPr>
      <w:r>
        <w:t xml:space="preserve">NPAC SMS shall allow NPAC Customers, via the NPAC </w:t>
      </w:r>
      <w:r w:rsidR="00AB16EA">
        <w:t>SMS-to-L</w:t>
      </w:r>
      <w:r>
        <w:t>ocal SMS interface, who are neither the old nor the new Service Provider to view only those Subscription Versions for a ported TN with a status of active, partial-failure, disconnect-pending, canceled or old, plus sending and failed when the LSMS Sending Failed SV Query Indicator is TRUE.</w:t>
      </w:r>
    </w:p>
    <w:p w:rsidR="001A7E15" w:rsidRDefault="001A7E15" w:rsidP="001A7E15">
      <w:pPr>
        <w:pStyle w:val="RequirementHead"/>
      </w:pPr>
      <w:r>
        <w:t>RR5-174</w:t>
      </w:r>
      <w:r>
        <w:tab/>
      </w:r>
      <w:r w:rsidR="00B476CE">
        <w:t xml:space="preserve">Query Subscription Version – </w:t>
      </w:r>
      <w:r w:rsidR="00B476CE" w:rsidRPr="00B476CE">
        <w:t xml:space="preserve"> </w:t>
      </w:r>
      <w:r w:rsidR="00B476CE">
        <w:t>View Old, Partial Failure, Disconnect Pending, Canceled, Active, Sending or Failed for Low-Tech Interface Users</w:t>
      </w:r>
    </w:p>
    <w:p w:rsidR="001A7E15" w:rsidRDefault="001A7E15" w:rsidP="001A7E15">
      <w:pPr>
        <w:pStyle w:val="RequirementBody"/>
      </w:pPr>
      <w:r>
        <w:t xml:space="preserve">NPAC SMS shall return all Subscription Versions </w:t>
      </w:r>
      <w:r w:rsidR="00B476CE">
        <w:t xml:space="preserve">with a </w:t>
      </w:r>
      <w:r>
        <w:t xml:space="preserve">of Subscription Version status </w:t>
      </w:r>
      <w:r w:rsidR="00B476CE">
        <w:t xml:space="preserve">of active, partial failure, disconnect-pending, canceled, old, sending, or failed </w:t>
      </w:r>
      <w:r>
        <w:t>for queries initiated via the NPAC SOA Low-tech Interface.  (previously R4-30.2)</w:t>
      </w:r>
    </w:p>
    <w:p w:rsidR="001A7E15" w:rsidRDefault="001A7E15" w:rsidP="001A7E15">
      <w:pPr>
        <w:pStyle w:val="RequirementHead"/>
      </w:pPr>
      <w:r>
        <w:t>RR5-175</w:t>
      </w:r>
      <w:r>
        <w:tab/>
        <w:t>Service Provider subscription query</w:t>
      </w:r>
    </w:p>
    <w:p w:rsidR="001A7E15" w:rsidRDefault="001A7E15" w:rsidP="001A7E15">
      <w:pPr>
        <w:pStyle w:val="RequirementBody"/>
      </w:pPr>
      <w:r>
        <w:t xml:space="preserve">NPAC SMS shall return all active Subscription Versions associated with the Service Provider which satisfy the selection criteria, up to a tunable parameter number of Subscription Versions for queries initiated via the NPAC </w:t>
      </w:r>
      <w:r w:rsidR="00C145ED">
        <w:t>SMS-to-L</w:t>
      </w:r>
      <w:r>
        <w:t>ocal SMS interface.  (previously R4-30.1)</w:t>
      </w:r>
    </w:p>
    <w:p w:rsidR="009B6F07" w:rsidRDefault="009B6F07">
      <w:pPr>
        <w:pStyle w:val="RequirementHead"/>
      </w:pPr>
      <w:r>
        <w:t>RR5-40</w:t>
      </w:r>
      <w:r>
        <w:tab/>
        <w:t>Query Subscription Version - Online Records Only</w:t>
      </w:r>
    </w:p>
    <w:p w:rsidR="009B6F07" w:rsidRDefault="009B6F07">
      <w:pPr>
        <w:pStyle w:val="RequirementBody"/>
      </w:pPr>
      <w:r>
        <w:t>NPAC SMS shall only allow Subscription Version queries of online subscription Versions that have not been archived.</w:t>
      </w:r>
    </w:p>
    <w:p w:rsidR="009B6F07" w:rsidRDefault="009B6F07">
      <w:pPr>
        <w:pStyle w:val="RequirementHead"/>
      </w:pPr>
      <w:r>
        <w:t>RR5-83</w:t>
      </w:r>
      <w:r>
        <w:tab/>
        <w:t>Query Subscription Version – LNP Type of POOL</w:t>
      </w:r>
    </w:p>
    <w:p w:rsidR="009B6F07" w:rsidRDefault="009B6F07">
      <w:pPr>
        <w:pStyle w:val="RequirementBody"/>
      </w:pPr>
      <w:r>
        <w:t xml:space="preserve">NPAC SMS shall return Subscription Versions with LNP Type of POOL that match the query selection criteria, on query requests by NPAC personnel, SOA via </w:t>
      </w:r>
      <w:r w:rsidR="007E0302">
        <w:t>the SOA</w:t>
      </w:r>
      <w:r w:rsidR="00C145ED">
        <w:t>-to-NPAC</w:t>
      </w:r>
      <w:r>
        <w:t xml:space="preserve"> SMS Interface, Local SMS via the NPAC </w:t>
      </w:r>
      <w:r w:rsidR="00C145ED">
        <w:t>SMS-to-L</w:t>
      </w:r>
      <w:r>
        <w:t>ocal SMS Interface, or Service Provider via the NPAC SOA Low-tech Interface.  (Previously SV-440)</w:t>
      </w:r>
    </w:p>
    <w:p w:rsidR="009B6F07" w:rsidRDefault="009B6F07">
      <w:pPr>
        <w:pStyle w:val="RequirementHead"/>
      </w:pPr>
      <w:r>
        <w:t>RR5-154</w:t>
      </w:r>
      <w:r>
        <w:tab/>
      </w:r>
      <w:r>
        <w:tab/>
        <w:t>Subscription Version Query – Maximum Subscription Version Query by the SOA</w:t>
      </w:r>
    </w:p>
    <w:p w:rsidR="009B6F07" w:rsidRDefault="009B6F07">
      <w:pPr>
        <w:pStyle w:val="RequirementBody"/>
      </w:pPr>
      <w:r>
        <w:t xml:space="preserve">NPAC SMS shall return the Maximum Subscription Query tunable value of Subscription Versions to a SOA, via </w:t>
      </w:r>
      <w:r w:rsidR="007E0302">
        <w:t>the SOA</w:t>
      </w:r>
      <w:r w:rsidR="00C145ED">
        <w:t>-to-NPAC</w:t>
      </w:r>
      <w:r>
        <w:t xml:space="preserve"> SMS Interface, when the user requests a Subscription Version query and the number of Subscription Version records that meet the query criteria exceed the Maximum Subscription Query tunable value</w:t>
      </w:r>
      <w:r w:rsidR="00A22D29">
        <w:t xml:space="preserve"> and the service provider’s SOA SV Query Indicator is set to True</w:t>
      </w:r>
      <w:r>
        <w:t>.  (</w:t>
      </w:r>
      <w:r w:rsidR="00FE6EB0">
        <w:t>previously NANC</w:t>
      </w:r>
      <w:r>
        <w:t xml:space="preserve"> 285, Req 1)</w:t>
      </w:r>
    </w:p>
    <w:p w:rsidR="009B6F07" w:rsidRDefault="009B6F07">
      <w:pPr>
        <w:pStyle w:val="RequirementHead"/>
      </w:pPr>
      <w:r>
        <w:t>RR5-155</w:t>
      </w:r>
      <w:r>
        <w:tab/>
      </w:r>
      <w:r>
        <w:tab/>
        <w:t>Subscription Version Query – Maximum Subscription Version Query by the LSMS</w:t>
      </w:r>
    </w:p>
    <w:p w:rsidR="009B6F07" w:rsidRDefault="009B6F07">
      <w:pPr>
        <w:pStyle w:val="RequirementBody"/>
      </w:pPr>
      <w:r>
        <w:t xml:space="preserve">NPAC SMS shall return the Maximum Subscription Query tunable value of Subscription Versions to a Local SMS, via the NPAC </w:t>
      </w:r>
      <w:r w:rsidR="00C145ED">
        <w:t>SMS-to-L</w:t>
      </w:r>
      <w:r>
        <w:t>ocal SMS Interface, when the user requests a Subscription Version query and the number of Subscription Version records that meet the query criteria exceed the Maximum Subscription Query tunable value</w:t>
      </w:r>
      <w:r w:rsidR="00A22D29">
        <w:t xml:space="preserve"> and the service provider’s LSMS SV Query Indicator is set to True</w:t>
      </w:r>
      <w:r>
        <w:t>.  (</w:t>
      </w:r>
      <w:r w:rsidR="00FE6EB0">
        <w:t>previously NANC</w:t>
      </w:r>
      <w:r>
        <w:t xml:space="preserve"> 285, Req 2)</w:t>
      </w:r>
    </w:p>
    <w:p w:rsidR="00F9293D" w:rsidRDefault="00F9293D" w:rsidP="00F9293D">
      <w:pPr>
        <w:pStyle w:val="RequirementHead"/>
      </w:pPr>
      <w:r>
        <w:t>R</w:t>
      </w:r>
      <w:r w:rsidR="00C570B1">
        <w:t>R5-17</w:t>
      </w:r>
      <w:r w:rsidR="001A7E15">
        <w:t>6</w:t>
      </w:r>
      <w:r>
        <w:tab/>
        <w:t>Count of subscription information during a query</w:t>
      </w:r>
    </w:p>
    <w:p w:rsidR="00F9293D" w:rsidRDefault="009D4403" w:rsidP="00F9293D">
      <w:pPr>
        <w:pStyle w:val="RequirementBody"/>
      </w:pPr>
      <w:r>
        <w:t>DELETED</w:t>
      </w:r>
    </w:p>
    <w:p w:rsidR="00AF72AC" w:rsidRDefault="00AF72AC" w:rsidP="00AF72AC">
      <w:pPr>
        <w:pStyle w:val="RequirementHead"/>
      </w:pPr>
      <w:r>
        <w:t>RR5-17</w:t>
      </w:r>
      <w:r w:rsidR="001A7E15">
        <w:t>7</w:t>
      </w:r>
      <w:r>
        <w:tab/>
        <w:t>Service Provider subscription query options</w:t>
      </w:r>
    </w:p>
    <w:p w:rsidR="00AF72AC" w:rsidRDefault="00AF72AC" w:rsidP="00AF72AC">
      <w:pPr>
        <w:pStyle w:val="RequirementBody"/>
        <w:spacing w:after="120"/>
      </w:pPr>
      <w:r>
        <w:t xml:space="preserve">NPAC SMS shall receive the attributes to be searched on for queries regarding Subscription Versions associated with the Service Provider. Allowable attributes are the following data elements from </w:t>
      </w:r>
      <w:r w:rsidR="000654F1">
        <w:fldChar w:fldCharType="begin"/>
      </w:r>
      <w:r>
        <w:instrText xml:space="preserve"> REF _Ref377214446 \h </w:instrText>
      </w:r>
      <w:r w:rsidR="000654F1">
        <w:fldChar w:fldCharType="separate"/>
      </w:r>
      <w:r w:rsidR="00C42A11">
        <w:t xml:space="preserve">Table </w:t>
      </w:r>
      <w:r w:rsidR="00C42A11">
        <w:rPr>
          <w:noProof/>
        </w:rPr>
        <w:t>3</w:t>
      </w:r>
      <w:r w:rsidR="00C42A11">
        <w:noBreakHyphen/>
      </w:r>
      <w:r w:rsidR="00C42A11">
        <w:rPr>
          <w:noProof/>
        </w:rPr>
        <w:t>6</w:t>
      </w:r>
      <w:r w:rsidR="00C42A11">
        <w:t xml:space="preserve"> Subscription Version Data Model</w:t>
      </w:r>
      <w:r w:rsidR="000654F1">
        <w:fldChar w:fldCharType="end"/>
      </w:r>
      <w:r>
        <w:t>: (previously R4-29)</w:t>
      </w:r>
    </w:p>
    <w:p w:rsidR="00AF72AC" w:rsidRDefault="00AF72AC" w:rsidP="00AF72AC">
      <w:pPr>
        <w:pStyle w:val="ListBullet1"/>
        <w:numPr>
          <w:ilvl w:val="0"/>
          <w:numId w:val="1"/>
        </w:numPr>
      </w:pPr>
      <w:r>
        <w:t>Subscription Version ID</w:t>
      </w:r>
    </w:p>
    <w:p w:rsidR="00AF72AC" w:rsidRDefault="00AF72AC" w:rsidP="00AF72AC">
      <w:pPr>
        <w:pStyle w:val="ListBullet1"/>
        <w:numPr>
          <w:ilvl w:val="0"/>
          <w:numId w:val="1"/>
        </w:numPr>
      </w:pPr>
      <w:r>
        <w:t>Subscription Version Status</w:t>
      </w:r>
    </w:p>
    <w:p w:rsidR="00AF72AC" w:rsidRDefault="00AF72AC" w:rsidP="00AF72AC">
      <w:pPr>
        <w:pStyle w:val="ListBullet1"/>
        <w:numPr>
          <w:ilvl w:val="0"/>
          <w:numId w:val="1"/>
        </w:numPr>
      </w:pPr>
      <w:r>
        <w:t>Local Number Portability Type</w:t>
      </w:r>
    </w:p>
    <w:p w:rsidR="00AF72AC" w:rsidRDefault="00AF72AC" w:rsidP="00AF72AC">
      <w:pPr>
        <w:pStyle w:val="ListBullet1"/>
        <w:numPr>
          <w:ilvl w:val="0"/>
          <w:numId w:val="1"/>
        </w:numPr>
      </w:pPr>
      <w:r>
        <w:t>Ported Telephone Number</w:t>
      </w:r>
    </w:p>
    <w:p w:rsidR="00AF72AC" w:rsidRDefault="00AF72AC" w:rsidP="00AF72AC">
      <w:pPr>
        <w:pStyle w:val="ListBullet1"/>
        <w:numPr>
          <w:ilvl w:val="0"/>
          <w:numId w:val="1"/>
        </w:numPr>
      </w:pPr>
      <w:r>
        <w:t>Old facilities-based Service Provider Due Date</w:t>
      </w:r>
    </w:p>
    <w:p w:rsidR="00AF72AC" w:rsidRDefault="00AF72AC" w:rsidP="00AF72AC">
      <w:pPr>
        <w:pStyle w:val="ListBullet1"/>
        <w:numPr>
          <w:ilvl w:val="0"/>
          <w:numId w:val="1"/>
        </w:numPr>
      </w:pPr>
      <w:r>
        <w:t>New facilities-based Service Provider Due Date</w:t>
      </w:r>
    </w:p>
    <w:p w:rsidR="00AF72AC" w:rsidRDefault="00AF72AC" w:rsidP="00AF72AC">
      <w:pPr>
        <w:pStyle w:val="ListBullet1"/>
        <w:numPr>
          <w:ilvl w:val="0"/>
          <w:numId w:val="1"/>
        </w:numPr>
      </w:pPr>
      <w:r>
        <w:t>New facilities-based Service Provider ID</w:t>
      </w:r>
    </w:p>
    <w:p w:rsidR="00AF72AC" w:rsidRDefault="00AF72AC" w:rsidP="00AF72AC">
      <w:pPr>
        <w:pStyle w:val="ListBullet1"/>
        <w:numPr>
          <w:ilvl w:val="0"/>
          <w:numId w:val="1"/>
        </w:numPr>
      </w:pPr>
      <w:r>
        <w:t>Authorization from old facilities-based Service Provider</w:t>
      </w:r>
    </w:p>
    <w:p w:rsidR="00AF72AC" w:rsidRDefault="00AF72AC" w:rsidP="00AF72AC">
      <w:pPr>
        <w:pStyle w:val="ListBullet1"/>
        <w:numPr>
          <w:ilvl w:val="0"/>
          <w:numId w:val="1"/>
        </w:numPr>
      </w:pPr>
      <w:r>
        <w:t>Local Routing Number (LRN)</w:t>
      </w:r>
    </w:p>
    <w:p w:rsidR="00AF72AC" w:rsidRDefault="00AF72AC" w:rsidP="00AF72AC">
      <w:pPr>
        <w:pStyle w:val="ListBullet1"/>
        <w:numPr>
          <w:ilvl w:val="0"/>
          <w:numId w:val="1"/>
        </w:numPr>
      </w:pPr>
      <w:r>
        <w:t>Class DPC</w:t>
      </w:r>
    </w:p>
    <w:p w:rsidR="00AF72AC" w:rsidRDefault="00AF72AC" w:rsidP="00AF72AC">
      <w:pPr>
        <w:pStyle w:val="ListBullet1"/>
        <w:numPr>
          <w:ilvl w:val="0"/>
          <w:numId w:val="1"/>
        </w:numPr>
      </w:pPr>
      <w:r>
        <w:t>Class SSN</w:t>
      </w:r>
    </w:p>
    <w:p w:rsidR="00AF72AC" w:rsidRDefault="00AF72AC" w:rsidP="00AF72AC">
      <w:pPr>
        <w:pStyle w:val="ListBullet1"/>
        <w:numPr>
          <w:ilvl w:val="0"/>
          <w:numId w:val="1"/>
        </w:numPr>
      </w:pPr>
      <w:r>
        <w:t>LIDB DPC</w:t>
      </w:r>
    </w:p>
    <w:p w:rsidR="00AF72AC" w:rsidRDefault="00AF72AC" w:rsidP="00AF72AC">
      <w:pPr>
        <w:pStyle w:val="ListBullet1"/>
        <w:numPr>
          <w:ilvl w:val="0"/>
          <w:numId w:val="1"/>
        </w:numPr>
      </w:pPr>
      <w:r>
        <w:t>LIDB SSN</w:t>
      </w:r>
    </w:p>
    <w:p w:rsidR="00AF72AC" w:rsidRDefault="00AF72AC" w:rsidP="00AF72AC">
      <w:pPr>
        <w:pStyle w:val="ListBullet1"/>
        <w:numPr>
          <w:ilvl w:val="0"/>
          <w:numId w:val="1"/>
        </w:numPr>
      </w:pPr>
      <w:r>
        <w:t>CNAM DPC</w:t>
      </w:r>
    </w:p>
    <w:p w:rsidR="00AF72AC" w:rsidRDefault="00AF72AC" w:rsidP="00AF72AC">
      <w:pPr>
        <w:pStyle w:val="ListBullet1"/>
        <w:numPr>
          <w:ilvl w:val="0"/>
          <w:numId w:val="1"/>
        </w:numPr>
      </w:pPr>
      <w:r>
        <w:t>CNAM SSN</w:t>
      </w:r>
    </w:p>
    <w:p w:rsidR="00AF72AC" w:rsidRDefault="00AF72AC" w:rsidP="00AF72AC">
      <w:pPr>
        <w:pStyle w:val="ListBullet1"/>
        <w:numPr>
          <w:ilvl w:val="0"/>
          <w:numId w:val="1"/>
        </w:numPr>
      </w:pPr>
      <w:r>
        <w:t>ISVM DPC</w:t>
      </w:r>
    </w:p>
    <w:p w:rsidR="00AF72AC" w:rsidRDefault="00AF72AC" w:rsidP="00AF72AC">
      <w:pPr>
        <w:pStyle w:val="ListBullet1"/>
        <w:numPr>
          <w:ilvl w:val="0"/>
          <w:numId w:val="1"/>
        </w:numPr>
      </w:pPr>
      <w:r>
        <w:t>ISVM SSN</w:t>
      </w:r>
    </w:p>
    <w:p w:rsidR="00AF72AC" w:rsidRDefault="00AF72AC" w:rsidP="00AF72AC">
      <w:pPr>
        <w:pStyle w:val="ListBullet1"/>
        <w:numPr>
          <w:ilvl w:val="0"/>
          <w:numId w:val="1"/>
        </w:numPr>
      </w:pPr>
      <w:r>
        <w:t>WSMSC DPC</w:t>
      </w:r>
    </w:p>
    <w:p w:rsidR="00AF72AC" w:rsidRDefault="00AF72AC" w:rsidP="00AF72AC">
      <w:pPr>
        <w:pStyle w:val="ListBullet1"/>
        <w:numPr>
          <w:ilvl w:val="0"/>
          <w:numId w:val="1"/>
        </w:numPr>
      </w:pPr>
      <w:r>
        <w:t>WSMSC SSN</w:t>
      </w:r>
    </w:p>
    <w:p w:rsidR="00AF72AC" w:rsidRDefault="00AF72AC" w:rsidP="00AF72AC">
      <w:pPr>
        <w:pStyle w:val="ListBullet1"/>
        <w:numPr>
          <w:ilvl w:val="0"/>
          <w:numId w:val="1"/>
        </w:numPr>
      </w:pPr>
      <w:r>
        <w:t>Billing Service Provider ID</w:t>
      </w:r>
    </w:p>
    <w:p w:rsidR="00AF72AC" w:rsidRDefault="00AF72AC" w:rsidP="00AF72AC">
      <w:pPr>
        <w:pStyle w:val="ListBullet1"/>
        <w:numPr>
          <w:ilvl w:val="0"/>
          <w:numId w:val="1"/>
        </w:numPr>
      </w:pPr>
      <w:r>
        <w:t>End User Location Value</w:t>
      </w:r>
    </w:p>
    <w:p w:rsidR="00AF72AC" w:rsidRDefault="00AF72AC" w:rsidP="00AF72AC">
      <w:pPr>
        <w:pStyle w:val="ListBullet1"/>
        <w:numPr>
          <w:ilvl w:val="0"/>
          <w:numId w:val="1"/>
        </w:numPr>
      </w:pPr>
      <w:r>
        <w:t>End User Location Type</w:t>
      </w:r>
    </w:p>
    <w:p w:rsidR="00AF72AC" w:rsidRDefault="00AF72AC" w:rsidP="00AF72AC">
      <w:pPr>
        <w:pStyle w:val="ListBullet1"/>
        <w:numPr>
          <w:ilvl w:val="0"/>
          <w:numId w:val="1"/>
        </w:numPr>
      </w:pPr>
      <w:r>
        <w:t>Customer Disconnect Date</w:t>
      </w:r>
    </w:p>
    <w:p w:rsidR="00AF72AC" w:rsidRDefault="00AF72AC" w:rsidP="00AF72AC">
      <w:pPr>
        <w:pStyle w:val="ListBullet1"/>
        <w:numPr>
          <w:ilvl w:val="0"/>
          <w:numId w:val="1"/>
        </w:numPr>
      </w:pPr>
      <w:r>
        <w:t>Effective Release Date</w:t>
      </w:r>
    </w:p>
    <w:p w:rsidR="00AF72AC" w:rsidRDefault="00AF72AC" w:rsidP="00AF72AC">
      <w:pPr>
        <w:pStyle w:val="ListBullet1"/>
        <w:numPr>
          <w:ilvl w:val="0"/>
          <w:numId w:val="1"/>
        </w:numPr>
      </w:pPr>
      <w:r>
        <w:t>Disconnect Complete Time Stamp</w:t>
      </w:r>
    </w:p>
    <w:p w:rsidR="00AF72AC" w:rsidRDefault="00AF72AC" w:rsidP="00AF72AC">
      <w:pPr>
        <w:pStyle w:val="ListBullet1"/>
        <w:numPr>
          <w:ilvl w:val="0"/>
          <w:numId w:val="1"/>
        </w:numPr>
      </w:pPr>
      <w:r>
        <w:t>Conflict Time Stamp</w:t>
      </w:r>
    </w:p>
    <w:p w:rsidR="00AF72AC" w:rsidRDefault="00AF72AC" w:rsidP="00AF72AC">
      <w:pPr>
        <w:pStyle w:val="ListBullet1"/>
        <w:numPr>
          <w:ilvl w:val="0"/>
          <w:numId w:val="1"/>
        </w:numPr>
      </w:pPr>
      <w:r>
        <w:t>Activation Time Stamp</w:t>
      </w:r>
    </w:p>
    <w:p w:rsidR="00AF72AC" w:rsidRDefault="00AF72AC" w:rsidP="00AF72AC">
      <w:pPr>
        <w:pStyle w:val="ListBullet1"/>
        <w:numPr>
          <w:ilvl w:val="0"/>
          <w:numId w:val="1"/>
        </w:numPr>
      </w:pPr>
      <w:r>
        <w:t>Cancellation Time Stamp (Status Modified to Cancel Time Stamp)</w:t>
      </w:r>
    </w:p>
    <w:p w:rsidR="00AF72AC" w:rsidRDefault="00AF72AC" w:rsidP="00AF72AC">
      <w:pPr>
        <w:pStyle w:val="ListBullet1"/>
        <w:numPr>
          <w:ilvl w:val="0"/>
          <w:numId w:val="1"/>
        </w:numPr>
      </w:pPr>
      <w:r>
        <w:t>New Service Provider Creation Time Stamp</w:t>
      </w:r>
    </w:p>
    <w:p w:rsidR="00AF72AC" w:rsidRDefault="00AF72AC" w:rsidP="00AF72AC">
      <w:pPr>
        <w:pStyle w:val="ListBullet1"/>
        <w:numPr>
          <w:ilvl w:val="0"/>
          <w:numId w:val="1"/>
        </w:numPr>
      </w:pPr>
      <w:r>
        <w:t>Old Service Provider Authorization Time Stamp</w:t>
      </w:r>
    </w:p>
    <w:p w:rsidR="00AF72AC" w:rsidRDefault="00AF72AC" w:rsidP="00AF72AC">
      <w:pPr>
        <w:pStyle w:val="ListBullet1"/>
        <w:numPr>
          <w:ilvl w:val="0"/>
          <w:numId w:val="1"/>
        </w:numPr>
      </w:pPr>
      <w:r>
        <w:t>Pre-cancellation Status</w:t>
      </w:r>
    </w:p>
    <w:p w:rsidR="00AF72AC" w:rsidRDefault="00AF72AC" w:rsidP="00AF72AC">
      <w:pPr>
        <w:pStyle w:val="ListBullet1"/>
        <w:numPr>
          <w:ilvl w:val="0"/>
          <w:numId w:val="1"/>
        </w:numPr>
      </w:pPr>
      <w:r>
        <w:t>Old Service Provider Cancellation Time Stamp</w:t>
      </w:r>
    </w:p>
    <w:p w:rsidR="00AF72AC" w:rsidRDefault="00AF72AC" w:rsidP="00AF72AC">
      <w:pPr>
        <w:pStyle w:val="ListBullet1"/>
        <w:numPr>
          <w:ilvl w:val="0"/>
          <w:numId w:val="1"/>
        </w:numPr>
      </w:pPr>
      <w:r>
        <w:t>New Service Provider Cancellation Time Stamp</w:t>
      </w:r>
    </w:p>
    <w:p w:rsidR="00AF72AC" w:rsidRDefault="00AF72AC" w:rsidP="00AF72AC">
      <w:pPr>
        <w:pStyle w:val="ListBullet1"/>
        <w:numPr>
          <w:ilvl w:val="0"/>
          <w:numId w:val="1"/>
        </w:numPr>
      </w:pPr>
      <w:r>
        <w:t>Old Time Stamp (Status Modified to Old Time Stamp)</w:t>
      </w:r>
    </w:p>
    <w:p w:rsidR="00AF72AC" w:rsidRDefault="00AF72AC" w:rsidP="00AF72AC">
      <w:pPr>
        <w:pStyle w:val="ListBullet1"/>
        <w:numPr>
          <w:ilvl w:val="0"/>
          <w:numId w:val="1"/>
        </w:numPr>
      </w:pPr>
      <w:r>
        <w:t>New Service Provider Conflict Resolution Time Stamp</w:t>
      </w:r>
    </w:p>
    <w:p w:rsidR="00AF72AC" w:rsidRDefault="00AF72AC" w:rsidP="00AF72AC">
      <w:pPr>
        <w:pStyle w:val="ListBullet1"/>
        <w:numPr>
          <w:ilvl w:val="0"/>
          <w:numId w:val="1"/>
        </w:numPr>
      </w:pPr>
      <w:r>
        <w:t>Create Time Stamp</w:t>
      </w:r>
    </w:p>
    <w:p w:rsidR="00AF72AC" w:rsidRDefault="00AF72AC" w:rsidP="00AF72AC">
      <w:pPr>
        <w:pStyle w:val="ListBullet1"/>
        <w:numPr>
          <w:ilvl w:val="0"/>
          <w:numId w:val="1"/>
        </w:numPr>
      </w:pPr>
      <w:r>
        <w:t>Modify Time Stamp</w:t>
      </w:r>
    </w:p>
    <w:p w:rsidR="00AF72AC" w:rsidRDefault="00AF72AC" w:rsidP="00AF72AC">
      <w:pPr>
        <w:pStyle w:val="ListBullet1"/>
        <w:numPr>
          <w:ilvl w:val="0"/>
          <w:numId w:val="1"/>
        </w:numPr>
      </w:pPr>
      <w:r>
        <w:t>Porting To Original</w:t>
      </w:r>
    </w:p>
    <w:p w:rsidR="00AF72AC" w:rsidRDefault="00AF72AC" w:rsidP="00AF72AC">
      <w:pPr>
        <w:pStyle w:val="ListBullet1"/>
        <w:numPr>
          <w:ilvl w:val="0"/>
          <w:numId w:val="1"/>
        </w:numPr>
      </w:pPr>
      <w:r>
        <w:t>Status Change Cause Code</w:t>
      </w:r>
    </w:p>
    <w:p w:rsidR="00AF72AC" w:rsidRDefault="00AF72AC" w:rsidP="00AF72AC">
      <w:pPr>
        <w:pStyle w:val="ListBullet1"/>
        <w:numPr>
          <w:ilvl w:val="0"/>
          <w:numId w:val="1"/>
        </w:numPr>
      </w:pPr>
      <w:r>
        <w:t>Timer Type</w:t>
      </w:r>
    </w:p>
    <w:p w:rsidR="00AF72AC" w:rsidRDefault="00AF72AC" w:rsidP="00B64E2B">
      <w:pPr>
        <w:pStyle w:val="ListBullet1"/>
        <w:numPr>
          <w:ilvl w:val="0"/>
          <w:numId w:val="1"/>
        </w:numPr>
      </w:pPr>
      <w:r>
        <w:t>Business Hour Type</w:t>
      </w:r>
    </w:p>
    <w:p w:rsidR="00B64E2B" w:rsidRDefault="00B64E2B" w:rsidP="00AF72AC">
      <w:pPr>
        <w:pStyle w:val="ListBullet1"/>
        <w:numPr>
          <w:ilvl w:val="0"/>
          <w:numId w:val="1"/>
        </w:numPr>
        <w:spacing w:after="360"/>
      </w:pPr>
      <w:r>
        <w:t>SV Type</w:t>
      </w:r>
    </w:p>
    <w:p w:rsidR="00AF72AC" w:rsidRDefault="000A2C85" w:rsidP="00AF72AC">
      <w:pPr>
        <w:pStyle w:val="RequirementHead"/>
      </w:pPr>
      <w:r>
        <w:t>RR5-178</w:t>
      </w:r>
      <w:r w:rsidR="00AF72AC">
        <w:tab/>
        <w:t>Error Message for Service Provider subscription query</w:t>
      </w:r>
    </w:p>
    <w:p w:rsidR="00133A14" w:rsidRDefault="00AF72AC">
      <w:pPr>
        <w:pStyle w:val="RequirementBody"/>
        <w:spacing w:before="120"/>
      </w:pPr>
      <w:r>
        <w:t>NPAC SMS shall provide the request originator with a message indicating that there was no data in NPAC SMS that matched the search keys, if NPAC SMS does not have Subscription Versions as specified by the request originator.</w:t>
      </w:r>
      <w:r w:rsidR="000A2C85">
        <w:t xml:space="preserve">  (previously R4-30.8)</w:t>
      </w:r>
    </w:p>
    <w:p w:rsidR="009B6F07" w:rsidRDefault="009B6F07" w:rsidP="00AF72AC">
      <w:pPr>
        <w:pStyle w:val="RequirementHead"/>
      </w:pPr>
      <w:r>
        <w:t>RR5-156</w:t>
      </w:r>
      <w:r>
        <w:tab/>
      </w:r>
      <w:r>
        <w:tab/>
        <w:t>Service Provider SOA SV Query Indicator</w:t>
      </w:r>
    </w:p>
    <w:p w:rsidR="00133A14" w:rsidRDefault="009B6F07">
      <w:pPr>
        <w:pStyle w:val="RequirementBody"/>
        <w:spacing w:after="120"/>
      </w:pPr>
      <w:r>
        <w:t>NPAC SMS shall provide a Service Provider SOA SV Query Indicator tunable parameter which defines whether a SOA supports enhanced SV Query functionality over the SOA-to-NPAC SMS Interface.  (</w:t>
      </w:r>
      <w:r w:rsidR="00FE6EB0">
        <w:t>previously NANC</w:t>
      </w:r>
      <w:r>
        <w:t xml:space="preserve"> 285, Req 7)</w:t>
      </w:r>
    </w:p>
    <w:p w:rsidR="00133A14" w:rsidRDefault="009B6F07">
      <w:pPr>
        <w:pStyle w:val="BodyText"/>
        <w:spacing w:after="360"/>
      </w:pPr>
      <w:r>
        <w:t>Note:  For Service Providers that do NOT support enhanced SOA SV Query functionality, the NPAC will send a complexityLimitation error message</w:t>
      </w:r>
      <w:r w:rsidR="008E3B63">
        <w:t xml:space="preserve"> (in CMIP) or </w:t>
      </w:r>
      <w:r w:rsidR="00007800">
        <w:t>results_too_large error message (in XML)</w:t>
      </w:r>
      <w:r>
        <w:t>, when the number of SVs in a response exceed the Maximum Subscription Query tunable value.</w:t>
      </w:r>
    </w:p>
    <w:p w:rsidR="009B6F07" w:rsidRDefault="009B6F07">
      <w:pPr>
        <w:pStyle w:val="RequirementHead"/>
      </w:pPr>
      <w:r>
        <w:t>RR5-157</w:t>
      </w:r>
      <w:r>
        <w:tab/>
      </w:r>
      <w:r>
        <w:tab/>
        <w:t>Service Provider SOA SV Query Indicator Default</w:t>
      </w:r>
    </w:p>
    <w:p w:rsidR="009B6F07" w:rsidRDefault="009B6F07">
      <w:pPr>
        <w:pStyle w:val="RequirementBody"/>
      </w:pPr>
      <w:r>
        <w:t>NPAC SMS shall default the Service Provider SOA SV Query Indicator tunable parameter to FALSE.  (</w:t>
      </w:r>
      <w:r w:rsidR="00FE6EB0">
        <w:t>previously NANC</w:t>
      </w:r>
      <w:r>
        <w:t xml:space="preserve"> 285, Req 8)</w:t>
      </w:r>
    </w:p>
    <w:p w:rsidR="009B6F07" w:rsidRDefault="009B6F07">
      <w:pPr>
        <w:pStyle w:val="RequirementHead"/>
      </w:pPr>
      <w:r>
        <w:t>RR5-158</w:t>
      </w:r>
      <w:r>
        <w:tab/>
      </w:r>
      <w:r>
        <w:tab/>
        <w:t>Service Provider SOA SV Query Indicator Modification</w:t>
      </w:r>
    </w:p>
    <w:p w:rsidR="009B6F07" w:rsidRDefault="009B6F07">
      <w:pPr>
        <w:pStyle w:val="RequirementBody"/>
      </w:pPr>
      <w:r>
        <w:t>NPAC SMS shall allow NPAC Personnel, via the NPAC Administrative Interface, to modify the Service Provider SOA SV Query Indicator tunable parameter.  (</w:t>
      </w:r>
      <w:r w:rsidR="00FE6EB0">
        <w:t>previously NANC</w:t>
      </w:r>
      <w:r>
        <w:t xml:space="preserve"> 285, Req 9)</w:t>
      </w:r>
    </w:p>
    <w:p w:rsidR="009B6F07" w:rsidRDefault="009B6F07">
      <w:pPr>
        <w:pStyle w:val="RequirementHead"/>
      </w:pPr>
      <w:r>
        <w:t>RR5-159</w:t>
      </w:r>
      <w:r>
        <w:tab/>
      </w:r>
      <w:r>
        <w:tab/>
        <w:t>Service Provider LSMS SV Query Indicator</w:t>
      </w:r>
    </w:p>
    <w:p w:rsidR="00133A14" w:rsidRDefault="009B6F07">
      <w:pPr>
        <w:pStyle w:val="RequirementBody"/>
        <w:spacing w:after="120"/>
      </w:pPr>
      <w:r>
        <w:t xml:space="preserve">NPAC SMS shall provide a Service Provider LSMS SV Query Indicator tunable parameter which defines whether a LSMS supports enhanced SV Query functionality over the NPAC </w:t>
      </w:r>
      <w:r w:rsidR="00C145ED">
        <w:t>SMS-to-L</w:t>
      </w:r>
      <w:r>
        <w:t>ocal SMS Interface.  (NANC 285, Req 10)</w:t>
      </w:r>
    </w:p>
    <w:p w:rsidR="00133A14" w:rsidRDefault="009B6F07">
      <w:pPr>
        <w:pStyle w:val="BodyText"/>
        <w:spacing w:after="360"/>
      </w:pPr>
      <w:r>
        <w:t>Note:  For Service Providers that do NOT support enhanced LSMS SV Query functionality, the NPAC will send a complexityLimitation error message</w:t>
      </w:r>
      <w:r w:rsidR="00597C26">
        <w:t xml:space="preserve"> (in CMIP) or results_too_large error message (in XML)</w:t>
      </w:r>
      <w:r>
        <w:t>, when the number of SVs in a response exceed the Maximum Subscription Query tunable value.</w:t>
      </w:r>
    </w:p>
    <w:p w:rsidR="009B6F07" w:rsidRDefault="009B6F07">
      <w:pPr>
        <w:pStyle w:val="RequirementHead"/>
      </w:pPr>
      <w:r>
        <w:t>RR5-160</w:t>
      </w:r>
      <w:r>
        <w:tab/>
      </w:r>
      <w:r>
        <w:tab/>
        <w:t>Service Provider LSMS SV Query Indicator Default</w:t>
      </w:r>
    </w:p>
    <w:p w:rsidR="009B6F07" w:rsidRDefault="009B6F07">
      <w:pPr>
        <w:pStyle w:val="RequirementBody"/>
      </w:pPr>
      <w:r>
        <w:t>NPAC SMS shall default the Service Provider LSMS SV Query Indicator tunable parameter to FALSE.  (NANC 285, Req 11)</w:t>
      </w:r>
    </w:p>
    <w:p w:rsidR="009B6F07" w:rsidRDefault="009B6F07">
      <w:pPr>
        <w:pStyle w:val="RequirementHead"/>
      </w:pPr>
      <w:r>
        <w:t>RR5-161</w:t>
      </w:r>
      <w:r>
        <w:tab/>
      </w:r>
      <w:r>
        <w:tab/>
        <w:t>Service Provider LSMS SV Query Indicator Modification</w:t>
      </w:r>
    </w:p>
    <w:p w:rsidR="009B6F07" w:rsidRDefault="009B6F07">
      <w:pPr>
        <w:pStyle w:val="RequirementBody"/>
      </w:pPr>
      <w:r>
        <w:t>NPAC SMS shall allow NPAC Personnel, via the NPAC Administrative Interface, to modify the Service Provider LSMS SV Query Indicator tunable parameter.  (NANC 285, Req 12)</w:t>
      </w:r>
    </w:p>
    <w:p w:rsidR="00B15890" w:rsidRDefault="00B15890" w:rsidP="00B15890">
      <w:pPr>
        <w:pStyle w:val="RequirementHead"/>
      </w:pPr>
      <w:r>
        <w:t>RR5-222</w:t>
      </w:r>
      <w:r>
        <w:tab/>
      </w:r>
      <w:r>
        <w:tab/>
        <w:t>Service Provider SOA Sending Failed SV Query Indicator</w:t>
      </w:r>
    </w:p>
    <w:p w:rsidR="00B15890" w:rsidRDefault="00B15890" w:rsidP="00B15890">
      <w:pPr>
        <w:pStyle w:val="BodyText"/>
        <w:spacing w:after="360"/>
      </w:pPr>
      <w:r>
        <w:t>NPAC SMS shall provide a Service Provider SOA Sending Failed SV Query Indicator tunable parameter which defines whether a SOA supports receiving Sending and Failed SVs in an SV Query Reply over the SOA-to-NPAC SMS Interface.</w:t>
      </w:r>
    </w:p>
    <w:p w:rsidR="00B15890" w:rsidRDefault="00B15890" w:rsidP="00B15890">
      <w:pPr>
        <w:pStyle w:val="RequirementHead"/>
      </w:pPr>
      <w:r>
        <w:t>RR5-223</w:t>
      </w:r>
      <w:r>
        <w:tab/>
      </w:r>
      <w:r>
        <w:tab/>
        <w:t>Service Provider SOA Sending Failed SV Query Indicator Default</w:t>
      </w:r>
    </w:p>
    <w:p w:rsidR="00B15890" w:rsidRDefault="00B15890" w:rsidP="00B15890">
      <w:pPr>
        <w:pStyle w:val="RequirementBody"/>
      </w:pPr>
      <w:r>
        <w:t>NPAC SMS shall default the Service Provider SOA Sending Failed SV Query Indicator tunable parameter to FALSE.</w:t>
      </w:r>
    </w:p>
    <w:p w:rsidR="00B15890" w:rsidRDefault="00B15890" w:rsidP="00B15890">
      <w:pPr>
        <w:pStyle w:val="RequirementHead"/>
      </w:pPr>
      <w:r>
        <w:t>RR5-224</w:t>
      </w:r>
      <w:r>
        <w:tab/>
        <w:t>Service Provider SOA Sending Failed SV Query Indicator Modification</w:t>
      </w:r>
    </w:p>
    <w:p w:rsidR="00B15890" w:rsidRDefault="00B15890" w:rsidP="00B15890">
      <w:pPr>
        <w:pStyle w:val="RequirementBody"/>
      </w:pPr>
      <w:r>
        <w:t>NPAC SMS shall allow NPAC Personnel, via the NPAC Administrative Interface, to modify the Service Provider SOA Sending Failed SV Query Indicator tunable parameter.</w:t>
      </w:r>
    </w:p>
    <w:p w:rsidR="00B15890" w:rsidRDefault="00B15890" w:rsidP="00B15890">
      <w:pPr>
        <w:pStyle w:val="RequirementHead"/>
      </w:pPr>
      <w:r>
        <w:t>RR5-225</w:t>
      </w:r>
      <w:r>
        <w:tab/>
      </w:r>
      <w:r>
        <w:tab/>
        <w:t>Service Provider LSMS Sending Failed SV Query Indicator</w:t>
      </w:r>
    </w:p>
    <w:p w:rsidR="00B15890" w:rsidRDefault="00B15890" w:rsidP="00B15890">
      <w:pPr>
        <w:pStyle w:val="BodyText"/>
        <w:spacing w:after="360"/>
      </w:pPr>
      <w:r>
        <w:t>NPAC SMS shall provide a Service Provider LSMS Sending Failed SV Query Indicator tunable parameter which defines whether a</w:t>
      </w:r>
      <w:r w:rsidR="00AB16EA">
        <w:t>n</w:t>
      </w:r>
      <w:r>
        <w:t xml:space="preserve"> LSMS supports receiving Sending and Failed SVs in an SV Query Reply over the NPAC </w:t>
      </w:r>
      <w:r w:rsidR="00AB16EA">
        <w:t>SMS-to-L</w:t>
      </w:r>
      <w:r>
        <w:t>ocal SMS Interface.</w:t>
      </w:r>
    </w:p>
    <w:p w:rsidR="00B15890" w:rsidRDefault="00B15890" w:rsidP="00B15890">
      <w:pPr>
        <w:pStyle w:val="RequirementHead"/>
      </w:pPr>
      <w:r>
        <w:t>RR5-226</w:t>
      </w:r>
      <w:r>
        <w:tab/>
      </w:r>
      <w:r>
        <w:tab/>
        <w:t>Service Provider LSMS Sending Failed SV Query Indicator Default</w:t>
      </w:r>
    </w:p>
    <w:p w:rsidR="00B15890" w:rsidRDefault="00B15890" w:rsidP="00B15890">
      <w:pPr>
        <w:pStyle w:val="RequirementBody"/>
      </w:pPr>
      <w:r>
        <w:t>NPAC SMS shall default the Service Provider LSMS Sending Failed SV Query Indicator tunable parameter to FALSE.</w:t>
      </w:r>
    </w:p>
    <w:p w:rsidR="00B15890" w:rsidRDefault="00B15890" w:rsidP="00B15890">
      <w:pPr>
        <w:pStyle w:val="RequirementHead"/>
      </w:pPr>
      <w:r>
        <w:t>RR5-227</w:t>
      </w:r>
      <w:r>
        <w:tab/>
        <w:t>Service Provider LSMS Sending Failed SV Query Indicator Modification</w:t>
      </w:r>
    </w:p>
    <w:p w:rsidR="00B15890" w:rsidRDefault="00B15890" w:rsidP="00B15890">
      <w:pPr>
        <w:pStyle w:val="RequirementBody"/>
      </w:pPr>
      <w:r>
        <w:t>NPAC SMS shall allow NPAC Personnel, via the NPAC Administrative Interface, to modify the Service Provider LSMS Sending Failed SV Query Indicator tunable parameter.</w:t>
      </w:r>
    </w:p>
    <w:p w:rsidR="009B6F07" w:rsidRDefault="009B6F07">
      <w:pPr>
        <w:pStyle w:val="Heading3"/>
        <w:tabs>
          <w:tab w:val="clear" w:pos="1080"/>
          <w:tab w:val="num" w:pos="1440"/>
        </w:tabs>
        <w:ind w:left="1440" w:hanging="1440"/>
      </w:pPr>
      <w:bookmarkStart w:id="1624" w:name="_Toc438031615"/>
      <w:r>
        <w:t>Subscription Version Processing for National Number Pooling</w:t>
      </w:r>
      <w:bookmarkEnd w:id="1624"/>
    </w:p>
    <w:p w:rsidR="009B6F07" w:rsidRDefault="009B6F07">
      <w:r>
        <w:t>This section details the functional requirements for user interaction (either NPAC Personnel or Service Provider Personnel via their SOA and/or L</w:t>
      </w:r>
      <w:r w:rsidR="00C145ED">
        <w:t>SMS-to-NPAC</w:t>
      </w:r>
      <w:r>
        <w:t xml:space="preserve"> SMS interface) with the NPAC SMS to appropriately operate in the National Number Pooling Environment.</w:t>
      </w:r>
    </w:p>
    <w:p w:rsidR="009B6F07" w:rsidRDefault="009B6F07">
      <w:pPr>
        <w:pStyle w:val="Heading4"/>
        <w:tabs>
          <w:tab w:val="clear" w:pos="1260"/>
          <w:tab w:val="num" w:pos="1440"/>
        </w:tabs>
      </w:pPr>
      <w:bookmarkStart w:id="1625" w:name="_Toc435253980"/>
      <w:bookmarkStart w:id="1626" w:name="_Toc435328929"/>
      <w:bookmarkStart w:id="1627" w:name="_Toc435330566"/>
      <w:bookmarkStart w:id="1628" w:name="_Toc435330624"/>
      <w:bookmarkStart w:id="1629" w:name="_Toc437005380"/>
      <w:bookmarkStart w:id="1630" w:name="_Toc461596868"/>
      <w:bookmarkStart w:id="1631" w:name="_Toc438031616"/>
      <w:r>
        <w:t>Subscription Version, General</w:t>
      </w:r>
      <w:bookmarkEnd w:id="1625"/>
      <w:bookmarkEnd w:id="1626"/>
      <w:bookmarkEnd w:id="1627"/>
      <w:bookmarkEnd w:id="1628"/>
      <w:bookmarkEnd w:id="1629"/>
      <w:bookmarkEnd w:id="1630"/>
      <w:bookmarkEnd w:id="1631"/>
    </w:p>
    <w:p w:rsidR="009B6F07" w:rsidRDefault="009B6F07">
      <w:r>
        <w:t>The following requirements outline the basic NPAC SMS processing requirements for subscription versions in a National Number Pooling environment.</w:t>
      </w:r>
    </w:p>
    <w:p w:rsidR="009B6F07" w:rsidRDefault="009B6F07">
      <w:pPr>
        <w:pStyle w:val="RequirementHead"/>
      </w:pPr>
      <w:r>
        <w:t>RR5-84</w:t>
      </w:r>
      <w:r>
        <w:tab/>
        <w:t>Number Pooling Subscription Version Information – Reject Messages</w:t>
      </w:r>
    </w:p>
    <w:p w:rsidR="009B6F07" w:rsidRDefault="009B6F07">
      <w:pPr>
        <w:pStyle w:val="RequirementBody"/>
      </w:pPr>
      <w:r>
        <w:t xml:space="preserve">NPAC SMS shall reject a message from NPAC personnel, a Service Provider SOA via </w:t>
      </w:r>
      <w:r w:rsidR="007E0302">
        <w:t>the SOA</w:t>
      </w:r>
      <w:r w:rsidR="00C145ED">
        <w:t>-to-NPAC</w:t>
      </w:r>
      <w:r>
        <w:t xml:space="preserve"> SMS Interface, a Service Provider LSMS via the NPAC </w:t>
      </w:r>
      <w:r w:rsidR="00C145ED">
        <w:t>SMS-to-L</w:t>
      </w:r>
      <w:r>
        <w:t>ocal SMS Interface, or a Service Provider via the NPAC SOA Low-tech Interface, to Create, Modify, Cancel, Set to Conflict, Activate, or Disconnect, a Subscription Version with an LNP Type of POOL.  (Previously SV-1)</w:t>
      </w:r>
    </w:p>
    <w:p w:rsidR="009B6F07" w:rsidRDefault="009B6F07">
      <w:pPr>
        <w:pStyle w:val="RequirementHead"/>
      </w:pPr>
      <w:r>
        <w:t>RR5-85</w:t>
      </w:r>
      <w:r>
        <w:tab/>
        <w:t>Number Pooling Subscription Version Information – Suppression of Notifications</w:t>
      </w:r>
    </w:p>
    <w:p w:rsidR="009B6F07" w:rsidRDefault="009B6F07">
      <w:pPr>
        <w:pStyle w:val="RequirementBody"/>
        <w:spacing w:after="120"/>
      </w:pPr>
      <w:r>
        <w:t>NPAC SMS shall suppress status change and attribute value change notifications to the old and new/current service provider SOA systems for Subscription Versions with LNP Type of POOL.  (Previously SV-2)</w:t>
      </w:r>
    </w:p>
    <w:p w:rsidR="009B6F07" w:rsidRDefault="009B6F07">
      <w:pPr>
        <w:pStyle w:val="RequirementBody"/>
      </w:pPr>
      <w:r>
        <w:t xml:space="preserve">Note:  This includes creation, modification, deletion, re-send, resync, audits, and mass update.  </w:t>
      </w:r>
    </w:p>
    <w:p w:rsidR="009B6F07" w:rsidRDefault="009B6F07">
      <w:pPr>
        <w:pStyle w:val="RequirementHead"/>
      </w:pPr>
      <w:r>
        <w:t>RR5-85.5</w:t>
      </w:r>
      <w:r>
        <w:tab/>
        <w:t>Number Pooling Subscription Version Information – Disconnect Notifications to Donor Service Provider</w:t>
      </w:r>
    </w:p>
    <w:p w:rsidR="009B6F07" w:rsidRDefault="009B6F07">
      <w:pPr>
        <w:pStyle w:val="RequirementBody"/>
      </w:pPr>
      <w:r>
        <w:t>NPAC SMS shall send donor disconnect notifications to the Donor Service Provider (Code Holder) when a Number Pool Block De-pool occurs.</w:t>
      </w:r>
    </w:p>
    <w:p w:rsidR="009B6F07" w:rsidRDefault="009B6F07">
      <w:pPr>
        <w:pStyle w:val="RequirementHead"/>
      </w:pPr>
      <w:r>
        <w:t>RR5-86</w:t>
      </w:r>
      <w:r>
        <w:tab/>
        <w:t>Number Pooling Subscription Version Information – Filters for “Pooled Number” Subscription Versions</w:t>
      </w:r>
    </w:p>
    <w:p w:rsidR="009B6F07" w:rsidRDefault="00AF72F5">
      <w:pPr>
        <w:pStyle w:val="RequirementBody"/>
      </w:pPr>
      <w:r>
        <w:t>DELETED</w:t>
      </w:r>
    </w:p>
    <w:p w:rsidR="009B6F07" w:rsidRDefault="009B6F07">
      <w:pPr>
        <w:pStyle w:val="RequirementHead"/>
      </w:pPr>
      <w:r>
        <w:t>RR5-87</w:t>
      </w:r>
      <w:r>
        <w:tab/>
        <w:t>Number Pooling Subscription Version Information – Broadcast of Subscription Data</w:t>
      </w:r>
    </w:p>
    <w:p w:rsidR="009B6F07" w:rsidRDefault="008C4BD9">
      <w:pPr>
        <w:pStyle w:val="RequirementBody"/>
      </w:pPr>
      <w:r>
        <w:t>DELETED</w:t>
      </w:r>
    </w:p>
    <w:p w:rsidR="009B6F07" w:rsidRDefault="009B6F07">
      <w:pPr>
        <w:pStyle w:val="RequirementHead"/>
      </w:pPr>
      <w:r>
        <w:t>RR5-88</w:t>
      </w:r>
      <w:r>
        <w:tab/>
        <w:t>Number Pooling Subscription Version Information – Failed SP List Update for Block</w:t>
      </w:r>
    </w:p>
    <w:p w:rsidR="009B6F07" w:rsidRDefault="009B6F07">
      <w:pPr>
        <w:pStyle w:val="RequirementBody"/>
      </w:pPr>
      <w:r>
        <w:t>NPAC SMS shall consider a Local SMS to be discrepant and shall update the Subscription Version Failed SP List for all Subscription Versions with LNP Type of POOL in the 1K Block, based on a Local SMS failing to process the Block Object, for an addition, modification, deletion, re-send, or mass update.  (Previously SV-5)</w:t>
      </w:r>
    </w:p>
    <w:p w:rsidR="009B6F07" w:rsidRDefault="009B6F07">
      <w:pPr>
        <w:pStyle w:val="RequirementHead"/>
      </w:pPr>
      <w:bookmarkStart w:id="1632" w:name="_Toc435253981"/>
      <w:bookmarkStart w:id="1633" w:name="_Toc435328930"/>
      <w:bookmarkStart w:id="1634" w:name="_Toc435330567"/>
      <w:bookmarkStart w:id="1635" w:name="_Toc435330625"/>
      <w:r>
        <w:t>RR5-89</w:t>
      </w:r>
      <w:r>
        <w:tab/>
        <w:t>Number Pooling Subscription Version Information – Data Integrity for Pooled Subscription Versions and Block</w:t>
      </w:r>
    </w:p>
    <w:p w:rsidR="009B6F07" w:rsidRDefault="009B6F07">
      <w:pPr>
        <w:pStyle w:val="RequirementBody"/>
      </w:pPr>
      <w:r>
        <w:t>NPAC SMS shall maintain data integrity for SPID, LRN and DPC/SSN data, between Subscription Versions with LNP Type of POOL in a 1K Block, and the corresponding Number Pooling Block, in the NPAC SMS.  (Previously SV-6)</w:t>
      </w:r>
    </w:p>
    <w:p w:rsidR="009B6F07" w:rsidRDefault="009B6F07">
      <w:pPr>
        <w:pStyle w:val="Heading4"/>
        <w:tabs>
          <w:tab w:val="clear" w:pos="1260"/>
          <w:tab w:val="num" w:pos="1440"/>
        </w:tabs>
      </w:pPr>
      <w:bookmarkStart w:id="1636" w:name="_Toc437005381"/>
      <w:bookmarkStart w:id="1637" w:name="_Toc461596869"/>
      <w:bookmarkStart w:id="1638" w:name="_Toc438031617"/>
      <w:r>
        <w:t>Subscription Version, Addition for Number Pooling</w:t>
      </w:r>
      <w:bookmarkEnd w:id="1632"/>
      <w:bookmarkEnd w:id="1633"/>
      <w:bookmarkEnd w:id="1634"/>
      <w:bookmarkEnd w:id="1635"/>
      <w:bookmarkEnd w:id="1636"/>
      <w:bookmarkEnd w:id="1637"/>
      <w:bookmarkEnd w:id="1638"/>
    </w:p>
    <w:p w:rsidR="009B6F07" w:rsidRDefault="009B6F07">
      <w:r>
        <w:t>The following section outlines the NPAC SMS functional requirements for processing pooled subscription version additions.  Subscription versions with LNP Type set to POOL are created when a Number Pool Block is activated.</w:t>
      </w:r>
    </w:p>
    <w:p w:rsidR="009B6F07" w:rsidRDefault="009B6F07">
      <w:pPr>
        <w:pStyle w:val="RequirementHead"/>
      </w:pPr>
      <w:r>
        <w:t>RR5-90</w:t>
      </w:r>
      <w:r>
        <w:tab/>
        <w:t>Addition of Number Pooling Subscription Version Information – Subscription Data</w:t>
      </w:r>
    </w:p>
    <w:p w:rsidR="009B6F07" w:rsidRDefault="009B6F07">
      <w:pPr>
        <w:pStyle w:val="RequirementBody"/>
      </w:pPr>
      <w:r>
        <w:t xml:space="preserve">NPAC SMS shall create individual subscription versions, with LNP Type of POOL, for each TN within the 1K Block, that does not already exist with a status of </w:t>
      </w:r>
      <w:r w:rsidR="00085B8E">
        <w:t>pending/conflict/cancel-pending/</w:t>
      </w:r>
      <w:r>
        <w:t>active/partial failure/disconnect pending/old with a Failed SP List/sending, immediately after successfully creating Number Pooling Block Holder Information in the NPAC SMS.  (Previously SV-10)</w:t>
      </w:r>
    </w:p>
    <w:p w:rsidR="009B6F07" w:rsidRDefault="009B6F07">
      <w:pPr>
        <w:pStyle w:val="RequirementHead"/>
      </w:pPr>
      <w:r>
        <w:t>RR5-91</w:t>
      </w:r>
      <w:r>
        <w:tab/>
        <w:t>Addition of Number Pooling Subscription Version Information – Create “Pooled Number” Subscription Version</w:t>
      </w:r>
    </w:p>
    <w:p w:rsidR="009B6F07" w:rsidRDefault="009B6F07">
      <w:pPr>
        <w:pStyle w:val="RequirementBody"/>
        <w:spacing w:after="120"/>
      </w:pPr>
      <w:r>
        <w:t xml:space="preserve">NPAC SMS shall automatically populate the following data upon Subscription Version creation for a Pooled Number port:  (Previously SV-20, reference NANC 399)  </w:t>
      </w:r>
    </w:p>
    <w:p w:rsidR="009B6F07" w:rsidRDefault="009B6F07">
      <w:pPr>
        <w:pStyle w:val="ListBullet1"/>
      </w:pPr>
      <w:r>
        <w:t xml:space="preserve">Version ID </w:t>
      </w:r>
      <w:r>
        <w:noBreakHyphen/>
        <w:t xml:space="preserve"> Automatically generated by NPAC SMS.</w:t>
      </w:r>
    </w:p>
    <w:p w:rsidR="009B6F07" w:rsidRDefault="009B6F07">
      <w:pPr>
        <w:pStyle w:val="ListBullet1"/>
      </w:pPr>
      <w:r>
        <w:t xml:space="preserve">LRN </w:t>
      </w:r>
      <w:r>
        <w:noBreakHyphen/>
        <w:t xml:space="preserve"> Value set to same field in Block.</w:t>
      </w:r>
    </w:p>
    <w:p w:rsidR="009B6F07" w:rsidRDefault="009B6F07">
      <w:pPr>
        <w:pStyle w:val="ListBullet1"/>
      </w:pPr>
      <w:r>
        <w:t xml:space="preserve">Old Service Provider ID </w:t>
      </w:r>
      <w:r>
        <w:noBreakHyphen/>
        <w:t xml:space="preserve"> Value set to owner of NPA-NXX.</w:t>
      </w:r>
    </w:p>
    <w:p w:rsidR="009B6F07" w:rsidRDefault="009B6F07">
      <w:pPr>
        <w:pStyle w:val="ListBullet1"/>
      </w:pPr>
      <w:r>
        <w:t xml:space="preserve">New Service Provider ID </w:t>
      </w:r>
      <w:r>
        <w:noBreakHyphen/>
        <w:t xml:space="preserve"> Value set to NPA-NXX-X Holder SPID field in Block.</w:t>
      </w:r>
    </w:p>
    <w:p w:rsidR="009B6F07" w:rsidRDefault="009B6F07">
      <w:pPr>
        <w:pStyle w:val="ListBullet1"/>
      </w:pPr>
      <w:r>
        <w:t xml:space="preserve">TN </w:t>
      </w:r>
      <w:r>
        <w:noBreakHyphen/>
        <w:t xml:space="preserve"> Telephone Number associated with this Subscription Version.</w:t>
      </w:r>
    </w:p>
    <w:p w:rsidR="009B6F07" w:rsidRDefault="009B6F07">
      <w:pPr>
        <w:pStyle w:val="ListBullet1"/>
      </w:pPr>
      <w:r>
        <w:t xml:space="preserve">LNP Type </w:t>
      </w:r>
      <w:r>
        <w:noBreakHyphen/>
        <w:t xml:space="preserve"> Value set to "POOL".</w:t>
      </w:r>
    </w:p>
    <w:p w:rsidR="009B6F07" w:rsidRDefault="009B6F07">
      <w:pPr>
        <w:pStyle w:val="ListBullet1"/>
      </w:pPr>
      <w:r>
        <w:t xml:space="preserve">Status </w:t>
      </w:r>
      <w:r>
        <w:noBreakHyphen/>
        <w:t xml:space="preserve"> Value initially set to "Sending".</w:t>
      </w:r>
    </w:p>
    <w:p w:rsidR="009B6F07" w:rsidRDefault="009B6F07">
      <w:pPr>
        <w:pStyle w:val="ListBullet1"/>
      </w:pPr>
      <w:r>
        <w:t xml:space="preserve">CLASS DPC </w:t>
      </w:r>
      <w:r>
        <w:noBreakHyphen/>
        <w:t xml:space="preserve"> Value set to same field in Block.</w:t>
      </w:r>
    </w:p>
    <w:p w:rsidR="009B6F07" w:rsidRDefault="009B6F07">
      <w:pPr>
        <w:pStyle w:val="ListBullet1"/>
      </w:pPr>
      <w:r>
        <w:t xml:space="preserve">CLASS SSN </w:t>
      </w:r>
      <w:r>
        <w:noBreakHyphen/>
        <w:t xml:space="preserve"> Value set to same field in Block.</w:t>
      </w:r>
    </w:p>
    <w:p w:rsidR="009B6F07" w:rsidRDefault="009B6F07">
      <w:pPr>
        <w:pStyle w:val="ListBullet1"/>
      </w:pPr>
      <w:r>
        <w:t xml:space="preserve">LIDB DPC </w:t>
      </w:r>
      <w:r>
        <w:noBreakHyphen/>
        <w:t xml:space="preserve"> Value set to same field in Block.</w:t>
      </w:r>
    </w:p>
    <w:p w:rsidR="009B6F07" w:rsidRDefault="009B6F07">
      <w:pPr>
        <w:pStyle w:val="ListBullet1"/>
      </w:pPr>
      <w:r>
        <w:t xml:space="preserve">LIDB SSN </w:t>
      </w:r>
      <w:r>
        <w:noBreakHyphen/>
        <w:t xml:space="preserve"> Value set to same field in Block.</w:t>
      </w:r>
    </w:p>
    <w:p w:rsidR="009B6F07" w:rsidRDefault="009B6F07">
      <w:pPr>
        <w:pStyle w:val="ListBullet1"/>
      </w:pPr>
      <w:r>
        <w:t xml:space="preserve">CNAM DPC </w:t>
      </w:r>
      <w:r>
        <w:noBreakHyphen/>
        <w:t xml:space="preserve"> Value set to same field in Block.</w:t>
      </w:r>
    </w:p>
    <w:p w:rsidR="009B6F07" w:rsidRDefault="009B6F07">
      <w:pPr>
        <w:pStyle w:val="ListBullet1"/>
      </w:pPr>
      <w:r>
        <w:t xml:space="preserve">CNAM SSN </w:t>
      </w:r>
      <w:r>
        <w:noBreakHyphen/>
        <w:t xml:space="preserve"> Value set to same field in Block.</w:t>
      </w:r>
    </w:p>
    <w:p w:rsidR="009B6F07" w:rsidRDefault="009B6F07">
      <w:pPr>
        <w:pStyle w:val="ListBullet1"/>
      </w:pPr>
      <w:r>
        <w:t xml:space="preserve">ISVM DPC </w:t>
      </w:r>
      <w:r>
        <w:noBreakHyphen/>
        <w:t xml:space="preserve"> Value set to same field in Block.</w:t>
      </w:r>
    </w:p>
    <w:p w:rsidR="009B6F07" w:rsidRDefault="009B6F07">
      <w:pPr>
        <w:pStyle w:val="ListBullet1"/>
      </w:pPr>
      <w:r>
        <w:t xml:space="preserve">ISVM SSN </w:t>
      </w:r>
      <w:r>
        <w:noBreakHyphen/>
        <w:t xml:space="preserve"> Value set to same field in Block.</w:t>
      </w:r>
    </w:p>
    <w:p w:rsidR="009B6F07" w:rsidRDefault="009B6F07">
      <w:pPr>
        <w:pStyle w:val="ListBullet1"/>
      </w:pPr>
      <w:r>
        <w:t xml:space="preserve">WSMSC DPC </w:t>
      </w:r>
      <w:r>
        <w:noBreakHyphen/>
        <w:t xml:space="preserve"> Value set to same field in Block.</w:t>
      </w:r>
    </w:p>
    <w:p w:rsidR="009B6F07" w:rsidRDefault="009B6F07">
      <w:pPr>
        <w:pStyle w:val="ListBullet1"/>
      </w:pPr>
      <w:r>
        <w:t xml:space="preserve">WSMSC SSN </w:t>
      </w:r>
      <w:r>
        <w:noBreakHyphen/>
        <w:t xml:space="preserve"> Value set to same field in Block.</w:t>
      </w:r>
    </w:p>
    <w:p w:rsidR="009B6F07" w:rsidRDefault="009B6F07">
      <w:pPr>
        <w:pStyle w:val="ListBullet1"/>
      </w:pPr>
      <w:r>
        <w:t xml:space="preserve">New Service Provider Due Date </w:t>
      </w:r>
      <w:r>
        <w:noBreakHyphen/>
        <w:t xml:space="preserve"> Value set to current date.</w:t>
      </w:r>
    </w:p>
    <w:p w:rsidR="009B6F07" w:rsidRDefault="009B6F07">
      <w:pPr>
        <w:pStyle w:val="ListBullet1"/>
      </w:pPr>
      <w:r>
        <w:t xml:space="preserve">Old Service Provider Due Date </w:t>
      </w:r>
      <w:r>
        <w:noBreakHyphen/>
        <w:t xml:space="preserve"> Value set to current date.</w:t>
      </w:r>
    </w:p>
    <w:p w:rsidR="009B6F07" w:rsidRDefault="009B6F07">
      <w:pPr>
        <w:pStyle w:val="ListBullet1"/>
      </w:pPr>
      <w:r>
        <w:t xml:space="preserve">Old Service Provider Authorization </w:t>
      </w:r>
      <w:r>
        <w:noBreakHyphen/>
        <w:t xml:space="preserve"> Value set to "TRUE".</w:t>
      </w:r>
    </w:p>
    <w:p w:rsidR="009B6F07" w:rsidRDefault="009B6F07">
      <w:pPr>
        <w:pStyle w:val="ListBullet1"/>
      </w:pPr>
      <w:r>
        <w:t xml:space="preserve">New Service Provider Create Time Stamp </w:t>
      </w:r>
      <w:r>
        <w:noBreakHyphen/>
        <w:t xml:space="preserve"> Value set to current date/time.</w:t>
      </w:r>
    </w:p>
    <w:p w:rsidR="009B6F07" w:rsidRDefault="009B6F07">
      <w:pPr>
        <w:pStyle w:val="ListBullet1"/>
      </w:pPr>
      <w:r>
        <w:t xml:space="preserve">Old Service Provider Authorization Time Stamp </w:t>
      </w:r>
      <w:r>
        <w:noBreakHyphen/>
        <w:t xml:space="preserve"> Value set to current date/time.</w:t>
      </w:r>
    </w:p>
    <w:p w:rsidR="009B6F07" w:rsidRDefault="009B6F07">
      <w:pPr>
        <w:pStyle w:val="ListBullet1"/>
      </w:pPr>
      <w:r>
        <w:t xml:space="preserve">Activation Request Time Stamp </w:t>
      </w:r>
      <w:r>
        <w:noBreakHyphen/>
        <w:t xml:space="preserve"> Value set to current date/time.</w:t>
      </w:r>
    </w:p>
    <w:p w:rsidR="009B6F07" w:rsidRDefault="009B6F07">
      <w:pPr>
        <w:pStyle w:val="ListBullet1"/>
      </w:pPr>
      <w:r>
        <w:t xml:space="preserve">Activation Broadcast </w:t>
      </w:r>
      <w:r w:rsidR="00CA7418">
        <w:t xml:space="preserve">Time Stamp </w:t>
      </w:r>
      <w:r>
        <w:noBreakHyphen/>
        <w:t xml:space="preserve"> Value set to current date.</w:t>
      </w:r>
    </w:p>
    <w:p w:rsidR="009B6F07" w:rsidRDefault="009B6F07">
      <w:pPr>
        <w:pStyle w:val="ListBullet1"/>
      </w:pPr>
      <w:r>
        <w:t xml:space="preserve">Activation Broadcast Complete Time Stamp </w:t>
      </w:r>
      <w:r>
        <w:noBreakHyphen/>
        <w:t xml:space="preserve"> Value set to current date/time, once the broadcast is complete (Local SMS has responded).</w:t>
      </w:r>
    </w:p>
    <w:p w:rsidR="009B6F07" w:rsidRDefault="009B6F07">
      <w:pPr>
        <w:pStyle w:val="ListBullet1"/>
      </w:pPr>
      <w:r>
        <w:t xml:space="preserve">Disconnect Request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Complete Time Stamp </w:t>
      </w:r>
      <w:r>
        <w:noBreakHyphen/>
        <w:t xml:space="preserve"> Value set to all zeros.</w:t>
      </w:r>
    </w:p>
    <w:p w:rsidR="009B6F07" w:rsidRDefault="009B6F07">
      <w:pPr>
        <w:pStyle w:val="ListBullet1"/>
      </w:pPr>
      <w:r>
        <w:t xml:space="preserve">Effective Release Date </w:t>
      </w:r>
      <w:r>
        <w:noBreakHyphen/>
        <w:t xml:space="preserve"> Value set to all zeros.</w:t>
      </w:r>
    </w:p>
    <w:p w:rsidR="009B6F07" w:rsidRDefault="009B6F07">
      <w:pPr>
        <w:pStyle w:val="ListBullet1"/>
      </w:pPr>
      <w:r>
        <w:t xml:space="preserve">Customer Disconnect Date </w:t>
      </w:r>
      <w:r>
        <w:noBreakHyphen/>
        <w:t xml:space="preserve"> Value set to all zeros.</w:t>
      </w:r>
    </w:p>
    <w:p w:rsidR="009B6F07" w:rsidRDefault="009B6F07">
      <w:pPr>
        <w:pStyle w:val="ListBullet1"/>
      </w:pPr>
      <w:r>
        <w:t xml:space="preserve">Pre-Cancellation Status </w:t>
      </w:r>
      <w:r>
        <w:noBreakHyphen/>
        <w:t xml:space="preserve"> Value set to NULL.</w:t>
      </w:r>
    </w:p>
    <w:p w:rsidR="009B6F07" w:rsidRDefault="009B6F07">
      <w:pPr>
        <w:pStyle w:val="ListBullet1"/>
      </w:pPr>
      <w:r>
        <w:t xml:space="preserve">Old Service Provider Cancellation Time Stamp </w:t>
      </w:r>
      <w:r>
        <w:noBreakHyphen/>
        <w:t xml:space="preserve"> Value set to all zeros.</w:t>
      </w:r>
    </w:p>
    <w:p w:rsidR="009B6F07" w:rsidRDefault="009B6F07">
      <w:pPr>
        <w:pStyle w:val="ListBullet1"/>
      </w:pPr>
      <w:r>
        <w:t xml:space="preserve">New Service Provider Cancellation Time Stamp </w:t>
      </w:r>
      <w:r>
        <w:noBreakHyphen/>
        <w:t xml:space="preserve"> Value set to all zeros.</w:t>
      </w:r>
    </w:p>
    <w:p w:rsidR="009B6F07" w:rsidRDefault="009B6F07">
      <w:pPr>
        <w:pStyle w:val="ListBullet1"/>
      </w:pPr>
      <w:r>
        <w:t xml:space="preserve">Cancellation Time Stamp </w:t>
      </w:r>
      <w:r>
        <w:noBreakHyphen/>
        <w:t xml:space="preserve"> Value set to all zeros.</w:t>
      </w:r>
    </w:p>
    <w:p w:rsidR="009B6F07" w:rsidRDefault="009B6F07">
      <w:pPr>
        <w:pStyle w:val="ListBullet1"/>
      </w:pPr>
      <w:r>
        <w:t xml:space="preserve">Old Time Stamp </w:t>
      </w:r>
      <w:r>
        <w:noBreakHyphen/>
        <w:t xml:space="preserve"> Value set to all zeros.</w:t>
      </w:r>
    </w:p>
    <w:p w:rsidR="009B6F07" w:rsidRDefault="009B6F07">
      <w:pPr>
        <w:pStyle w:val="ListBullet1"/>
      </w:pPr>
      <w:r>
        <w:t xml:space="preserve">Conflict Time Stamp </w:t>
      </w:r>
      <w:r>
        <w:noBreakHyphen/>
        <w:t xml:space="preserve"> Value set to all zeros.</w:t>
      </w:r>
    </w:p>
    <w:p w:rsidR="009B6F07" w:rsidRDefault="009B6F07">
      <w:pPr>
        <w:pStyle w:val="ListBullet1"/>
      </w:pPr>
      <w:r>
        <w:t xml:space="preserve">Conflict Resolution Time Stamp </w:t>
      </w:r>
      <w:r>
        <w:noBreakHyphen/>
        <w:t xml:space="preserve"> Value set to all zeros.</w:t>
      </w:r>
    </w:p>
    <w:p w:rsidR="009B6F07" w:rsidRDefault="009B6F07">
      <w:pPr>
        <w:pStyle w:val="ListBullet1"/>
      </w:pPr>
      <w:r>
        <w:t xml:space="preserve">Create Time Stamp </w:t>
      </w:r>
      <w:r>
        <w:noBreakHyphen/>
        <w:t xml:space="preserve"> Value set to current date/time.</w:t>
      </w:r>
    </w:p>
    <w:p w:rsidR="009B6F07" w:rsidRDefault="009B6F07">
      <w:pPr>
        <w:pStyle w:val="ListBullet1"/>
      </w:pPr>
      <w:r>
        <w:t xml:space="preserve">Modified Time Stamp </w:t>
      </w:r>
      <w:r>
        <w:noBreakHyphen/>
        <w:t xml:space="preserve"> Value set to current date/time.</w:t>
      </w:r>
    </w:p>
    <w:p w:rsidR="009B6F07" w:rsidRDefault="009B6F07">
      <w:pPr>
        <w:pStyle w:val="ListBullet1"/>
      </w:pPr>
      <w:r>
        <w:t xml:space="preserve">Porting to Original </w:t>
      </w:r>
      <w:r>
        <w:noBreakHyphen/>
        <w:t xml:space="preserve"> Value set to "FALSE".</w:t>
      </w:r>
    </w:p>
    <w:p w:rsidR="009B6F07" w:rsidRDefault="009B6F07">
      <w:pPr>
        <w:pStyle w:val="ListBullet1"/>
      </w:pPr>
      <w:r>
        <w:t xml:space="preserve">End User Location Value </w:t>
      </w:r>
      <w:r>
        <w:noBreakHyphen/>
        <w:t xml:space="preserve"> Value set to "no value".</w:t>
      </w:r>
    </w:p>
    <w:p w:rsidR="009B6F07" w:rsidRDefault="009B6F07">
      <w:pPr>
        <w:pStyle w:val="ListBullet1"/>
      </w:pPr>
      <w:r>
        <w:t xml:space="preserve">End User Location Value Type </w:t>
      </w:r>
      <w:r>
        <w:noBreakHyphen/>
        <w:t xml:space="preserve"> Value set to "no value".</w:t>
      </w:r>
    </w:p>
    <w:p w:rsidR="009B6F07" w:rsidRDefault="009B6F07">
      <w:pPr>
        <w:pStyle w:val="ListBullet1"/>
      </w:pPr>
      <w:r>
        <w:t xml:space="preserve">Modify Request Time Stamp </w:t>
      </w:r>
      <w:r>
        <w:noBreakHyphen/>
        <w:t xml:space="preserve"> Value set to all zeros.</w:t>
      </w:r>
    </w:p>
    <w:p w:rsidR="009B6F07" w:rsidRDefault="009B6F07">
      <w:pPr>
        <w:pStyle w:val="ListBullet1"/>
      </w:pPr>
      <w:r>
        <w:t xml:space="preserve">Modify Broadcast Time Stamp </w:t>
      </w:r>
      <w:r>
        <w:noBreakHyphen/>
        <w:t xml:space="preserve"> Value set to all zeros.</w:t>
      </w:r>
    </w:p>
    <w:p w:rsidR="009B6F07" w:rsidRDefault="009B6F07">
      <w:pPr>
        <w:pStyle w:val="ListBullet1"/>
      </w:pPr>
      <w:r>
        <w:t xml:space="preserve">Modify Broadcast Complete Time Stamp </w:t>
      </w:r>
      <w:r>
        <w:noBreakHyphen/>
        <w:t xml:space="preserve"> Value set to all zeros.</w:t>
      </w:r>
    </w:p>
    <w:p w:rsidR="009B6F07" w:rsidRDefault="009B6F07">
      <w:pPr>
        <w:pStyle w:val="ListBullet1"/>
      </w:pPr>
      <w:r>
        <w:t xml:space="preserve">Billing ID </w:t>
      </w:r>
      <w:r>
        <w:noBreakHyphen/>
        <w:t xml:space="preserve"> Value set to "no value".</w:t>
      </w:r>
    </w:p>
    <w:p w:rsidR="009B6F07" w:rsidRDefault="009B6F07">
      <w:pPr>
        <w:pStyle w:val="ListBullet1"/>
      </w:pPr>
      <w:r>
        <w:t xml:space="preserve">Status Change Cause Code </w:t>
      </w:r>
      <w:r>
        <w:noBreakHyphen/>
        <w:t xml:space="preserve"> Value set to "no value".</w:t>
      </w:r>
    </w:p>
    <w:p w:rsidR="009B6F07" w:rsidRDefault="009B6F07">
      <w:pPr>
        <w:pStyle w:val="ListBullet1"/>
      </w:pPr>
      <w:r>
        <w:t>SV Type (Value set to same field as Block)</w:t>
      </w:r>
    </w:p>
    <w:p w:rsidR="00E31F29" w:rsidRDefault="009B6F07" w:rsidP="00E31F29">
      <w:pPr>
        <w:pStyle w:val="ListBullet1"/>
      </w:pPr>
      <w:r>
        <w:t>Alternative SPID (Value set to same field as Block)</w:t>
      </w:r>
    </w:p>
    <w:p w:rsidR="00E31F29" w:rsidRDefault="0034752B" w:rsidP="00E31F29">
      <w:pPr>
        <w:pStyle w:val="ListBullet1"/>
      </w:pPr>
      <w:r>
        <w:t>Last Alternative SPID (Value set to same field as Block)</w:t>
      </w:r>
    </w:p>
    <w:p w:rsidR="00EF3052" w:rsidRDefault="00EF3052" w:rsidP="00EF3052">
      <w:pPr>
        <w:pStyle w:val="ListBullet1"/>
      </w:pPr>
      <w:r>
        <w:t>Alt-End User Location Value (Value set to same field as Block)</w:t>
      </w:r>
    </w:p>
    <w:p w:rsidR="00EF3052" w:rsidRDefault="00EF3052" w:rsidP="00EF3052">
      <w:pPr>
        <w:pStyle w:val="ListBullet1"/>
      </w:pPr>
      <w:r>
        <w:t>Alt-End User Location Type (Value set to same field as Block)</w:t>
      </w:r>
    </w:p>
    <w:p w:rsidR="00EF3052" w:rsidRDefault="00EF3052" w:rsidP="00EF3052">
      <w:pPr>
        <w:pStyle w:val="ListBullet1"/>
      </w:pPr>
      <w:r>
        <w:t>Alt-End Billing ID (Value set to same field as Block)</w:t>
      </w:r>
    </w:p>
    <w:p w:rsidR="00E31F29" w:rsidRDefault="00B504E0" w:rsidP="00E31F29">
      <w:pPr>
        <w:pStyle w:val="ListBullet1"/>
      </w:pPr>
      <w:r>
        <w:t>Voice URI (Value set to same field as Block)</w:t>
      </w:r>
    </w:p>
    <w:p w:rsidR="00E31F29" w:rsidRDefault="007D4CCF" w:rsidP="00E31F29">
      <w:pPr>
        <w:pStyle w:val="ListBullet1"/>
      </w:pPr>
      <w:r>
        <w:t>MMS URI (Value set to same field as Block)</w:t>
      </w:r>
    </w:p>
    <w:p w:rsidR="00B73AA1" w:rsidRDefault="007D4CCF">
      <w:pPr>
        <w:pStyle w:val="ListBullet1"/>
      </w:pPr>
      <w:r>
        <w:t>SMS URI (Value set to same field as Block)</w:t>
      </w:r>
    </w:p>
    <w:p w:rsidR="00F21E67" w:rsidRDefault="00F21E67" w:rsidP="00F21E67">
      <w:pPr>
        <w:pStyle w:val="ListBullet1"/>
        <w:spacing w:after="360"/>
      </w:pPr>
      <w:r>
        <w:t>Activity Time Stamp (Value set to same field as Block)</w:t>
      </w:r>
    </w:p>
    <w:p w:rsidR="009B6F07" w:rsidRDefault="009B6F07">
      <w:pPr>
        <w:pStyle w:val="RequirementHead"/>
      </w:pPr>
      <w:r>
        <w:t>RR5-92</w:t>
      </w:r>
      <w:r>
        <w:tab/>
        <w:t>Addition of Number Pooling Subscription Version Information Create “Pooled Number” Subscription Version – Bypass of Existing Subscription Versions</w:t>
      </w:r>
    </w:p>
    <w:p w:rsidR="009B6F07" w:rsidRDefault="009B6F07">
      <w:pPr>
        <w:pStyle w:val="RequirementBody"/>
      </w:pPr>
      <w:r>
        <w:t xml:space="preserve">NPAC SMS shall upon finding an existing subscription version with a </w:t>
      </w:r>
      <w:r w:rsidR="00085B8E">
        <w:t>pending/conflict/cancel-pending/</w:t>
      </w:r>
      <w:r>
        <w:t>active</w:t>
      </w:r>
      <w:r w:rsidR="00085B8E">
        <w:t>./</w:t>
      </w:r>
      <w:r>
        <w:t>partial failure</w:t>
      </w:r>
      <w:r w:rsidR="00085B8E">
        <w:t>/</w:t>
      </w:r>
      <w:r>
        <w:t>disconnect pending</w:t>
      </w:r>
      <w:r w:rsidR="00085B8E">
        <w:t>/</w:t>
      </w:r>
      <w:r>
        <w:t>old with a failed SP list</w:t>
      </w:r>
      <w:r w:rsidR="00085B8E">
        <w:t>/</w:t>
      </w:r>
      <w:r>
        <w:t>sending status for any TNs within the 1K Block, will bypass and not alter that TN/subscription version, log an information message, and continue processing.  (Previously SV-30)</w:t>
      </w:r>
    </w:p>
    <w:p w:rsidR="009B6F07" w:rsidRDefault="009B6F07">
      <w:pPr>
        <w:pStyle w:val="RequirementHead"/>
      </w:pPr>
      <w:r>
        <w:t>RR5-93</w:t>
      </w:r>
      <w:r>
        <w:tab/>
        <w:t>Addition of Number Pooling Subscription Version Information Create “Pooled Number” Subscription Version - Set to Sending</w:t>
      </w:r>
    </w:p>
    <w:p w:rsidR="009B6F07" w:rsidRDefault="009B6F07">
      <w:pPr>
        <w:pStyle w:val="RequirementBody"/>
      </w:pPr>
      <w:r>
        <w:t>NPAC SMS shall set a Subscription Version of LNP Type POOL in the 1K Block, to sending upon successful subscription creation.  (Previously SV-70)</w:t>
      </w:r>
    </w:p>
    <w:p w:rsidR="009B6F07" w:rsidRDefault="009B6F07">
      <w:pPr>
        <w:pStyle w:val="RequirementHead"/>
      </w:pPr>
      <w:r>
        <w:t>RR5-94</w:t>
      </w:r>
      <w:r>
        <w:tab/>
        <w:t>Addition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for each TN in the 1K Block, upon completion of the broadcast, and a response from ALL Local SMSs, or retries are exhausted/timers have expired, as defined in RR3-137.1 and RR3-137.2.  (Previously SV-90)</w:t>
      </w:r>
    </w:p>
    <w:p w:rsidR="009B6F07" w:rsidRDefault="009B6F07">
      <w:pPr>
        <w:pStyle w:val="RequirementHead"/>
      </w:pPr>
      <w:r>
        <w:t>RR5-95</w:t>
      </w:r>
      <w:r>
        <w:tab/>
        <w:t>Addition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activation broadcast to All Local SMSs, an unsuccessful response from at least one Local SMS, and a response from ALL Local SMSs, or retries are exhausted/timers have expired, as defined in RR3-138.1 and RR3-138.2.  (Previously SV-121)</w:t>
      </w:r>
    </w:p>
    <w:p w:rsidR="00085B8E" w:rsidRDefault="00085B8E" w:rsidP="00085B8E">
      <w:pPr>
        <w:pStyle w:val="RequirementHead"/>
      </w:pPr>
      <w:bookmarkStart w:id="1639" w:name="_Toc435328931"/>
      <w:bookmarkStart w:id="1640" w:name="_Toc435330568"/>
      <w:bookmarkStart w:id="1641" w:name="_Toc435330626"/>
      <w:bookmarkStart w:id="1642" w:name="_Toc437005382"/>
      <w:bookmarkStart w:id="1643" w:name="_Toc461596870"/>
      <w:bookmarkStart w:id="1644" w:name="_Toc435253982"/>
      <w:r>
        <w:t>RR5-220</w:t>
      </w:r>
      <w:r>
        <w:tab/>
        <w:t>Addition of Number Pooling Subscription Version Information – Create “Pooled Number” Subscription Version – Status Rollup to Active with empty Failed SP List</w:t>
      </w:r>
    </w:p>
    <w:p w:rsidR="00085B8E" w:rsidRDefault="00085B8E" w:rsidP="00085B8E">
      <w:pPr>
        <w:pStyle w:val="RequirementBody"/>
        <w:spacing w:after="120"/>
      </w:pPr>
      <w:r>
        <w:t>NPAC SMS shall, upon finding any TNs with no active-like or sending Subscription Version (pooled or ported) in the 1K Block, while performing the Block status rollup to Active with an empty Failed SP List for the first time, create a Subscription Version with LNP Type of POOL in the NPAC SMS using the routing data in the Block, and set the status to active for the Subscription Version.  (previously NANC 446, Req new3)</w:t>
      </w:r>
    </w:p>
    <w:p w:rsidR="00085B8E" w:rsidRDefault="00085B8E" w:rsidP="00085B8E">
      <w:pPr>
        <w:pStyle w:val="RequirementBody"/>
      </w:pPr>
      <w:r>
        <w:t>Note:  Block status rollup that contains a Failed SP List will not perform this operation.</w:t>
      </w:r>
    </w:p>
    <w:p w:rsidR="009B6F07" w:rsidRDefault="009B6F07">
      <w:pPr>
        <w:pStyle w:val="Heading4"/>
        <w:tabs>
          <w:tab w:val="clear" w:pos="1260"/>
          <w:tab w:val="num" w:pos="1440"/>
        </w:tabs>
        <w:ind w:left="1440" w:hanging="1440"/>
      </w:pPr>
      <w:bookmarkStart w:id="1645" w:name="_Toc438031618"/>
      <w:r>
        <w:t>Subscription Version, Block Create Validation of Subscription Versions</w:t>
      </w:r>
      <w:bookmarkEnd w:id="1639"/>
      <w:bookmarkEnd w:id="1640"/>
      <w:bookmarkEnd w:id="1641"/>
      <w:bookmarkEnd w:id="1642"/>
      <w:bookmarkEnd w:id="1643"/>
      <w:bookmarkEnd w:id="1645"/>
    </w:p>
    <w:p w:rsidR="009B6F07" w:rsidRDefault="009B6F07">
      <w:r>
        <w:t>The following requirements define validation processing on behalf of the NPAC SMS once a Number Pool Block has been activated.</w:t>
      </w:r>
    </w:p>
    <w:p w:rsidR="009B6F07" w:rsidRDefault="009B6F07">
      <w:pPr>
        <w:pStyle w:val="RequirementHead"/>
      </w:pPr>
      <w:r>
        <w:t>RR5-96</w:t>
      </w:r>
      <w:r>
        <w:tab/>
        <w:t>Block Create Validation of Subscription Versions – Subscription Version Completion Check</w:t>
      </w:r>
    </w:p>
    <w:p w:rsidR="009B6F07" w:rsidRDefault="009B6F07">
      <w:pPr>
        <w:pStyle w:val="RequirementBody"/>
        <w:spacing w:after="120"/>
      </w:pPr>
      <w:r>
        <w:t>NPAC SMS shall, upon successful completion of a Block Create request, where the Block status is active, verify that 1000 individual TNs exist for the Block, with an LNP Type of either:  (Previously SV-131)</w:t>
      </w:r>
    </w:p>
    <w:p w:rsidR="009B6F07" w:rsidRDefault="009B6F07">
      <w:pPr>
        <w:pStyle w:val="RequirementBody"/>
        <w:numPr>
          <w:ilvl w:val="0"/>
          <w:numId w:val="26"/>
        </w:numPr>
        <w:spacing w:after="0"/>
      </w:pPr>
      <w:r>
        <w:t>POOL, where the status is active, or</w:t>
      </w:r>
    </w:p>
    <w:p w:rsidR="009B6F07" w:rsidRDefault="009B6F07">
      <w:pPr>
        <w:pStyle w:val="RequirementBody"/>
        <w:numPr>
          <w:ilvl w:val="0"/>
          <w:numId w:val="26"/>
        </w:numPr>
        <w:spacing w:after="120"/>
      </w:pPr>
      <w:r>
        <w:t>LSPP/LISP, where the status is active/partial failure/disconnect pending.</w:t>
      </w:r>
    </w:p>
    <w:p w:rsidR="009B6F07" w:rsidRDefault="009B6F07">
      <w:pPr>
        <w:pStyle w:val="RequirementBody"/>
        <w:spacing w:after="120"/>
      </w:pPr>
      <w:r>
        <w:t>Note:  NPAC shall perform this Block Create Validation Process until all 1000 TNs have been accounted for in the 1K Block.</w:t>
      </w:r>
    </w:p>
    <w:p w:rsidR="009B6F07" w:rsidRDefault="009B6F07">
      <w:pPr>
        <w:pStyle w:val="RequirementBody"/>
      </w:pPr>
      <w:r>
        <w:t>Note:  NPAC shall NOT perform this Block Create Validation Process once all 1000 TNs have been accounted for in the 1K Block.</w:t>
      </w:r>
    </w:p>
    <w:p w:rsidR="009B6F07" w:rsidRDefault="009B6F07">
      <w:pPr>
        <w:pStyle w:val="RequirementHead"/>
      </w:pPr>
      <w:r>
        <w:t>RR5-97</w:t>
      </w:r>
      <w:r>
        <w:tab/>
        <w:t>Block Create Validation of Subscription Versions – First Time Execution of Subscription Version Completion Check</w:t>
      </w:r>
    </w:p>
    <w:p w:rsidR="009B6F07" w:rsidRDefault="009B6F07">
      <w:pPr>
        <w:pStyle w:val="RequirementBody"/>
      </w:pPr>
      <w:r>
        <w:t>NPAC SMS shall run the Block Create Validation Process within 24 hours of Block Creation where the Block status is active.  (Previously SV-132)</w:t>
      </w:r>
    </w:p>
    <w:p w:rsidR="009B6F07" w:rsidRDefault="009B6F07">
      <w:pPr>
        <w:pStyle w:val="RequirementHead"/>
      </w:pPr>
      <w:r>
        <w:t>RR5-98</w:t>
      </w:r>
      <w:r>
        <w:tab/>
        <w:t>Block Create Validation of Subscription Versions – Subscription Version Create for Missing TNs</w:t>
      </w:r>
    </w:p>
    <w:p w:rsidR="009B6F07" w:rsidRDefault="009B6F07">
      <w:pPr>
        <w:pStyle w:val="RequirementBody"/>
      </w:pPr>
      <w:r>
        <w:t>NPAC SMS shall, upon finding any missing TNs with a status of Old without a Failed SP List, in the 1K Block, upon performing the Subscription Version Completion Check defined in RR5-96, log an information message, create a Subscription Version with LNP Type of POOL in the NPAC SMS using the routing data in the Block, and set the status to sending for the Subscription Version.  (Previously SV-133)</w:t>
      </w:r>
    </w:p>
    <w:p w:rsidR="009B6F07" w:rsidRDefault="009B6F07">
      <w:pPr>
        <w:pStyle w:val="RequirementHead"/>
      </w:pPr>
      <w:r>
        <w:t>RR5-99</w:t>
      </w:r>
      <w:r>
        <w:tab/>
        <w:t>Block Create Validation of Subscription Versions – Subscription Version Broadcast to non-EDR Local SMS</w:t>
      </w:r>
    </w:p>
    <w:p w:rsidR="009B6F07" w:rsidRDefault="002A2549">
      <w:pPr>
        <w:pStyle w:val="RequirementBody"/>
      </w:pPr>
      <w:r>
        <w:t>DELETED</w:t>
      </w:r>
    </w:p>
    <w:p w:rsidR="009B6F07" w:rsidRDefault="009B6F07">
      <w:pPr>
        <w:pStyle w:val="RequirementHead"/>
      </w:pPr>
      <w:r>
        <w:t>RR5-100</w:t>
      </w:r>
      <w:r>
        <w:tab/>
        <w:t>Block Create Validation of Subscription Versions – Block Status Update</w:t>
      </w:r>
    </w:p>
    <w:p w:rsidR="009B6F07" w:rsidRDefault="00541C75">
      <w:pPr>
        <w:pStyle w:val="RequirementBody"/>
      </w:pPr>
      <w:r>
        <w:t>DELETED</w:t>
      </w:r>
    </w:p>
    <w:p w:rsidR="009B6F07" w:rsidRDefault="009B6F07">
      <w:pPr>
        <w:pStyle w:val="RequirementHead"/>
      </w:pPr>
      <w:r>
        <w:t>RR5-101</w:t>
      </w:r>
      <w:r>
        <w:tab/>
        <w:t>Block Create Validation of Subscription Versions – Block Failed SP List Update</w:t>
      </w:r>
    </w:p>
    <w:p w:rsidR="009B6F07" w:rsidRDefault="00541C75">
      <w:pPr>
        <w:pStyle w:val="RequirementBody"/>
      </w:pPr>
      <w:r>
        <w:t>DELETED</w:t>
      </w:r>
    </w:p>
    <w:p w:rsidR="009B6F07" w:rsidRDefault="009B6F07">
      <w:pPr>
        <w:pStyle w:val="RequirementHead"/>
      </w:pPr>
      <w:bookmarkStart w:id="1646" w:name="_Toc435328932"/>
      <w:bookmarkStart w:id="1647" w:name="_Toc435330569"/>
      <w:bookmarkStart w:id="1648" w:name="_Toc435330627"/>
      <w:r>
        <w:t>RR5-102</w:t>
      </w:r>
      <w:r>
        <w:tab/>
        <w:t>Block Create Validation of Subscription Versions – Subscription Version Logging</w:t>
      </w:r>
    </w:p>
    <w:p w:rsidR="009B6F07" w:rsidRDefault="009B6F07">
      <w:pPr>
        <w:pStyle w:val="RequirementBody"/>
      </w:pPr>
      <w:r>
        <w:t>NPAC SMS shall upon finding any missing TNs within the 1K Block during the Block Create Validation Process, log an information message, and continue processing.  (Previously SV-140)</w:t>
      </w:r>
    </w:p>
    <w:p w:rsidR="009B6F07" w:rsidRDefault="009B6F07">
      <w:pPr>
        <w:pStyle w:val="Heading4"/>
        <w:tabs>
          <w:tab w:val="clear" w:pos="1260"/>
          <w:tab w:val="num" w:pos="1440"/>
        </w:tabs>
        <w:ind w:left="1440" w:hanging="1440"/>
      </w:pPr>
      <w:bookmarkStart w:id="1649" w:name="_Toc435253984"/>
      <w:bookmarkStart w:id="1650" w:name="_Toc435328934"/>
      <w:bookmarkStart w:id="1651" w:name="_Toc435330571"/>
      <w:bookmarkStart w:id="1652" w:name="_Toc435330629"/>
      <w:bookmarkStart w:id="1653" w:name="_Toc437005385"/>
      <w:bookmarkStart w:id="1654" w:name="_Toc461596873"/>
      <w:bookmarkStart w:id="1655" w:name="_Toc438031619"/>
      <w:bookmarkEnd w:id="1644"/>
      <w:bookmarkEnd w:id="1646"/>
      <w:bookmarkEnd w:id="1647"/>
      <w:bookmarkEnd w:id="1648"/>
      <w:r>
        <w:t>Subscription Version, Modification for Number Pooling</w:t>
      </w:r>
      <w:bookmarkEnd w:id="1649"/>
      <w:bookmarkEnd w:id="1650"/>
      <w:bookmarkEnd w:id="1651"/>
      <w:bookmarkEnd w:id="1652"/>
      <w:bookmarkEnd w:id="1653"/>
      <w:bookmarkEnd w:id="1654"/>
      <w:bookmarkEnd w:id="1655"/>
    </w:p>
    <w:p w:rsidR="009B6F07" w:rsidRDefault="009B6F07">
      <w:pPr>
        <w:pStyle w:val="RequirementHead"/>
      </w:pPr>
      <w:r>
        <w:t>RR5-103</w:t>
      </w:r>
      <w:r>
        <w:tab/>
        <w:t>Modification of Number Pooling Subscription Version Information – Subscription Data</w:t>
      </w:r>
    </w:p>
    <w:p w:rsidR="009B6F07" w:rsidRDefault="009B6F07">
      <w:pPr>
        <w:pStyle w:val="RequirementBody"/>
      </w:pPr>
      <w:r>
        <w:t>NPAC SMS shall automatically apply the updates to the attributes of the individual subscription versions with LNP Type of POOL, with a status of active, for each TN within the 1K Block after successfully modifying a Number Pooling Block in the NPAC SMS.  (Previously SV-230)</w:t>
      </w:r>
    </w:p>
    <w:p w:rsidR="009B6F07" w:rsidRDefault="009B6F07">
      <w:pPr>
        <w:pStyle w:val="RequirementHead"/>
      </w:pPr>
      <w:r>
        <w:t>RR5-104</w:t>
      </w:r>
      <w:r>
        <w:tab/>
        <w:t>Modification of Number Pooling Subscription Version Information – Status Update to Sending</w:t>
      </w:r>
    </w:p>
    <w:p w:rsidR="009B6F07" w:rsidRDefault="009B6F07">
      <w:pPr>
        <w:pStyle w:val="RequirementBody"/>
      </w:pPr>
      <w:r>
        <w:t>NPAC SMS shall update the status of the individual subscription versions with LNP Type of POOL, with a status of active, for each TN within the 1K Block, upon the start of the broadcast of a Block Modification to the Local SMSs, from an active status to a sending status, after successfully modifying a Number Pooling Block in the NPAC SMS.  (Previously SV-240)</w:t>
      </w:r>
    </w:p>
    <w:p w:rsidR="009B6F07" w:rsidRDefault="009B6F07">
      <w:pPr>
        <w:pStyle w:val="RequirementHead"/>
      </w:pPr>
      <w:r>
        <w:t>RR5-105</w:t>
      </w:r>
      <w:r>
        <w:tab/>
        <w:t>Modification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with a status of active, for each TN in the 1K Block, upon completion of the broadcast, and a response from All Local SMSs, or retries are exhausted, as defined in RR3-137.1 and RR3-137.3.  (Previously SV-270)</w:t>
      </w:r>
    </w:p>
    <w:p w:rsidR="009B6F07" w:rsidRDefault="009B6F07">
      <w:pPr>
        <w:pStyle w:val="RequirementHead"/>
      </w:pPr>
      <w:r>
        <w:t>RR5-106</w:t>
      </w:r>
      <w:r>
        <w:tab/>
        <w:t>Modification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with a status of active, upon completion of the modification broadcast to All Local SMSs, an unsuccessful response from at least one Local SMS, and a response from ALL Local SMSs, or retries are exhausted, as defined in RR3-138.1 and RR3-138.2.  (Previously SV-280)</w:t>
      </w:r>
    </w:p>
    <w:p w:rsidR="009B6F07" w:rsidRDefault="009B6F07">
      <w:pPr>
        <w:pStyle w:val="Heading4"/>
        <w:tabs>
          <w:tab w:val="clear" w:pos="1260"/>
          <w:tab w:val="num" w:pos="1440"/>
        </w:tabs>
      </w:pPr>
      <w:bookmarkStart w:id="1656" w:name="_Toc435253985"/>
      <w:bookmarkStart w:id="1657" w:name="_Toc435328935"/>
      <w:bookmarkStart w:id="1658" w:name="_Toc435330572"/>
      <w:bookmarkStart w:id="1659" w:name="_Toc435330630"/>
      <w:bookmarkStart w:id="1660" w:name="_Toc437005386"/>
      <w:bookmarkStart w:id="1661" w:name="_Toc461596874"/>
      <w:bookmarkStart w:id="1662" w:name="_Toc438031620"/>
      <w:r>
        <w:t>Subscription Version, Deletion for Number Pooling</w:t>
      </w:r>
      <w:bookmarkEnd w:id="1656"/>
      <w:bookmarkEnd w:id="1657"/>
      <w:bookmarkEnd w:id="1658"/>
      <w:bookmarkEnd w:id="1659"/>
      <w:bookmarkEnd w:id="1660"/>
      <w:bookmarkEnd w:id="1661"/>
      <w:bookmarkEnd w:id="1662"/>
    </w:p>
    <w:p w:rsidR="009B6F07" w:rsidRDefault="009B6F07">
      <w:pPr>
        <w:pStyle w:val="RequirementHead"/>
      </w:pPr>
      <w:r>
        <w:t>RR5-107</w:t>
      </w:r>
      <w:r>
        <w:tab/>
        <w:t>Deletion of Number Pooling Subscription Version Information – Sending Status Update to Subscription Versions</w:t>
      </w:r>
    </w:p>
    <w:p w:rsidR="009B6F07" w:rsidRDefault="009B6F07">
      <w:pPr>
        <w:pStyle w:val="RequirementBody"/>
      </w:pPr>
      <w:r>
        <w:t>NPAC SMS shall, upon processing a valid request to delete an NPA-NXX-X, update the status of the Subscription Versions with LNP Type of POOL in the 1K Block, at the start of the broadcast to all Local SMSs, from an active status to a sending status.  (Previously SV-330)</w:t>
      </w:r>
    </w:p>
    <w:p w:rsidR="009B6F07" w:rsidRDefault="009B6F07">
      <w:pPr>
        <w:pStyle w:val="RequirementHead"/>
      </w:pPr>
      <w:r>
        <w:t>RR5-108</w:t>
      </w:r>
      <w:r>
        <w:tab/>
        <w:t>Deletion of Number Pooling Subscription Version Information – Broadcast of Subscription Version Data</w:t>
      </w:r>
    </w:p>
    <w:p w:rsidR="009B6F07" w:rsidRDefault="00541C75">
      <w:pPr>
        <w:pStyle w:val="RequirementBody"/>
      </w:pPr>
      <w:r>
        <w:t>DELETED</w:t>
      </w:r>
    </w:p>
    <w:p w:rsidR="009B6F07" w:rsidRDefault="009B6F07">
      <w:pPr>
        <w:pStyle w:val="RequirementHead"/>
      </w:pPr>
      <w:r>
        <w:t>RR5-109</w:t>
      </w:r>
      <w:r>
        <w:tab/>
        <w:t>Deletion of Number Pooling Subscription Version Information – Status Update to Subscription Versions</w:t>
      </w:r>
    </w:p>
    <w:p w:rsidR="009B6F07" w:rsidRDefault="009B6F07">
      <w:pPr>
        <w:pStyle w:val="RequirementBody"/>
      </w:pPr>
      <w:r>
        <w:t xml:space="preserve">NPAC SMS shall update the </w:t>
      </w:r>
      <w:r>
        <w:rPr>
          <w:b/>
          <w:i/>
        </w:rPr>
        <w:t>status</w:t>
      </w:r>
      <w:r>
        <w:t xml:space="preserve"> of a particular Subscription Version with LNP Type of POOL for each TN in the 1K Block, upon completion of the broadcast, a response for the Block to all Local SMSs, or retries are exhausted, as defined in RR3-137.1 and RR3-137.4.  (Previously SV-350)</w:t>
      </w:r>
    </w:p>
    <w:p w:rsidR="009B6F07" w:rsidRDefault="009B6F07">
      <w:pPr>
        <w:pStyle w:val="RequirementHead"/>
      </w:pPr>
      <w:r>
        <w:t>RR5-110</w:t>
      </w:r>
      <w:r>
        <w:tab/>
        <w:t>Deletion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deletion broadcast to All Local SMSs, an unsuccessful response from at least one Local SMS, and a response from ALL Local SMSs, or retries are exhausted, as defined in RR3-138.1 and RR3-138.2.  (Previously SV-365)</w:t>
      </w:r>
    </w:p>
    <w:p w:rsidR="009B6F07" w:rsidRDefault="009B6F07">
      <w:pPr>
        <w:pStyle w:val="Heading4"/>
        <w:tabs>
          <w:tab w:val="clear" w:pos="1260"/>
          <w:tab w:val="num" w:pos="1440"/>
        </w:tabs>
        <w:ind w:left="1440" w:hanging="1440"/>
      </w:pPr>
      <w:bookmarkStart w:id="1663" w:name="_Toc461596876"/>
      <w:bookmarkStart w:id="1664" w:name="_Toc438031621"/>
      <w:bookmarkStart w:id="1665" w:name="_Toc435253987"/>
      <w:bookmarkStart w:id="1666" w:name="_Toc435328937"/>
      <w:bookmarkStart w:id="1667" w:name="_Toc435330574"/>
      <w:bookmarkStart w:id="1668" w:name="_Toc435330632"/>
      <w:bookmarkStart w:id="1669" w:name="_Toc437005388"/>
      <w:r>
        <w:t>Subscription Version, Block Delete Validation of Subscription Versions</w:t>
      </w:r>
      <w:bookmarkEnd w:id="1663"/>
      <w:bookmarkEnd w:id="1664"/>
    </w:p>
    <w:p w:rsidR="009B6F07" w:rsidRDefault="009B6F07">
      <w:pPr>
        <w:pStyle w:val="RequirementHead"/>
      </w:pPr>
      <w:r>
        <w:t>RR5-111</w:t>
      </w:r>
      <w:r>
        <w:tab/>
        <w:t>Block Delete Validation of Subscription Versions – Ensure no Subscription Versions with LNP Type POOL</w:t>
      </w:r>
    </w:p>
    <w:p w:rsidR="009B6F07" w:rsidRDefault="009B6F07">
      <w:pPr>
        <w:pStyle w:val="RequirementBody"/>
      </w:pPr>
      <w:r>
        <w:t>NPAC SMS shall ensure that upon completion of an NPA-NXX-X delete (de-pool), there are no Subscription Versions of LNP Type POOL, remaining in the 1K Block.  (Previously SV-429)</w:t>
      </w:r>
    </w:p>
    <w:bookmarkEnd w:id="1665"/>
    <w:bookmarkEnd w:id="1666"/>
    <w:bookmarkEnd w:id="1667"/>
    <w:bookmarkEnd w:id="1668"/>
    <w:bookmarkEnd w:id="1669"/>
    <w:p w:rsidR="009B6F07" w:rsidRDefault="009B6F07">
      <w:pPr>
        <w:pStyle w:val="RequirementHead"/>
      </w:pPr>
    </w:p>
    <w:p w:rsidR="009B6F07" w:rsidRDefault="009B6F07">
      <w:pPr>
        <w:rPr>
          <w:b/>
        </w:rPr>
        <w:sectPr w:rsidR="009B6F07">
          <w:headerReference w:type="default" r:id="rId30"/>
          <w:type w:val="continuous"/>
          <w:pgSz w:w="12240" w:h="15840" w:code="1"/>
          <w:pgMar w:top="1440" w:right="1440" w:bottom="1440" w:left="1440" w:header="720" w:footer="864" w:gutter="0"/>
          <w:pgNumType w:start="1" w:chapStyle="1"/>
          <w:cols w:space="720"/>
        </w:sectPr>
      </w:pPr>
    </w:p>
    <w:p w:rsidR="009B6F07" w:rsidRDefault="009B6F07">
      <w:pPr>
        <w:pStyle w:val="Heading1"/>
        <w:rPr>
          <w:i w:val="0"/>
        </w:rPr>
      </w:pPr>
      <w:bookmarkStart w:id="1670" w:name="_Toc357417031"/>
      <w:bookmarkStart w:id="1671" w:name="_Toc361567539"/>
      <w:bookmarkStart w:id="1672" w:name="_Toc364226260"/>
      <w:bookmarkStart w:id="1673" w:name="_Toc365874873"/>
      <w:bookmarkStart w:id="1674" w:name="_Toc367618275"/>
      <w:bookmarkStart w:id="1675" w:name="_Toc368561370"/>
      <w:bookmarkStart w:id="1676" w:name="_Toc368728315"/>
      <w:bookmarkStart w:id="1677" w:name="_Ref377372822"/>
      <w:bookmarkStart w:id="1678" w:name="_Ref377372840"/>
      <w:bookmarkStart w:id="1679" w:name="_Toc381720048"/>
      <w:bookmarkStart w:id="1680" w:name="_Toc436023376"/>
      <w:bookmarkStart w:id="1681" w:name="_Toc436025439"/>
      <w:bookmarkStart w:id="1682" w:name="_Toc438031622"/>
      <w:r>
        <w:t>NPAC SMS I</w:t>
      </w:r>
      <w:bookmarkEnd w:id="1670"/>
      <w:r>
        <w:t>nterfaces</w:t>
      </w:r>
      <w:bookmarkEnd w:id="1671"/>
      <w:bookmarkEnd w:id="1672"/>
      <w:bookmarkEnd w:id="1673"/>
      <w:bookmarkEnd w:id="1674"/>
      <w:bookmarkEnd w:id="1675"/>
      <w:bookmarkEnd w:id="1676"/>
      <w:bookmarkEnd w:id="1677"/>
      <w:bookmarkEnd w:id="1678"/>
      <w:bookmarkEnd w:id="1679"/>
      <w:bookmarkEnd w:id="1680"/>
      <w:bookmarkEnd w:id="1681"/>
      <w:bookmarkEnd w:id="1682"/>
    </w:p>
    <w:p w:rsidR="009B6F07" w:rsidRPr="00FE32BB" w:rsidRDefault="009B6F07">
      <w:pPr>
        <w:pStyle w:val="BodyText"/>
      </w:pPr>
      <w:r>
        <w:t xml:space="preserve">Two CMIP-based, mechanized interfaces to the NPAC SMS were defined in the Illinois NPAC RSMS RFP.  One interface supports the Service Provider’s Service Order Administration (SOA) systems.  This interface is referred to as </w:t>
      </w:r>
      <w:r w:rsidR="007E0302">
        <w:t>the SOA</w:t>
      </w:r>
      <w:r w:rsidR="00C145ED">
        <w:t>-to-NPAC</w:t>
      </w:r>
      <w:r>
        <w:t xml:space="preserve"> SMS interface.  The second interface supports the Service Provider’s Local Service Management System (LSMS).  This interface is referred to as the NPAC </w:t>
      </w:r>
      <w:r w:rsidR="00C145ED">
        <w:t>SMS-to-L</w:t>
      </w:r>
      <w:r>
        <w:t>SMS interface.  Both of the interfaces support two-way communications.</w:t>
      </w:r>
      <w:r w:rsidR="00FE32BB" w:rsidRPr="00FE32BB">
        <w:t xml:space="preserve">  </w:t>
      </w:r>
      <w:r w:rsidR="00990F16" w:rsidRPr="00990F16">
        <w:t>In addition to the CMIP interface, an XML interface (allowing connection to both SOA and LSMS) was defined under NANC Change Order 372.</w:t>
      </w:r>
    </w:p>
    <w:p w:rsidR="009B6F07" w:rsidRDefault="009B6F07">
      <w:pPr>
        <w:pStyle w:val="Heading2"/>
      </w:pPr>
      <w:bookmarkStart w:id="1683" w:name="_Toc357417032"/>
      <w:bookmarkStart w:id="1684" w:name="_Toc361567540"/>
      <w:bookmarkStart w:id="1685" w:name="_Toc364226261"/>
      <w:bookmarkStart w:id="1686" w:name="_Toc365874874"/>
      <w:bookmarkStart w:id="1687" w:name="_Toc367618276"/>
      <w:bookmarkStart w:id="1688" w:name="_Toc368561371"/>
      <w:bookmarkStart w:id="1689" w:name="_Toc368728316"/>
      <w:bookmarkStart w:id="1690" w:name="_Toc381720049"/>
      <w:bookmarkStart w:id="1691" w:name="_Toc436023377"/>
      <w:bookmarkStart w:id="1692" w:name="_Toc436025440"/>
      <w:bookmarkStart w:id="1693" w:name="_Toc438031623"/>
      <w:r>
        <w:t>SOA to NPAC SMS Interface</w:t>
      </w:r>
      <w:bookmarkEnd w:id="1683"/>
      <w:bookmarkEnd w:id="1684"/>
      <w:bookmarkEnd w:id="1685"/>
      <w:bookmarkEnd w:id="1686"/>
      <w:bookmarkEnd w:id="1687"/>
      <w:bookmarkEnd w:id="1688"/>
      <w:bookmarkEnd w:id="1689"/>
      <w:bookmarkEnd w:id="1690"/>
      <w:bookmarkEnd w:id="1691"/>
      <w:bookmarkEnd w:id="1692"/>
      <w:bookmarkEnd w:id="1693"/>
    </w:p>
    <w:p w:rsidR="009B6F07" w:rsidRDefault="009B6F07">
      <w:pPr>
        <w:pStyle w:val="Heading2"/>
      </w:pPr>
      <w:bookmarkStart w:id="1694" w:name="_Toc357417037"/>
      <w:bookmarkStart w:id="1695" w:name="_Toc361567545"/>
      <w:bookmarkStart w:id="1696" w:name="_Toc364226266"/>
      <w:bookmarkStart w:id="1697" w:name="_Toc365874879"/>
      <w:bookmarkStart w:id="1698" w:name="_Toc367618281"/>
      <w:bookmarkStart w:id="1699" w:name="_Toc368561376"/>
      <w:bookmarkStart w:id="1700" w:name="_Toc368728321"/>
      <w:bookmarkStart w:id="1701" w:name="_Toc381720054"/>
      <w:bookmarkStart w:id="1702" w:name="_Toc436023378"/>
      <w:bookmarkStart w:id="1703" w:name="_Toc436025441"/>
      <w:bookmarkStart w:id="1704" w:name="_Toc438031624"/>
      <w:r>
        <w:t xml:space="preserve">NPAC </w:t>
      </w:r>
      <w:r w:rsidR="00C145ED">
        <w:t>SMS-to-L</w:t>
      </w:r>
      <w:r>
        <w:t>ocal SMS Interface</w:t>
      </w:r>
      <w:bookmarkEnd w:id="1694"/>
      <w:bookmarkEnd w:id="1695"/>
      <w:bookmarkEnd w:id="1696"/>
      <w:bookmarkEnd w:id="1697"/>
      <w:bookmarkEnd w:id="1698"/>
      <w:bookmarkEnd w:id="1699"/>
      <w:bookmarkEnd w:id="1700"/>
      <w:bookmarkEnd w:id="1701"/>
      <w:bookmarkEnd w:id="1702"/>
      <w:bookmarkEnd w:id="1703"/>
      <w:bookmarkEnd w:id="1704"/>
    </w:p>
    <w:p w:rsidR="009B6F07" w:rsidRDefault="009B6F07">
      <w:pPr>
        <w:pStyle w:val="Heading2"/>
      </w:pPr>
      <w:bookmarkStart w:id="1705" w:name="_Toc357417040"/>
      <w:bookmarkStart w:id="1706" w:name="_Toc361567548"/>
      <w:bookmarkStart w:id="1707" w:name="_Toc364226269"/>
      <w:bookmarkStart w:id="1708" w:name="_Toc365874882"/>
      <w:bookmarkStart w:id="1709" w:name="_Toc367618284"/>
      <w:bookmarkStart w:id="1710" w:name="_Toc368561379"/>
      <w:bookmarkStart w:id="1711" w:name="_Toc368728324"/>
      <w:bookmarkStart w:id="1712" w:name="_Toc381720057"/>
      <w:bookmarkStart w:id="1713" w:name="_Toc436023379"/>
      <w:bookmarkStart w:id="1714" w:name="_Toc436025442"/>
      <w:bookmarkStart w:id="1715" w:name="_Toc438031625"/>
      <w:r>
        <w:t>Interface Transactions</w:t>
      </w:r>
      <w:bookmarkEnd w:id="1705"/>
      <w:bookmarkEnd w:id="1706"/>
      <w:bookmarkEnd w:id="1707"/>
      <w:bookmarkEnd w:id="1708"/>
      <w:bookmarkEnd w:id="1709"/>
      <w:bookmarkEnd w:id="1710"/>
      <w:bookmarkEnd w:id="1711"/>
      <w:bookmarkEnd w:id="1712"/>
      <w:bookmarkEnd w:id="1713"/>
      <w:bookmarkEnd w:id="1714"/>
      <w:bookmarkEnd w:id="1715"/>
    </w:p>
    <w:p w:rsidR="009B6F07" w:rsidRDefault="009B6F07">
      <w:pPr>
        <w:pStyle w:val="BodyText"/>
      </w:pPr>
      <w:r>
        <w:t>The CMIP protocol provides for six types of transactions over the interface (Reference: ISO 9595 and 9596).  They are:</w:t>
      </w:r>
    </w:p>
    <w:p w:rsidR="009B6F07" w:rsidRDefault="009B6F07">
      <w:pPr>
        <w:pStyle w:val="ListBullet1"/>
        <w:numPr>
          <w:ilvl w:val="0"/>
          <w:numId w:val="1"/>
        </w:numPr>
      </w:pPr>
      <w:r>
        <w:t>Create</w:t>
      </w:r>
    </w:p>
    <w:p w:rsidR="009B6F07" w:rsidRDefault="009B6F07">
      <w:pPr>
        <w:pStyle w:val="ListBullet1"/>
        <w:numPr>
          <w:ilvl w:val="0"/>
          <w:numId w:val="1"/>
        </w:numPr>
      </w:pPr>
      <w:r>
        <w:t>Delete</w:t>
      </w:r>
    </w:p>
    <w:p w:rsidR="009B6F07" w:rsidRDefault="009B6F07">
      <w:pPr>
        <w:pStyle w:val="ListBullet1"/>
        <w:numPr>
          <w:ilvl w:val="0"/>
          <w:numId w:val="1"/>
        </w:numPr>
      </w:pPr>
      <w:r>
        <w:t>Set</w:t>
      </w:r>
    </w:p>
    <w:p w:rsidR="009B6F07" w:rsidRDefault="009B6F07">
      <w:pPr>
        <w:pStyle w:val="ListBullet1"/>
        <w:numPr>
          <w:ilvl w:val="0"/>
          <w:numId w:val="1"/>
        </w:numPr>
      </w:pPr>
      <w:r>
        <w:t>Get</w:t>
      </w:r>
    </w:p>
    <w:p w:rsidR="009B6F07" w:rsidRDefault="009B6F07">
      <w:pPr>
        <w:pStyle w:val="ListBullet1"/>
        <w:numPr>
          <w:ilvl w:val="0"/>
          <w:numId w:val="1"/>
        </w:numPr>
      </w:pPr>
      <w:r>
        <w:t>M-Action</w:t>
      </w:r>
    </w:p>
    <w:p w:rsidR="009B6F07" w:rsidRDefault="009B6F07">
      <w:pPr>
        <w:pStyle w:val="ListBullet1"/>
        <w:numPr>
          <w:ilvl w:val="0"/>
          <w:numId w:val="1"/>
        </w:numPr>
        <w:spacing w:after="360"/>
      </w:pPr>
      <w:r>
        <w:t>Event Report</w:t>
      </w:r>
    </w:p>
    <w:p w:rsidR="009B6F07" w:rsidRDefault="009B6F07">
      <w:pPr>
        <w:pStyle w:val="RequirementHead"/>
      </w:pPr>
      <w:r>
        <w:t>R6-22</w:t>
      </w:r>
      <w:r>
        <w:tab/>
        <w:t xml:space="preserve">Manager-agent relationship of </w:t>
      </w:r>
      <w:r w:rsidR="00FE32BB">
        <w:t xml:space="preserve">CMIP </w:t>
      </w:r>
      <w:r>
        <w:t>interface transactions</w:t>
      </w:r>
    </w:p>
    <w:p w:rsidR="009B6F07" w:rsidRDefault="009B6F07" w:rsidP="00D96AF6">
      <w:pPr>
        <w:pStyle w:val="RequirementBody"/>
        <w:spacing w:after="120"/>
      </w:pPr>
      <w:r>
        <w:t xml:space="preserve">NPAC SMS </w:t>
      </w:r>
      <w:r w:rsidR="00FE32BB">
        <w:t xml:space="preserve">CMIP </w:t>
      </w:r>
      <w:r>
        <w:t>Interface shall be designed in terms of CMIP transactions in a manager-agent relationship.</w:t>
      </w:r>
    </w:p>
    <w:p w:rsidR="00990F16" w:rsidRDefault="00FE32BB" w:rsidP="00990F16">
      <w:pPr>
        <w:pStyle w:val="BodyText"/>
        <w:spacing w:after="360"/>
      </w:pPr>
      <w:bookmarkStart w:id="1716" w:name="_Toc357417041"/>
      <w:bookmarkStart w:id="1717" w:name="_Toc361567549"/>
      <w:bookmarkStart w:id="1718" w:name="_Toc364226270"/>
      <w:bookmarkStart w:id="1719" w:name="_Toc365874883"/>
      <w:bookmarkStart w:id="1720" w:name="_Toc367618285"/>
      <w:bookmarkStart w:id="1721" w:name="_Toc368561380"/>
      <w:bookmarkStart w:id="1722" w:name="_Toc368728325"/>
      <w:bookmarkStart w:id="1723" w:name="_Toc381720058"/>
      <w:bookmarkStart w:id="1724" w:name="_Toc436023380"/>
      <w:bookmarkStart w:id="1725" w:name="_Toc436025443"/>
      <w:r>
        <w:t>The XML protocol uses an HTTPS POST operation for origination of all messages and an HTTPS response for the synchronous acknowledgement over the XML interface.</w:t>
      </w:r>
    </w:p>
    <w:p w:rsidR="00FE32BB" w:rsidRDefault="00FE32BB" w:rsidP="00FE32BB">
      <w:pPr>
        <w:pStyle w:val="RequirementHead"/>
      </w:pPr>
      <w:r>
        <w:t>RR6-211</w:t>
      </w:r>
      <w:r>
        <w:tab/>
        <w:t>Client-Server relationship of XML interface transactions</w:t>
      </w:r>
    </w:p>
    <w:p w:rsidR="00FE32BB" w:rsidRDefault="00FE32BB" w:rsidP="00FE32BB">
      <w:pPr>
        <w:pStyle w:val="RequirementBody"/>
      </w:pPr>
      <w:r>
        <w:t>NPAC SMS XML Interface shall be designed in terms of XML interface transactions in a client-server relationship.</w:t>
      </w:r>
      <w:r w:rsidR="00C87D23">
        <w:t xml:space="preserve">  (Previously NANC 372, Req 6)</w:t>
      </w:r>
    </w:p>
    <w:p w:rsidR="009B6F07" w:rsidRDefault="009B6F07">
      <w:pPr>
        <w:pStyle w:val="Heading2"/>
      </w:pPr>
      <w:bookmarkStart w:id="1726" w:name="_Toc438031626"/>
      <w:r>
        <w:t>Interface and Protocol Requirements</w:t>
      </w:r>
      <w:bookmarkEnd w:id="1716"/>
      <w:bookmarkEnd w:id="1717"/>
      <w:bookmarkEnd w:id="1718"/>
      <w:bookmarkEnd w:id="1719"/>
      <w:bookmarkEnd w:id="1720"/>
      <w:bookmarkEnd w:id="1721"/>
      <w:bookmarkEnd w:id="1722"/>
      <w:bookmarkEnd w:id="1723"/>
      <w:bookmarkEnd w:id="1724"/>
      <w:bookmarkEnd w:id="1725"/>
      <w:bookmarkEnd w:id="1726"/>
    </w:p>
    <w:p w:rsidR="009B6F07" w:rsidRDefault="009B6F07">
      <w:pPr>
        <w:pStyle w:val="BodyText"/>
      </w:pPr>
      <w:r>
        <w:t>While it is expected that dedicated links will be used for the interfaces, switched connections should also be supported.  Reliability and availability of the links will be essential and high capacity performance will be needed.</w:t>
      </w:r>
    </w:p>
    <w:p w:rsidR="009B6F07" w:rsidRDefault="009B6F07">
      <w:pPr>
        <w:pStyle w:val="RequirementHead"/>
      </w:pPr>
      <w:r>
        <w:t>R6-23</w:t>
      </w:r>
      <w:r>
        <w:tab/>
        <w:t>Open interfaces</w:t>
      </w:r>
    </w:p>
    <w:p w:rsidR="00990F16" w:rsidRDefault="007E0302" w:rsidP="00990F16">
      <w:pPr>
        <w:pStyle w:val="RequirementBody"/>
        <w:spacing w:after="120"/>
      </w:pPr>
      <w:r>
        <w:t>The SOA</w:t>
      </w:r>
      <w:r w:rsidR="00C145ED">
        <w:t>-to-NPAC</w:t>
      </w:r>
      <w:r w:rsidR="009B6F07">
        <w:t xml:space="preserve"> SMS Interface and the NPAC </w:t>
      </w:r>
      <w:r w:rsidR="00C145ED">
        <w:t>SMS-to-L</w:t>
      </w:r>
      <w:r w:rsidR="009B6F07">
        <w:t>ocal SMS Interface shall be open, non-proprietary interfaces and will not become the property of any entity.</w:t>
      </w:r>
    </w:p>
    <w:p w:rsidR="00FE32BB" w:rsidRPr="00FE32BB" w:rsidRDefault="00990F16" w:rsidP="00FE32BB">
      <w:pPr>
        <w:pStyle w:val="RequirementBody"/>
      </w:pPr>
      <w:bookmarkStart w:id="1727" w:name="_Toc357417042"/>
      <w:bookmarkStart w:id="1728" w:name="_Toc361567550"/>
      <w:bookmarkStart w:id="1729" w:name="_Toc364226271"/>
      <w:bookmarkStart w:id="1730" w:name="_Toc365874884"/>
      <w:bookmarkStart w:id="1731" w:name="_Toc367618286"/>
      <w:bookmarkStart w:id="1732" w:name="_Toc368561381"/>
      <w:bookmarkStart w:id="1733" w:name="_Toc368728326"/>
      <w:bookmarkStart w:id="1734" w:name="_Toc381720059"/>
      <w:bookmarkStart w:id="1735" w:name="_Toc436023381"/>
      <w:bookmarkStart w:id="1736" w:name="_Toc436025444"/>
      <w:r w:rsidRPr="00990F16">
        <w:t>Note:  This requirement applies to both the CMIP interface and the XML interface.</w:t>
      </w:r>
    </w:p>
    <w:p w:rsidR="009B6F07" w:rsidRDefault="009B6F07">
      <w:pPr>
        <w:pStyle w:val="Heading3"/>
      </w:pPr>
      <w:bookmarkStart w:id="1737" w:name="_Toc438031627"/>
      <w:r>
        <w:t>Protocol Requirements</w:t>
      </w:r>
      <w:bookmarkEnd w:id="1727"/>
      <w:bookmarkEnd w:id="1728"/>
      <w:bookmarkEnd w:id="1729"/>
      <w:bookmarkEnd w:id="1730"/>
      <w:bookmarkEnd w:id="1731"/>
      <w:bookmarkEnd w:id="1732"/>
      <w:bookmarkEnd w:id="1733"/>
      <w:bookmarkEnd w:id="1734"/>
      <w:bookmarkEnd w:id="1735"/>
      <w:bookmarkEnd w:id="1736"/>
      <w:bookmarkEnd w:id="1737"/>
    </w:p>
    <w:p w:rsidR="009B6F07" w:rsidRDefault="009B6F07">
      <w:pPr>
        <w:pStyle w:val="RequirementHead"/>
      </w:pPr>
      <w:r>
        <w:t>R6-24</w:t>
      </w:r>
      <w:r>
        <w:tab/>
      </w:r>
      <w:r w:rsidR="00FE32BB">
        <w:t xml:space="preserve">CMIP </w:t>
      </w:r>
      <w:r>
        <w:t>Interface protocol stack</w:t>
      </w:r>
    </w:p>
    <w:p w:rsidR="009B6F07" w:rsidRDefault="009B6F07">
      <w:pPr>
        <w:pStyle w:val="RequirementBody"/>
      </w:pPr>
      <w:r>
        <w:t xml:space="preserve">Both of the NPAC SMS </w:t>
      </w:r>
      <w:r w:rsidR="00FE32BB">
        <w:t xml:space="preserve">CMIP </w:t>
      </w:r>
      <w:r>
        <w:t>interfaces, as defined above, shall be implemented via the following protocol stack:</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29"/>
        <w:gridCol w:w="5911"/>
      </w:tblGrid>
      <w:tr w:rsidR="009B6F07">
        <w:trPr>
          <w:tblHeader/>
        </w:trPr>
        <w:tc>
          <w:tcPr>
            <w:tcW w:w="9540" w:type="dxa"/>
            <w:gridSpan w:val="2"/>
            <w:shd w:val="solid" w:color="auto" w:fill="auto"/>
          </w:tcPr>
          <w:p w:rsidR="009B6F07" w:rsidRDefault="009B6F07">
            <w:pPr>
              <w:pStyle w:val="TableText"/>
              <w:jc w:val="center"/>
            </w:pPr>
            <w:r>
              <w:rPr>
                <w:b/>
                <w:caps/>
                <w:sz w:val="24"/>
              </w:rPr>
              <w:t>Interface Protocol Stack</w:t>
            </w:r>
          </w:p>
        </w:tc>
      </w:tr>
      <w:tr w:rsidR="009B6F07">
        <w:tc>
          <w:tcPr>
            <w:tcW w:w="3629" w:type="dxa"/>
          </w:tcPr>
          <w:p w:rsidR="009B6F07" w:rsidRDefault="009B6F07">
            <w:pPr>
              <w:pStyle w:val="TableText"/>
            </w:pPr>
            <w:r>
              <w:t>Application</w:t>
            </w:r>
          </w:p>
        </w:tc>
        <w:tc>
          <w:tcPr>
            <w:tcW w:w="5911" w:type="dxa"/>
          </w:tcPr>
          <w:p w:rsidR="009B6F07" w:rsidRDefault="009B6F07">
            <w:pPr>
              <w:pStyle w:val="TableText"/>
            </w:pPr>
            <w:r>
              <w:t>CMISE, ACSE, ROSE</w:t>
            </w:r>
          </w:p>
        </w:tc>
      </w:tr>
      <w:tr w:rsidR="009B6F07">
        <w:tc>
          <w:tcPr>
            <w:tcW w:w="3629" w:type="dxa"/>
          </w:tcPr>
          <w:p w:rsidR="009B6F07" w:rsidRDefault="009B6F07">
            <w:pPr>
              <w:pStyle w:val="TableText"/>
            </w:pPr>
            <w:r>
              <w:t>Presentation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Session: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Transport:</w:t>
            </w:r>
          </w:p>
        </w:tc>
        <w:tc>
          <w:tcPr>
            <w:tcW w:w="5911" w:type="dxa"/>
          </w:tcPr>
          <w:p w:rsidR="009B6F07" w:rsidRDefault="009B6F07">
            <w:pPr>
              <w:pStyle w:val="TableText"/>
            </w:pPr>
            <w:r>
              <w:t>TCP, RFC1006</w:t>
            </w:r>
          </w:p>
        </w:tc>
      </w:tr>
      <w:tr w:rsidR="009B6F07">
        <w:tc>
          <w:tcPr>
            <w:tcW w:w="3629" w:type="dxa"/>
          </w:tcPr>
          <w:p w:rsidR="009B6F07" w:rsidRDefault="009B6F07">
            <w:pPr>
              <w:pStyle w:val="TableText"/>
            </w:pPr>
            <w:r>
              <w:t>Network:</w:t>
            </w:r>
          </w:p>
        </w:tc>
        <w:tc>
          <w:tcPr>
            <w:tcW w:w="5911" w:type="dxa"/>
          </w:tcPr>
          <w:p w:rsidR="009B6F07" w:rsidRDefault="009B6F07">
            <w:pPr>
              <w:pStyle w:val="TableText"/>
            </w:pPr>
            <w:r>
              <w:t>IP</w:t>
            </w:r>
          </w:p>
        </w:tc>
      </w:tr>
      <w:tr w:rsidR="009B6F07">
        <w:tc>
          <w:tcPr>
            <w:tcW w:w="3629" w:type="dxa"/>
          </w:tcPr>
          <w:p w:rsidR="009B6F07" w:rsidRDefault="009B6F07">
            <w:pPr>
              <w:pStyle w:val="TableText"/>
            </w:pPr>
            <w:r>
              <w:t>Link</w:t>
            </w:r>
          </w:p>
        </w:tc>
        <w:tc>
          <w:tcPr>
            <w:tcW w:w="5911" w:type="dxa"/>
          </w:tcPr>
          <w:p w:rsidR="009B6F07" w:rsidRDefault="009B6F07">
            <w:pPr>
              <w:pStyle w:val="TableText"/>
            </w:pPr>
            <w:r>
              <w:t>PPP, MAC, Frame Relay, ATM (IEEE 802.3)</w:t>
            </w:r>
            <w:r w:rsidR="00BC7DA7">
              <w:t>, Ethernet</w:t>
            </w:r>
          </w:p>
        </w:tc>
      </w:tr>
      <w:tr w:rsidR="009B6F07">
        <w:tc>
          <w:tcPr>
            <w:tcW w:w="3629" w:type="dxa"/>
          </w:tcPr>
          <w:p w:rsidR="009B6F07" w:rsidRDefault="009B6F07">
            <w:pPr>
              <w:pStyle w:val="TableText"/>
            </w:pPr>
            <w:r>
              <w:t>Physical</w:t>
            </w:r>
          </w:p>
        </w:tc>
        <w:tc>
          <w:tcPr>
            <w:tcW w:w="5911" w:type="dxa"/>
          </w:tcPr>
          <w:p w:rsidR="009B6F07" w:rsidRDefault="009B6F07">
            <w:pPr>
              <w:pStyle w:val="TableText"/>
            </w:pPr>
            <w:r>
              <w:t>DS1, DS-0 x n , V.34</w:t>
            </w:r>
            <w:r w:rsidR="00BC7DA7">
              <w:t>, Ethernet</w:t>
            </w:r>
          </w:p>
        </w:tc>
      </w:tr>
    </w:tbl>
    <w:p w:rsidR="009B6F07" w:rsidRDefault="009B6F07">
      <w:pPr>
        <w:pStyle w:val="Caption"/>
      </w:pPr>
      <w:bookmarkStart w:id="1738" w:name="_Toc365876007"/>
      <w:bookmarkStart w:id="1739" w:name="_Toc367618864"/>
      <w:bookmarkStart w:id="1740" w:name="_Toc368562175"/>
      <w:bookmarkStart w:id="1741" w:name="_Toc381720305"/>
      <w:bookmarkStart w:id="1742" w:name="_Toc436023457"/>
      <w:bookmarkStart w:id="1743" w:name="_Toc436025912"/>
      <w:bookmarkStart w:id="1744" w:name="_Toc436026072"/>
      <w:bookmarkStart w:id="1745" w:name="_Toc436037434"/>
      <w:bookmarkStart w:id="1746" w:name="_Toc437674417"/>
      <w:bookmarkStart w:id="1747" w:name="_Toc437674750"/>
      <w:bookmarkStart w:id="1748" w:name="_Toc437674976"/>
      <w:bookmarkStart w:id="1749" w:name="_Toc437675494"/>
      <w:bookmarkStart w:id="1750" w:name="_Toc463062928"/>
      <w:bookmarkStart w:id="1751" w:name="_Toc463063435"/>
      <w:bookmarkStart w:id="1752" w:name="_Toc415487539"/>
      <w:bookmarkStart w:id="1753" w:name="_Toc438245057"/>
      <w:r>
        <w:t xml:space="preserve">Table </w:t>
      </w:r>
      <w:r w:rsidR="000654F1">
        <w:fldChar w:fldCharType="begin"/>
      </w:r>
      <w:r w:rsidR="006F1729">
        <w:instrText xml:space="preserve"> STYLEREF 1 \s </w:instrText>
      </w:r>
      <w:r w:rsidR="000654F1">
        <w:fldChar w:fldCharType="separate"/>
      </w:r>
      <w:r w:rsidR="006F1729">
        <w:rPr>
          <w:noProof/>
        </w:rPr>
        <w:t>6</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bookmarkEnd w:id="1738"/>
      <w:bookmarkEnd w:id="1739"/>
      <w:bookmarkEnd w:id="1740"/>
      <w:r>
        <w:t xml:space="preserve">  </w:t>
      </w:r>
      <w:r w:rsidR="00FE32BB">
        <w:t xml:space="preserve">CMIP </w:t>
      </w:r>
      <w:r>
        <w:t>Interface Protocol Stack</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rsidR="009B6F07" w:rsidRDefault="009B6F07">
      <w:pPr>
        <w:pStyle w:val="RequirementHead"/>
      </w:pPr>
      <w:r>
        <w:t>R6-25</w:t>
      </w:r>
      <w:r>
        <w:tab/>
        <w:t>Multiple application associations</w:t>
      </w:r>
    </w:p>
    <w:p w:rsidR="009B6F07" w:rsidRDefault="009B6F07">
      <w:pPr>
        <w:pStyle w:val="RequirementBody"/>
      </w:pPr>
      <w:r>
        <w:t>NPAC SMS shall support multiple application associations per Service Provider.</w:t>
      </w:r>
    </w:p>
    <w:p w:rsidR="00FE32BB" w:rsidRDefault="00FE32BB" w:rsidP="00FE32BB">
      <w:pPr>
        <w:pStyle w:val="RequirementHead"/>
      </w:pPr>
      <w:bookmarkStart w:id="1754" w:name="_Toc357417043"/>
      <w:bookmarkStart w:id="1755" w:name="_Toc361567551"/>
      <w:bookmarkStart w:id="1756" w:name="_Toc364226272"/>
      <w:bookmarkStart w:id="1757" w:name="_Toc365874885"/>
      <w:bookmarkStart w:id="1758" w:name="_Toc367618287"/>
      <w:bookmarkStart w:id="1759" w:name="_Toc368561382"/>
      <w:bookmarkStart w:id="1760" w:name="_Toc368728327"/>
      <w:bookmarkStart w:id="1761" w:name="_Ref377371730"/>
      <w:bookmarkStart w:id="1762" w:name="_Toc381720060"/>
      <w:bookmarkStart w:id="1763" w:name="_Toc436023382"/>
      <w:bookmarkStart w:id="1764" w:name="_Toc436025445"/>
      <w:r>
        <w:t>RR6-212</w:t>
      </w:r>
      <w:r>
        <w:tab/>
        <w:t>XML Interface protocol</w:t>
      </w:r>
    </w:p>
    <w:p w:rsidR="00FE32BB" w:rsidRPr="00FE32BB" w:rsidRDefault="00990F16" w:rsidP="00FE32BB">
      <w:pPr>
        <w:pStyle w:val="RequirementBody"/>
        <w:spacing w:after="120"/>
      </w:pPr>
      <w:r w:rsidRPr="00990F16">
        <w:t xml:space="preserve">NPAC SMS shall use HTTPS 1.1 as the supported protocol to define XML interfaces, for </w:t>
      </w:r>
      <w:r w:rsidR="007E0302">
        <w:t>the SOA</w:t>
      </w:r>
      <w:r w:rsidR="00C145ED">
        <w:t>-to-NPAC</w:t>
      </w:r>
      <w:r w:rsidRPr="00990F16">
        <w:t xml:space="preserve"> SMS interface and the Local </w:t>
      </w:r>
      <w:r w:rsidR="00C145ED">
        <w:t>SMS-to-NPAC</w:t>
      </w:r>
      <w:r w:rsidRPr="00990F16">
        <w:t xml:space="preserve"> SMS interface, using state-less and session-less connections.</w:t>
      </w:r>
      <w:r w:rsidR="00C87D23">
        <w:t xml:space="preserve">  (Previously NANC 372, Req 7)</w:t>
      </w:r>
    </w:p>
    <w:p w:rsidR="00FE32BB" w:rsidRPr="00FE32BB" w:rsidRDefault="00990F16" w:rsidP="00FE32BB">
      <w:pPr>
        <w:pStyle w:val="RequirementBody"/>
      </w:pPr>
      <w:r w:rsidRPr="00990F16">
        <w:t>Note: HTTPS 1.0 message will NOT be supported.</w:t>
      </w:r>
    </w:p>
    <w:p w:rsidR="009B6F07" w:rsidRDefault="009B6F07">
      <w:pPr>
        <w:pStyle w:val="Heading3"/>
      </w:pPr>
      <w:bookmarkStart w:id="1765" w:name="_Toc438031628"/>
      <w:r>
        <w:t>Interface Performance Requirements</w:t>
      </w:r>
      <w:bookmarkEnd w:id="1754"/>
      <w:bookmarkEnd w:id="1755"/>
      <w:bookmarkEnd w:id="1756"/>
      <w:bookmarkEnd w:id="1757"/>
      <w:bookmarkEnd w:id="1758"/>
      <w:bookmarkEnd w:id="1759"/>
      <w:bookmarkEnd w:id="1760"/>
      <w:bookmarkEnd w:id="1761"/>
      <w:bookmarkEnd w:id="1762"/>
      <w:bookmarkEnd w:id="1763"/>
      <w:bookmarkEnd w:id="1764"/>
      <w:bookmarkEnd w:id="1765"/>
    </w:p>
    <w:p w:rsidR="009B6F07" w:rsidRDefault="009B6F07">
      <w:pPr>
        <w:pStyle w:val="RequirementHead"/>
      </w:pPr>
      <w:r>
        <w:t>R6-26</w:t>
      </w:r>
      <w:r>
        <w:tab/>
        <w:t>Interface availability</w:t>
      </w:r>
    </w:p>
    <w:p w:rsidR="009B6F07" w:rsidRDefault="009B6F07">
      <w:pPr>
        <w:pStyle w:val="RequirementBody"/>
      </w:pPr>
      <w:r>
        <w:t xml:space="preserve">Both </w:t>
      </w:r>
      <w:r w:rsidR="007E0302">
        <w:t>the SOA</w:t>
      </w:r>
      <w:r w:rsidR="00C145ED">
        <w:t>-to-NPAC</w:t>
      </w:r>
      <w:r>
        <w:t xml:space="preserve"> SMS </w:t>
      </w:r>
      <w:r w:rsidR="0018786E">
        <w:t xml:space="preserve">interface </w:t>
      </w:r>
      <w:r>
        <w:t xml:space="preserve">and the NPAC </w:t>
      </w:r>
      <w:r w:rsidR="00C145ED">
        <w:t>SMS-to-L</w:t>
      </w:r>
      <w:r>
        <w:t>ocal SMS interface shall be available on a 24 by 7 basis, consistent with other availability requirements in this specification.</w:t>
      </w:r>
    </w:p>
    <w:p w:rsidR="009B6F07" w:rsidRDefault="009B6F07">
      <w:pPr>
        <w:pStyle w:val="RequirementHead"/>
      </w:pPr>
      <w:r>
        <w:t>R6-27</w:t>
      </w:r>
      <w:r>
        <w:tab/>
        <w:t>Interface reliability</w:t>
      </w:r>
    </w:p>
    <w:p w:rsidR="009B6F07" w:rsidRDefault="009B6F07">
      <w:pPr>
        <w:pStyle w:val="RequirementBody"/>
      </w:pPr>
      <w:r>
        <w:t xml:space="preserve">A 99.9 % reliability rate shall be maintained for both </w:t>
      </w:r>
      <w:r w:rsidR="007E0302">
        <w:t>the SOA</w:t>
      </w:r>
      <w:r w:rsidR="00C145ED">
        <w:t>-to-NPAC</w:t>
      </w:r>
      <w:r>
        <w:t xml:space="preserve"> SMS </w:t>
      </w:r>
      <w:r w:rsidR="0018786E">
        <w:t xml:space="preserve">interface </w:t>
      </w:r>
      <w:r>
        <w:t xml:space="preserve">and NPAC </w:t>
      </w:r>
      <w:r w:rsidR="00C145ED">
        <w:t>SMS-to-L</w:t>
      </w:r>
      <w:r>
        <w:t>ocal SMS interface.</w:t>
      </w:r>
    </w:p>
    <w:p w:rsidR="009B6F07" w:rsidRDefault="009B6F07">
      <w:pPr>
        <w:pStyle w:val="AssumptionHead"/>
      </w:pPr>
      <w:r>
        <w:t>AR6-1</w:t>
      </w:r>
      <w:r>
        <w:tab/>
        <w:t>Range Activations</w:t>
      </w:r>
    </w:p>
    <w:p w:rsidR="009B6F07" w:rsidRDefault="00E05FA5">
      <w:pPr>
        <w:pStyle w:val="AssumptionBody"/>
      </w:pPr>
      <w:r>
        <w:t>DELETED</w:t>
      </w:r>
    </w:p>
    <w:p w:rsidR="009B6F07" w:rsidRDefault="009B6F07">
      <w:pPr>
        <w:pStyle w:val="AssumptionHead"/>
      </w:pPr>
      <w:r>
        <w:t>AR6-2</w:t>
      </w:r>
      <w:r>
        <w:tab/>
        <w:t>Percent of Range Activations</w:t>
      </w:r>
    </w:p>
    <w:p w:rsidR="009B6F07" w:rsidRDefault="00E05FA5">
      <w:pPr>
        <w:pStyle w:val="AssumptionBody"/>
      </w:pPr>
      <w:r>
        <w:t>DELETED</w:t>
      </w:r>
    </w:p>
    <w:p w:rsidR="009B6F07" w:rsidRDefault="009B6F07">
      <w:pPr>
        <w:pStyle w:val="RequirementHead"/>
      </w:pPr>
      <w:r>
        <w:t>R6-28.1</w:t>
      </w:r>
      <w:r>
        <w:tab/>
        <w:t>SOA to NPAC SMS interface transaction rates - sustained</w:t>
      </w:r>
    </w:p>
    <w:p w:rsidR="009B6F07" w:rsidRDefault="009B6F07">
      <w:pPr>
        <w:pStyle w:val="RequirementBody"/>
      </w:pPr>
      <w:r>
        <w:t xml:space="preserve">A transaction rate of </w:t>
      </w:r>
      <w:r w:rsidR="00700829">
        <w:t>7</w:t>
      </w:r>
      <w:r>
        <w:t>.0 CMIP</w:t>
      </w:r>
      <w:r w:rsidR="00FE32BB">
        <w:t>/XML</w:t>
      </w:r>
      <w:r>
        <w:t xml:space="preserve"> transactions (sustained) per second shall be supported by each</w:t>
      </w:r>
      <w:r w:rsidR="00C145ED">
        <w:t>SOA-to-NPAC</w:t>
      </w:r>
      <w:r>
        <w:t xml:space="preserve"> SMS interface association.</w:t>
      </w:r>
    </w:p>
    <w:p w:rsidR="009B6F07" w:rsidRDefault="009B6F07">
      <w:pPr>
        <w:pStyle w:val="RequirementHead"/>
      </w:pPr>
      <w:r>
        <w:t>R6-28.2</w:t>
      </w:r>
      <w:r>
        <w:tab/>
        <w:t>SOA to NPAC SMS interface transaction rates - peak</w:t>
      </w:r>
    </w:p>
    <w:p w:rsidR="009B6F07" w:rsidRDefault="009B6F07">
      <w:pPr>
        <w:pStyle w:val="RequirementBody"/>
      </w:pPr>
      <w:r>
        <w:t>NPAC SMS shall support a rate of 10.0 CMIP</w:t>
      </w:r>
      <w:r w:rsidR="00FE32BB">
        <w:t>/XML</w:t>
      </w:r>
      <w:r>
        <w:t xml:space="preserve"> </w:t>
      </w:r>
      <w:r w:rsidR="00FE32BB">
        <w:t xml:space="preserve">transactions </w:t>
      </w:r>
      <w:r>
        <w:t>per second (peak for a five minute period, within any 60 minute window) over a single</w:t>
      </w:r>
      <w:r w:rsidR="00C145ED">
        <w:t>SOA-to-NPAC</w:t>
      </w:r>
      <w:r>
        <w:t xml:space="preserve"> SMS interface association.</w:t>
      </w:r>
    </w:p>
    <w:p w:rsidR="009B6F07" w:rsidRDefault="009B6F07">
      <w:pPr>
        <w:pStyle w:val="RequirementHead"/>
      </w:pPr>
      <w:r>
        <w:t>R6-29.1</w:t>
      </w:r>
      <w:r>
        <w:tab/>
        <w:t xml:space="preserve">NPAC </w:t>
      </w:r>
      <w:r w:rsidR="00C145ED">
        <w:t>SMS-to-L</w:t>
      </w:r>
      <w:r>
        <w:t>ocal SMS interface transaction rates</w:t>
      </w:r>
    </w:p>
    <w:p w:rsidR="009B6F07" w:rsidRDefault="00E05FA5">
      <w:pPr>
        <w:pStyle w:val="RequirementBody"/>
      </w:pPr>
      <w:r>
        <w:t>DELETED</w:t>
      </w:r>
    </w:p>
    <w:p w:rsidR="009B6F07" w:rsidRDefault="009B6F07">
      <w:pPr>
        <w:pStyle w:val="RequirementHead"/>
      </w:pPr>
      <w:r>
        <w:t>R6-29.2</w:t>
      </w:r>
      <w:r>
        <w:tab/>
        <w:t xml:space="preserve">NPAC </w:t>
      </w:r>
      <w:r w:rsidR="00C145ED">
        <w:t>SMS-to-L</w:t>
      </w:r>
      <w:r>
        <w:t>ocal SMS interface transaction rates - peak</w:t>
      </w:r>
    </w:p>
    <w:p w:rsidR="009B6F07" w:rsidRDefault="00700829">
      <w:pPr>
        <w:pStyle w:val="RequirementBody"/>
      </w:pPr>
      <w:r w:rsidRPr="00700829">
        <w:t xml:space="preserve"> </w:t>
      </w:r>
      <w:r>
        <w:t>DELETED</w:t>
      </w:r>
    </w:p>
    <w:p w:rsidR="009B6F07" w:rsidRDefault="009B6F07">
      <w:pPr>
        <w:pStyle w:val="RequirementHead"/>
      </w:pPr>
      <w:r>
        <w:t>RR6-107</w:t>
      </w:r>
      <w:r>
        <w:tab/>
      </w:r>
      <w:r>
        <w:tab/>
        <w:t>SOA to NPAC SMS interface transaction rates – total bandwidth</w:t>
      </w:r>
    </w:p>
    <w:p w:rsidR="009B6F07" w:rsidRDefault="009B6F07">
      <w:pPr>
        <w:pStyle w:val="RequirementBody"/>
      </w:pPr>
      <w:r>
        <w:t xml:space="preserve">NPAC SMS shall support a total bandwidth of </w:t>
      </w:r>
      <w:r w:rsidR="00700829">
        <w:t>7</w:t>
      </w:r>
      <w:r>
        <w:t>0.0 SOA CMIP</w:t>
      </w:r>
      <w:r w:rsidR="00FE32BB">
        <w:t>/XML</w:t>
      </w:r>
      <w:r>
        <w:t xml:space="preserve"> transactions per second (sustained) for a single NPAC SMS region.  (</w:t>
      </w:r>
      <w:r w:rsidR="00FE6EB0">
        <w:t>previously NANC</w:t>
      </w:r>
      <w:r>
        <w:t xml:space="preserve"> 393, NewReq 1)</w:t>
      </w:r>
    </w:p>
    <w:p w:rsidR="009B6F07" w:rsidRDefault="009B6F07">
      <w:pPr>
        <w:pStyle w:val="RequirementHead"/>
      </w:pPr>
      <w:r>
        <w:t>RR6-108</w:t>
      </w:r>
      <w:r>
        <w:tab/>
      </w:r>
      <w:r>
        <w:tab/>
        <w:t xml:space="preserve">NPAC </w:t>
      </w:r>
      <w:r w:rsidR="00C145ED">
        <w:t>SMS-to-L</w:t>
      </w:r>
      <w:r>
        <w:t>ocal SMS interface transaction rates – sustained</w:t>
      </w:r>
    </w:p>
    <w:p w:rsidR="009B6F07" w:rsidRDefault="009B6F07">
      <w:pPr>
        <w:pStyle w:val="RequirementBody"/>
      </w:pPr>
      <w:r>
        <w:t xml:space="preserve">NPAC SMS shall support a rate of </w:t>
      </w:r>
      <w:r w:rsidR="00700829">
        <w:t>7</w:t>
      </w:r>
      <w:r>
        <w:t>.0 CMIP</w:t>
      </w:r>
      <w:r w:rsidR="00FE32BB">
        <w:t>/XML</w:t>
      </w:r>
      <w:r>
        <w:t xml:space="preserve"> transactions per second (sustained) over each NPAC </w:t>
      </w:r>
      <w:r w:rsidR="00C145ED">
        <w:t>SMS-to-L</w:t>
      </w:r>
      <w:r>
        <w:t>ocal SMS interface association.  (</w:t>
      </w:r>
      <w:r w:rsidR="00FE6EB0">
        <w:t>previously NANC</w:t>
      </w:r>
      <w:r>
        <w:t xml:space="preserve"> 393, NewReq 2)</w:t>
      </w:r>
    </w:p>
    <w:p w:rsidR="009B6F07" w:rsidRDefault="009B6F07">
      <w:pPr>
        <w:pStyle w:val="RequirementHead"/>
      </w:pPr>
      <w:r>
        <w:t>RR6-109</w:t>
      </w:r>
      <w:r>
        <w:tab/>
      </w:r>
      <w:r>
        <w:tab/>
        <w:t xml:space="preserve">NPAC </w:t>
      </w:r>
      <w:r w:rsidR="00C145ED">
        <w:t>SMS-to-L</w:t>
      </w:r>
      <w:r>
        <w:t>ocal SMS interface transaction rates – total bandwidth</w:t>
      </w:r>
    </w:p>
    <w:p w:rsidR="009B6F07" w:rsidRDefault="009B6F07">
      <w:pPr>
        <w:pStyle w:val="RequirementBody"/>
      </w:pPr>
      <w:r>
        <w:t xml:space="preserve">NPAC SMS shall support a total bandwidth of </w:t>
      </w:r>
      <w:r w:rsidR="00700829">
        <w:t>210</w:t>
      </w:r>
      <w:r>
        <w:t xml:space="preserve"> Local SMS CMIP</w:t>
      </w:r>
      <w:r w:rsidR="00FE32BB">
        <w:t>/XML</w:t>
      </w:r>
      <w:r>
        <w:t xml:space="preserve"> transactions per second (sustained) for a single NPAC SMS region.  (</w:t>
      </w:r>
      <w:r w:rsidR="00FE6EB0">
        <w:t>previously NANC</w:t>
      </w:r>
      <w:r>
        <w:t xml:space="preserve"> 393, NewReq 3)</w:t>
      </w:r>
    </w:p>
    <w:p w:rsidR="009B6F07" w:rsidRDefault="009B6F07">
      <w:pPr>
        <w:pStyle w:val="Heading3"/>
      </w:pPr>
      <w:bookmarkStart w:id="1766" w:name="_Toc357417044"/>
      <w:bookmarkStart w:id="1767" w:name="_Toc361567552"/>
      <w:bookmarkStart w:id="1768" w:name="_Toc364226273"/>
      <w:bookmarkStart w:id="1769" w:name="_Toc365874886"/>
      <w:bookmarkStart w:id="1770" w:name="_Toc367618288"/>
      <w:bookmarkStart w:id="1771" w:name="_Toc368561383"/>
      <w:bookmarkStart w:id="1772" w:name="_Toc368728328"/>
      <w:bookmarkStart w:id="1773" w:name="_Toc381720061"/>
      <w:bookmarkStart w:id="1774" w:name="_Toc436023383"/>
      <w:bookmarkStart w:id="1775" w:name="_Toc436025446"/>
      <w:bookmarkStart w:id="1776" w:name="_Toc438031629"/>
      <w:r>
        <w:t>Interface Specification Requirements</w:t>
      </w:r>
      <w:bookmarkEnd w:id="1766"/>
      <w:bookmarkEnd w:id="1767"/>
      <w:bookmarkEnd w:id="1768"/>
      <w:bookmarkEnd w:id="1769"/>
      <w:bookmarkEnd w:id="1770"/>
      <w:bookmarkEnd w:id="1771"/>
      <w:bookmarkEnd w:id="1772"/>
      <w:bookmarkEnd w:id="1773"/>
      <w:bookmarkEnd w:id="1774"/>
      <w:bookmarkEnd w:id="1775"/>
      <w:bookmarkEnd w:id="1776"/>
    </w:p>
    <w:p w:rsidR="009B6F07" w:rsidRDefault="009B6F07">
      <w:pPr>
        <w:pStyle w:val="RequirementHead"/>
      </w:pPr>
      <w:r>
        <w:t>R6-30.1</w:t>
      </w:r>
      <w:r>
        <w:tab/>
      </w:r>
      <w:r w:rsidR="00FE32BB">
        <w:t xml:space="preserve">CMIP </w:t>
      </w:r>
      <w:r>
        <w:t>Interface specification</w:t>
      </w:r>
    </w:p>
    <w:p w:rsidR="00990F16" w:rsidRDefault="009B6F07" w:rsidP="00990F16">
      <w:pPr>
        <w:pStyle w:val="RequirementBody"/>
        <w:spacing w:after="120"/>
      </w:pPr>
      <w:r>
        <w:t xml:space="preserve">The interoperable interface model defining both the </w:t>
      </w:r>
      <w:r w:rsidR="00C145ED">
        <w:t>NPAC-to-L</w:t>
      </w:r>
      <w:r>
        <w:t xml:space="preserve">ocal SMS and </w:t>
      </w:r>
      <w:r w:rsidR="007E0302">
        <w:t>the SOA</w:t>
      </w:r>
      <w:r w:rsidR="00C145ED">
        <w:t>-to-NPAC</w:t>
      </w:r>
      <w:r>
        <w:t xml:space="preserve"> SMS shall be specified in terms of ISO 10165-4, "Guideline for the Definition of Managed Objects (GDMO)”.</w:t>
      </w:r>
    </w:p>
    <w:p w:rsidR="00FE32BB" w:rsidRDefault="00FE32BB" w:rsidP="00FE32BB">
      <w:pPr>
        <w:pStyle w:val="RequirementBody"/>
      </w:pPr>
      <w:r>
        <w:t>Note:  This requirement is specific to the CMIP interface.</w:t>
      </w:r>
    </w:p>
    <w:p w:rsidR="009B6F07" w:rsidRDefault="009B6F07">
      <w:pPr>
        <w:pStyle w:val="RequirementHead"/>
      </w:pPr>
      <w:r>
        <w:t>R6-30.2</w:t>
      </w:r>
      <w:r>
        <w:tab/>
      </w:r>
      <w:r w:rsidR="00FE32BB">
        <w:t xml:space="preserve">CMIP </w:t>
      </w:r>
      <w:r>
        <w:t>Interface specification identification</w:t>
      </w:r>
    </w:p>
    <w:p w:rsidR="009B6F07" w:rsidRDefault="009B6F07">
      <w:pPr>
        <w:pStyle w:val="RequirementBody"/>
      </w:pPr>
      <w:r>
        <w:t>The interface specification shall be referred to as the “NPAC SMS Interoperable Interface Specification” (NPAC SMS IIS).</w:t>
      </w:r>
    </w:p>
    <w:p w:rsidR="00FE32BB" w:rsidRDefault="00FE32BB" w:rsidP="00FE32BB">
      <w:pPr>
        <w:pStyle w:val="RequirementHead"/>
      </w:pPr>
      <w:r>
        <w:t>RR6-213</w:t>
      </w:r>
      <w:r>
        <w:tab/>
        <w:t>XML Interface specification identification</w:t>
      </w:r>
    </w:p>
    <w:p w:rsidR="00FE32BB" w:rsidRPr="00FE32BB" w:rsidRDefault="00990F16" w:rsidP="00FE32BB">
      <w:pPr>
        <w:pStyle w:val="RequirementBody"/>
      </w:pPr>
      <w:r w:rsidRPr="00990F16">
        <w:t>The interface specification shall be referred to as the “NPAC SMS XML Interface Specification” (NPAC SMS XIS).</w:t>
      </w:r>
      <w:r w:rsidR="00C87D23">
        <w:t xml:space="preserve">  (Previously NANC 372, Req 8)</w:t>
      </w:r>
    </w:p>
    <w:p w:rsidR="009B6F07" w:rsidRDefault="009B6F07">
      <w:pPr>
        <w:pStyle w:val="RequirementHead"/>
      </w:pPr>
      <w:r>
        <w:t>R6-35</w:t>
      </w:r>
      <w:r>
        <w:tab/>
        <w:t xml:space="preserve">NPAC SMS Interoperable Interface Specification </w:t>
      </w:r>
      <w:r w:rsidR="008666F5">
        <w:t xml:space="preserve">and XML Interface Specification </w:t>
      </w:r>
      <w:r>
        <w:t>extensibility</w:t>
      </w:r>
    </w:p>
    <w:p w:rsidR="009B6F07" w:rsidRDefault="009B6F07">
      <w:pPr>
        <w:pStyle w:val="RequirementBody"/>
      </w:pPr>
      <w:r>
        <w:t>The interface</w:t>
      </w:r>
      <w:r w:rsidR="008666F5">
        <w:t>s</w:t>
      </w:r>
      <w:r>
        <w:t xml:space="preserve"> specified shall be capable of extension to account for evolution of the interface requirements.</w:t>
      </w:r>
    </w:p>
    <w:p w:rsidR="009B6F07" w:rsidRDefault="009B6F07">
      <w:pPr>
        <w:pStyle w:val="RequirementHead"/>
      </w:pPr>
      <w:r>
        <w:t>RR6-1</w:t>
      </w:r>
      <w:r>
        <w:tab/>
        <w:t>Acknowledgment of a Cancel Pending for a Subscription Version</w:t>
      </w:r>
    </w:p>
    <w:p w:rsidR="009B6F07" w:rsidRDefault="009B6F07">
      <w:pPr>
        <w:pStyle w:val="RequirementBody"/>
        <w:rPr>
          <w:b/>
        </w:rPr>
      </w:pPr>
      <w:r>
        <w:t xml:space="preserve">NPAC SMS shall acknowledge receiving a cancel pending request for a Subscription Version via </w:t>
      </w:r>
      <w:r w:rsidR="007E0302">
        <w:t>the SOA</w:t>
      </w:r>
      <w:r w:rsidR="00C145ED">
        <w:t>-to-NPAC</w:t>
      </w:r>
      <w:r>
        <w:t xml:space="preserve"> SMS Interface.</w:t>
      </w:r>
    </w:p>
    <w:p w:rsidR="009B6F07" w:rsidRDefault="009B6F07">
      <w:pPr>
        <w:pStyle w:val="RequirementHead"/>
      </w:pPr>
      <w:r>
        <w:t>RR6-2</w:t>
      </w:r>
      <w:r>
        <w:tab/>
        <w:t>Acknowledgment of a Conflict Resolution for a Subscription Version</w:t>
      </w:r>
    </w:p>
    <w:p w:rsidR="009B6F07" w:rsidRDefault="009B6F07">
      <w:pPr>
        <w:pStyle w:val="RequirementBody"/>
        <w:rPr>
          <w:b/>
        </w:rPr>
      </w:pPr>
      <w:r>
        <w:t xml:space="preserve">NPAC SMS shall acknowledge receiving a conflict resolution request for a Subscription Version via </w:t>
      </w:r>
      <w:r w:rsidR="007E0302">
        <w:t>the SOA</w:t>
      </w:r>
      <w:r w:rsidR="00C145ED">
        <w:t>-to-NPAC</w:t>
      </w:r>
      <w:r>
        <w:t xml:space="preserve"> SMS Interface.</w:t>
      </w:r>
    </w:p>
    <w:p w:rsidR="009B6F07" w:rsidRDefault="009B6F07">
      <w:pPr>
        <w:pStyle w:val="RequirementHead"/>
      </w:pPr>
      <w:r>
        <w:t>RR6-3</w:t>
      </w:r>
      <w:r>
        <w:tab/>
        <w:t>Deferred Disconnect of a Subscription Version</w:t>
      </w:r>
    </w:p>
    <w:p w:rsidR="009B6F07" w:rsidRDefault="009B6F07">
      <w:pPr>
        <w:pStyle w:val="RequirementBody"/>
        <w:rPr>
          <w:b/>
        </w:rPr>
      </w:pPr>
      <w:r>
        <w:t xml:space="preserve">NPAC SMS shall allow a specific Subscription Version to be placed into a deferred disconnect status by having the effective date in the future via </w:t>
      </w:r>
      <w:r w:rsidR="007E0302">
        <w:t>the SOA</w:t>
      </w:r>
      <w:r w:rsidR="00C145ED">
        <w:t>-to-NPAC</w:t>
      </w:r>
      <w:r>
        <w:t xml:space="preserve"> SMS Interface.</w:t>
      </w:r>
    </w:p>
    <w:p w:rsidR="009B6F07" w:rsidRDefault="009B6F07">
      <w:pPr>
        <w:pStyle w:val="RequirementHead"/>
      </w:pPr>
      <w:r>
        <w:t>RR6-4</w:t>
      </w:r>
      <w:r>
        <w:tab/>
        <w:t>Cancel Request Notification</w:t>
      </w:r>
    </w:p>
    <w:p w:rsidR="009B6F07" w:rsidRDefault="009B6F07">
      <w:pPr>
        <w:pStyle w:val="RequirementBody"/>
      </w:pPr>
      <w:r>
        <w:t xml:space="preserve">NPAC SMS shall notify a Service Provider of a request for a Subscription Version status to be changed to cancel via </w:t>
      </w:r>
      <w:r w:rsidR="007E0302">
        <w:t>the SOA</w:t>
      </w:r>
      <w:r w:rsidR="00C145ED">
        <w:t>-to-NPAC</w:t>
      </w:r>
      <w:r>
        <w:t xml:space="preserve"> SMS Interface.</w:t>
      </w:r>
    </w:p>
    <w:p w:rsidR="009B6F07" w:rsidRDefault="009B6F07">
      <w:pPr>
        <w:pStyle w:val="RequirementHead"/>
      </w:pPr>
      <w:r>
        <w:t>RR6-5</w:t>
      </w:r>
      <w:r>
        <w:tab/>
        <w:t>Conflict Resolution Request Notification</w:t>
      </w:r>
    </w:p>
    <w:p w:rsidR="009B6F07" w:rsidRDefault="009B6F07">
      <w:pPr>
        <w:pStyle w:val="RequirementBody"/>
        <w:rPr>
          <w:b/>
        </w:rPr>
      </w:pPr>
      <w:r>
        <w:t xml:space="preserve">NPAC SMS shall notify a Service Provider of a request for a Subscription Version status to be changed to conflict resolution via </w:t>
      </w:r>
      <w:r w:rsidR="007E0302">
        <w:t>the SOA</w:t>
      </w:r>
      <w:r w:rsidR="00C145ED">
        <w:t>-to-NPAC</w:t>
      </w:r>
      <w:r>
        <w:t xml:space="preserve"> SMS Interface.</w:t>
      </w:r>
    </w:p>
    <w:p w:rsidR="009B6F07" w:rsidRDefault="009B6F07">
      <w:pPr>
        <w:pStyle w:val="Heading3"/>
      </w:pPr>
      <w:bookmarkStart w:id="1777" w:name="_Toc381720062"/>
      <w:bookmarkStart w:id="1778" w:name="_Toc436023384"/>
      <w:bookmarkStart w:id="1779" w:name="_Toc436025447"/>
      <w:bookmarkStart w:id="1780" w:name="_Toc438031630"/>
      <w:r>
        <w:t>Request Restraints</w:t>
      </w:r>
      <w:bookmarkEnd w:id="1777"/>
      <w:bookmarkEnd w:id="1778"/>
      <w:bookmarkEnd w:id="1779"/>
      <w:bookmarkEnd w:id="1780"/>
    </w:p>
    <w:p w:rsidR="009B6F07" w:rsidRDefault="009B6F07">
      <w:pPr>
        <w:pStyle w:val="RequirementHead"/>
      </w:pPr>
      <w:r>
        <w:t>RR6-8</w:t>
      </w:r>
      <w:r>
        <w:tab/>
        <w:t>Tunable Parameter Number of Aggregated Download Records</w:t>
      </w:r>
    </w:p>
    <w:p w:rsidR="009B6F07" w:rsidRDefault="009B6F07">
      <w:pPr>
        <w:pStyle w:val="RequirementBody"/>
        <w:rPr>
          <w:b/>
        </w:rPr>
      </w:pPr>
      <w:r>
        <w:t>NPAC SMS shall allow NPAC System Administrators to specify a tunable parameter value for the maximum number of download records.</w:t>
      </w:r>
    </w:p>
    <w:p w:rsidR="009B6F07" w:rsidRDefault="009B6F07">
      <w:pPr>
        <w:pStyle w:val="RequirementHead"/>
      </w:pPr>
      <w:r>
        <w:t>RR6-9</w:t>
      </w:r>
      <w:r>
        <w:tab/>
        <w:t xml:space="preserve">Download Time Tunable Parameter to Restricted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rPr>
          <w:b/>
        </w:rPr>
      </w:pPr>
      <w:r>
        <w:t>NPAC SMS shall allow NPAC System Administrators to specify a tunable parameter value for the maximum time range for a download.</w:t>
      </w:r>
    </w:p>
    <w:p w:rsidR="009B6F07" w:rsidRDefault="009B6F07">
      <w:pPr>
        <w:pStyle w:val="RequirementHead"/>
      </w:pPr>
      <w:r>
        <w:t>RR6-13</w:t>
      </w:r>
      <w:r>
        <w:tab/>
        <w:t>Queries Constrained by NPA-NXX</w:t>
      </w:r>
    </w:p>
    <w:p w:rsidR="009B6F07" w:rsidRDefault="009B6F07">
      <w:pPr>
        <w:pStyle w:val="RequirementBody"/>
      </w:pPr>
      <w:r>
        <w:t xml:space="preserve">NPAC SMS shall constrain all queries on the NPAC </w:t>
      </w:r>
      <w:r w:rsidR="00C145ED">
        <w:t>SMS-to-L</w:t>
      </w:r>
      <w:r>
        <w:t>ocal SMS Interface to one NPA-NXX plus additional filter criteria.</w:t>
      </w:r>
    </w:p>
    <w:p w:rsidR="009B6F07" w:rsidRDefault="009B6F07">
      <w:pPr>
        <w:pStyle w:val="RequirementHead"/>
      </w:pPr>
      <w:r>
        <w:t>RR6-14</w:t>
      </w:r>
      <w:r>
        <w:tab/>
        <w:t>Subscription Version Resynchronization Filter Usage</w:t>
      </w:r>
    </w:p>
    <w:p w:rsidR="009B6F07" w:rsidRDefault="009B6F07">
      <w:pPr>
        <w:pStyle w:val="RequirementBody"/>
      </w:pPr>
      <w:r>
        <w:t xml:space="preserve">NPAC SMS shall, for a Subscription Version Resynchronization request, over the NPAC </w:t>
      </w:r>
      <w:r w:rsidR="00C145ED">
        <w:t>SMS-to-L</w:t>
      </w:r>
      <w:r>
        <w:t>ocal SMS Interface, only send subscription version that are not filtered on the Local SMS.</w:t>
      </w:r>
    </w:p>
    <w:p w:rsidR="009B6F07" w:rsidRDefault="009B6F07">
      <w:pPr>
        <w:pStyle w:val="Heading3"/>
      </w:pPr>
      <w:bookmarkStart w:id="1781" w:name="_Toc438031631"/>
      <w:r>
        <w:t>Application Level Errors</w:t>
      </w:r>
      <w:bookmarkEnd w:id="1781"/>
    </w:p>
    <w:p w:rsidR="008666F5" w:rsidRPr="008666F5" w:rsidRDefault="00990F16" w:rsidP="008666F5">
      <w:pPr>
        <w:pStyle w:val="BodyText"/>
      </w:pPr>
      <w:r w:rsidRPr="00990F16">
        <w:t>Detailed error message functionality has been in the NPAC since the beginning, and was used for NPAC and GUI detailed error messaging.  In NPAC Release 3.3, change order Illinois 130 was added that provided optional functionality for detailed error message codes (referred to as “Application Level Errors”) to be transmitted across the CMIP Interface to both SOA and LSMS.  With the introduction of the XML Interface, most detailed error codes are used for both the CMIP Interface and the XML Interface (e.g., 7019, A subscription version must be in a pending state to be activated).  Some detailed error codes are used only for the CMIP Interface (e.g., 7088, Active subscription versions cannot be modified via CMIP set), and some detailed error codes are used only for the XML Interface.  It is not necessary for a SOA or LSMS to support Illinois 130 functionality in order to receive detailed error codes over the XML Interface as separate Service Provider tunables are used for the CMIP Interface versus the XML Interface.  The detailed error message codes in the XML Interface are referred to as “Extended Errors”.</w:t>
      </w:r>
    </w:p>
    <w:p w:rsidR="008666F5" w:rsidRPr="008666F5" w:rsidRDefault="00990F16" w:rsidP="008666F5">
      <w:pPr>
        <w:pStyle w:val="BodyText"/>
      </w:pPr>
      <w:r w:rsidRPr="00990F16">
        <w:t>Note:  For Service Providers that support the XML interface, detailed error codes are recommended to be supported over that interface (but not required).</w:t>
      </w:r>
    </w:p>
    <w:p w:rsidR="009B6F07" w:rsidRDefault="009B6F07">
      <w:pPr>
        <w:pStyle w:val="RequirementHead"/>
      </w:pPr>
      <w:r>
        <w:t>RR6-110</w:t>
      </w:r>
      <w:r>
        <w:tab/>
        <w:t xml:space="preserve">NPAC SMS </w:t>
      </w:r>
      <w:r w:rsidR="008666F5">
        <w:t xml:space="preserve">CMIP </w:t>
      </w:r>
      <w:r>
        <w:t>Application Level Errors</w:t>
      </w:r>
    </w:p>
    <w:p w:rsidR="009B6F07" w:rsidRDefault="009B6F07">
      <w:pPr>
        <w:pStyle w:val="RequirementBody"/>
      </w:pPr>
      <w:r>
        <w:t xml:space="preserve">NPAC SMS shall provide application level errors in the CMIP messaging in </w:t>
      </w:r>
      <w:r w:rsidR="007E0302">
        <w:t>the SOA</w:t>
      </w:r>
      <w:r w:rsidR="00C145ED">
        <w:t>-to-NPAC</w:t>
      </w:r>
      <w:r>
        <w:t xml:space="preserve"> SMS Interface and NPAC </w:t>
      </w:r>
      <w:r w:rsidR="00C145ED">
        <w:t>SMS-to-L</w:t>
      </w:r>
      <w:r>
        <w:t>ocal SMS Interface for those Service Providers that support this functionality.  (previously ILL 130, Req 1)</w:t>
      </w:r>
    </w:p>
    <w:p w:rsidR="009B6F07" w:rsidRDefault="009B6F07">
      <w:pPr>
        <w:pStyle w:val="RequirementHead"/>
      </w:pPr>
      <w:r>
        <w:t>RR6-111</w:t>
      </w:r>
      <w:r>
        <w:tab/>
        <w:t>NPAC SMS Application Level Error Details</w:t>
      </w:r>
    </w:p>
    <w:p w:rsidR="009B6F07" w:rsidRDefault="009B6F07">
      <w:pPr>
        <w:pStyle w:val="RequirementBody"/>
      </w:pPr>
      <w:r>
        <w:t xml:space="preserve">NPAC SMS shall use the </w:t>
      </w:r>
      <w:r w:rsidR="00327C9B">
        <w:t xml:space="preserve">CMIP </w:t>
      </w:r>
      <w:r>
        <w:t xml:space="preserve">application level errors </w:t>
      </w:r>
      <w:r w:rsidR="00327C9B">
        <w:t xml:space="preserve">and XML extended errors </w:t>
      </w:r>
      <w:r>
        <w:t>defined in the IIS, Appendix A</w:t>
      </w:r>
      <w:r w:rsidR="00C75514">
        <w:t>, Errors</w:t>
      </w:r>
      <w:r>
        <w:t>.  (previously ILL 130, Req 2)</w:t>
      </w:r>
    </w:p>
    <w:p w:rsidR="009B6F07" w:rsidRDefault="009B6F07">
      <w:pPr>
        <w:pStyle w:val="RequirementHead"/>
      </w:pPr>
      <w:r>
        <w:t>RR6-112</w:t>
      </w:r>
      <w:r>
        <w:tab/>
        <w:t>NPAC SMS Application Level Error Details in soft format</w:t>
      </w:r>
    </w:p>
    <w:p w:rsidR="00990F16" w:rsidRDefault="009B6F07" w:rsidP="00990F16">
      <w:pPr>
        <w:pStyle w:val="RequirementBody"/>
        <w:spacing w:after="120"/>
      </w:pPr>
      <w:r>
        <w:t xml:space="preserve">NPAC SMS shall provide </w:t>
      </w:r>
      <w:r w:rsidR="00327C9B">
        <w:t xml:space="preserve">CMIP </w:t>
      </w:r>
      <w:r>
        <w:t xml:space="preserve">application level error </w:t>
      </w:r>
      <w:r w:rsidR="00327C9B">
        <w:t xml:space="preserve">and XML extended errors </w:t>
      </w:r>
      <w:r>
        <w:t xml:space="preserve">code-to-text details in a pipe-delimited, soft format, at the </w:t>
      </w:r>
      <w:r w:rsidR="00976B16">
        <w:t xml:space="preserve">Secure </w:t>
      </w:r>
      <w:r>
        <w:t>FTP sub-directory for each Service Provider.  (previously ILL 130, Req 3)</w:t>
      </w:r>
    </w:p>
    <w:p w:rsidR="00990F16" w:rsidRDefault="009B6F07" w:rsidP="00990F16">
      <w:pPr>
        <w:pStyle w:val="BodyText"/>
        <w:spacing w:after="360"/>
      </w:pPr>
      <w:r>
        <w:t>Note:  This code-to-text mapping is designed to allow a SOA/LSMS to decode an error code received from the NPAC, into its corresponding text description.</w:t>
      </w:r>
    </w:p>
    <w:p w:rsidR="009B6F07" w:rsidRDefault="009B6F07">
      <w:pPr>
        <w:pStyle w:val="RequirementHead"/>
      </w:pPr>
      <w:r>
        <w:t>RR6-113</w:t>
      </w:r>
      <w:r>
        <w:tab/>
        <w:t>SOA Action Application Level Errors Indicator</w:t>
      </w:r>
    </w:p>
    <w:p w:rsidR="00990F16" w:rsidRDefault="009B6F07" w:rsidP="00990F16">
      <w:pPr>
        <w:pStyle w:val="RequirementBody"/>
        <w:spacing w:after="120"/>
      </w:pPr>
      <w:r>
        <w:t>NPAC SMS shall provide SOA Action Application Level Errors Indicator tunable parameter, which defines whether a Service Provider supports Application Level Errors across the SOA Interface for M-ACTIONs.  (previously ILL 130, Req 4)</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t>RR6-114</w:t>
      </w:r>
      <w:r>
        <w:tab/>
        <w:t>SOA Action Application Level Error Indicator Default</w:t>
      </w:r>
    </w:p>
    <w:p w:rsidR="009B6F07" w:rsidRDefault="009B6F07">
      <w:pPr>
        <w:pStyle w:val="RequirementBody"/>
      </w:pPr>
      <w:r>
        <w:t>NPAC SMS shall default the Service Provider SOA Action Application Level Errors Indicator tunable parameter to FALSE.  (previously ILL 130, Req 5)</w:t>
      </w:r>
    </w:p>
    <w:p w:rsidR="009B6F07" w:rsidRDefault="009B6F07">
      <w:pPr>
        <w:pStyle w:val="RequirementHead"/>
      </w:pPr>
      <w:r>
        <w:t>RR6-115</w:t>
      </w:r>
      <w:r>
        <w:tab/>
        <w:t>SOA Action Application Level Errors Indicator Modification</w:t>
      </w:r>
    </w:p>
    <w:p w:rsidR="009B6F07" w:rsidRDefault="009B6F07">
      <w:pPr>
        <w:pStyle w:val="RequirementBody"/>
      </w:pPr>
      <w:r>
        <w:t>NPAC SMS shall allow NPAC Personnel, via the NPAC Administrative Interface, to modify the Service Provider SOA Action Application Level Errors Indicator tunable parameter.  (previously ILL 130, Req 6)</w:t>
      </w:r>
    </w:p>
    <w:p w:rsidR="009B6F07" w:rsidRDefault="009B6F07">
      <w:pPr>
        <w:pStyle w:val="RequirementHead"/>
      </w:pPr>
      <w:r>
        <w:t>RR6-116</w:t>
      </w:r>
      <w:r>
        <w:tab/>
        <w:t>LSMS Action Application Level Errors Indicator</w:t>
      </w:r>
    </w:p>
    <w:p w:rsidR="00990F16" w:rsidRDefault="009B6F07" w:rsidP="00990F16">
      <w:pPr>
        <w:pStyle w:val="RequirementBody"/>
        <w:spacing w:after="120"/>
      </w:pPr>
      <w:r>
        <w:t>NPAC SMS shall provide an LSMS Action Application Level Errors Indicator tunable parameter which defines whether a Service Provider LSMS supports Application Level Errors across the LSMS Interface for M-ACTIONs.  (previously ILL 130, Req 7)</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t>RR6-117</w:t>
      </w:r>
      <w:r>
        <w:tab/>
        <w:t>LSMS Action Application Level Errors Indicator Default</w:t>
      </w:r>
    </w:p>
    <w:p w:rsidR="009B6F07" w:rsidRDefault="009B6F07">
      <w:pPr>
        <w:pStyle w:val="RequirementBody"/>
      </w:pPr>
      <w:r>
        <w:t>NPAC SMS shall default the Service Provider LSMS Action Application Level Errors Indicator tunable parameter to FALSE.  (previously ILL 130, Req 8)</w:t>
      </w:r>
    </w:p>
    <w:p w:rsidR="009B6F07" w:rsidRDefault="009B6F07">
      <w:pPr>
        <w:pStyle w:val="RequirementHead"/>
      </w:pPr>
      <w:r>
        <w:t>RR6-118</w:t>
      </w:r>
      <w:r>
        <w:tab/>
        <w:t>LSMS Action Application Level Errors Indicator Modification</w:t>
      </w:r>
    </w:p>
    <w:p w:rsidR="009B6F07" w:rsidRDefault="009B6F07">
      <w:pPr>
        <w:pStyle w:val="RequirementBody"/>
      </w:pPr>
      <w:r>
        <w:t>NPAC SMS shall allow NPAC Personnel, via the NPAC Administrative Interface, to modify the Service Provider LSMS Action Application Level Errors Indicator tunable parameter.  (previously ILL 130, Req 9)</w:t>
      </w:r>
    </w:p>
    <w:p w:rsidR="009B6F07" w:rsidRDefault="009B6F07">
      <w:pPr>
        <w:pStyle w:val="RequirementHead"/>
      </w:pPr>
      <w:r>
        <w:t>RR6-119</w:t>
      </w:r>
      <w:r>
        <w:tab/>
        <w:t>LSMS Application Level Errors Indicator</w:t>
      </w:r>
    </w:p>
    <w:p w:rsidR="009B6F07" w:rsidRDefault="009B6F07">
      <w:pPr>
        <w:pStyle w:val="BodyText"/>
      </w:pPr>
      <w:r>
        <w:t>DELETED</w:t>
      </w:r>
    </w:p>
    <w:p w:rsidR="009B6F07" w:rsidRDefault="009B6F07">
      <w:pPr>
        <w:pStyle w:val="RequirementHead"/>
      </w:pPr>
      <w:r>
        <w:t>RR6-120</w:t>
      </w:r>
      <w:r>
        <w:tab/>
        <w:t>LSMS Application Level Error Indicator Default</w:t>
      </w:r>
    </w:p>
    <w:p w:rsidR="009B6F07" w:rsidRDefault="009B6F07">
      <w:pPr>
        <w:pStyle w:val="RequirementBody"/>
      </w:pPr>
      <w:r>
        <w:t>DELETED</w:t>
      </w:r>
    </w:p>
    <w:p w:rsidR="009B6F07" w:rsidRDefault="009B6F07">
      <w:pPr>
        <w:pStyle w:val="RequirementHead"/>
      </w:pPr>
      <w:r>
        <w:t>RR6-121</w:t>
      </w:r>
      <w:r>
        <w:tab/>
        <w:t>LSMS Application Level Errors Indicator Modification</w:t>
      </w:r>
    </w:p>
    <w:p w:rsidR="009B6F07" w:rsidRDefault="009B6F07">
      <w:pPr>
        <w:pStyle w:val="RequirementBody"/>
      </w:pPr>
      <w:r>
        <w:t>DELETED</w:t>
      </w:r>
    </w:p>
    <w:p w:rsidR="009B6F07" w:rsidRDefault="009B6F07">
      <w:pPr>
        <w:pStyle w:val="RequirementHead"/>
      </w:pPr>
      <w:r>
        <w:t>RR6-193</w:t>
      </w:r>
      <w:r>
        <w:tab/>
        <w:t>SOA Non-Action Application Level Errors Indicator</w:t>
      </w:r>
    </w:p>
    <w:p w:rsidR="00990F16" w:rsidRDefault="009B6F07" w:rsidP="00990F16">
      <w:pPr>
        <w:pStyle w:val="RequirementBody"/>
        <w:spacing w:after="120"/>
      </w:pPr>
      <w:r>
        <w:t>NPAC SMS shall provide a SOA Non-Action Application Level Errors Indicator tunable parameter, which defines whether a Service Provider supports Application Level Errors across the SOA Interface for all non-M-ACTIONs.  (previously ILL 130, Req 10)</w:t>
      </w:r>
    </w:p>
    <w:p w:rsidR="009B6F07" w:rsidRDefault="009B6F07">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RR6-194</w:t>
      </w:r>
      <w:r>
        <w:tab/>
        <w:t>SOA Non-Action Application Level Errors Indicator Default</w:t>
      </w:r>
    </w:p>
    <w:p w:rsidR="009B6F07" w:rsidRDefault="009B6F07">
      <w:pPr>
        <w:pStyle w:val="RequirementBody"/>
      </w:pPr>
      <w:r>
        <w:t>NPAC SMS shall default the Service Provider SOA Non-Action Application Level Errors Indicator tunable parameter to FALSE.  (previously ILL 130, Req 11)</w:t>
      </w:r>
    </w:p>
    <w:p w:rsidR="009B6F07" w:rsidRDefault="009B6F07">
      <w:pPr>
        <w:pStyle w:val="RequirementHead"/>
      </w:pPr>
      <w:r>
        <w:t>RR6-195</w:t>
      </w:r>
      <w:r>
        <w:tab/>
        <w:t>SOA Non-Action Application Level Errors Indicator Modification</w:t>
      </w:r>
    </w:p>
    <w:p w:rsidR="009B6F07" w:rsidRDefault="009B6F07">
      <w:pPr>
        <w:pStyle w:val="RequirementBody"/>
      </w:pPr>
      <w:r>
        <w:t>NPAC SMS shall allow NPAC Personnel, via the NPAC Administrative Interface, to modify the Service Provider SOA Non-Action Application Level Errors Indicator tunable parameter.  (previously ILL 130, Req 12)</w:t>
      </w:r>
    </w:p>
    <w:p w:rsidR="009B6F07" w:rsidRDefault="009B6F07">
      <w:pPr>
        <w:pStyle w:val="RequirementHead"/>
      </w:pPr>
      <w:r>
        <w:t>RR6-196</w:t>
      </w:r>
      <w:r>
        <w:tab/>
        <w:t>LSMS Non-Action Application Level Errors Indicator</w:t>
      </w:r>
    </w:p>
    <w:p w:rsidR="00990F16" w:rsidRDefault="009B6F07" w:rsidP="00990F16">
      <w:pPr>
        <w:pStyle w:val="RequirementBody"/>
        <w:spacing w:after="120"/>
      </w:pPr>
      <w:r>
        <w:t>NPAC SMS shall provide an LSMS Non-Action Application Level Errors Indicator tunable parameter, which defines whether a Service Provider supports Application Level Errors across the LSMS Interface for all non-M-ACTIONs.  (previously ILL 130, Req 13)</w:t>
      </w:r>
    </w:p>
    <w:p w:rsidR="009B6F07" w:rsidRDefault="009B6F07" w:rsidP="008666F5">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RR6-197</w:t>
      </w:r>
      <w:r>
        <w:tab/>
        <w:t>LSMS Non-Action Application Level Errors Indicator Default</w:t>
      </w:r>
    </w:p>
    <w:p w:rsidR="009B6F07" w:rsidRDefault="009B6F07">
      <w:pPr>
        <w:pStyle w:val="RequirementBody"/>
      </w:pPr>
      <w:r>
        <w:t>NPAC SMS shall default the Service Provider LSMS Non-Action Application Level Errors Indicator tunable parameter to FALSE.  (previously ILL 130 , Req 14)</w:t>
      </w:r>
    </w:p>
    <w:p w:rsidR="009B6F07" w:rsidRDefault="009B6F07">
      <w:pPr>
        <w:pStyle w:val="RequirementHead"/>
      </w:pPr>
      <w:r>
        <w:t>RR6-198</w:t>
      </w:r>
      <w:r>
        <w:tab/>
        <w:t>LSMS Non-Action Application Level Errors Indicator Modification</w:t>
      </w:r>
    </w:p>
    <w:p w:rsidR="009B6F07" w:rsidRDefault="009B6F07">
      <w:pPr>
        <w:pStyle w:val="RequirementBody"/>
      </w:pPr>
      <w:r>
        <w:t>NPAC SMS shall allow NPAC Personnel, via the NPAC Administrative Interface, to modify the Service Provider LSMS Non-Action Application Level Errors Indicator tunable parameter.  (previously ILL 130, Req 15)</w:t>
      </w:r>
    </w:p>
    <w:p w:rsidR="008666F5" w:rsidRPr="008666F5" w:rsidRDefault="008666F5" w:rsidP="008666F5">
      <w:pPr>
        <w:pStyle w:val="RequirementHead"/>
      </w:pPr>
      <w:r w:rsidRPr="008666F5">
        <w:t>RR6-214</w:t>
      </w:r>
      <w:r w:rsidR="00990F16" w:rsidRPr="00990F16">
        <w:tab/>
        <w:t>NPAC SMS XML Extended Errors</w:t>
      </w:r>
    </w:p>
    <w:p w:rsidR="008666F5" w:rsidRPr="008666F5" w:rsidRDefault="00990F16" w:rsidP="008666F5">
      <w:pPr>
        <w:pStyle w:val="RequirementBody"/>
      </w:pPr>
      <w:r w:rsidRPr="00990F16">
        <w:t xml:space="preserve">NPAC SMS shall provide extended errors in the XML messaging in </w:t>
      </w:r>
      <w:r w:rsidR="007E0302">
        <w:t>the SOA</w:t>
      </w:r>
      <w:r w:rsidR="00C145ED">
        <w:t>-to-NPAC</w:t>
      </w:r>
      <w:r w:rsidRPr="00990F16">
        <w:t xml:space="preserve"> SMS Interface and NPAC </w:t>
      </w:r>
      <w:r w:rsidR="00C145ED">
        <w:t>SMS-to-L</w:t>
      </w:r>
      <w:r w:rsidRPr="00990F16">
        <w:t>ocal SMS Interface for those Service Providers that support this functionality.</w:t>
      </w:r>
      <w:r w:rsidR="00C87D23">
        <w:t xml:space="preserve">  (Previously NANC 372, Req 9)</w:t>
      </w:r>
    </w:p>
    <w:p w:rsidR="008666F5" w:rsidRPr="008666F5" w:rsidRDefault="008666F5" w:rsidP="008666F5">
      <w:pPr>
        <w:pStyle w:val="RequirementHead"/>
      </w:pPr>
      <w:r w:rsidRPr="008666F5">
        <w:t>RR6-215</w:t>
      </w:r>
      <w:r w:rsidR="00990F16" w:rsidRPr="00990F16">
        <w:tab/>
        <w:t>SOA XML Extended Errors Indicator</w:t>
      </w:r>
    </w:p>
    <w:p w:rsidR="008666F5" w:rsidRPr="008666F5" w:rsidRDefault="00990F16" w:rsidP="008666F5">
      <w:pPr>
        <w:pStyle w:val="RequirementBody"/>
      </w:pPr>
      <w:r w:rsidRPr="00990F16">
        <w:t>NPAC SMS shall provide SOA XML Extended Errors Indicator tunable parameter, which defines whether a Service Provider supports Extended Error Codes across the SOA Interface for XML messages.</w:t>
      </w:r>
      <w:r w:rsidR="00C87D23">
        <w:t xml:space="preserve">  (Previously NANC 372, Req 10)</w:t>
      </w:r>
    </w:p>
    <w:p w:rsidR="008666F5" w:rsidRPr="008666F5" w:rsidRDefault="008666F5" w:rsidP="008666F5">
      <w:pPr>
        <w:pStyle w:val="RequirementHead"/>
      </w:pPr>
      <w:r w:rsidRPr="008666F5">
        <w:t>RR6-216</w:t>
      </w:r>
      <w:r w:rsidR="00990F16" w:rsidRPr="00990F16">
        <w:tab/>
        <w:t>SOA XML Extended Errors Indicator Default</w:t>
      </w:r>
    </w:p>
    <w:p w:rsidR="008666F5" w:rsidRPr="008666F5" w:rsidRDefault="00990F16" w:rsidP="008666F5">
      <w:pPr>
        <w:pStyle w:val="RequirementBody"/>
      </w:pPr>
      <w:r w:rsidRPr="00990F16">
        <w:t>NPAC SMS shall default the Service Provider SOA XML Extended Errors Indicator tunable parameter to FALSE.</w:t>
      </w:r>
      <w:r w:rsidR="00C87D23">
        <w:t xml:space="preserve">  (Previously NANC 372, Req 11)</w:t>
      </w:r>
    </w:p>
    <w:p w:rsidR="008666F5" w:rsidRPr="008666F5" w:rsidRDefault="008666F5" w:rsidP="008666F5">
      <w:pPr>
        <w:pStyle w:val="RequirementHead"/>
      </w:pPr>
      <w:r w:rsidRPr="008666F5">
        <w:t>RR6-217</w:t>
      </w:r>
      <w:r w:rsidR="00990F16" w:rsidRPr="00990F16">
        <w:tab/>
        <w:t>SOA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SOA XML Extended Errors Indicator tunable parameter.</w:t>
      </w:r>
      <w:r w:rsidR="00C87D23">
        <w:t xml:space="preserve">  (Previously NANC 372, Req 12)</w:t>
      </w:r>
    </w:p>
    <w:p w:rsidR="008666F5" w:rsidRPr="008666F5" w:rsidRDefault="008666F5" w:rsidP="008666F5">
      <w:pPr>
        <w:pStyle w:val="RequirementHead"/>
      </w:pPr>
      <w:r w:rsidRPr="008666F5">
        <w:t>RR6-218</w:t>
      </w:r>
      <w:r w:rsidR="00990F16" w:rsidRPr="00990F16">
        <w:tab/>
        <w:t>LSMS XML Extended Errors Indicator</w:t>
      </w:r>
    </w:p>
    <w:p w:rsidR="008666F5" w:rsidRPr="008666F5" w:rsidRDefault="00990F16" w:rsidP="008666F5">
      <w:pPr>
        <w:pStyle w:val="RequirementBody"/>
      </w:pPr>
      <w:r w:rsidRPr="00990F16">
        <w:t>NPAC SMS shall provide an LSMS XML Extended Errors Indicator tunable parameter which defines whether a Service Provider LSMS supports Extended Error Codes across the LSMS Interface for XML messages.</w:t>
      </w:r>
      <w:r w:rsidR="00C87D23">
        <w:t xml:space="preserve">  (Previously NANC 372, Req 13)</w:t>
      </w:r>
    </w:p>
    <w:p w:rsidR="008666F5" w:rsidRPr="008666F5" w:rsidRDefault="008666F5" w:rsidP="008666F5">
      <w:pPr>
        <w:pStyle w:val="RequirementHead"/>
      </w:pPr>
      <w:r w:rsidRPr="008666F5">
        <w:t>RR6-219</w:t>
      </w:r>
      <w:r w:rsidR="00990F16" w:rsidRPr="00990F16">
        <w:tab/>
        <w:t>LSMS XML Extended Errors Indicator Default</w:t>
      </w:r>
    </w:p>
    <w:p w:rsidR="008666F5" w:rsidRPr="008666F5" w:rsidRDefault="00990F16" w:rsidP="008666F5">
      <w:pPr>
        <w:pStyle w:val="RequirementBody"/>
      </w:pPr>
      <w:r w:rsidRPr="00990F16">
        <w:t>NPAC SMS shall default the Service Provider LSMS XML Extended Errors Indicator tunable parameter to FALSE.</w:t>
      </w:r>
      <w:r w:rsidR="00C87D23">
        <w:t xml:space="preserve">  (Previously NANC 372, Req </w:t>
      </w:r>
      <w:r w:rsidR="00DE4B07">
        <w:t>1</w:t>
      </w:r>
      <w:r w:rsidR="00C87D23">
        <w:t>4)</w:t>
      </w:r>
    </w:p>
    <w:p w:rsidR="008666F5" w:rsidRPr="008666F5" w:rsidRDefault="008666F5" w:rsidP="008666F5">
      <w:pPr>
        <w:pStyle w:val="RequirementHead"/>
      </w:pPr>
      <w:r w:rsidRPr="008666F5">
        <w:t>RR6-220</w:t>
      </w:r>
      <w:r w:rsidR="00990F16" w:rsidRPr="00990F16">
        <w:tab/>
        <w:t>LSMS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LSMS XML Extended Errors Indicator tunable parameter.</w:t>
      </w:r>
      <w:r w:rsidR="00C87D23">
        <w:t xml:space="preserve">  (Previously NANC 372, Req 15)</w:t>
      </w:r>
    </w:p>
    <w:p w:rsidR="009B6F07" w:rsidRDefault="009B6F07">
      <w:pPr>
        <w:pStyle w:val="Heading2"/>
      </w:pPr>
      <w:bookmarkStart w:id="1782" w:name="_Toc436023385"/>
      <w:bookmarkStart w:id="1783" w:name="_Toc436025448"/>
      <w:bookmarkStart w:id="1784" w:name="_Toc438031632"/>
      <w:r>
        <w:t>NPAC SOA Low-tech Interface</w:t>
      </w:r>
      <w:bookmarkEnd w:id="1782"/>
      <w:bookmarkEnd w:id="1783"/>
      <w:bookmarkEnd w:id="1784"/>
    </w:p>
    <w:p w:rsidR="009B6F07" w:rsidRDefault="009B6F07">
      <w:pPr>
        <w:pStyle w:val="BodyText"/>
      </w:pPr>
      <w:r>
        <w:t xml:space="preserve">The NPAC SOA Low-tech Interface supports the request functionality of </w:t>
      </w:r>
      <w:r w:rsidR="007E0302">
        <w:t>the SOA</w:t>
      </w:r>
      <w:r w:rsidR="00C145ED">
        <w:t>-to-NPAC</w:t>
      </w:r>
      <w:r>
        <w:t xml:space="preserve"> SMS interface.</w:t>
      </w:r>
    </w:p>
    <w:p w:rsidR="009B6F07" w:rsidRDefault="009B6F07">
      <w:pPr>
        <w:pStyle w:val="RequirementHead"/>
      </w:pPr>
      <w:r>
        <w:t>RX6-2.1</w:t>
      </w:r>
      <w:r>
        <w:tab/>
        <w:t>NPAC SOA Low-tech Interface</w:t>
      </w:r>
    </w:p>
    <w:p w:rsidR="009B6F07" w:rsidRDefault="009B6F07">
      <w:pPr>
        <w:pStyle w:val="RequirementBody"/>
      </w:pPr>
      <w:r>
        <w:t>NPAC SMS shall provide an NPAC SOA Low-tech Interface.</w:t>
      </w:r>
    </w:p>
    <w:p w:rsidR="009B6F07" w:rsidRDefault="009B6F07">
      <w:pPr>
        <w:pStyle w:val="RequirementHead"/>
      </w:pPr>
      <w:r>
        <w:t>RX6-2.2</w:t>
      </w:r>
      <w:r>
        <w:tab/>
        <w:t>SOA to NPAC SMS Create Subscription Versions administration requests via an NPAC SOA Low-tech Interface</w:t>
      </w:r>
    </w:p>
    <w:p w:rsidR="009B6F07" w:rsidRDefault="009B6F07">
      <w:pPr>
        <w:pStyle w:val="RequirementBody"/>
      </w:pPr>
      <w:r>
        <w:t>NPAC SMS shall support Create Subscription Version requests via a secure, NPAC SOA Low-tech Interface.</w:t>
      </w:r>
    </w:p>
    <w:p w:rsidR="009B6F07" w:rsidRDefault="009B6F07">
      <w:pPr>
        <w:pStyle w:val="RequirementHead"/>
      </w:pPr>
      <w:r>
        <w:t>RX6-2.3</w:t>
      </w:r>
      <w:r>
        <w:tab/>
        <w:t>SOA to NPAC SMS Cancel Subscription Versions administration requests via an NPAC SOA Low-tech Interface</w:t>
      </w:r>
    </w:p>
    <w:p w:rsidR="009B6F07" w:rsidRDefault="009B6F07">
      <w:pPr>
        <w:pStyle w:val="RequirementBody"/>
      </w:pPr>
      <w:r>
        <w:t>NPAC SMS shall support Cancel Subscription Version requests via a secure, NPAC SOA Low-tech Interface.</w:t>
      </w:r>
    </w:p>
    <w:p w:rsidR="009B6F07" w:rsidRDefault="009B6F07">
      <w:pPr>
        <w:pStyle w:val="RequirementHead"/>
      </w:pPr>
      <w:r>
        <w:t>RX6-2.4</w:t>
      </w:r>
      <w:r>
        <w:tab/>
        <w:t>SOA to NPAC SMS Modify Subscription Versions administration requests via an NPAC SOA Low-tech Interface</w:t>
      </w:r>
    </w:p>
    <w:p w:rsidR="009B6F07" w:rsidRDefault="009B6F07">
      <w:pPr>
        <w:pStyle w:val="RequirementBody"/>
      </w:pPr>
      <w:r>
        <w:t>NPAC SMS shall support Modify Subscription Version requests via a secure, NPAC SOA Low-tech Interface.</w:t>
      </w:r>
    </w:p>
    <w:p w:rsidR="009B6F07" w:rsidRDefault="009B6F07">
      <w:pPr>
        <w:pStyle w:val="RequirementHead"/>
      </w:pPr>
      <w:r>
        <w:t>RX6-2.5</w:t>
      </w:r>
      <w:r>
        <w:tab/>
        <w:t>SOA to NPAC SMS Query Subscription Versions administration requests via an NPAC SOA Low-tech Interface</w:t>
      </w:r>
    </w:p>
    <w:p w:rsidR="009B6F07" w:rsidRDefault="009B6F07">
      <w:pPr>
        <w:pStyle w:val="RequirementBody"/>
      </w:pPr>
      <w:r>
        <w:t>NPAC SMS shall support query of Subscription Versions via a secure, NPAC SOA Low-tech Interface.</w:t>
      </w:r>
    </w:p>
    <w:p w:rsidR="009B6F07" w:rsidRDefault="009B6F07">
      <w:pPr>
        <w:pStyle w:val="RequirementHead"/>
      </w:pPr>
      <w:r>
        <w:t>RX6-2.6</w:t>
      </w:r>
      <w:r>
        <w:tab/>
        <w:t>SOA to NPAC SMS Activate Subscription Versions administration requests via an NPAC SOA Low-tech Interface</w:t>
      </w:r>
    </w:p>
    <w:p w:rsidR="009B6F07" w:rsidRDefault="009B6F07">
      <w:pPr>
        <w:pStyle w:val="RequirementBody"/>
      </w:pPr>
      <w:r>
        <w:t>NPAC SMS shall support Activation of Subscription Versions via a secure, NPAC SOA Low-tech Interface.</w:t>
      </w:r>
    </w:p>
    <w:p w:rsidR="009B6F07" w:rsidRDefault="009B6F07">
      <w:pPr>
        <w:pStyle w:val="RequirementHead"/>
      </w:pPr>
      <w:r>
        <w:t>RX6-2.7</w:t>
      </w:r>
      <w:r>
        <w:tab/>
        <w:t>SOA to NPAC SMS Disconnect Subscription Versions administration requests via an NPAC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disconnection of a Subscription Version via a secure, NPAC SOA Low-tech Interface.</w:t>
      </w:r>
    </w:p>
    <w:p w:rsidR="009B6F07" w:rsidRDefault="009B6F07">
      <w:pPr>
        <w:pStyle w:val="RequirementHead"/>
      </w:pPr>
      <w:r>
        <w:t>RR6-189</w:t>
      </w:r>
      <w:r>
        <w:tab/>
        <w:t>SOA to NPAC SMS Un-Do Cancel-Pending Subscription Version administration requests via an NPAC SOA Low-tech Interface</w:t>
      </w:r>
    </w:p>
    <w:p w:rsidR="009B6F07" w:rsidRDefault="009B6F07">
      <w:pPr>
        <w:pStyle w:val="RequirementBody"/>
      </w:pPr>
      <w:r>
        <w:t>NPAC SMS shall support the ability to submit an un-do Cancel-Pending Subscription Version request via a secure, NPAC SOA Low-tech Interface.  (</w:t>
      </w:r>
      <w:r w:rsidR="00FE6EB0">
        <w:t>previously NANC</w:t>
      </w:r>
      <w:r>
        <w:t xml:space="preserve"> 388)</w:t>
      </w:r>
    </w:p>
    <w:p w:rsidR="009B6F07" w:rsidRDefault="009B6F07">
      <w:pPr>
        <w:pStyle w:val="RequirementHead"/>
      </w:pPr>
      <w:r>
        <w:t>RX6-3</w:t>
      </w:r>
      <w:r>
        <w:tab/>
        <w:t>SOA to NPAC SMS audit requests</w:t>
      </w:r>
    </w:p>
    <w:p w:rsidR="009B6F07" w:rsidRDefault="009B6F07">
      <w:pPr>
        <w:pStyle w:val="RequirementBody"/>
      </w:pPr>
      <w:r>
        <w:t>NPAC SMS shall support</w:t>
      </w:r>
      <w:r w:rsidR="00C145ED">
        <w:t>SOA-to-NPAC</w:t>
      </w:r>
      <w:r>
        <w:t xml:space="preserve"> SMS audit requests for all or one Service Provider via the NPAC SOA Low-tech Interface.</w:t>
      </w:r>
    </w:p>
    <w:p w:rsidR="009B6F07" w:rsidRDefault="009B6F07">
      <w:pPr>
        <w:pStyle w:val="RequirementHead"/>
      </w:pPr>
      <w:r>
        <w:t>RR6-35</w:t>
      </w:r>
      <w:r>
        <w:tab/>
        <w:t>SOA to NPAC SMS Number Pool Block Create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creation of a Number Pool Block via a secure, NPAC SOA Low-tech Interface.</w:t>
      </w:r>
    </w:p>
    <w:p w:rsidR="009B6F07" w:rsidRDefault="009B6F07">
      <w:pPr>
        <w:pStyle w:val="RequirementHead"/>
      </w:pPr>
      <w:r>
        <w:t>RR6-36</w:t>
      </w:r>
      <w:r>
        <w:tab/>
        <w:t>SOA to NPAC SMS Number Pool Block Modify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modification of a Number Pool Block via a secure, NPAC SOA Low-tech Interface.</w:t>
      </w:r>
    </w:p>
    <w:p w:rsidR="009B6F07" w:rsidRDefault="009B6F07">
      <w:pPr>
        <w:pStyle w:val="RequirementHead"/>
      </w:pPr>
      <w:r>
        <w:t>RX6-4</w:t>
      </w:r>
      <w:r>
        <w:tab/>
        <w:t>NPAC SMS Notification Handling</w:t>
      </w:r>
    </w:p>
    <w:p w:rsidR="009B6F07" w:rsidRDefault="009B6F07">
      <w:pPr>
        <w:pStyle w:val="RequirementBody"/>
      </w:pPr>
      <w:r>
        <w:t>NPAC SMS shall support, via a secure NPAC SOA Low-tech Interface, a method to view and locally capture notifications that have occurred for the service provider upon request.</w:t>
      </w:r>
    </w:p>
    <w:p w:rsidR="009B6F07" w:rsidRDefault="009B6F07">
      <w:pPr>
        <w:pStyle w:val="Heading2"/>
      </w:pPr>
      <w:bookmarkStart w:id="1785" w:name="_Toc436023386"/>
      <w:bookmarkStart w:id="1786" w:name="_Toc436025449"/>
      <w:bookmarkStart w:id="1787" w:name="_Toc438031633"/>
      <w:r>
        <w:t>Request Retry Requirements</w:t>
      </w:r>
      <w:bookmarkEnd w:id="1785"/>
      <w:bookmarkEnd w:id="1786"/>
      <w:bookmarkEnd w:id="1787"/>
    </w:p>
    <w:p w:rsidR="00327C9B" w:rsidRDefault="00327C9B" w:rsidP="00327C9B">
      <w:pPr>
        <w:pStyle w:val="Heading3"/>
      </w:pPr>
      <w:bookmarkStart w:id="1788" w:name="_Toc438031634"/>
      <w:r>
        <w:t>CMIP Request Retry Requirements</w:t>
      </w:r>
      <w:bookmarkEnd w:id="1788"/>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9B6F07" w:rsidRDefault="009B6F07">
      <w:pPr>
        <w:pStyle w:val="RequirementHead"/>
      </w:pPr>
      <w:r>
        <w:t>RR6</w:t>
      </w:r>
      <w:r>
        <w:noBreakHyphen/>
        <w:t>15</w:t>
      </w:r>
      <w:r>
        <w:tab/>
        <w:t>SOA Retry Attempts - Tunable Parameter</w:t>
      </w:r>
    </w:p>
    <w:p w:rsidR="009B6F07" w:rsidRDefault="009B6F07">
      <w:pPr>
        <w:pStyle w:val="RequirementBody"/>
      </w:pPr>
      <w:r>
        <w:t>NPAC SMS shall provide a SOA Retry Attempts</w:t>
      </w:r>
      <w:r>
        <w:rPr>
          <w:b/>
        </w:rPr>
        <w:t xml:space="preserve"> </w:t>
      </w:r>
      <w:r>
        <w:t>tunable parameter which defines the number of times a message will be sent to a SOA which has not acknowledged receipt of the message.</w:t>
      </w:r>
    </w:p>
    <w:p w:rsidR="009B6F07" w:rsidRDefault="009B6F07">
      <w:pPr>
        <w:pStyle w:val="RequirementHead"/>
      </w:pPr>
      <w:r>
        <w:t>RR6</w:t>
      </w:r>
      <w:r>
        <w:noBreakHyphen/>
        <w:t>16</w:t>
      </w:r>
      <w:r>
        <w:tab/>
        <w:t>SOA Retry Interval - Tunable Parameter</w:t>
      </w:r>
    </w:p>
    <w:p w:rsidR="009B6F07" w:rsidRDefault="009B6F07">
      <w:pPr>
        <w:pStyle w:val="RequirementBody"/>
      </w:pPr>
      <w:r>
        <w:t>NPAC SMS shall provide a SOA Retry Interval</w:t>
      </w:r>
      <w:r>
        <w:rPr>
          <w:b/>
        </w:rPr>
        <w:t xml:space="preserve"> </w:t>
      </w:r>
      <w:r>
        <w:t>tunable parameter, which defines the delay between sending a message to a SOA that has not acknowledged receipt of the message.</w:t>
      </w:r>
    </w:p>
    <w:p w:rsidR="009B6F07" w:rsidRDefault="009B6F07">
      <w:pPr>
        <w:pStyle w:val="RequirementHead"/>
      </w:pPr>
      <w:r>
        <w:t>RR6</w:t>
      </w:r>
      <w:r>
        <w:noBreakHyphen/>
        <w:t>17</w:t>
      </w:r>
      <w:r>
        <w:tab/>
        <w:t>SOA Retry Attempts - Tunable Parameter Modification</w:t>
      </w:r>
    </w:p>
    <w:p w:rsidR="009B6F07" w:rsidRDefault="009B6F07">
      <w:pPr>
        <w:pStyle w:val="RequirementBody"/>
      </w:pPr>
      <w:r>
        <w:t>NPAC SMS shall allow the NPAC SMS Administrator to modify the SOA Retry Attempts</w:t>
      </w:r>
      <w:r>
        <w:rPr>
          <w:b/>
        </w:rPr>
        <w:t xml:space="preserve"> </w:t>
      </w:r>
      <w:r>
        <w:t>tunable parameter.</w:t>
      </w:r>
    </w:p>
    <w:p w:rsidR="009B6F07" w:rsidRDefault="009B6F07">
      <w:pPr>
        <w:pStyle w:val="RequirementHead"/>
      </w:pPr>
      <w:r>
        <w:t>RR6</w:t>
      </w:r>
      <w:r>
        <w:noBreakHyphen/>
        <w:t>18</w:t>
      </w:r>
      <w:r>
        <w:tab/>
        <w:t>SOA Retry Interval - Tunable Parameter Modification</w:t>
      </w:r>
    </w:p>
    <w:p w:rsidR="009B6F07" w:rsidRDefault="009B6F07">
      <w:pPr>
        <w:pStyle w:val="RequirementBody"/>
      </w:pPr>
      <w:r>
        <w:t>NPAC SMS shall allow the NPAC SMS Administrator to modify the SOA Retry Interval</w:t>
      </w:r>
      <w:r>
        <w:rPr>
          <w:b/>
        </w:rPr>
        <w:t xml:space="preserve"> </w:t>
      </w:r>
      <w:r>
        <w:t>tunable parameter.</w:t>
      </w:r>
    </w:p>
    <w:p w:rsidR="009B6F07" w:rsidRDefault="009B6F07">
      <w:pPr>
        <w:pStyle w:val="RequirementHead"/>
      </w:pPr>
      <w:r>
        <w:t>RR6</w:t>
      </w:r>
      <w:r>
        <w:noBreakHyphen/>
        <w:t>19</w:t>
      </w:r>
      <w:r>
        <w:tab/>
        <w:t>SOA Retry Attempts - Tunable Parameter Default</w:t>
      </w:r>
    </w:p>
    <w:p w:rsidR="009B6F07" w:rsidRDefault="009B6F07">
      <w:pPr>
        <w:pStyle w:val="RequirementBody"/>
      </w:pPr>
      <w:r>
        <w:t>NPAC SMS shall default the SOA Retry Attempts</w:t>
      </w:r>
      <w:r>
        <w:rPr>
          <w:b/>
        </w:rPr>
        <w:t xml:space="preserve"> </w:t>
      </w:r>
      <w:r>
        <w:t>tunable parameter to 3 times.</w:t>
      </w:r>
    </w:p>
    <w:p w:rsidR="009B6F07" w:rsidRDefault="009B6F07">
      <w:pPr>
        <w:pStyle w:val="RequirementHead"/>
      </w:pPr>
      <w:r>
        <w:t>RR6</w:t>
      </w:r>
      <w:r>
        <w:noBreakHyphen/>
        <w:t>20</w:t>
      </w:r>
      <w:r>
        <w:tab/>
        <w:t>SOA Retry Interval - Tunable Parameter Default</w:t>
      </w:r>
    </w:p>
    <w:p w:rsidR="009B6F07" w:rsidRDefault="009B6F07">
      <w:pPr>
        <w:pStyle w:val="RequirementBody"/>
      </w:pPr>
      <w:r>
        <w:t>NPAC SMS shall default the SOA Retry Interval</w:t>
      </w:r>
      <w:r>
        <w:rPr>
          <w:b/>
        </w:rPr>
        <w:t xml:space="preserve"> </w:t>
      </w:r>
      <w:r>
        <w:t>tunable parameter to 2 minutes.</w:t>
      </w:r>
    </w:p>
    <w:p w:rsidR="009B6F07" w:rsidRDefault="009B6F07">
      <w:pPr>
        <w:pStyle w:val="RequirementHead"/>
      </w:pPr>
      <w:r>
        <w:t>RR6</w:t>
      </w:r>
      <w:r>
        <w:noBreakHyphen/>
        <w:t>21</w:t>
      </w:r>
      <w:r>
        <w:tab/>
        <w:t>SOA Failure Retry</w:t>
      </w:r>
    </w:p>
    <w:p w:rsidR="009B6F07" w:rsidRDefault="009B6F07">
      <w:pPr>
        <w:pStyle w:val="RequirementBody"/>
      </w:pPr>
      <w:r>
        <w:t>NPAC SMS shall resend the message a SOA Retry Attempts</w:t>
      </w:r>
      <w:r>
        <w:rPr>
          <w:b/>
        </w:rPr>
        <w:t xml:space="preserve"> </w:t>
      </w:r>
      <w:r>
        <w:t>tunable parameter number of times to a SOA that has not acknowledged the receipt of the message once the SOA Retry Interval</w:t>
      </w:r>
      <w:r>
        <w:rPr>
          <w:b/>
        </w:rPr>
        <w:t xml:space="preserve"> </w:t>
      </w:r>
      <w:r>
        <w:t>tunable parameter expires.</w:t>
      </w:r>
    </w:p>
    <w:p w:rsidR="009B6F07" w:rsidRDefault="009B6F07">
      <w:pPr>
        <w:pStyle w:val="RequirementHead"/>
      </w:pPr>
      <w:r>
        <w:t>RR6</w:t>
      </w:r>
      <w:r>
        <w:noBreakHyphen/>
        <w:t>22</w:t>
      </w:r>
      <w:r>
        <w:tab/>
        <w:t>LSMS Retry Attempts - Tunable Parameter</w:t>
      </w:r>
    </w:p>
    <w:p w:rsidR="009B6F07" w:rsidRDefault="009B6F07">
      <w:pPr>
        <w:pStyle w:val="RequirementBody"/>
      </w:pPr>
      <w:r>
        <w:t>NPAC SMS shall provide an LSMS Retry Attempts</w:t>
      </w:r>
      <w:r>
        <w:rPr>
          <w:b/>
        </w:rPr>
        <w:t xml:space="preserve"> </w:t>
      </w:r>
      <w:r>
        <w:t>tunable parameter which defines the number of times a message will be sent to a Local SMS which has not acknowledged receipt of the message.</w:t>
      </w:r>
    </w:p>
    <w:p w:rsidR="009B6F07" w:rsidRDefault="009B6F07">
      <w:pPr>
        <w:pStyle w:val="RequirementHead"/>
      </w:pPr>
      <w:r>
        <w:t>RR6</w:t>
      </w:r>
      <w:r>
        <w:noBreakHyphen/>
        <w:t>23</w:t>
      </w:r>
      <w:r>
        <w:tab/>
        <w:t>LSMS Retry Interval - Tunable Parameter</w:t>
      </w:r>
    </w:p>
    <w:p w:rsidR="009B6F07" w:rsidRDefault="009B6F07">
      <w:pPr>
        <w:pStyle w:val="RequirementBody"/>
      </w:pPr>
      <w:r>
        <w:t>NPAC SMS shall provide an LSMS Retry Interval</w:t>
      </w:r>
      <w:r>
        <w:rPr>
          <w:b/>
        </w:rPr>
        <w:t xml:space="preserve"> </w:t>
      </w:r>
      <w:r>
        <w:t>tunable parameter, which defines the delay between sending a message to a Local SMS that has not acknowledged receipt of the message.</w:t>
      </w:r>
    </w:p>
    <w:p w:rsidR="009B6F07" w:rsidRDefault="009B6F07">
      <w:pPr>
        <w:pStyle w:val="RequirementHead"/>
      </w:pPr>
      <w:r>
        <w:t>RR6</w:t>
      </w:r>
      <w:r>
        <w:noBreakHyphen/>
        <w:t>24</w:t>
      </w:r>
      <w:r>
        <w:tab/>
        <w:t>LSMS Retry Attempts - Tunable Parameter Modification</w:t>
      </w:r>
    </w:p>
    <w:p w:rsidR="009B6F07" w:rsidRDefault="009B6F07">
      <w:pPr>
        <w:pStyle w:val="RequirementBody"/>
      </w:pPr>
      <w:r>
        <w:t>NPAC SMS shall allow the NPAC SMS Administrator to modify the LSMS Retry Attempts</w:t>
      </w:r>
      <w:r>
        <w:rPr>
          <w:b/>
        </w:rPr>
        <w:t xml:space="preserve"> </w:t>
      </w:r>
      <w:r>
        <w:t>tunable parameter.</w:t>
      </w:r>
    </w:p>
    <w:p w:rsidR="009B6F07" w:rsidRDefault="009B6F07">
      <w:pPr>
        <w:pStyle w:val="RequirementHead"/>
      </w:pPr>
      <w:r>
        <w:t>RR6</w:t>
      </w:r>
      <w:r>
        <w:noBreakHyphen/>
        <w:t>25</w:t>
      </w:r>
      <w:r>
        <w:tab/>
        <w:t>LSMS Retry Interval - Tunable Parameter Modification</w:t>
      </w:r>
    </w:p>
    <w:p w:rsidR="009B6F07" w:rsidRDefault="009B6F07">
      <w:pPr>
        <w:pStyle w:val="RequirementBody"/>
      </w:pPr>
      <w:r>
        <w:t>NPAC SMS shall allow the NPAC SMS Administrator to modify the LSMS Retry Interval</w:t>
      </w:r>
      <w:r>
        <w:rPr>
          <w:b/>
        </w:rPr>
        <w:t xml:space="preserve"> </w:t>
      </w:r>
      <w:r>
        <w:t>tunable parameter.</w:t>
      </w:r>
    </w:p>
    <w:p w:rsidR="009B6F07" w:rsidRDefault="009B6F07">
      <w:pPr>
        <w:pStyle w:val="RequirementHead"/>
      </w:pPr>
      <w:r>
        <w:t>RR6</w:t>
      </w:r>
      <w:r>
        <w:noBreakHyphen/>
        <w:t>26</w:t>
      </w:r>
      <w:r>
        <w:tab/>
        <w:t>LSMS Retry Attempts - Tunable Parameter Default</w:t>
      </w:r>
    </w:p>
    <w:p w:rsidR="009B6F07" w:rsidRDefault="009B6F07">
      <w:pPr>
        <w:pStyle w:val="RequirementBody"/>
      </w:pPr>
      <w:r>
        <w:t>NPAC SMS shall default the LSMS Retry Attempts</w:t>
      </w:r>
      <w:r>
        <w:rPr>
          <w:b/>
        </w:rPr>
        <w:t xml:space="preserve"> </w:t>
      </w:r>
      <w:r>
        <w:t>tunable parameter to 3 times.</w:t>
      </w:r>
    </w:p>
    <w:p w:rsidR="009B6F07" w:rsidRDefault="009B6F07">
      <w:pPr>
        <w:pStyle w:val="RequirementHead"/>
      </w:pPr>
      <w:r>
        <w:t>RR6</w:t>
      </w:r>
      <w:r>
        <w:noBreakHyphen/>
        <w:t>27</w:t>
      </w:r>
      <w:r>
        <w:tab/>
        <w:t>LSMS Retry Interval - Tunable Parameter Default</w:t>
      </w:r>
    </w:p>
    <w:p w:rsidR="009B6F07" w:rsidRDefault="009B6F07">
      <w:pPr>
        <w:pStyle w:val="RequirementBody"/>
      </w:pPr>
      <w:r>
        <w:t>NPAC SMS shall default the LSMS Retry Interval</w:t>
      </w:r>
      <w:r>
        <w:rPr>
          <w:b/>
        </w:rPr>
        <w:t xml:space="preserve"> </w:t>
      </w:r>
      <w:r>
        <w:t>tunable parameter to 2 minutes.</w:t>
      </w:r>
    </w:p>
    <w:p w:rsidR="009B6F07" w:rsidRDefault="009B6F07">
      <w:pPr>
        <w:pStyle w:val="RequirementHead"/>
      </w:pPr>
      <w:r>
        <w:t>RR6</w:t>
      </w:r>
      <w:r>
        <w:noBreakHyphen/>
        <w:t>28</w:t>
      </w:r>
      <w:r>
        <w:tab/>
        <w:t>LSMS Failure Retry</w:t>
      </w:r>
    </w:p>
    <w:p w:rsidR="009B6F07" w:rsidRDefault="009B6F07">
      <w:pPr>
        <w:pStyle w:val="RequirementBody"/>
      </w:pPr>
      <w:r>
        <w:t>NPAC SMS shall resend the message an LSMS Retry Attempts</w:t>
      </w:r>
      <w:r>
        <w:rPr>
          <w:b/>
        </w:rPr>
        <w:t xml:space="preserve"> </w:t>
      </w:r>
      <w:r>
        <w:t>tunable parameter number of times to a Local SMS that has not acknowledged the receipt of the message once the LSMS Retry Interval</w:t>
      </w:r>
      <w:r>
        <w:rPr>
          <w:b/>
        </w:rPr>
        <w:t xml:space="preserve"> </w:t>
      </w:r>
      <w:r>
        <w:t>tunable parameter expires.</w:t>
      </w:r>
    </w:p>
    <w:p w:rsidR="00327C9B" w:rsidRDefault="00327C9B" w:rsidP="00327C9B">
      <w:pPr>
        <w:pStyle w:val="Heading3"/>
      </w:pPr>
      <w:bookmarkStart w:id="1789" w:name="_Toc438031635"/>
      <w:bookmarkStart w:id="1790" w:name="_Toc436023387"/>
      <w:bookmarkStart w:id="1791" w:name="_Toc436025450"/>
      <w:r>
        <w:t>XML Request Retry Requirements</w:t>
      </w:r>
      <w:bookmarkEnd w:id="1789"/>
    </w:p>
    <w:p w:rsidR="00327C9B" w:rsidRPr="008666F5" w:rsidRDefault="00327C9B" w:rsidP="00327C9B">
      <w:pPr>
        <w:pStyle w:val="BodyText"/>
      </w:pPr>
      <w:r w:rsidRPr="00990F16">
        <w:t>Note:  This sub-section is a</w:t>
      </w:r>
      <w:r>
        <w:t xml:space="preserve">n XML </w:t>
      </w:r>
      <w:r w:rsidRPr="00990F16">
        <w:t xml:space="preserve">specific </w:t>
      </w:r>
      <w:r>
        <w:t xml:space="preserve">function (retry until successful) </w:t>
      </w:r>
      <w:r w:rsidRPr="00990F16">
        <w:t xml:space="preserve">and only applies to the </w:t>
      </w:r>
      <w:r>
        <w:t xml:space="preserve">XML </w:t>
      </w:r>
      <w:r w:rsidRPr="00990F16">
        <w:t xml:space="preserve">interface.  For the </w:t>
      </w:r>
      <w:r>
        <w:t xml:space="preserve">CMIP </w:t>
      </w:r>
      <w:r w:rsidRPr="00990F16">
        <w:t xml:space="preserve">interface, messages are retried </w:t>
      </w:r>
      <w:r>
        <w:t>on an x-by-y basis</w:t>
      </w:r>
      <w:r w:rsidRPr="00990F16">
        <w:t>.</w:t>
      </w:r>
    </w:p>
    <w:p w:rsidR="008666F5" w:rsidRPr="008666F5" w:rsidRDefault="008666F5" w:rsidP="008666F5">
      <w:pPr>
        <w:pStyle w:val="RequirementHead"/>
      </w:pPr>
      <w:r w:rsidRPr="008666F5">
        <w:t>RR6-221</w:t>
      </w:r>
      <w:r w:rsidR="00990F16" w:rsidRPr="00990F16">
        <w:tab/>
        <w:t>XML Retries – Turn Off Continuous Retries</w:t>
      </w:r>
    </w:p>
    <w:p w:rsidR="008666F5" w:rsidRPr="008666F5" w:rsidRDefault="00990F16" w:rsidP="008666F5">
      <w:pPr>
        <w:pStyle w:val="RequirementBody"/>
      </w:pPr>
      <w:r w:rsidRPr="00990F16">
        <w:t>NPAC SMS shall provide a mechanism to end the continuous retries for a message queued to a Service Provider’s XML Interface.</w:t>
      </w:r>
      <w:r w:rsidR="00C87D23">
        <w:t xml:space="preserve">  (Previously NANC 372, Req 16)</w:t>
      </w:r>
    </w:p>
    <w:p w:rsidR="009B6F07" w:rsidRDefault="009B6F07">
      <w:pPr>
        <w:pStyle w:val="Heading2"/>
      </w:pPr>
      <w:bookmarkStart w:id="1792" w:name="_Toc438031636"/>
      <w:r>
        <w:t>Recovery</w:t>
      </w:r>
      <w:bookmarkEnd w:id="1790"/>
      <w:bookmarkEnd w:id="1791"/>
      <w:r>
        <w:t xml:space="preserve"> –</w:t>
      </w:r>
      <w:bookmarkEnd w:id="1792"/>
    </w:p>
    <w:p w:rsidR="009B6F07" w:rsidRDefault="009B6F07">
      <w:r>
        <w:t xml:space="preserve">The following section defines Recovery functionality supported by the NPAC SMS to SOA interface and NPAC </w:t>
      </w:r>
      <w:r w:rsidR="00C145ED">
        <w:t>SMS-to-L</w:t>
      </w:r>
      <w:r>
        <w:t>SMS interface.</w:t>
      </w:r>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9B6F07" w:rsidRDefault="009B6F07">
      <w:pPr>
        <w:pStyle w:val="RequirementHead"/>
      </w:pPr>
      <w:r>
        <w:t>RR6-84</w:t>
      </w:r>
      <w:r>
        <w:tab/>
        <w:t>Linked Replies Information – Sending Linked Replies During Recovery</w:t>
      </w:r>
    </w:p>
    <w:p w:rsidR="009B6F07" w:rsidRDefault="009B6F07">
      <w:pPr>
        <w:pStyle w:val="RequirementBody"/>
      </w:pPr>
      <w:r>
        <w:t xml:space="preserve">NPAC SMS shall be capable of sending linked action replies, via </w:t>
      </w:r>
      <w:r w:rsidR="007E0302">
        <w:t>the SOA</w:t>
      </w:r>
      <w:r w:rsidR="00C145ED">
        <w:t>-to-NPAC</w:t>
      </w:r>
      <w:r>
        <w:t xml:space="preserve"> SMS Interface, and NPAC  </w:t>
      </w:r>
      <w:r w:rsidR="00C145ED">
        <w:t>SMS-to-L</w:t>
      </w:r>
      <w:r>
        <w:t>ocal SMS Interface in response to a recovery request.  (</w:t>
      </w:r>
      <w:r w:rsidR="00FE6EB0">
        <w:t>previously NANC</w:t>
      </w:r>
      <w:r>
        <w:t xml:space="preserve"> 187 Req 11)</w:t>
      </w:r>
    </w:p>
    <w:p w:rsidR="009B6F07" w:rsidRDefault="009B6F07">
      <w:pPr>
        <w:pStyle w:val="RequirementHead"/>
      </w:pPr>
      <w:r>
        <w:t>RR6-85</w:t>
      </w:r>
      <w:r>
        <w:tab/>
        <w:t>Linked Replies Information – Service Provider SOA Linked Replies Indicator Sending of Linked Replies</w:t>
      </w:r>
    </w:p>
    <w:p w:rsidR="009B6F07" w:rsidRDefault="009B6F07">
      <w:pPr>
        <w:pStyle w:val="RequirementBody"/>
      </w:pPr>
      <w:r>
        <w:t xml:space="preserve">NPAC SMS shall send Network and Notification Recovery Responses as Linked Replies, via </w:t>
      </w:r>
      <w:r w:rsidR="007E0302">
        <w:t>the SOA</w:t>
      </w:r>
      <w:r w:rsidR="00C145ED">
        <w:t>-to-NPAC</w:t>
      </w:r>
      <w:r>
        <w:t xml:space="preserve"> SMS Interface, if the Service Provider's SOA Linked Replies indicator is </w:t>
      </w:r>
      <w:r>
        <w:rPr>
          <w:b/>
        </w:rPr>
        <w:t xml:space="preserve">TRUE, </w:t>
      </w:r>
      <w:r>
        <w:rPr>
          <w:bCs/>
        </w:rPr>
        <w:t>and the amount of data is greater than the associated Blocking Factor tunable parameter</w:t>
      </w:r>
      <w:r>
        <w:t>.  (</w:t>
      </w:r>
      <w:r w:rsidR="00FE6EB0">
        <w:t>previously NANC</w:t>
      </w:r>
      <w:r>
        <w:t xml:space="preserve"> 187 Req 4)</w:t>
      </w:r>
    </w:p>
    <w:p w:rsidR="009B6F07" w:rsidRDefault="009B6F07">
      <w:pPr>
        <w:pStyle w:val="RequirementHead"/>
      </w:pPr>
      <w:r>
        <w:t>RR6-86</w:t>
      </w:r>
      <w:r>
        <w:tab/>
        <w:t>Linked Replies Information – Service Provider SOA Linked Replies Indicator Sending of Non-Linked Replies</w:t>
      </w:r>
    </w:p>
    <w:p w:rsidR="009B6F07" w:rsidRDefault="009B6F07">
      <w:pPr>
        <w:pStyle w:val="RequirementBody"/>
      </w:pPr>
      <w:r>
        <w:t xml:space="preserve">NPAC SMS shall send Network and Notification Recovery Responses as Non-Linked Replies, via </w:t>
      </w:r>
      <w:r w:rsidR="007E0302">
        <w:t>the SOA</w:t>
      </w:r>
      <w:r w:rsidR="00C145ED">
        <w:t>-to-NPAC</w:t>
      </w:r>
      <w:r>
        <w:t xml:space="preserve"> SMS Interface, if the Service Provider's SOA Linked Replies indicator is </w:t>
      </w:r>
      <w:r>
        <w:rPr>
          <w:b/>
        </w:rPr>
        <w:t>FALSE</w:t>
      </w:r>
      <w:r>
        <w:t>.  (</w:t>
      </w:r>
      <w:r w:rsidR="00FE6EB0">
        <w:t>previously NANC</w:t>
      </w:r>
      <w:r>
        <w:t xml:space="preserve"> 187 Req 5)</w:t>
      </w:r>
    </w:p>
    <w:p w:rsidR="009B6F07" w:rsidRDefault="009B6F07">
      <w:pPr>
        <w:pStyle w:val="RequirementHead"/>
      </w:pPr>
      <w:r>
        <w:t>RR6-87</w:t>
      </w:r>
      <w:r>
        <w:tab/>
        <w:t>Linked Replies Information – Service Provider Local SMS Linked Replies Indicator Sending of Linked Replies</w:t>
      </w:r>
    </w:p>
    <w:p w:rsidR="009B6F07" w:rsidRDefault="009B6F07">
      <w:pPr>
        <w:pStyle w:val="RequirementBody"/>
      </w:pPr>
      <w:r>
        <w:t xml:space="preserve">NPAC SMS shall send Network, Subscription, Number Pool Block and Notification Recovery Responses as Linked Replies, via the NPAC </w:t>
      </w:r>
      <w:r w:rsidR="00C145ED">
        <w:t>SMS-to-L</w:t>
      </w:r>
      <w:r>
        <w:t xml:space="preserve">ocal SMS Interface, if the Service Provider's Local SMS Linked Replies indicator is </w:t>
      </w:r>
      <w:r>
        <w:rPr>
          <w:b/>
        </w:rPr>
        <w:t>TRUE</w:t>
      </w:r>
      <w:r>
        <w:rPr>
          <w:bCs/>
        </w:rPr>
        <w:t>, and the amount of data is greater than the associated Blocking Factor tunable parameter</w:t>
      </w:r>
      <w:r>
        <w:t>.  (</w:t>
      </w:r>
      <w:r w:rsidR="00FE6EB0">
        <w:t>previously NANC</w:t>
      </w:r>
      <w:r>
        <w:t xml:space="preserve"> 187 Req 9)</w:t>
      </w:r>
    </w:p>
    <w:p w:rsidR="009B6F07" w:rsidRDefault="009B6F07">
      <w:pPr>
        <w:pStyle w:val="RequirementHead"/>
      </w:pPr>
      <w:r>
        <w:t>RR6-88</w:t>
      </w:r>
      <w:r>
        <w:tab/>
        <w:t>Linked Replies Information – Service Provider Local SMS Linked Replies Indicator Sending of Non-Linked Replies</w:t>
      </w:r>
    </w:p>
    <w:p w:rsidR="009B6F07" w:rsidRDefault="009B6F07">
      <w:pPr>
        <w:pStyle w:val="RequirementBody"/>
      </w:pPr>
      <w:r>
        <w:t xml:space="preserve">NPAC SMS shall send Network, Subscription, Number Pool Block and Notification Recovery Responses as Non-Linked Replies, via the NPAC </w:t>
      </w:r>
      <w:r w:rsidR="00C145ED">
        <w:t>SMS-to-L</w:t>
      </w:r>
      <w:r>
        <w:t xml:space="preserve">ocal SMS Interface, if the Service Provider's Local SMS Linked Replies indicator is </w:t>
      </w:r>
      <w:r>
        <w:rPr>
          <w:b/>
        </w:rPr>
        <w:t>FALSE</w:t>
      </w:r>
      <w:r>
        <w:t>.  (</w:t>
      </w:r>
      <w:r w:rsidR="00FE6EB0">
        <w:t>previously NANC</w:t>
      </w:r>
      <w:r>
        <w:t xml:space="preserve"> 187 Req 10)</w:t>
      </w:r>
    </w:p>
    <w:p w:rsidR="009B6F07" w:rsidRDefault="009B6F07">
      <w:pPr>
        <w:pStyle w:val="RequirementHead"/>
      </w:pPr>
      <w:r>
        <w:t>RR6-122</w:t>
      </w:r>
      <w:r>
        <w:tab/>
      </w:r>
      <w:r>
        <w:tab/>
        <w:t>SWIM Recovery Tracking</w:t>
      </w:r>
    </w:p>
    <w:p w:rsidR="009B6F07" w:rsidRDefault="009B6F07">
      <w:pPr>
        <w:pStyle w:val="RequirementBody"/>
      </w:pPr>
      <w:r>
        <w:t>NPAC SMS shall provide functionality that tracks messages not sent to, and acknowledged by, a Service Provider SOA/LSMS for SWIM Recovery purposes.  (</w:t>
      </w:r>
      <w:r w:rsidR="00FE6EB0">
        <w:t>previously NANC</w:t>
      </w:r>
      <w:r>
        <w:t xml:space="preserve"> 351, Req 1)</w:t>
      </w:r>
    </w:p>
    <w:p w:rsidR="009B6F07" w:rsidRDefault="009B6F07">
      <w:pPr>
        <w:pStyle w:val="RequirementHead"/>
      </w:pPr>
      <w:r>
        <w:t>RR6-123</w:t>
      </w:r>
      <w:r>
        <w:tab/>
      </w:r>
      <w:r>
        <w:tab/>
        <w:t>Service Provider SOA SWIM Recovery Indicator</w:t>
      </w:r>
    </w:p>
    <w:p w:rsidR="009B6F07" w:rsidRDefault="009B6F07">
      <w:pPr>
        <w:pStyle w:val="RequirementBody"/>
      </w:pPr>
      <w:r>
        <w:t>NPAC SMS shall provide a Service Provider SOA SWIM Recovery Indicator tunable parameter which defines whether a SOA supports SWIM recovery.  (</w:t>
      </w:r>
      <w:r w:rsidR="00FE6EB0">
        <w:t>previously NANC</w:t>
      </w:r>
      <w:r>
        <w:t xml:space="preserve"> 351, Req 2)</w:t>
      </w:r>
    </w:p>
    <w:p w:rsidR="009B6F07" w:rsidRDefault="009B6F07">
      <w:pPr>
        <w:pStyle w:val="RequirementHead"/>
      </w:pPr>
      <w:r>
        <w:t>RR6-124</w:t>
      </w:r>
      <w:r>
        <w:tab/>
      </w:r>
      <w:r>
        <w:tab/>
        <w:t>Service Provider SOA SWIM Recovery Indicator Default</w:t>
      </w:r>
    </w:p>
    <w:p w:rsidR="009B6F07" w:rsidRDefault="009B6F07">
      <w:pPr>
        <w:pStyle w:val="RequirementBody"/>
      </w:pPr>
      <w:r>
        <w:t>NPAC SMS shall default the Service Provider SOA SWIM Recovery Indicator tunable parameter to FALSE.  (</w:t>
      </w:r>
      <w:r w:rsidR="00FE6EB0">
        <w:t>previously NANC</w:t>
      </w:r>
      <w:r>
        <w:t xml:space="preserve"> 351, Req 3)</w:t>
      </w:r>
    </w:p>
    <w:p w:rsidR="009B6F07" w:rsidRDefault="009B6F07">
      <w:pPr>
        <w:pStyle w:val="RequirementHead"/>
      </w:pPr>
      <w:r>
        <w:t>RR6-125</w:t>
      </w:r>
      <w:r>
        <w:tab/>
      </w:r>
      <w:r>
        <w:tab/>
        <w:t>Service Provider SOA SWIM Recovery Indicator Modification</w:t>
      </w:r>
    </w:p>
    <w:p w:rsidR="009B6F07" w:rsidRDefault="009B6F07">
      <w:pPr>
        <w:pStyle w:val="RequirementBody"/>
      </w:pPr>
      <w:r>
        <w:t>NPAC SMS shall allow NPAC Personnel, via the NPAC Administrative Interface, to modify the Service Provider SOA SWIM Recovery Indicator tunable parameter.  (</w:t>
      </w:r>
      <w:r w:rsidR="00FE6EB0">
        <w:t>previously NANC</w:t>
      </w:r>
      <w:r>
        <w:t xml:space="preserve"> 351, Req 4)</w:t>
      </w:r>
    </w:p>
    <w:p w:rsidR="009B6F07" w:rsidRDefault="009B6F07">
      <w:pPr>
        <w:pStyle w:val="RequirementHead"/>
      </w:pPr>
      <w:r>
        <w:t>RR6-126</w:t>
      </w:r>
      <w:r>
        <w:tab/>
      </w:r>
      <w:r>
        <w:tab/>
        <w:t>SOA SWIM Maximum Tunable</w:t>
      </w:r>
    </w:p>
    <w:p w:rsidR="009B6F07" w:rsidRDefault="009B6F07">
      <w:pPr>
        <w:pStyle w:val="RequirementBody"/>
      </w:pPr>
      <w:r>
        <w:t>NPAC SMS shall provide a SOA SWIM Maximum tunable parameter, which is defined as the maximum number of messages that will be stored by the NPAC for Service Providers that support SWIM recovery.  (</w:t>
      </w:r>
      <w:r w:rsidR="00FE6EB0">
        <w:t>previously NANC</w:t>
      </w:r>
      <w:r>
        <w:t xml:space="preserve"> 351, Req 5)</w:t>
      </w:r>
    </w:p>
    <w:p w:rsidR="009B6F07" w:rsidRDefault="009B6F07">
      <w:pPr>
        <w:pStyle w:val="RequirementHead"/>
      </w:pPr>
      <w:r>
        <w:t>RR6-127</w:t>
      </w:r>
      <w:r>
        <w:tab/>
      </w:r>
      <w:r>
        <w:tab/>
        <w:t xml:space="preserve">SOA SWIM Maximum Tunable Default </w:t>
      </w:r>
    </w:p>
    <w:p w:rsidR="009B6F07" w:rsidRDefault="009B6F07">
      <w:pPr>
        <w:pStyle w:val="RequirementBody"/>
      </w:pPr>
      <w:r>
        <w:t>NPAC SMS shall default the SOA SWIM Maximum tunable parameter to 50,000.  (</w:t>
      </w:r>
      <w:r w:rsidR="00FE6EB0">
        <w:t>previously NANC</w:t>
      </w:r>
      <w:r>
        <w:t xml:space="preserve"> 351, Req 6)</w:t>
      </w:r>
    </w:p>
    <w:p w:rsidR="009B6F07" w:rsidRDefault="009B6F07">
      <w:pPr>
        <w:pStyle w:val="RequirementHead"/>
      </w:pPr>
      <w:r>
        <w:t>RR6-128</w:t>
      </w:r>
      <w:r>
        <w:tab/>
      </w:r>
      <w:r>
        <w:tab/>
        <w:t>SOA SWIM Maximum Tunable Modification</w:t>
      </w:r>
    </w:p>
    <w:p w:rsidR="009B6F07" w:rsidRDefault="009B6F07">
      <w:pPr>
        <w:pStyle w:val="RequirementBody"/>
      </w:pPr>
      <w:r>
        <w:t>NPAC SMS shall allow NPAC Personnel, via the NPAC Administrative Interface, to modify the SOA SWIM Maximum tunable parameter.  (</w:t>
      </w:r>
      <w:r w:rsidR="00FE6EB0">
        <w:t>previously NANC</w:t>
      </w:r>
      <w:r>
        <w:t xml:space="preserve"> 351, Req 7)</w:t>
      </w:r>
    </w:p>
    <w:p w:rsidR="009B6F07" w:rsidRDefault="009B6F07">
      <w:pPr>
        <w:pStyle w:val="RequirementHead"/>
      </w:pPr>
      <w:r>
        <w:t>RR6-129</w:t>
      </w:r>
      <w:r>
        <w:tab/>
      </w:r>
      <w:r>
        <w:tab/>
        <w:t>Service Provider LSMS SWIM Recovery Indicator</w:t>
      </w:r>
    </w:p>
    <w:p w:rsidR="009B6F07" w:rsidRDefault="009B6F07">
      <w:pPr>
        <w:pStyle w:val="RequirementBody"/>
      </w:pPr>
      <w:r>
        <w:t>NPAC SMS shall provide a Service Provider LSMS SWIM Recovery Indicator tunable parameter, which defines whether a LSMS supports SWIM recovery.  (</w:t>
      </w:r>
      <w:r w:rsidR="00FE6EB0">
        <w:t>previously NANC</w:t>
      </w:r>
      <w:r>
        <w:t xml:space="preserve"> 351, Req 8)</w:t>
      </w:r>
    </w:p>
    <w:p w:rsidR="009B6F07" w:rsidRDefault="009B6F07">
      <w:pPr>
        <w:pStyle w:val="RequirementHead"/>
      </w:pPr>
      <w:r>
        <w:t>RR6-130</w:t>
      </w:r>
      <w:r>
        <w:tab/>
      </w:r>
      <w:r>
        <w:tab/>
        <w:t>Service Provider LSMS SWIM Recovery Indicator Default</w:t>
      </w:r>
    </w:p>
    <w:p w:rsidR="009B6F07" w:rsidRDefault="009B6F07">
      <w:pPr>
        <w:pStyle w:val="RequirementBody"/>
      </w:pPr>
      <w:r>
        <w:t>NPAC SMS shall default the Service Provider LSMS SWIM Recovery Indicator tunable parameter to FALSE.  (</w:t>
      </w:r>
      <w:r w:rsidR="00FE6EB0">
        <w:t>previously NANC</w:t>
      </w:r>
      <w:r>
        <w:t xml:space="preserve"> 351, Req 9)</w:t>
      </w:r>
    </w:p>
    <w:p w:rsidR="009B6F07" w:rsidRDefault="009B6F07">
      <w:pPr>
        <w:pStyle w:val="RequirementHead"/>
      </w:pPr>
      <w:r>
        <w:t>RR6-131</w:t>
      </w:r>
      <w:r>
        <w:tab/>
      </w:r>
      <w:r>
        <w:tab/>
        <w:t>Service Provider LSMS SWIM Recovery Indicator Modification</w:t>
      </w:r>
    </w:p>
    <w:p w:rsidR="009B6F07" w:rsidRDefault="009B6F07">
      <w:pPr>
        <w:pStyle w:val="RequirementBody"/>
      </w:pPr>
      <w:r>
        <w:t>NPAC SMS shall allow NPAC Personnel, via the NPAC Administrative Interface, to modify the Service Provider LSMS SWIM Recovery Indicator tunable parameter.  (</w:t>
      </w:r>
      <w:r w:rsidR="00FE6EB0">
        <w:t>previously NANC</w:t>
      </w:r>
      <w:r>
        <w:t xml:space="preserve"> 351, Req 10)</w:t>
      </w:r>
    </w:p>
    <w:p w:rsidR="009B6F07" w:rsidRDefault="009B6F07">
      <w:pPr>
        <w:pStyle w:val="RequirementHead"/>
      </w:pPr>
      <w:r>
        <w:t>RR6-190</w:t>
      </w:r>
      <w:r>
        <w:tab/>
        <w:t>LSMS SWIM Maximum Tunable</w:t>
      </w:r>
    </w:p>
    <w:p w:rsidR="009B6F07" w:rsidRDefault="009B6F07">
      <w:pPr>
        <w:pStyle w:val="RequirementBody"/>
      </w:pPr>
      <w:r>
        <w:t>NPAC SMS shall provide a LSMS SWIM Maximum tunable parameter, which is defined as the maximum number of messages that will be stored by the NPAC for Service Providers that support SWIM recovery.  (previously, NANC 351, Req 11)</w:t>
      </w:r>
    </w:p>
    <w:p w:rsidR="009B6F07" w:rsidRDefault="009B6F07">
      <w:pPr>
        <w:pStyle w:val="RequirementHead"/>
      </w:pPr>
      <w:r>
        <w:t>RR6-191</w:t>
      </w:r>
      <w:r>
        <w:tab/>
        <w:t>LSMS SWIM Maximum Tunable Default</w:t>
      </w:r>
    </w:p>
    <w:p w:rsidR="009B6F07" w:rsidRDefault="009B6F07">
      <w:pPr>
        <w:pStyle w:val="RequirementBody"/>
      </w:pPr>
      <w:r>
        <w:t>NPAC SMS shall default the LSMS SWIM Maximum tunable parameter to 50,000.  (</w:t>
      </w:r>
      <w:r w:rsidR="00FE6EB0">
        <w:t>previously NANC</w:t>
      </w:r>
      <w:r>
        <w:t xml:space="preserve"> 351, Req 12)</w:t>
      </w:r>
    </w:p>
    <w:p w:rsidR="009B6F07" w:rsidRDefault="009B6F07">
      <w:pPr>
        <w:pStyle w:val="RequirementHead"/>
      </w:pPr>
      <w:r>
        <w:t>RR6-192</w:t>
      </w:r>
      <w:r>
        <w:tab/>
        <w:t>LSMS SWIM Maximum Tunable Modification</w:t>
      </w:r>
    </w:p>
    <w:p w:rsidR="009B6F07" w:rsidRDefault="009B6F07">
      <w:pPr>
        <w:pStyle w:val="RequirementBody"/>
      </w:pPr>
      <w:r>
        <w:t>NPAC SMS shall allow NPAC Personnel, via the NPAC Administrative Interface, to modify the LSMS SWIM Maximum tunable parameter.  (</w:t>
      </w:r>
      <w:r w:rsidR="00FE6EB0">
        <w:t>previously NANC</w:t>
      </w:r>
      <w:r>
        <w:t xml:space="preserve"> 351, Req 13)</w:t>
      </w:r>
    </w:p>
    <w:p w:rsidR="004958F8" w:rsidRDefault="004958F8" w:rsidP="004958F8">
      <w:pPr>
        <w:pStyle w:val="RequirementHead"/>
      </w:pPr>
      <w:r>
        <w:t>RR6-</w:t>
      </w:r>
      <w:r w:rsidR="003063FB">
        <w:t>199</w:t>
      </w:r>
      <w:r>
        <w:tab/>
        <w:t>Service Provider SOA SPID Recovery Indicator</w:t>
      </w:r>
      <w:r w:rsidRPr="004958F8">
        <w:t xml:space="preserve"> </w:t>
      </w:r>
    </w:p>
    <w:p w:rsidR="004958F8" w:rsidRDefault="004958F8" w:rsidP="004958F8">
      <w:pPr>
        <w:pStyle w:val="RequirementBody"/>
      </w:pPr>
      <w:r>
        <w:t>NPAC SMS shall provide a Service Provider SOA SPID Recovery Indicator tunable parameter, which defines whether a SOA supports SPID recovery.</w:t>
      </w:r>
      <w:r w:rsidR="00D13435">
        <w:t xml:space="preserve"> (NANC 351)</w:t>
      </w:r>
    </w:p>
    <w:p w:rsidR="004958F8" w:rsidRDefault="004958F8" w:rsidP="004958F8">
      <w:pPr>
        <w:pStyle w:val="RequirementHead"/>
      </w:pPr>
      <w:r>
        <w:t>RR6-</w:t>
      </w:r>
      <w:r w:rsidR="003063FB">
        <w:t>200</w:t>
      </w:r>
      <w:r>
        <w:tab/>
        <w:t>Service Provider SOA SPID Recovery Indicator Default</w:t>
      </w:r>
    </w:p>
    <w:p w:rsidR="00D13435" w:rsidRDefault="00D13435" w:rsidP="00D13435">
      <w:pPr>
        <w:pStyle w:val="RequirementBody"/>
      </w:pPr>
      <w:r>
        <w:t>NPAC SMS shall default the SOA SPID Recovery Indicator tunable parameter to False.  (NANC 351)</w:t>
      </w:r>
    </w:p>
    <w:p w:rsidR="004958F8" w:rsidRDefault="004958F8" w:rsidP="004958F8">
      <w:pPr>
        <w:pStyle w:val="RequirementHead"/>
      </w:pPr>
      <w:r>
        <w:t>RR6-</w:t>
      </w:r>
      <w:r w:rsidR="003063FB">
        <w:t>201</w:t>
      </w:r>
      <w:r>
        <w:tab/>
        <w:t xml:space="preserve">Service Provider SOA SPID Recovery Indicator Modification </w:t>
      </w:r>
    </w:p>
    <w:p w:rsidR="00D13435" w:rsidRDefault="00D13435" w:rsidP="00D13435">
      <w:pPr>
        <w:pStyle w:val="RequirementBody"/>
      </w:pPr>
      <w:r>
        <w:t>NPAC SMS shall allow NPAC Personnel, via the NPAC Administrative Interface, to modify the Service Provider SOA SPID Recovery Indicator tunable parameter. (NANC 351)</w:t>
      </w:r>
    </w:p>
    <w:p w:rsidR="004958F8" w:rsidRDefault="004958F8" w:rsidP="004958F8">
      <w:pPr>
        <w:pStyle w:val="RequirementHead"/>
      </w:pPr>
      <w:r>
        <w:t>RR6-</w:t>
      </w:r>
      <w:r w:rsidR="003063FB">
        <w:t>202</w:t>
      </w:r>
      <w:r>
        <w:tab/>
        <w:t>Service Provider LSMS SPID Recovery Indicator</w:t>
      </w:r>
    </w:p>
    <w:p w:rsidR="004958F8" w:rsidRDefault="004958F8" w:rsidP="004958F8">
      <w:pPr>
        <w:pStyle w:val="RequirementBody"/>
      </w:pPr>
      <w:r>
        <w:t>NPAC SMS shall provide a Service Provider LSMS SPID Recovery Indicator tunable parameter, which defines whether a LSMS supports SPID recovery.</w:t>
      </w:r>
      <w:r w:rsidR="00176346">
        <w:t xml:space="preserve"> (</w:t>
      </w:r>
      <w:r w:rsidR="00411FE7">
        <w:t>N</w:t>
      </w:r>
      <w:r w:rsidR="00176346">
        <w:t>ANC</w:t>
      </w:r>
      <w:r w:rsidR="00411FE7">
        <w:t xml:space="preserve"> 351)</w:t>
      </w:r>
    </w:p>
    <w:p w:rsidR="004958F8" w:rsidRDefault="004958F8" w:rsidP="004958F8">
      <w:pPr>
        <w:pStyle w:val="RequirementHead"/>
      </w:pPr>
      <w:r>
        <w:t>RR6-</w:t>
      </w:r>
      <w:r w:rsidR="003063FB">
        <w:t>203</w:t>
      </w:r>
      <w:r>
        <w:tab/>
        <w:t>Service Provider LSMS SPID Recovery Indicator Default</w:t>
      </w:r>
    </w:p>
    <w:p w:rsidR="00D13435" w:rsidRDefault="00D13435" w:rsidP="00D13435">
      <w:pPr>
        <w:pStyle w:val="RequirementBody"/>
      </w:pPr>
      <w:r>
        <w:t xml:space="preserve">NPAC SMS shall default the LSMS SPID Recovery Indicator </w:t>
      </w:r>
      <w:r w:rsidR="00411FE7">
        <w:t xml:space="preserve">tunable parameter </w:t>
      </w:r>
      <w:r>
        <w:t>to False.  (NANC 351)</w:t>
      </w:r>
    </w:p>
    <w:p w:rsidR="004958F8" w:rsidRPr="004958F8" w:rsidRDefault="004958F8" w:rsidP="004958F8">
      <w:pPr>
        <w:pStyle w:val="RequirementHead"/>
      </w:pPr>
      <w:r>
        <w:t>RR6-</w:t>
      </w:r>
      <w:r w:rsidR="003063FB">
        <w:t>204</w:t>
      </w:r>
      <w:r>
        <w:tab/>
        <w:t xml:space="preserve">Service Provider LSMS SPID Recovery Indicator Modification </w:t>
      </w:r>
    </w:p>
    <w:p w:rsidR="009B6F07" w:rsidRDefault="00D13435" w:rsidP="00E622C2">
      <w:pPr>
        <w:pStyle w:val="RequirementBody"/>
      </w:pPr>
      <w:r>
        <w:t>NPAC SMS shall allow NPAC Personnel, via the NPAC Administrative Interface, to modify the Service Provider LSMS SPID Recovery Indicator tunable parameter.</w:t>
      </w:r>
      <w:r w:rsidR="00176346">
        <w:t xml:space="preserve"> (</w:t>
      </w:r>
      <w:r w:rsidR="00C22B67">
        <w:t>NANC</w:t>
      </w:r>
      <w:r w:rsidR="00176346">
        <w:t xml:space="preserve"> 351)</w:t>
      </w:r>
    </w:p>
    <w:p w:rsidR="004F7247" w:rsidRDefault="004F7247" w:rsidP="004F7247">
      <w:pPr>
        <w:pStyle w:val="RequirementHead"/>
      </w:pPr>
      <w:r>
        <w:t>RR6-205</w:t>
      </w:r>
      <w:r w:rsidR="002E42BA">
        <w:tab/>
      </w:r>
      <w:r>
        <w:t>Service Provider SOA Cancel-Pending-to-Conflict Cause Code Tunable</w:t>
      </w:r>
    </w:p>
    <w:p w:rsidR="004F7247" w:rsidRDefault="004F7247" w:rsidP="0010692B">
      <w:pPr>
        <w:pStyle w:val="RequirementBody"/>
        <w:spacing w:after="120"/>
      </w:pPr>
      <w:r>
        <w:t>NPAC SMS shall provide a Service Provider SOA Cancel-Pending-to-Conflict Cause Code tunable parameter which defines whether a SOA supports a Conflict message that uses the Cancel-Pending-to-Conflict Cause Code.  (</w:t>
      </w:r>
      <w:r w:rsidR="00FE6EB0">
        <w:t>previously NANC</w:t>
      </w:r>
      <w:r>
        <w:t xml:space="preserve"> 138, Req 1.5, RR5-140)</w:t>
      </w:r>
    </w:p>
    <w:p w:rsidR="004F7247" w:rsidRDefault="004F7247" w:rsidP="0010692B">
      <w:pPr>
        <w:pStyle w:val="TableText"/>
        <w:spacing w:after="360"/>
      </w:pPr>
      <w:r w:rsidRPr="000A71EC">
        <w:rPr>
          <w:b/>
        </w:rPr>
        <w:t>NOTE:</w:t>
      </w:r>
      <w:r>
        <w:t xml:space="preserve"> If True on a query and notification reply the NPAC SMS returns the cancel-pending-to-conflict cause code value.  If False on a query the NPAC SMS does not return the cancel-pending-to-conflict cause code value.  On a notification the NPAC SMS inserts a cause code value of “1” instead of the “cancel-pending-to-conflict” cause code value.</w:t>
      </w:r>
    </w:p>
    <w:p w:rsidR="004F7247" w:rsidRDefault="004F7247" w:rsidP="004F7247">
      <w:pPr>
        <w:pStyle w:val="RequirementHead"/>
      </w:pPr>
      <w:r>
        <w:t>RR6-206</w:t>
      </w:r>
      <w:r>
        <w:tab/>
        <w:t>Service Provider SOA Cancel-Pending-to-Conflict Cause Code Tunable Default</w:t>
      </w:r>
    </w:p>
    <w:p w:rsidR="004F7247" w:rsidRDefault="004F7247" w:rsidP="004F7247">
      <w:pPr>
        <w:pStyle w:val="RequirementBody"/>
      </w:pPr>
      <w:r>
        <w:t>NPAC SMS shall default the Service Provider SOA Cancel-Pending-to-Conflict Cause Code tunable parameter to FALSE.  (</w:t>
      </w:r>
      <w:r w:rsidR="00FE6EB0">
        <w:t>previously NANC</w:t>
      </w:r>
      <w:r>
        <w:t xml:space="preserve"> 138, Req 2, RR5-141) </w:t>
      </w:r>
    </w:p>
    <w:p w:rsidR="004F7247" w:rsidRDefault="004F7247" w:rsidP="004F7247">
      <w:pPr>
        <w:pStyle w:val="RequirementHead"/>
      </w:pPr>
      <w:r>
        <w:t>RR6-207</w:t>
      </w:r>
      <w:r>
        <w:tab/>
        <w:t xml:space="preserve">Service Provider SOA Cancel-Pending-to-Conflict Cause Code </w:t>
      </w:r>
      <w:r w:rsidR="00C42A11">
        <w:t>Tunable</w:t>
      </w:r>
      <w:r>
        <w:t xml:space="preserve"> Modification</w:t>
      </w:r>
    </w:p>
    <w:p w:rsidR="004F7247" w:rsidRPr="004F7247" w:rsidRDefault="004F7247" w:rsidP="004F7247">
      <w:pPr>
        <w:pStyle w:val="RequirementBody"/>
      </w:pPr>
      <w:r>
        <w:t>NPAC SMS shall allow NPAC Personnel, via the NPAC Administrative Interface, to modify the Service Provider SOA Cancel-Pending-to-Conflict Cause Code tunable parameter.  (</w:t>
      </w:r>
      <w:r w:rsidR="00FE6EB0">
        <w:t>previously NANC</w:t>
      </w:r>
      <w:r>
        <w:t xml:space="preserve"> 138, Req 3, RR5-142)</w:t>
      </w:r>
    </w:p>
    <w:p w:rsidR="004F7247" w:rsidRDefault="004F7247" w:rsidP="004F7247">
      <w:pPr>
        <w:pStyle w:val="RequirementHead"/>
      </w:pPr>
      <w:r>
        <w:t>RR6-208</w:t>
      </w:r>
      <w:r>
        <w:tab/>
        <w:t>Service Provider LSMS Cancel-Pending-to-Conflict Cause Code Tunable</w:t>
      </w:r>
    </w:p>
    <w:p w:rsidR="004F7247" w:rsidRDefault="004F7247" w:rsidP="004F7247">
      <w:pPr>
        <w:pStyle w:val="RequirementBody"/>
      </w:pPr>
      <w:r>
        <w:t>NPAC SMS shall provide a Service Provider LSMS Cancel-Pending-to-Conflict Cause Code tunable parameter which defines whether a LSMS supports a Conflict message that uses the Cancel-Pending-to-Conflict Cause Code.  (</w:t>
      </w:r>
      <w:r w:rsidR="00FE6EB0">
        <w:t>previously NANC</w:t>
      </w:r>
      <w:r>
        <w:t xml:space="preserve"> 138)</w:t>
      </w:r>
    </w:p>
    <w:p w:rsidR="004F7247" w:rsidRDefault="004F7247" w:rsidP="00B021BF">
      <w:pPr>
        <w:pStyle w:val="TableText"/>
      </w:pPr>
      <w:r w:rsidRPr="000A71EC">
        <w:rPr>
          <w:b/>
        </w:rPr>
        <w:t>NOTE:</w:t>
      </w:r>
      <w:r>
        <w:t xml:space="preserve"> </w:t>
      </w:r>
      <w:r w:rsidR="00B021BF">
        <w:t xml:space="preserve"> If True the NPAC SMS returns the cancel-pending-to-conflict cause code value on a query request.  If False the NPAC SMS does not return the cancel-pending-to-conflict cause code value on a query.</w:t>
      </w:r>
    </w:p>
    <w:p w:rsidR="004F7247" w:rsidRDefault="004F7247" w:rsidP="004F7247">
      <w:pPr>
        <w:pStyle w:val="RequirementHead"/>
      </w:pPr>
      <w:r>
        <w:t>RR6-209</w:t>
      </w:r>
      <w:r>
        <w:tab/>
        <w:t>Service Provider LSMS Cancel-Pending-to-Conflict Cause Code Tunable Default</w:t>
      </w:r>
    </w:p>
    <w:p w:rsidR="004F7247" w:rsidRDefault="004F7247" w:rsidP="004F7247">
      <w:pPr>
        <w:pStyle w:val="RequirementBody"/>
      </w:pPr>
      <w:r>
        <w:t>NPAC SMS shall default the Service Provider LSMS Cancel-Pending-to-Conflict Cause Code tunable parameter to FALSE.  (</w:t>
      </w:r>
      <w:r w:rsidR="00FE6EB0">
        <w:t>previously NANC</w:t>
      </w:r>
      <w:r>
        <w:t xml:space="preserve"> 138) </w:t>
      </w:r>
    </w:p>
    <w:p w:rsidR="004F7247" w:rsidRDefault="004F7247" w:rsidP="004F7247">
      <w:pPr>
        <w:pStyle w:val="RequirementHead"/>
      </w:pPr>
      <w:r>
        <w:t>RR6-210</w:t>
      </w:r>
      <w:r>
        <w:tab/>
        <w:t xml:space="preserve">Service Provider LSMS Cancel-Pending-to-Conflict Cause Code </w:t>
      </w:r>
      <w:r w:rsidR="00C42A11">
        <w:t>Tunable</w:t>
      </w:r>
      <w:r>
        <w:t xml:space="preserve"> Modification</w:t>
      </w:r>
    </w:p>
    <w:p w:rsidR="004F7247" w:rsidRPr="004F7247" w:rsidRDefault="004F7247" w:rsidP="004F7247">
      <w:pPr>
        <w:pStyle w:val="RequirementBody"/>
      </w:pPr>
      <w:r>
        <w:t>NPAC SMS shall allow NPAC Personnel, via the NPAC Administrative Interface, to modify the Service Provider LSMS Cancel-Pending-to-Conflict Cause Code tunable parameter.  (</w:t>
      </w:r>
      <w:r w:rsidR="00FE6EB0">
        <w:t>previously NANC</w:t>
      </w:r>
      <w:r>
        <w:t xml:space="preserve"> 138)</w:t>
      </w:r>
    </w:p>
    <w:p w:rsidR="009B6F07" w:rsidRDefault="009B6F07">
      <w:pPr>
        <w:pStyle w:val="Heading3"/>
      </w:pPr>
      <w:bookmarkStart w:id="1793" w:name="_Toc438031637"/>
      <w:r>
        <w:t>Notification Recovery</w:t>
      </w:r>
      <w:bookmarkEnd w:id="1793"/>
    </w:p>
    <w:p w:rsidR="009B6F07" w:rsidRDefault="009B6F07">
      <w:r>
        <w:t>The following section defines specific requirements of the Notification Recovery functionality supported by the NPAC SMS.</w:t>
      </w:r>
    </w:p>
    <w:p w:rsidR="009B6F07" w:rsidRDefault="009B6F07">
      <w:pPr>
        <w:pStyle w:val="RequirementHead"/>
        <w:ind w:left="0" w:firstLine="0"/>
      </w:pPr>
      <w:r>
        <w:t>RR6-29</w:t>
      </w:r>
      <w:r>
        <w:tab/>
        <w:t>Notification Recovery</w:t>
      </w:r>
    </w:p>
    <w:p w:rsidR="009B6F07" w:rsidRDefault="009B6F07">
      <w:pPr>
        <w:pStyle w:val="RequirementBody"/>
        <w:spacing w:after="120"/>
      </w:pPr>
      <w:r>
        <w:t xml:space="preserve">NPAC SMS shall support recovery of all CMIP notifications defined in the IIS that are emitted over the NPAC </w:t>
      </w:r>
      <w:r w:rsidR="00C145ED">
        <w:t>SMS-to-L</w:t>
      </w:r>
      <w:r>
        <w:t xml:space="preserve">ocal SMS </w:t>
      </w:r>
      <w:r w:rsidR="0018786E">
        <w:t xml:space="preserve">interface </w:t>
      </w:r>
      <w:r w:rsidR="007E0302">
        <w:t>and SOA</w:t>
      </w:r>
      <w:r w:rsidR="00C145ED">
        <w:t>-to-NPAC</w:t>
      </w:r>
      <w:r>
        <w:t xml:space="preserve"> SMS interface.  Examples of notifications to be recovered include:</w:t>
      </w:r>
    </w:p>
    <w:p w:rsidR="009B6F07" w:rsidRDefault="009B6F07">
      <w:pPr>
        <w:pStyle w:val="ListBullet2"/>
        <w:numPr>
          <w:ilvl w:val="0"/>
          <w:numId w:val="15"/>
        </w:numPr>
      </w:pPr>
      <w:r>
        <w:t>subscriptionVersionNewNPA-NXX</w:t>
      </w:r>
    </w:p>
    <w:p w:rsidR="009B6F07" w:rsidRDefault="009B6F07">
      <w:pPr>
        <w:pStyle w:val="ListBullet2"/>
        <w:numPr>
          <w:ilvl w:val="0"/>
          <w:numId w:val="15"/>
        </w:numPr>
      </w:pPr>
      <w:r>
        <w:t>subscriptionVersionDonorSP-CustomerDisconnectDate</w:t>
      </w:r>
    </w:p>
    <w:p w:rsidR="009B6F07" w:rsidRDefault="009B6F07">
      <w:pPr>
        <w:pStyle w:val="ListBullet2"/>
        <w:numPr>
          <w:ilvl w:val="0"/>
          <w:numId w:val="15"/>
        </w:numPr>
      </w:pPr>
      <w:r>
        <w:t>subscriptionAudit-DiscrepancyRpt</w:t>
      </w:r>
    </w:p>
    <w:p w:rsidR="009B6F07" w:rsidRDefault="009B6F07">
      <w:pPr>
        <w:pStyle w:val="ListBullet2"/>
        <w:numPr>
          <w:ilvl w:val="0"/>
          <w:numId w:val="15"/>
        </w:numPr>
      </w:pPr>
      <w:r>
        <w:t>subscriptionAuditResults</w:t>
      </w:r>
    </w:p>
    <w:p w:rsidR="009B6F07" w:rsidRDefault="009B6F07">
      <w:pPr>
        <w:pStyle w:val="ListBullet2"/>
        <w:numPr>
          <w:ilvl w:val="0"/>
          <w:numId w:val="15"/>
        </w:numPr>
      </w:pPr>
      <w:r>
        <w:t xml:space="preserve">lnpNPAC-SMS-Operational-Information </w:t>
      </w:r>
    </w:p>
    <w:p w:rsidR="009B6F07" w:rsidRDefault="009B6F07">
      <w:pPr>
        <w:pStyle w:val="ListBullet2"/>
        <w:numPr>
          <w:ilvl w:val="0"/>
          <w:numId w:val="15"/>
        </w:numPr>
      </w:pPr>
      <w:r>
        <w:t>subscriptionVersionNewSP-CreateRequest (time sensitive T1 New SP)</w:t>
      </w:r>
    </w:p>
    <w:p w:rsidR="009B6F07" w:rsidRDefault="009B6F07">
      <w:pPr>
        <w:pStyle w:val="ListBullet2"/>
        <w:numPr>
          <w:ilvl w:val="0"/>
          <w:numId w:val="15"/>
        </w:numPr>
      </w:pPr>
      <w:r>
        <w:t>subscriptionVersionOld-SP-ConcurrenceRequest (time sensitive T1 Old SP)</w:t>
      </w:r>
    </w:p>
    <w:p w:rsidR="009B6F07" w:rsidRDefault="009B6F07">
      <w:pPr>
        <w:pStyle w:val="ListBullet2"/>
        <w:numPr>
          <w:ilvl w:val="0"/>
          <w:numId w:val="15"/>
        </w:numPr>
      </w:pPr>
      <w:r>
        <w:t>subscriptionVersionOldSPFinalWindowExpiration (time sensitive T2 Old SP)</w:t>
      </w:r>
    </w:p>
    <w:p w:rsidR="009B6F07" w:rsidRDefault="009B6F07">
      <w:pPr>
        <w:pStyle w:val="ListBullet2"/>
        <w:numPr>
          <w:ilvl w:val="0"/>
          <w:numId w:val="15"/>
        </w:numPr>
      </w:pPr>
      <w:r>
        <w:t>subscriptionVersionStatusAttributeValueChange</w:t>
      </w:r>
    </w:p>
    <w:p w:rsidR="009B6F07" w:rsidRDefault="009B6F07">
      <w:pPr>
        <w:pStyle w:val="ListBullet2"/>
        <w:numPr>
          <w:ilvl w:val="0"/>
          <w:numId w:val="15"/>
        </w:numPr>
      </w:pPr>
      <w:r>
        <w:t>numberPoolBlockStatusAttributeValueChange</w:t>
      </w:r>
    </w:p>
    <w:p w:rsidR="009B6F07" w:rsidRDefault="009B6F07">
      <w:pPr>
        <w:pStyle w:val="ListBullet2"/>
        <w:numPr>
          <w:ilvl w:val="0"/>
          <w:numId w:val="15"/>
        </w:numPr>
      </w:pPr>
      <w:r>
        <w:t>attributeValueChange</w:t>
      </w:r>
    </w:p>
    <w:p w:rsidR="009B6F07" w:rsidRDefault="009B6F07">
      <w:pPr>
        <w:pStyle w:val="ListBullet2"/>
        <w:numPr>
          <w:ilvl w:val="0"/>
          <w:numId w:val="15"/>
        </w:numPr>
      </w:pPr>
      <w:r>
        <w:t>objectCreation</w:t>
      </w:r>
    </w:p>
    <w:p w:rsidR="009B6F07" w:rsidRDefault="009B6F07">
      <w:pPr>
        <w:pStyle w:val="ListBullet2"/>
        <w:numPr>
          <w:ilvl w:val="0"/>
          <w:numId w:val="15"/>
        </w:numPr>
      </w:pPr>
      <w:r>
        <w:t>objectDeletion</w:t>
      </w:r>
    </w:p>
    <w:p w:rsidR="009B6F07" w:rsidRDefault="009B6F07">
      <w:pPr>
        <w:pStyle w:val="ListBullet2"/>
        <w:numPr>
          <w:ilvl w:val="0"/>
          <w:numId w:val="15"/>
        </w:numPr>
      </w:pPr>
      <w:r>
        <w:t>subscriptionVersionNewSP-FinalCreateWindowExpiration (if supported by the recovering SOA)</w:t>
      </w:r>
    </w:p>
    <w:p w:rsidR="009B6F07" w:rsidRDefault="009B6F07">
      <w:pPr>
        <w:pStyle w:val="ListBullet2"/>
        <w:numPr>
          <w:ilvl w:val="0"/>
          <w:numId w:val="45"/>
        </w:numPr>
      </w:pPr>
      <w:r>
        <w:t>subscriptionVersionRangeStatusAttributeValueChange</w:t>
      </w:r>
    </w:p>
    <w:p w:rsidR="009B6F07" w:rsidRDefault="009B6F07">
      <w:pPr>
        <w:pStyle w:val="ListBullet2"/>
        <w:numPr>
          <w:ilvl w:val="0"/>
          <w:numId w:val="45"/>
        </w:numPr>
      </w:pPr>
      <w:r>
        <w:t>subscriptionVersionRangeAttributeValueChange</w:t>
      </w:r>
    </w:p>
    <w:p w:rsidR="009B6F07" w:rsidRDefault="009B6F07">
      <w:pPr>
        <w:pStyle w:val="ListBullet2"/>
        <w:numPr>
          <w:ilvl w:val="0"/>
          <w:numId w:val="45"/>
        </w:numPr>
      </w:pPr>
      <w:r>
        <w:t>subscriptionVersionRangeObjectCreation</w:t>
      </w:r>
    </w:p>
    <w:p w:rsidR="009B6F07" w:rsidRDefault="009B6F07">
      <w:pPr>
        <w:pStyle w:val="ListBullet2"/>
        <w:numPr>
          <w:ilvl w:val="0"/>
          <w:numId w:val="45"/>
        </w:numPr>
      </w:pPr>
      <w:r>
        <w:t>subscriptionVersionRange</w:t>
      </w:r>
      <w:r>
        <w:rPr>
          <w:rFonts w:eastAsia="MS Mincho"/>
        </w:rPr>
        <w:t>DonorSP-CustomerDisconnectDate</w:t>
      </w:r>
    </w:p>
    <w:p w:rsidR="009B6F07" w:rsidRDefault="009B6F07">
      <w:pPr>
        <w:pStyle w:val="ListBullet2"/>
        <w:numPr>
          <w:ilvl w:val="0"/>
          <w:numId w:val="45"/>
        </w:numPr>
      </w:pPr>
      <w:r>
        <w:rPr>
          <w:rFonts w:eastAsia="MS Mincho"/>
        </w:rPr>
        <w:t>subscriptionVersionRangeNewSP-CancellationAcknowledge</w:t>
      </w:r>
    </w:p>
    <w:p w:rsidR="009B6F07" w:rsidRDefault="009B6F07">
      <w:pPr>
        <w:pStyle w:val="ListBullet2"/>
        <w:numPr>
          <w:ilvl w:val="0"/>
          <w:numId w:val="45"/>
        </w:numPr>
      </w:pPr>
      <w:r>
        <w:rPr>
          <w:rFonts w:eastAsia="MS Mincho"/>
        </w:rPr>
        <w:t>subscriptionVersionRangeNewSP-CreateRequest</w:t>
      </w:r>
    </w:p>
    <w:p w:rsidR="009B6F07" w:rsidRDefault="009B6F07">
      <w:pPr>
        <w:pStyle w:val="ListBullet2"/>
        <w:numPr>
          <w:ilvl w:val="0"/>
          <w:numId w:val="45"/>
        </w:numPr>
      </w:pPr>
      <w:r>
        <w:rPr>
          <w:rFonts w:eastAsia="MS Mincho"/>
        </w:rPr>
        <w:t>subscriptionVersionRangeOldSP-ConcurrenceRequest</w:t>
      </w:r>
    </w:p>
    <w:p w:rsidR="009B6F07" w:rsidRDefault="009B6F07">
      <w:pPr>
        <w:pStyle w:val="ListBullet2"/>
        <w:numPr>
          <w:ilvl w:val="0"/>
          <w:numId w:val="45"/>
        </w:numPr>
      </w:pPr>
      <w:r>
        <w:rPr>
          <w:rFonts w:eastAsia="MS Mincho"/>
        </w:rPr>
        <w:t>subscriptionVersionRangeOldSPFinalConcurrenceWindowExpiration</w:t>
      </w:r>
    </w:p>
    <w:p w:rsidR="009B6F07" w:rsidRDefault="009B6F07">
      <w:pPr>
        <w:pStyle w:val="ListBullet2"/>
        <w:numPr>
          <w:ilvl w:val="0"/>
          <w:numId w:val="45"/>
        </w:numPr>
      </w:pPr>
      <w:r>
        <w:rPr>
          <w:rFonts w:eastAsia="MS Mincho"/>
        </w:rPr>
        <w:t>subscriptionVersionRangeNewSPFinalCreateWindowExpiration</w:t>
      </w:r>
    </w:p>
    <w:p w:rsidR="009B6F07" w:rsidRDefault="009B6F07">
      <w:pPr>
        <w:pStyle w:val="ListBullet2"/>
        <w:numPr>
          <w:ilvl w:val="12"/>
          <w:numId w:val="0"/>
        </w:numPr>
        <w:ind w:left="720" w:hanging="360"/>
      </w:pPr>
    </w:p>
    <w:p w:rsidR="009B6F07" w:rsidRDefault="009B6F07">
      <w:pPr>
        <w:pStyle w:val="ListBullet2"/>
        <w:numPr>
          <w:ilvl w:val="12"/>
          <w:numId w:val="0"/>
        </w:numPr>
        <w:spacing w:after="360"/>
        <w:ind w:left="720" w:hanging="360"/>
      </w:pPr>
      <w:r>
        <w:t>For a complete list of notifications reference the IIS.</w:t>
      </w:r>
    </w:p>
    <w:p w:rsidR="009B6F07" w:rsidRDefault="009B6F07">
      <w:pPr>
        <w:pStyle w:val="RequirementHead"/>
      </w:pPr>
      <w:r>
        <w:t>RR6-79</w:t>
      </w:r>
      <w:r>
        <w:tab/>
        <w:t>TN Range Notification Information – Recovery of TN Range Notifications</w:t>
      </w:r>
    </w:p>
    <w:p w:rsidR="009B6F07" w:rsidRDefault="009B6F07">
      <w:pPr>
        <w:pStyle w:val="RequirementBody"/>
      </w:pPr>
      <w:r>
        <w:t>NPAC SMS shall send TN Range Notifications during recovery that mimic the same TN Range Notifications that would have been received by the Service Provider had they been associated during the original broadcast of the TN Range Notifications. (Formerly NANC 179 Req 8)</w:t>
      </w:r>
    </w:p>
    <w:p w:rsidR="009B6F07" w:rsidRDefault="009B6F07">
      <w:pPr>
        <w:pStyle w:val="RequirementHead"/>
      </w:pPr>
      <w:r>
        <w:t>RR6-80</w:t>
      </w:r>
      <w:r>
        <w:tab/>
        <w:t>TN Range Notification Information – Single NPA-NXX</w:t>
      </w:r>
    </w:p>
    <w:p w:rsidR="009B6F07" w:rsidRDefault="009B6F07">
      <w:pPr>
        <w:pStyle w:val="RequirementBody"/>
      </w:pPr>
      <w:r>
        <w:t>NPAC SMS shall only allow a TN Range Notification to be inclusive within a single NPA-NXX. (Formerly NANC 179 Req 9)</w:t>
      </w:r>
    </w:p>
    <w:p w:rsidR="009B6F07" w:rsidRDefault="009B6F07">
      <w:pPr>
        <w:pStyle w:val="RequirementHead"/>
      </w:pPr>
      <w:r>
        <w:t>RR6-81</w:t>
      </w:r>
      <w:r>
        <w:tab/>
        <w:t>TN Range Notifications – When They Will be Sent</w:t>
      </w:r>
    </w:p>
    <w:p w:rsidR="009B6F07" w:rsidRDefault="009B6F07">
      <w:pPr>
        <w:pStyle w:val="RequirementBody"/>
      </w:pPr>
      <w:r>
        <w:t xml:space="preserve">NPAC </w:t>
      </w:r>
      <w:r>
        <w:tab/>
        <w:t xml:space="preserve">SMS shall send, to Service Providers that have their TN Range Notification Indicator set to TRUE, the corresponding range notifications in place of the following notifications and their recovery counterpart: </w:t>
      </w:r>
    </w:p>
    <w:p w:rsidR="009B6F07" w:rsidRDefault="009B6F07">
      <w:pPr>
        <w:pStyle w:val="ListBullet2"/>
        <w:numPr>
          <w:ilvl w:val="0"/>
          <w:numId w:val="46"/>
        </w:numPr>
      </w:pPr>
      <w:r>
        <w:t>subscriptionVersionStatusAttributeValueChange</w:t>
      </w:r>
    </w:p>
    <w:p w:rsidR="009B6F07" w:rsidRDefault="009B6F07">
      <w:pPr>
        <w:pStyle w:val="ListBullet2"/>
        <w:numPr>
          <w:ilvl w:val="0"/>
          <w:numId w:val="46"/>
        </w:numPr>
      </w:pPr>
      <w:r>
        <w:t>subscriptionVersionAttributeValueChange</w:t>
      </w:r>
    </w:p>
    <w:p w:rsidR="009B6F07" w:rsidRDefault="009B6F07">
      <w:pPr>
        <w:pStyle w:val="ListBullet2"/>
        <w:numPr>
          <w:ilvl w:val="0"/>
          <w:numId w:val="46"/>
        </w:numPr>
      </w:pPr>
      <w:r>
        <w:t>subscriptionVersionObjectCreation</w:t>
      </w:r>
    </w:p>
    <w:p w:rsidR="009B6F07" w:rsidRDefault="009B6F07">
      <w:pPr>
        <w:pStyle w:val="ListBullet2"/>
        <w:numPr>
          <w:ilvl w:val="0"/>
          <w:numId w:val="46"/>
        </w:numPr>
      </w:pPr>
      <w:r>
        <w:t>subscriptionVersion</w:t>
      </w:r>
      <w:r>
        <w:rPr>
          <w:rFonts w:eastAsia="MS Mincho"/>
        </w:rPr>
        <w:t>DonorSP-CustomerDisconnectDate</w:t>
      </w:r>
    </w:p>
    <w:p w:rsidR="009B6F07" w:rsidRDefault="009B6F07">
      <w:pPr>
        <w:pStyle w:val="ListBullet2"/>
        <w:numPr>
          <w:ilvl w:val="0"/>
          <w:numId w:val="46"/>
        </w:numPr>
      </w:pPr>
      <w:r>
        <w:rPr>
          <w:rFonts w:eastAsia="MS Mincho"/>
        </w:rPr>
        <w:t>subscriptionVersionNewSP-CancellationAcknowledge</w:t>
      </w:r>
    </w:p>
    <w:p w:rsidR="009B6F07" w:rsidRDefault="009B6F07">
      <w:pPr>
        <w:pStyle w:val="ListBullet2"/>
        <w:numPr>
          <w:ilvl w:val="0"/>
          <w:numId w:val="46"/>
        </w:numPr>
      </w:pPr>
      <w:r>
        <w:rPr>
          <w:rFonts w:eastAsia="MS Mincho"/>
        </w:rPr>
        <w:t>subscriptionVersionNewSP-CreateRequest</w:t>
      </w:r>
    </w:p>
    <w:p w:rsidR="009B6F07" w:rsidRDefault="009B6F07">
      <w:pPr>
        <w:pStyle w:val="ListBullet2"/>
        <w:numPr>
          <w:ilvl w:val="0"/>
          <w:numId w:val="46"/>
        </w:numPr>
      </w:pPr>
      <w:r>
        <w:rPr>
          <w:rFonts w:eastAsia="MS Mincho"/>
        </w:rPr>
        <w:t>subscriptionVersionOldSP-ConcurrenceRequest</w:t>
      </w:r>
    </w:p>
    <w:p w:rsidR="009B6F07" w:rsidRDefault="009B6F07">
      <w:pPr>
        <w:pStyle w:val="ListBullet2"/>
        <w:numPr>
          <w:ilvl w:val="0"/>
          <w:numId w:val="46"/>
        </w:numPr>
      </w:pPr>
      <w:r>
        <w:rPr>
          <w:rFonts w:eastAsia="MS Mincho"/>
        </w:rPr>
        <w:t>subscriptionVersionOldSPFinalConcurrenceWindowExpiration</w:t>
      </w:r>
    </w:p>
    <w:p w:rsidR="009B6F07" w:rsidRDefault="009B6F07">
      <w:pPr>
        <w:pStyle w:val="ListBullet2"/>
        <w:numPr>
          <w:ilvl w:val="0"/>
          <w:numId w:val="46"/>
        </w:numPr>
      </w:pPr>
      <w:r>
        <w:rPr>
          <w:rFonts w:eastAsia="MS Mincho"/>
        </w:rPr>
        <w:t xml:space="preserve">subscriptionVersionNewSPFinalCreateWindowExpiration </w:t>
      </w:r>
    </w:p>
    <w:p w:rsidR="009B6F07" w:rsidRDefault="009B6F07">
      <w:pPr>
        <w:pStyle w:val="ListBullet2"/>
        <w:ind w:left="0" w:firstLine="0"/>
      </w:pPr>
      <w:r>
        <w:t>(Formerly NANC 179 Req 10)</w:t>
      </w:r>
    </w:p>
    <w:p w:rsidR="009B6F07" w:rsidRDefault="009B6F07">
      <w:pPr>
        <w:pStyle w:val="RequirementHead"/>
      </w:pPr>
      <w:r>
        <w:t>RR6-82</w:t>
      </w:r>
      <w:r>
        <w:tab/>
        <w:t>Range Sizes and Format of Notifications Sent in Recovery</w:t>
      </w:r>
    </w:p>
    <w:p w:rsidR="009B6F07" w:rsidRDefault="009B6F07">
      <w:pPr>
        <w:pStyle w:val="RequirementBody"/>
      </w:pPr>
      <w:r>
        <w:t xml:space="preserve">NPAC SMS shall, during recovery, send a service provider’s notifications in the original range sizes and in the format that corresponds to their TN Range Notification Indicator value at the time of recovery. (Formerly NANC 179 Req 11) </w:t>
      </w:r>
    </w:p>
    <w:p w:rsidR="009B6F07" w:rsidRDefault="009B6F07">
      <w:pPr>
        <w:pStyle w:val="RequirementHead"/>
        <w:numPr>
          <w:ilvl w:val="12"/>
          <w:numId w:val="0"/>
        </w:numPr>
        <w:ind w:left="1260" w:hanging="1260"/>
      </w:pPr>
      <w:r>
        <w:t xml:space="preserve">RR6-30 </w:t>
      </w:r>
      <w:r>
        <w:tab/>
        <w:t>Notification Recovery – Order of Recovery</w:t>
      </w:r>
    </w:p>
    <w:p w:rsidR="009B6F07" w:rsidRDefault="009B6F07">
      <w:pPr>
        <w:pStyle w:val="RequirementBody"/>
        <w:numPr>
          <w:ilvl w:val="12"/>
          <w:numId w:val="0"/>
        </w:numPr>
      </w:pPr>
      <w:r>
        <w:t>NPAC SMS shall recover all notifications, failed or successful, in the order the NPAC SMS attempts to send them when notification recovery is requested by the SOA or LSMS.</w:t>
      </w:r>
    </w:p>
    <w:p w:rsidR="009B6F07" w:rsidRDefault="009B6F07">
      <w:pPr>
        <w:pStyle w:val="RequirementHead"/>
        <w:numPr>
          <w:ilvl w:val="12"/>
          <w:numId w:val="0"/>
        </w:numPr>
        <w:ind w:left="1260" w:hanging="1260"/>
      </w:pPr>
      <w:r>
        <w:t xml:space="preserve">RR6-31 </w:t>
      </w:r>
      <w:r>
        <w:tab/>
        <w:t xml:space="preserve">Notification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numPr>
          <w:ilvl w:val="12"/>
          <w:numId w:val="0"/>
        </w:numPr>
      </w:pPr>
      <w:r>
        <w:t>NPAC SMS shall use the Maximum Download Duration Tunable to limit the time range requested in a notification recovery request.</w:t>
      </w:r>
    </w:p>
    <w:p w:rsidR="009B6F07" w:rsidRDefault="009B6F07">
      <w:pPr>
        <w:pStyle w:val="RequirementHead"/>
        <w:numPr>
          <w:ilvl w:val="12"/>
          <w:numId w:val="0"/>
        </w:numPr>
        <w:ind w:left="1260" w:hanging="1260"/>
      </w:pPr>
      <w:r>
        <w:t xml:space="preserve">RR6-32 </w:t>
      </w:r>
      <w:r>
        <w:tab/>
        <w:t xml:space="preserve">Notification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numPr>
          <w:ilvl w:val="12"/>
          <w:numId w:val="0"/>
        </w:numPr>
      </w:pPr>
      <w:r>
        <w:t>NPAC SMS shall support the recovery of notifications for the SOA and LSMS as independent requests.</w:t>
      </w:r>
    </w:p>
    <w:p w:rsidR="009B6F07" w:rsidRDefault="009B6F07">
      <w:pPr>
        <w:pStyle w:val="RequirementHead"/>
        <w:numPr>
          <w:ilvl w:val="12"/>
          <w:numId w:val="0"/>
        </w:numPr>
        <w:ind w:left="1260" w:hanging="1260"/>
      </w:pPr>
      <w:r>
        <w:t xml:space="preserve">RR6-33 </w:t>
      </w:r>
      <w:r>
        <w:tab/>
        <w:t>Notification Recovery – SOA Notifications</w:t>
      </w:r>
    </w:p>
    <w:p w:rsidR="009B6F07" w:rsidRDefault="009B6F07">
      <w:pPr>
        <w:pStyle w:val="RequirementBody"/>
        <w:numPr>
          <w:ilvl w:val="12"/>
          <w:numId w:val="0"/>
        </w:numPr>
      </w:pPr>
      <w:r>
        <w:t>NPAC SMS shall allow the SOA to only recover SOA notifications.</w:t>
      </w:r>
    </w:p>
    <w:p w:rsidR="009B6F07" w:rsidRDefault="009B6F07">
      <w:pPr>
        <w:pStyle w:val="RequirementHead"/>
      </w:pPr>
      <w:r>
        <w:t xml:space="preserve">RR6-83 </w:t>
      </w:r>
      <w:r>
        <w:tab/>
        <w:t>Maintaining Priority of SOA Notifications During Recovery</w:t>
      </w:r>
    </w:p>
    <w:p w:rsidR="009B6F07" w:rsidRDefault="009B6F07">
      <w:pPr>
        <w:pStyle w:val="RequirementBody"/>
      </w:pPr>
      <w:r>
        <w:t xml:space="preserve">NPAC SMS shall, during recovery, maintain the priority of the SOA Notifications that reflect the values of the SOA Notification Priority Tunable Parameter at the time the notification was created. (Formerly NANC 329 Req 5.5) </w:t>
      </w:r>
    </w:p>
    <w:p w:rsidR="009B6F07" w:rsidRDefault="009B6F07">
      <w:pPr>
        <w:pStyle w:val="RequirementHead"/>
        <w:numPr>
          <w:ilvl w:val="12"/>
          <w:numId w:val="0"/>
        </w:numPr>
        <w:ind w:left="1260" w:hanging="1260"/>
      </w:pPr>
      <w:r>
        <w:t>RR6-34</w:t>
      </w:r>
      <w:r>
        <w:tab/>
        <w:t xml:space="preserve"> Notification Recovery – LSMS Notifications</w:t>
      </w:r>
    </w:p>
    <w:p w:rsidR="009B6F07" w:rsidRDefault="009B6F07">
      <w:pPr>
        <w:pStyle w:val="RequirementBody"/>
      </w:pPr>
      <w:r>
        <w:t>NPAC SMS shall allow the LSMS to only recover LSMS notifications.</w:t>
      </w:r>
    </w:p>
    <w:p w:rsidR="009B6F07" w:rsidRDefault="009B6F07">
      <w:pPr>
        <w:pStyle w:val="RequirementHead"/>
      </w:pPr>
      <w:r>
        <w:t>RR6-89</w:t>
      </w:r>
      <w:r>
        <w:tab/>
        <w:t>Linked Replies Information – Sending Linked Replies During Notification Data Recovery to SOA</w:t>
      </w:r>
    </w:p>
    <w:p w:rsidR="009B6F07" w:rsidRDefault="009B6F07">
      <w:pPr>
        <w:pStyle w:val="RequirementBody"/>
      </w:pPr>
      <w:r>
        <w:t xml:space="preserve">NPAC SMS shall send notification data in response to a recovery request, via </w:t>
      </w:r>
      <w:r w:rsidR="007E0302">
        <w:t>the SOA</w:t>
      </w:r>
      <w:r w:rsidR="00C145ED">
        <w:t>-to-NPAC</w:t>
      </w:r>
      <w:r>
        <w:t xml:space="preserve"> SMS Interface, to a SOA that support Linked Replies, in groups of notifications based on the Notification Data Linked Replies Blocking Factor tunable parameter value.  (</w:t>
      </w:r>
      <w:r w:rsidR="00FE6EB0">
        <w:t>previously NANC</w:t>
      </w:r>
      <w:r>
        <w:t xml:space="preserve"> 187 Req 24)</w:t>
      </w:r>
    </w:p>
    <w:p w:rsidR="009B6F07" w:rsidRDefault="009B6F07">
      <w:pPr>
        <w:pStyle w:val="RequirementHead"/>
      </w:pPr>
      <w:r>
        <w:t>RR6-90</w:t>
      </w:r>
      <w:r>
        <w:tab/>
        <w:t>Linked Replies Information – Sending Linked Replies During Notification Data Recovery to Local SMS</w:t>
      </w:r>
    </w:p>
    <w:p w:rsidR="009B6F07" w:rsidRDefault="009B6F07">
      <w:pPr>
        <w:pStyle w:val="RequirementBody"/>
      </w:pPr>
      <w:r>
        <w:t xml:space="preserve">NPAC SMS shall send notification data in response to a recovery request, via the NPAC </w:t>
      </w:r>
      <w:r w:rsidR="00C145ED">
        <w:t>SMS-to-L</w:t>
      </w:r>
      <w:r>
        <w:t>ocal SMS Interface, to a Local SMS that support Linked Replies, in groups of notifications based on the Notification Data Linked Replies Blocking Factor tunable parameter value.  (</w:t>
      </w:r>
      <w:r w:rsidR="00FE6EB0">
        <w:t>previously NANC</w:t>
      </w:r>
      <w:r>
        <w:t xml:space="preserve"> 187 Req 25)</w:t>
      </w:r>
    </w:p>
    <w:p w:rsidR="009B6F07" w:rsidRDefault="009B6F07">
      <w:pPr>
        <w:pStyle w:val="RequirementHead"/>
      </w:pPr>
      <w:r>
        <w:t>RR6-91</w:t>
      </w:r>
      <w:r>
        <w:tab/>
        <w:t xml:space="preserve"> Linked Replies Information – Notification Data Recovery Maximum Size to SOA</w:t>
      </w:r>
    </w:p>
    <w:p w:rsidR="009B6F07" w:rsidRDefault="009B6F07">
      <w:pPr>
        <w:pStyle w:val="RequirementBody"/>
      </w:pPr>
      <w:r>
        <w:t xml:space="preserve">NPAC SMS shall allow notification data in response to a recovery request, via </w:t>
      </w:r>
      <w:r w:rsidR="007E0302">
        <w:t>the SOA</w:t>
      </w:r>
      <w:r w:rsidR="00C145ED">
        <w:t>-to-NPAC</w:t>
      </w:r>
      <w:r>
        <w:t xml:space="preserve"> SMS Interface, to a SOA that support Linked Replies, to be as large as the Notification Data Maximum Linked Recovered Notifications tunable parameter value.  (</w:t>
      </w:r>
      <w:r w:rsidR="00FE6EB0">
        <w:t>previously NANC</w:t>
      </w:r>
      <w:r>
        <w:t xml:space="preserve"> 187 Req 38)</w:t>
      </w:r>
    </w:p>
    <w:p w:rsidR="009B6F07" w:rsidRDefault="009B6F07">
      <w:pPr>
        <w:pStyle w:val="RequirementHead"/>
      </w:pPr>
      <w:r>
        <w:t>RR6-96</w:t>
      </w:r>
      <w:r>
        <w:tab/>
        <w:t>Linked Replies Information – Notification Data Recovery Maximum Size to Local SMS</w:t>
      </w:r>
    </w:p>
    <w:p w:rsidR="009B6F07" w:rsidRDefault="009B6F07">
      <w:pPr>
        <w:pStyle w:val="RequirementBody"/>
      </w:pPr>
      <w:r>
        <w:t xml:space="preserve">NPAC SMS shall allow notification data in response to a recovery request, via the NPAC </w:t>
      </w:r>
      <w:r w:rsidR="00C145ED">
        <w:t>SMS-to-L</w:t>
      </w:r>
      <w:r>
        <w:t>ocal SMS Interface, to a Local SMS that support Linked Replies, to be as large as the Notification Data Maximum Linked Recovered Notifications tunable parameter value.  (</w:t>
      </w:r>
      <w:r w:rsidR="00FE6EB0">
        <w:t>previously NANC</w:t>
      </w:r>
      <w:r>
        <w:t xml:space="preserve"> 187 Req 39)</w:t>
      </w:r>
    </w:p>
    <w:p w:rsidR="009B6F07" w:rsidRDefault="009B6F07">
      <w:pPr>
        <w:pStyle w:val="RequirementHead"/>
      </w:pPr>
      <w:r>
        <w:t>RR6-132</w:t>
      </w:r>
      <w:r>
        <w:tab/>
        <w:t>Notification Recovery – Notification Data Criteria</w:t>
      </w:r>
    </w:p>
    <w:p w:rsidR="009B6F07" w:rsidRDefault="009B6F07" w:rsidP="0010692B">
      <w:pPr>
        <w:pStyle w:val="RequirementBody"/>
        <w:spacing w:after="120"/>
      </w:pPr>
      <w:r>
        <w:t>NPAC SMS shall require a SOA/LSMS to specify one of the following choices for notification data recovery criteria:</w:t>
      </w:r>
    </w:p>
    <w:p w:rsidR="009B6F07" w:rsidRDefault="009B6F07" w:rsidP="00C13BAD">
      <w:pPr>
        <w:pStyle w:val="ListBullet"/>
      </w:pPr>
      <w:r>
        <w:t>Time-range</w:t>
      </w:r>
    </w:p>
    <w:p w:rsidR="009B6F07" w:rsidRDefault="009B6F07" w:rsidP="00C13BAD">
      <w:pPr>
        <w:pStyle w:val="ListBullet"/>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rsidP="00C13BAD">
      <w:pPr>
        <w:pStyle w:val="ListBullet"/>
      </w:pPr>
      <w:r>
        <w:t>(</w:t>
      </w:r>
      <w:r w:rsidR="00FE6EB0">
        <w:t>previously NANC</w:t>
      </w:r>
      <w:r>
        <w:t xml:space="preserve"> 351, Req 0.5)</w:t>
      </w:r>
    </w:p>
    <w:p w:rsidR="009B6F07" w:rsidRDefault="009B6F07">
      <w:pPr>
        <w:pStyle w:val="Heading3"/>
      </w:pPr>
      <w:bookmarkStart w:id="1794" w:name="_Toc438031638"/>
      <w:r>
        <w:t>Network Data Recovery</w:t>
      </w:r>
      <w:bookmarkEnd w:id="1794"/>
    </w:p>
    <w:p w:rsidR="009B6F07" w:rsidRDefault="009B6F07">
      <w:r>
        <w:t>The following section defines specific requirements of the Network Data Recovery functionality supported by the NPAC SMS.</w:t>
      </w:r>
    </w:p>
    <w:p w:rsidR="009B6F07" w:rsidRDefault="009B6F07">
      <w:pPr>
        <w:pStyle w:val="RequirementHead"/>
      </w:pPr>
      <w:r>
        <w:t>RR6-37</w:t>
      </w:r>
      <w:r>
        <w:tab/>
        <w:t>Network Data Recovery</w:t>
      </w:r>
    </w:p>
    <w:p w:rsidR="009B6F07" w:rsidRDefault="009B6F07">
      <w:pPr>
        <w:pStyle w:val="RequirementBody"/>
      </w:pPr>
      <w:r>
        <w:t>NPAC SMS shall provide a mechanism that allows a SOA or LSMS to recover network data downloads that were missed during a broadcast to the SOA or LSMS.</w:t>
      </w:r>
    </w:p>
    <w:p w:rsidR="009B6F07" w:rsidRDefault="009B6F07">
      <w:pPr>
        <w:pStyle w:val="RequirementHead"/>
      </w:pPr>
      <w:r>
        <w:t>RR6-38</w:t>
      </w:r>
      <w:r>
        <w:tab/>
        <w:t>Network Data Recovery – Order of Recovery</w:t>
      </w:r>
    </w:p>
    <w:p w:rsidR="009B6F07" w:rsidRDefault="009B6F07">
      <w:pPr>
        <w:pStyle w:val="RequirementBody"/>
      </w:pPr>
      <w:r>
        <w:t>NPAC SMS shall recover all network data download broadcasts in time sequence order when network data recovery is requested by the SOA or LSMS.</w:t>
      </w:r>
    </w:p>
    <w:p w:rsidR="009B6F07" w:rsidRDefault="009B6F07">
      <w:pPr>
        <w:pStyle w:val="RequirementHead"/>
      </w:pPr>
      <w:r>
        <w:t>RR6-39</w:t>
      </w:r>
      <w:r>
        <w:tab/>
        <w:t xml:space="preserve">Network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network data recovery request.</w:t>
      </w:r>
    </w:p>
    <w:p w:rsidR="009B6F07" w:rsidRDefault="009B6F07">
      <w:pPr>
        <w:pStyle w:val="RequirementHead"/>
      </w:pPr>
      <w:r>
        <w:t>RR6-40</w:t>
      </w:r>
      <w:r>
        <w:tab/>
        <w:t>Network Data Recovery – SOA and LSMS Independence</w:t>
      </w:r>
    </w:p>
    <w:p w:rsidR="009B6F07" w:rsidRDefault="009B6F07">
      <w:pPr>
        <w:pStyle w:val="RequirementBody"/>
      </w:pPr>
      <w:r>
        <w:t>NPAC SMS shall support the recovery of network data for the SOA and LSMS as independent requests.</w:t>
      </w:r>
    </w:p>
    <w:p w:rsidR="009B6F07" w:rsidRDefault="009B6F07">
      <w:pPr>
        <w:pStyle w:val="RequirementHead"/>
      </w:pPr>
      <w:r>
        <w:t>RR6-41</w:t>
      </w:r>
      <w:r>
        <w:tab/>
        <w:t>Network Data Recovery – SOA Network Data</w:t>
      </w:r>
    </w:p>
    <w:p w:rsidR="009B6F07" w:rsidRDefault="009B6F07">
      <w:pPr>
        <w:pStyle w:val="RequirementBody"/>
      </w:pPr>
      <w:r>
        <w:t>NPAC SMS shall allow the SOA to only recover network data downloads intended for the SOA.</w:t>
      </w:r>
    </w:p>
    <w:p w:rsidR="009B6F07" w:rsidRDefault="009B6F07">
      <w:pPr>
        <w:pStyle w:val="RequirementHead"/>
      </w:pPr>
      <w:r>
        <w:t>RR6-42</w:t>
      </w:r>
      <w:r>
        <w:tab/>
        <w:t>Network Data Recovery – LSMS Network Data</w:t>
      </w:r>
    </w:p>
    <w:p w:rsidR="009B6F07" w:rsidRDefault="009B6F07">
      <w:pPr>
        <w:pStyle w:val="RequirementBody"/>
      </w:pPr>
      <w:r>
        <w:t>NPAC SMS shall allow the LSMS to only recover network data downloads intended for the LSMS.</w:t>
      </w:r>
    </w:p>
    <w:p w:rsidR="009B6F07" w:rsidRDefault="009B6F07">
      <w:pPr>
        <w:pStyle w:val="RequirementHead"/>
      </w:pPr>
      <w:r>
        <w:t>RR6-43</w:t>
      </w:r>
      <w:r>
        <w:tab/>
        <w:t>Network Data Recovery – Network Data Criteria</w:t>
      </w:r>
    </w:p>
    <w:p w:rsidR="009B6F07" w:rsidRDefault="009B6F07">
      <w:pPr>
        <w:pStyle w:val="RequirementBody"/>
        <w:spacing w:after="100" w:afterAutospacing="1"/>
      </w:pPr>
      <w:r>
        <w:t>NPAC SMS shall support the following network data download criteria:</w:t>
      </w:r>
    </w:p>
    <w:p w:rsidR="009B6F07" w:rsidRDefault="009B6F07">
      <w:pPr>
        <w:pStyle w:val="BodyText"/>
        <w:numPr>
          <w:ilvl w:val="0"/>
          <w:numId w:val="35"/>
        </w:numPr>
        <w:spacing w:before="0" w:after="0"/>
      </w:pPr>
      <w:r>
        <w:t>Single Service Provider or all Service Providers with optional time range</w:t>
      </w:r>
    </w:p>
    <w:p w:rsidR="009B6F07" w:rsidRDefault="009B6F07">
      <w:pPr>
        <w:pStyle w:val="BodyText"/>
        <w:numPr>
          <w:ilvl w:val="0"/>
          <w:numId w:val="35"/>
        </w:numPr>
        <w:spacing w:before="0" w:after="360"/>
      </w:pPr>
      <w:r>
        <w:rPr>
          <w:b/>
          <w:bCs/>
          <w:u w:val="single"/>
        </w:rPr>
        <w:t>SWIM S</w:t>
      </w:r>
      <w:r>
        <w:t xml:space="preserve">end </w:t>
      </w:r>
      <w:r>
        <w:rPr>
          <w:b/>
          <w:bCs/>
          <w:u w:val="single"/>
        </w:rPr>
        <w:t>W</w:t>
      </w:r>
      <w:r>
        <w:t xml:space="preserve">hat </w:t>
      </w:r>
      <w:r>
        <w:rPr>
          <w:b/>
          <w:bCs/>
          <w:u w:val="single"/>
        </w:rPr>
        <w:t>I M</w:t>
      </w:r>
      <w:r>
        <w:t>issed</w:t>
      </w:r>
    </w:p>
    <w:p w:rsidR="009B6F07" w:rsidRDefault="009B6F07">
      <w:pPr>
        <w:pStyle w:val="RequirementHead"/>
      </w:pPr>
      <w:r>
        <w:t>RR6-44</w:t>
      </w:r>
      <w:r>
        <w:tab/>
        <w:t>Network Data Recovery – Network Data Choices</w:t>
      </w:r>
    </w:p>
    <w:p w:rsidR="009B6F07" w:rsidRDefault="009B6F07">
      <w:pPr>
        <w:pStyle w:val="RequirementBody"/>
        <w:spacing w:after="120"/>
      </w:pPr>
      <w:r>
        <w:t>NPAC SMS shall require one of the following network data download choices:</w:t>
      </w:r>
    </w:p>
    <w:p w:rsidR="009B6F07" w:rsidRDefault="009B6F07">
      <w:pPr>
        <w:pStyle w:val="BodyText"/>
        <w:numPr>
          <w:ilvl w:val="0"/>
          <w:numId w:val="36"/>
        </w:numPr>
        <w:spacing w:before="0" w:after="0"/>
      </w:pPr>
      <w:r>
        <w:t>npa-nxx-data (with one of the two selections below)</w:t>
      </w:r>
    </w:p>
    <w:p w:rsidR="009B6F07" w:rsidRDefault="009B6F07" w:rsidP="001F6AC3">
      <w:pPr>
        <w:pStyle w:val="BodyText"/>
        <w:numPr>
          <w:ilvl w:val="0"/>
          <w:numId w:val="37"/>
        </w:numPr>
        <w:spacing w:before="0" w:after="0"/>
        <w:ind w:left="720"/>
      </w:pPr>
      <w:r>
        <w:t>npa-nxx-range</w:t>
      </w:r>
    </w:p>
    <w:p w:rsidR="009B6F07" w:rsidRDefault="009B6F07" w:rsidP="001F6AC3">
      <w:pPr>
        <w:pStyle w:val="BodyText"/>
        <w:numPr>
          <w:ilvl w:val="0"/>
          <w:numId w:val="37"/>
        </w:numPr>
        <w:spacing w:before="0" w:after="0"/>
        <w:ind w:left="720"/>
      </w:pPr>
      <w:r>
        <w:t>all</w:t>
      </w:r>
    </w:p>
    <w:p w:rsidR="009B6F07" w:rsidRDefault="009B6F07">
      <w:pPr>
        <w:pStyle w:val="BodyText"/>
        <w:numPr>
          <w:ilvl w:val="0"/>
          <w:numId w:val="36"/>
        </w:numPr>
        <w:spacing w:before="0" w:after="0"/>
      </w:pPr>
      <w:r>
        <w:t>lrn data (with one of the two selections below)</w:t>
      </w:r>
    </w:p>
    <w:p w:rsidR="009B6F07" w:rsidRDefault="009B6F07" w:rsidP="001F6AC3">
      <w:pPr>
        <w:pStyle w:val="BodyText"/>
        <w:numPr>
          <w:ilvl w:val="0"/>
          <w:numId w:val="38"/>
        </w:numPr>
        <w:spacing w:before="0" w:after="0"/>
        <w:ind w:left="720"/>
      </w:pPr>
      <w:r>
        <w:t>lrn-range</w:t>
      </w:r>
    </w:p>
    <w:p w:rsidR="009B6F07" w:rsidRDefault="009B6F07" w:rsidP="001F6AC3">
      <w:pPr>
        <w:pStyle w:val="BodyText"/>
        <w:numPr>
          <w:ilvl w:val="0"/>
          <w:numId w:val="38"/>
        </w:numPr>
        <w:spacing w:before="0" w:after="0"/>
        <w:ind w:left="720"/>
      </w:pPr>
      <w:r>
        <w:t>all</w:t>
      </w:r>
    </w:p>
    <w:p w:rsidR="009B6F07" w:rsidRDefault="009B6F07">
      <w:pPr>
        <w:pStyle w:val="BodyText"/>
        <w:numPr>
          <w:ilvl w:val="0"/>
          <w:numId w:val="36"/>
        </w:numPr>
        <w:spacing w:before="0" w:after="0"/>
      </w:pPr>
      <w:r>
        <w:t>all network data</w:t>
      </w:r>
    </w:p>
    <w:p w:rsidR="009B6F07" w:rsidRDefault="009B6F07">
      <w:pPr>
        <w:pStyle w:val="BodyText"/>
        <w:numPr>
          <w:ilvl w:val="0"/>
          <w:numId w:val="36"/>
        </w:numPr>
        <w:spacing w:before="0" w:after="0"/>
      </w:pPr>
      <w:r>
        <w:t>npa-nxx-x-data (with one of the two selections below)</w:t>
      </w:r>
    </w:p>
    <w:p w:rsidR="009B6F07" w:rsidRDefault="009B6F07" w:rsidP="001F6AC3">
      <w:pPr>
        <w:pStyle w:val="BodyText"/>
        <w:numPr>
          <w:ilvl w:val="0"/>
          <w:numId w:val="37"/>
        </w:numPr>
        <w:spacing w:before="0" w:after="0"/>
        <w:ind w:left="720"/>
      </w:pPr>
      <w:r>
        <w:t>npa-nxx-x-range</w:t>
      </w:r>
    </w:p>
    <w:p w:rsidR="009B6F07" w:rsidRDefault="009B6F07" w:rsidP="001F6AC3">
      <w:pPr>
        <w:pStyle w:val="BodyText"/>
        <w:numPr>
          <w:ilvl w:val="0"/>
          <w:numId w:val="37"/>
        </w:numPr>
        <w:spacing w:before="0" w:after="360"/>
        <w:ind w:left="720"/>
      </w:pPr>
      <w:r>
        <w:t>all</w:t>
      </w:r>
    </w:p>
    <w:p w:rsidR="009B6F07" w:rsidRDefault="009B6F07">
      <w:pPr>
        <w:pStyle w:val="RequirementHead"/>
      </w:pPr>
      <w:r>
        <w:t>RR6-45</w:t>
      </w:r>
      <w:r>
        <w:tab/>
        <w:t>Resynchronization of Number Pool NPA-NXX-X Holder Information – Local SMS NPA-NXX-X Indicator set to TRUE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LSMS NPA-NXX-X Indicator is set to TRUE.  (Previously N-380)</w:t>
      </w:r>
    </w:p>
    <w:p w:rsidR="009B6F07" w:rsidRDefault="009B6F07">
      <w:pPr>
        <w:pStyle w:val="RequirementHead"/>
      </w:pPr>
      <w:r>
        <w:t>RR6-46</w:t>
      </w:r>
      <w:r>
        <w:tab/>
        <w:t>Resynchronization of Number Pool NPA-NXX-X Holder Information – Local SMS NPA-NXX-X Indicator set to FALSE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LSMS NPA-NXX-X Indicator is set to FALSE.  (Previously N-390)</w:t>
      </w:r>
    </w:p>
    <w:p w:rsidR="009B6F07" w:rsidRDefault="009B6F07">
      <w:pPr>
        <w:pStyle w:val="RequirementHead"/>
      </w:pPr>
      <w:r>
        <w:t>RR6-47</w:t>
      </w:r>
      <w:r>
        <w:tab/>
        <w:t>Resynchronization of Number Pool NPA-NXX-X Holder Information – NPA-NXX-X resync and queuing of messages to Local SMS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N-392)</w:t>
      </w:r>
    </w:p>
    <w:p w:rsidR="009B6F07" w:rsidRDefault="009B6F07">
      <w:pPr>
        <w:pStyle w:val="RequirementHead"/>
      </w:pPr>
      <w:r>
        <w:t>RR6-48</w:t>
      </w:r>
      <w:r>
        <w:tab/>
        <w:t>Resynchronization of Number Pool NPA-NXX-X Holder Information – NPA-NXX-X resync and sending of queued messages to Local SMS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N-394)</w:t>
      </w:r>
    </w:p>
    <w:p w:rsidR="009B6F07" w:rsidRDefault="009B6F07">
      <w:pPr>
        <w:pStyle w:val="RequirementHead"/>
      </w:pPr>
      <w:r>
        <w:t>RR6-49</w:t>
      </w:r>
      <w:r>
        <w:tab/>
        <w:t>Resynchronization of Number Pool NPA-NXX-X Holder Information – Filters on NPA-NXX-X resync to Local SMS</w:t>
      </w:r>
    </w:p>
    <w:p w:rsidR="009B6F07" w:rsidRDefault="009B6F07">
      <w:pPr>
        <w:pStyle w:val="RequirementBody"/>
      </w:pPr>
      <w:r>
        <w:t xml:space="preserve">NPAC SMS shall apply NPA-NXX Filters to NPA-NXX-X resynchronization to the Local SMS(s) via the NPAC </w:t>
      </w:r>
      <w:r w:rsidR="00C145ED">
        <w:t>SMS-to-L</w:t>
      </w:r>
      <w:r>
        <w:t>ocal SMS Interface.  (Previously N-400)</w:t>
      </w:r>
    </w:p>
    <w:p w:rsidR="009B6F07" w:rsidRDefault="009B6F07">
      <w:pPr>
        <w:pStyle w:val="RequirementHead"/>
      </w:pPr>
      <w:r>
        <w:t>RR6-50</w:t>
      </w:r>
      <w:r>
        <w:tab/>
        <w:t>Resynchronization of Number Pool NPA-NXX-X Holder Information – SOA NPA-NXX-X Indicator set to TRUE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SOA NPA-NXX-X Indicator is set to TRUE.  (Previously N-410)</w:t>
      </w:r>
    </w:p>
    <w:p w:rsidR="009B6F07" w:rsidRDefault="009B6F07">
      <w:pPr>
        <w:pStyle w:val="RequirementHead"/>
      </w:pPr>
      <w:r>
        <w:t>RR6-51</w:t>
      </w:r>
      <w:r>
        <w:tab/>
        <w:t>Resynchronization of Number Pool NPA-NXX-X Holder Information – SOA NPA-NXX-X Indicator set to FALSE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SOA NPA-NXX-X Indicator is set to FALSE.  (Previously N-420)</w:t>
      </w:r>
    </w:p>
    <w:p w:rsidR="009B6F07" w:rsidRDefault="009B6F07">
      <w:pPr>
        <w:pStyle w:val="RequirementHead"/>
      </w:pPr>
      <w:r>
        <w:t>RR6-52</w:t>
      </w:r>
      <w:r>
        <w:tab/>
        <w:t>Resynchronization of Number Pool NPA-NXX-X Holder Information – NPA-NXX-X resync and queuing of messages to SOA</w:t>
      </w:r>
    </w:p>
    <w:p w:rsidR="009B6F07" w:rsidRDefault="009B6F07">
      <w:pPr>
        <w:pStyle w:val="RequirementBody"/>
      </w:pPr>
      <w:r>
        <w:t xml:space="preserve">NPAC SMS shall queue up a single instance of all messages to the SOA, via </w:t>
      </w:r>
      <w:r w:rsidR="007E0302">
        <w:t>the SOA</w:t>
      </w:r>
      <w:r w:rsidR="00C145ED">
        <w:t>-to-NPAC</w:t>
      </w:r>
      <w:r>
        <w:t xml:space="preserve"> SMS Interface, when a Service Provider establishes an association with the NPAC SMS and where the resynchronization flag is set to TRUE.  (Previously N-430)</w:t>
      </w:r>
    </w:p>
    <w:p w:rsidR="009B6F07" w:rsidRDefault="009B6F07">
      <w:pPr>
        <w:pStyle w:val="RequirementHead"/>
      </w:pPr>
      <w:r>
        <w:t>RR6-53</w:t>
      </w:r>
      <w:r>
        <w:tab/>
        <w:t>Resynchronization of Number Pool NPA-NXX-X Holder Information – NPA-NXX-X resync and sending of queued messages to SOA</w:t>
      </w:r>
    </w:p>
    <w:p w:rsidR="009B6F07" w:rsidRDefault="009B6F07">
      <w:pPr>
        <w:pStyle w:val="RequirementBody"/>
      </w:pPr>
      <w:r>
        <w:t xml:space="preserve">NPAC SMS shall send queued up messages to the SOA, via </w:t>
      </w:r>
      <w:r w:rsidR="007E0302">
        <w:t>the SOA</w:t>
      </w:r>
      <w:r w:rsidR="00C145ED">
        <w:t>-to-NPAC</w:t>
      </w:r>
      <w:r>
        <w:t xml:space="preserve"> SMS Interface, when a Service Provider has sent a message to the NPAC SMS that resynchronization has been completed.  (Previously N-440)</w:t>
      </w:r>
    </w:p>
    <w:p w:rsidR="009B6F07" w:rsidRDefault="009B6F07">
      <w:pPr>
        <w:pStyle w:val="RequirementHead"/>
      </w:pPr>
      <w:r>
        <w:t>RR6-54</w:t>
      </w:r>
      <w:r>
        <w:tab/>
        <w:t>Resynchronization of Number Pool NPA-NXX-X Holder Information – Filters on NPA-NXX-X resync to SOA</w:t>
      </w:r>
    </w:p>
    <w:p w:rsidR="009B6F07" w:rsidRDefault="009B6F07" w:rsidP="008666F5">
      <w:pPr>
        <w:pStyle w:val="BodyText"/>
        <w:spacing w:after="360"/>
      </w:pPr>
      <w:r>
        <w:t xml:space="preserve">NPAC SMS shall apply NPA-NXX Filters to NPA-NXX-X resynchronization to the SOA(s) via </w:t>
      </w:r>
      <w:r w:rsidR="007E0302">
        <w:t>the SOA</w:t>
      </w:r>
      <w:r w:rsidR="00C145ED">
        <w:t>-to-NPAC</w:t>
      </w:r>
      <w:r>
        <w:t xml:space="preserve"> SMS Interface.  (Previously N-450)</w:t>
      </w:r>
    </w:p>
    <w:p w:rsidR="009B6F07" w:rsidRDefault="009B6F07">
      <w:pPr>
        <w:pStyle w:val="RequirementHead"/>
      </w:pPr>
      <w:r>
        <w:t>RR6-92</w:t>
      </w:r>
      <w:r>
        <w:tab/>
        <w:t>Linked Replies Information – Sending Linked Replies During Network Data Recovery to SOA</w:t>
      </w:r>
    </w:p>
    <w:p w:rsidR="009B6F07" w:rsidRDefault="009B6F07">
      <w:pPr>
        <w:pStyle w:val="RequirementBody"/>
      </w:pPr>
      <w:r>
        <w:t xml:space="preserve">NPAC SMS shall send network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187 Req 15)</w:t>
      </w:r>
    </w:p>
    <w:p w:rsidR="009B6F07" w:rsidRDefault="009B6F07">
      <w:pPr>
        <w:pStyle w:val="RequirementHead"/>
      </w:pPr>
      <w:r>
        <w:t>RR6-93</w:t>
      </w:r>
      <w:r>
        <w:tab/>
        <w:t>Linked Replies Information – Sending Linked Replies During Network Data Recovery to Local SMS</w:t>
      </w:r>
    </w:p>
    <w:p w:rsidR="009B6F07" w:rsidRDefault="009B6F07">
      <w:pPr>
        <w:pStyle w:val="RequirementBody"/>
      </w:pPr>
      <w:r>
        <w:t xml:space="preserve">NPAC SMS shall send network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187 Req 16)</w:t>
      </w:r>
    </w:p>
    <w:p w:rsidR="009B6F07" w:rsidRDefault="009B6F07">
      <w:pPr>
        <w:pStyle w:val="RequirementHead"/>
      </w:pPr>
      <w:r>
        <w:t>RR6-94</w:t>
      </w:r>
      <w:r>
        <w:tab/>
        <w:t>Linked Replies Information – Network Data Recovery Maximum Size to SOA</w:t>
      </w:r>
    </w:p>
    <w:p w:rsidR="009B6F07" w:rsidRDefault="009B6F07">
      <w:pPr>
        <w:pStyle w:val="RequirementBody"/>
      </w:pPr>
      <w:r>
        <w:t xml:space="preserve">NPAC SMS shall allow network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187 Req 29)</w:t>
      </w:r>
    </w:p>
    <w:p w:rsidR="009B6F07" w:rsidRDefault="009B6F07">
      <w:pPr>
        <w:pStyle w:val="RequirementHead"/>
      </w:pPr>
      <w:r>
        <w:t>RR6-95</w:t>
      </w:r>
      <w:r>
        <w:tab/>
        <w:t>Linked Replies Information – Network Data Recovery Maximum Size to Local SMS</w:t>
      </w:r>
    </w:p>
    <w:p w:rsidR="009B6F07" w:rsidRDefault="009B6F07">
      <w:pPr>
        <w:pStyle w:val="RequirementBody"/>
      </w:pPr>
      <w:r>
        <w:t xml:space="preserve">NPAC SMS shall allow network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187 Req 30)</w:t>
      </w:r>
    </w:p>
    <w:p w:rsidR="009B6F07" w:rsidRDefault="009B6F07">
      <w:pPr>
        <w:pStyle w:val="Heading3"/>
      </w:pPr>
      <w:bookmarkStart w:id="1795" w:name="_Toc438031639"/>
      <w:r>
        <w:t>Subscription Data Recovery</w:t>
      </w:r>
      <w:bookmarkEnd w:id="1795"/>
    </w:p>
    <w:p w:rsidR="009B6F07" w:rsidRDefault="009B6F07">
      <w:r>
        <w:t>The following section defines specific requirements of the Subscription Data Recovery functionality supported by the NPAC SMS.</w:t>
      </w:r>
    </w:p>
    <w:p w:rsidR="009B6F07" w:rsidRDefault="009B6F07">
      <w:pPr>
        <w:pStyle w:val="RequirementHead"/>
      </w:pPr>
      <w:r>
        <w:t>RR6-55</w:t>
      </w:r>
      <w:r>
        <w:tab/>
        <w:t xml:space="preserve">Subscription Data Recovery </w:t>
      </w:r>
    </w:p>
    <w:p w:rsidR="009B6F07" w:rsidRDefault="009B6F07">
      <w:pPr>
        <w:pStyle w:val="RequirementBody"/>
      </w:pPr>
      <w:r>
        <w:t>NPAC SMS shall provide a mechanism that allows an LSMS to recover subscription data downloads that were missed during a broadcast to the LSMS.</w:t>
      </w:r>
    </w:p>
    <w:p w:rsidR="009B6F07" w:rsidRDefault="009B6F07">
      <w:pPr>
        <w:pStyle w:val="RequirementHead"/>
      </w:pPr>
      <w:r>
        <w:t>RR6-56</w:t>
      </w:r>
      <w:r>
        <w:tab/>
        <w:t>Subscription Data Recovery – Order of Recovery</w:t>
      </w:r>
    </w:p>
    <w:p w:rsidR="009B6F07" w:rsidRDefault="009B6F07">
      <w:pPr>
        <w:pStyle w:val="RequirementBody"/>
      </w:pPr>
      <w:r>
        <w:t>NPAC SMS shall recover subscription data download broadcasts in time sequence order when subscription data recovery is requested by the LSMS.</w:t>
      </w:r>
    </w:p>
    <w:p w:rsidR="009B6F07" w:rsidRDefault="009B6F07">
      <w:pPr>
        <w:pStyle w:val="RequirementHead"/>
      </w:pPr>
      <w:r>
        <w:t>RR6-57</w:t>
      </w:r>
      <w:r>
        <w:tab/>
        <w:t xml:space="preserve">Subscription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subscription data recovery request.</w:t>
      </w:r>
    </w:p>
    <w:p w:rsidR="009B6F07" w:rsidRDefault="009B6F07">
      <w:pPr>
        <w:pStyle w:val="RequirementHead"/>
      </w:pPr>
      <w:r>
        <w:t>RR6-58</w:t>
      </w:r>
      <w:r>
        <w:tab/>
        <w:t>Subscription Data Recovery – Subscription Data Choices</w:t>
      </w:r>
    </w:p>
    <w:p w:rsidR="009B6F07" w:rsidRDefault="009B6F07">
      <w:pPr>
        <w:pStyle w:val="RequirementBody"/>
        <w:spacing w:after="120"/>
      </w:pPr>
      <w:r>
        <w:t>NPAC SMS shall require an LSMS to specify one of the following choices in a subscription data recovery request:</w:t>
      </w:r>
    </w:p>
    <w:p w:rsidR="009B6F07" w:rsidRDefault="009B6F07" w:rsidP="001F6AC3">
      <w:pPr>
        <w:pStyle w:val="BodyText"/>
        <w:numPr>
          <w:ilvl w:val="0"/>
          <w:numId w:val="39"/>
        </w:numPr>
        <w:spacing w:before="0" w:after="0"/>
        <w:ind w:left="72"/>
      </w:pPr>
      <w:r>
        <w:t>time-range</w:t>
      </w:r>
    </w:p>
    <w:p w:rsidR="009B6F07" w:rsidRDefault="009B6F07" w:rsidP="001F6AC3">
      <w:pPr>
        <w:pStyle w:val="BodyText"/>
        <w:numPr>
          <w:ilvl w:val="0"/>
          <w:numId w:val="39"/>
        </w:numPr>
        <w:spacing w:before="0" w:after="0"/>
        <w:ind w:left="72"/>
      </w:pPr>
      <w:r>
        <w:t>TN</w:t>
      </w:r>
    </w:p>
    <w:p w:rsidR="009B6F07" w:rsidRDefault="009B6F07" w:rsidP="001F6AC3">
      <w:pPr>
        <w:pStyle w:val="BodyText"/>
        <w:numPr>
          <w:ilvl w:val="0"/>
          <w:numId w:val="39"/>
        </w:numPr>
        <w:spacing w:before="0" w:after="0"/>
        <w:ind w:left="72"/>
      </w:pPr>
      <w:r>
        <w:t>TN-range (NPA-NXX-XXXX) – (YYYY)</w:t>
      </w:r>
    </w:p>
    <w:p w:rsidR="009B6F07" w:rsidRDefault="009B6F07" w:rsidP="001F6AC3">
      <w:pPr>
        <w:pStyle w:val="BodyText"/>
        <w:numPr>
          <w:ilvl w:val="0"/>
          <w:numId w:val="39"/>
        </w:numPr>
        <w:spacing w:before="0" w:after="360"/>
        <w:ind w:left="72"/>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pPr>
        <w:pStyle w:val="RequirementHead"/>
      </w:pPr>
      <w:r>
        <w:t>RR6-59</w:t>
      </w:r>
      <w:r>
        <w:tab/>
        <w:t>Subscription Data Recovery – Full Failure SV</w:t>
      </w:r>
    </w:p>
    <w:p w:rsidR="009B6F07" w:rsidRDefault="009B6F07">
      <w:pPr>
        <w:pStyle w:val="RequirementBody"/>
      </w:pPr>
      <w:r>
        <w:t>NPAC SMS shall exclude Subscription Versions with a status of failed, when subscription data recovery is requested by the LSMS.</w:t>
      </w:r>
    </w:p>
    <w:p w:rsidR="009B6F07" w:rsidRDefault="009B6F07">
      <w:pPr>
        <w:pStyle w:val="RequirementHead"/>
      </w:pPr>
      <w:r>
        <w:t>RR6-60</w:t>
      </w:r>
      <w:r>
        <w:tab/>
        <w:t xml:space="preserve">Subscription Data Recovery – SV Timestamp for Requested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NPAC SMS shall use the Subscription Version’s Broadcast Timestamp value to determine if an SV falls within the requested time range for a subscription data recovery request.</w:t>
      </w:r>
    </w:p>
    <w:p w:rsidR="009B6F07" w:rsidRDefault="009B6F07">
      <w:pPr>
        <w:pStyle w:val="RequirementHead"/>
      </w:pPr>
      <w:r>
        <w:t>RR6-97</w:t>
      </w:r>
      <w:r>
        <w:tab/>
        <w:t>Subscription Data Recovery – Statuses of Subscription Versions Recovered</w:t>
      </w:r>
    </w:p>
    <w:p w:rsidR="009B6F07" w:rsidRDefault="009B6F07">
      <w:pPr>
        <w:pStyle w:val="RequirementBody"/>
      </w:pPr>
      <w:r>
        <w:t>NPAC SMS shall include Subscription Versions with a status of active, partial failure, disconnect-pending, old with a failed list, and sending, at the time subscription data recovery is requested by the Local SMS and processed by the NPAC SMS, for all Subscription Versions with broadcast activity during the requested recovery timeframe.  (</w:t>
      </w:r>
      <w:r w:rsidR="00FE6EB0">
        <w:t>previously NANC</w:t>
      </w:r>
      <w:r>
        <w:t xml:space="preserve"> 297 Req 1)</w:t>
      </w:r>
    </w:p>
    <w:p w:rsidR="009B6F07" w:rsidRDefault="009B6F07">
      <w:pPr>
        <w:pStyle w:val="RequirementHead"/>
      </w:pPr>
      <w:r>
        <w:t>RR6-61</w:t>
      </w:r>
      <w:r>
        <w:tab/>
        <w:t>Subscription Data Recovery – Removal of Service Provider from Failed List</w:t>
      </w:r>
    </w:p>
    <w:p w:rsidR="009B6F07" w:rsidRDefault="009B6F07">
      <w:pPr>
        <w:pStyle w:val="RequirementBody"/>
      </w:pPr>
      <w:r>
        <w:t>NPAC SMS shall remove a Service Provider from the Failed SP List of an SV, upon successful recovery of the subscription data.</w:t>
      </w:r>
    </w:p>
    <w:p w:rsidR="009B6F07" w:rsidRDefault="009B6F07">
      <w:pPr>
        <w:pStyle w:val="RequirementHead"/>
      </w:pPr>
      <w:r>
        <w:t>RR6-98</w:t>
      </w:r>
      <w:r>
        <w:tab/>
        <w:t>Subscription Data Recovery – Removal of Service Provider from Failed SP List of Subscription Versions Recovered</w:t>
      </w:r>
    </w:p>
    <w:p w:rsidR="009B6F07" w:rsidRDefault="009B6F07">
      <w:pPr>
        <w:pStyle w:val="RequirementBody"/>
      </w:pPr>
      <w:r>
        <w:t xml:space="preserve">NPAC SMS shall remove a Service Provider from the Failed SP List of a Subscription Version with a status of sending, even if there are additional retry attempts, after the subscription data recovery response has been sent </w:t>
      </w:r>
      <w:r>
        <w:rPr>
          <w:b/>
          <w:bCs/>
        </w:rPr>
        <w:t xml:space="preserve"> </w:t>
      </w:r>
      <w:r>
        <w:t>to the Local SMS of that Service Provider.  (</w:t>
      </w:r>
      <w:r w:rsidR="00FE6EB0">
        <w:t>previously NANC</w:t>
      </w:r>
      <w:r>
        <w:t xml:space="preserve"> 297 Req 2)</w:t>
      </w:r>
    </w:p>
    <w:p w:rsidR="009B6F07" w:rsidRDefault="009B6F07">
      <w:pPr>
        <w:pStyle w:val="RequirementHead"/>
      </w:pPr>
      <w:r>
        <w:t>RR6-99</w:t>
      </w:r>
      <w:r>
        <w:tab/>
        <w:t>Subscription Data Recovery – Suppression of Broadcast of Subscription Versions Recovered</w:t>
      </w:r>
    </w:p>
    <w:p w:rsidR="009B6F07" w:rsidRDefault="009B6F07">
      <w:pPr>
        <w:pStyle w:val="RequirementBody"/>
      </w:pPr>
      <w:r>
        <w:t>NPAC SMS shall ensure that the download of subscription data that was in a sending status at the start of the Subscription Data recovery process, even if there are additional retry attempts, is not sent to the Service Provider at the completion of recovery that included subscription data to the Local SMS.  (</w:t>
      </w:r>
      <w:r w:rsidR="00FE6EB0">
        <w:t>previously NANC</w:t>
      </w:r>
      <w:r>
        <w:t xml:space="preserve"> 297 Req 3)</w:t>
      </w:r>
    </w:p>
    <w:p w:rsidR="009B6F07" w:rsidRDefault="009B6F07">
      <w:pPr>
        <w:pStyle w:val="RequirementHead"/>
      </w:pPr>
      <w:r>
        <w:t>RR6-62</w:t>
      </w:r>
      <w:r>
        <w:tab/>
        <w:t>Subscription Data Recovery – Successful Recovery of SV Data and Removal of Service Provider from Failed List – Both Service Providers</w:t>
      </w:r>
    </w:p>
    <w:p w:rsidR="009B6F07" w:rsidRDefault="009B6F07">
      <w:pPr>
        <w:pStyle w:val="RequirementBody"/>
      </w:pPr>
      <w:r>
        <w:t>NPAC SMS shall send, to the Old and New Service Providers, the status and a list of all Local SMSs that currently exist on the Failed SP List of an SV, upon successful recovery of the subscription data, with the exception of modify active or disconnect requests.</w:t>
      </w:r>
    </w:p>
    <w:p w:rsidR="009B6F07" w:rsidRDefault="009B6F07">
      <w:pPr>
        <w:pStyle w:val="RequirementHead"/>
      </w:pPr>
      <w:r>
        <w:t>RR6-63</w:t>
      </w:r>
      <w:r>
        <w:tab/>
        <w:t>Subscription Data Recovery – Successful Recovery of SV Data and Removal of Service Provider from Failed List – New Service Provider Only</w:t>
      </w:r>
    </w:p>
    <w:p w:rsidR="009B6F07" w:rsidRDefault="009B6F07">
      <w:pPr>
        <w:pStyle w:val="RequirementBody"/>
      </w:pPr>
      <w:r>
        <w:t>NPAC SMS shall send, to the New Service Provider only, the status and a list of all Local SMSs that currently exist on the Failed SP List of an SV, upon successful recovery of the subscription data, specific to modify active or disconnect requests.</w:t>
      </w:r>
    </w:p>
    <w:p w:rsidR="009B6F07" w:rsidRDefault="009B6F07">
      <w:pPr>
        <w:pStyle w:val="RequirementHead"/>
      </w:pPr>
      <w:r>
        <w:t>RR6-133</w:t>
      </w:r>
      <w:r>
        <w:tab/>
        <w:t>Subscription Version Failed SP List – Recovery of Excluded Service Provider Subscription Versions</w:t>
      </w:r>
    </w:p>
    <w:p w:rsidR="009B6F07" w:rsidRDefault="009B6F07">
      <w:pPr>
        <w:pStyle w:val="RequirementBody"/>
      </w:pPr>
      <w:r>
        <w:t>NPAC SMS shall, for a recovery of subscription data, in instances where the NPAC SMS excluded the Service Provider from the Failed SP List based on a request by NPAC Personnel via the NPAC Administrative Interface, allow the Local SMS to recover a Subscription Version with all current attributes, even though the Service Provider is no longer on the Failed SP List.  (</w:t>
      </w:r>
      <w:r w:rsidR="00FE6EB0">
        <w:t>previously NANC</w:t>
      </w:r>
      <w:r>
        <w:t xml:space="preserve"> 227/254, Req 3)</w:t>
      </w:r>
    </w:p>
    <w:p w:rsidR="009B6F07" w:rsidRDefault="009B6F07">
      <w:pPr>
        <w:pStyle w:val="RequirementHead"/>
      </w:pPr>
      <w:r>
        <w:t>RR6-64</w:t>
      </w:r>
      <w:r>
        <w:tab/>
        <w:t>Number Pool Block Holder Information Resynchronization – Block</w:t>
      </w:r>
    </w:p>
    <w:p w:rsidR="009B6F07" w:rsidRDefault="009B6F07">
      <w:pPr>
        <w:pStyle w:val="RequirementBody"/>
      </w:pPr>
      <w:r>
        <w:t xml:space="preserve">NPAC SMS shall process a Service Provider request to download Block data over the NPAC </w:t>
      </w:r>
      <w:r w:rsidR="00C145ED">
        <w:t>SMS-to-L</w:t>
      </w:r>
      <w:r>
        <w:t>ocal SMS Interface, when a Service Provider establishes an association with the resynchronization flag set to TRUE, and requests Block data based on criteria sent to the NPAC SMS upon association.  (Previously B-690)</w:t>
      </w:r>
    </w:p>
    <w:p w:rsidR="009B6F07" w:rsidRDefault="009B6F07">
      <w:pPr>
        <w:pStyle w:val="RequirementHead"/>
      </w:pPr>
      <w:r>
        <w:t>RR6-65</w:t>
      </w:r>
      <w:r>
        <w:tab/>
        <w:t>Number Pool Block Holder Information Resynchronization – Block Criteria</w:t>
      </w:r>
    </w:p>
    <w:p w:rsidR="009B6F07" w:rsidRDefault="009B6F07">
      <w:pPr>
        <w:pStyle w:val="RequirementBody"/>
        <w:spacing w:after="120"/>
      </w:pPr>
      <w:r>
        <w:t xml:space="preserve">NPAC SMS shall accept criteria for Block data, of either Time Range in GMT or Block Range entry fields or SWIM, where the Time Range in GMT includes the starting time in GMT and ending time in GMT based on the Activation </w:t>
      </w:r>
      <w:r w:rsidR="00CA7418">
        <w:t xml:space="preserve">Request </w:t>
      </w:r>
      <w:r>
        <w:t>Timestamp/Disconnect Broadcast Timestamp/Modify Broadcast Timestamp, and the Block Range includes the starting Block and ending Block.  (Previously B-691)</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range would contain all Blocks within the TN Range of 303-242-2000 through 303-355-6999.</w:t>
      </w:r>
    </w:p>
    <w:p w:rsidR="009B6F07" w:rsidRDefault="009B6F07">
      <w:pPr>
        <w:pStyle w:val="RequirementHead"/>
      </w:pPr>
      <w:r>
        <w:t>RR6-66</w:t>
      </w:r>
      <w:r>
        <w:tab/>
        <w:t xml:space="preserve">Number Pool Block Holder Information Resynchronization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Tunable Parameters</w:t>
      </w:r>
    </w:p>
    <w:p w:rsidR="009B6F07" w:rsidRDefault="009B6F07">
      <w:pPr>
        <w:pStyle w:val="RequirementBody"/>
      </w:pPr>
      <w:r>
        <w:t>NPAC SMS shall use the existing Subscription Version tunables for Maximum Download Duration and Maximum Number of Download Records, as defined in the Functional Requirements Specification’ s Appendix C, for Blocks that can be resynchronized by a Local SMS.  (Previously B-695)</w:t>
      </w:r>
    </w:p>
    <w:p w:rsidR="009B6F07" w:rsidRDefault="009B6F07">
      <w:pPr>
        <w:pStyle w:val="RequirementHead"/>
      </w:pPr>
      <w:r>
        <w:t>RR6-67</w:t>
      </w:r>
      <w:r>
        <w:tab/>
        <w:t>Number Pool Block Holder Information Resynchronization – Rejection of Block Criteria</w:t>
      </w:r>
    </w:p>
    <w:p w:rsidR="009B6F07" w:rsidRDefault="009B6F07">
      <w:pPr>
        <w:pStyle w:val="RequirementBody"/>
      </w:pPr>
      <w:r>
        <w:t xml:space="preserve">NPAC SMS shall reject a resynchronization request, if the criteria of either </w:t>
      </w:r>
      <w:smartTag w:uri="urn:schemas-microsoft-com:office:smarttags" w:element="PlaceName">
        <w:r>
          <w:t>Time</w:t>
        </w:r>
      </w:smartTag>
      <w:r>
        <w:t xml:space="preserve"> </w:t>
      </w:r>
      <w:smartTag w:uri="urn:schemas-microsoft-com:office:smarttags" w:element="PlaceType">
        <w:r>
          <w:t>Range</w:t>
        </w:r>
      </w:smartTag>
      <w:r>
        <w:t xml:space="preserve"> or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exceeds the current values of the Maximum Download Duration or Maximum Number of Download Records tunables.  (Previously B-698)</w:t>
      </w:r>
    </w:p>
    <w:p w:rsidR="009B6F07" w:rsidRDefault="009B6F07">
      <w:pPr>
        <w:pStyle w:val="RequirementHead"/>
      </w:pPr>
      <w:r>
        <w:t>RR6-68</w:t>
      </w:r>
      <w:r>
        <w:tab/>
        <w:t>Number Pool Block Holder Information Resynchronization – Block resync and queuing of messages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B-700)</w:t>
      </w:r>
    </w:p>
    <w:p w:rsidR="009B6F07" w:rsidRDefault="009B6F07">
      <w:pPr>
        <w:pStyle w:val="RequirementHead"/>
      </w:pPr>
      <w:r>
        <w:t>RR6-69</w:t>
      </w:r>
      <w:r>
        <w:tab/>
        <w:t>Number Pool Block Holder Information Resynchronization – Block resync and sending of queued messages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B-710)</w:t>
      </w:r>
    </w:p>
    <w:p w:rsidR="009B6F07" w:rsidRDefault="009B6F07">
      <w:pPr>
        <w:pStyle w:val="RequirementHead"/>
      </w:pPr>
      <w:r>
        <w:t>RR6-70</w:t>
      </w:r>
      <w:r>
        <w:tab/>
        <w:t>Number Pool Block Holder Information Resynchronization – Filters on Block resync</w:t>
      </w:r>
    </w:p>
    <w:p w:rsidR="009B6F07" w:rsidRDefault="009B6F07">
      <w:pPr>
        <w:pStyle w:val="RequirementBody"/>
      </w:pPr>
      <w:r>
        <w:t xml:space="preserve">NPAC SMS shall apply NPA-NXX Filters to Block resynchronization to the Local SMS(s), via the NPAC </w:t>
      </w:r>
      <w:r w:rsidR="00C145ED">
        <w:t>SMS-to-L</w:t>
      </w:r>
      <w:r>
        <w:t>ocal SMS Interface.  (Previously B-720)</w:t>
      </w:r>
    </w:p>
    <w:p w:rsidR="009B6F07" w:rsidRDefault="009B6F07">
      <w:pPr>
        <w:pStyle w:val="RequirementHead"/>
      </w:pPr>
      <w:r>
        <w:t>RR6-71</w:t>
      </w:r>
      <w:r>
        <w:tab/>
        <w:t>Number Pool Block Holder Information Resynchronization – Update to Failed SP List</w:t>
      </w:r>
    </w:p>
    <w:p w:rsidR="009B6F07" w:rsidRDefault="009B6F07">
      <w:pPr>
        <w:pStyle w:val="RequirementBody"/>
      </w:pPr>
      <w:r>
        <w:t xml:space="preserve">NPAC SMS shall update the </w:t>
      </w:r>
      <w:r>
        <w:rPr>
          <w:b/>
          <w:i/>
        </w:rPr>
        <w:t>Block Failed SP List</w:t>
      </w:r>
      <w:r>
        <w:t xml:space="preserve"> and </w:t>
      </w:r>
      <w:r>
        <w:rPr>
          <w:b/>
          <w:i/>
        </w:rPr>
        <w:t>Subscription Version Failed SP List</w:t>
      </w:r>
      <w:r>
        <w:t>, by removing the resyncing Local SMS, upon a successful response to a resynchronization request to a previously failed Local SMS, as defined in RR3-138.1 and RR3-138.2.  (Previously B-730)</w:t>
      </w:r>
    </w:p>
    <w:p w:rsidR="009B6F07" w:rsidRDefault="009B6F07">
      <w:pPr>
        <w:pStyle w:val="RequirementHead"/>
      </w:pPr>
      <w:r>
        <w:t>RR6-100</w:t>
      </w:r>
      <w:r>
        <w:tab/>
        <w:t>Number Pool Block Data Recovery – Statuses of Number Pool Blocks Recovered</w:t>
      </w:r>
    </w:p>
    <w:p w:rsidR="009B6F07" w:rsidRDefault="009B6F07">
      <w:pPr>
        <w:pStyle w:val="RequirementBody"/>
      </w:pPr>
      <w:r>
        <w:t>NPAC SMS shall include Number Pool Blocks with a status of active, partial failure, old with a failed list, and sending, at the time Number Pool Block data recovery is requested by the Local SMS and processed by the NPAC SMS, for all Number Pool Blocks with broadcast activity during the requested recovery timeframe.  (</w:t>
      </w:r>
      <w:r w:rsidR="00FE6EB0">
        <w:t>previously NANC</w:t>
      </w:r>
      <w:r>
        <w:t xml:space="preserve"> 297 Req 4)</w:t>
      </w:r>
    </w:p>
    <w:p w:rsidR="009B6F07" w:rsidRDefault="009B6F07">
      <w:pPr>
        <w:pStyle w:val="RequirementHead"/>
      </w:pPr>
      <w:r>
        <w:t>RR6-101</w:t>
      </w:r>
      <w:r>
        <w:tab/>
        <w:t>Number Pool Block Data Recovery – Removal of Service Provider from Failed SP List of Number Pool Blocks Recovered</w:t>
      </w:r>
    </w:p>
    <w:p w:rsidR="009B6F07" w:rsidRDefault="009B6F07">
      <w:pPr>
        <w:pStyle w:val="RequirementBody"/>
      </w:pPr>
      <w:r>
        <w:t>NPAC SMS shall remove a Service Provider from the Failed SP List of a Number Pool Block with a status of sending, even if there are additional retry attempts, after the Number Pool Block data recovery response has been sent to the Local SMS of that Service Provider.  (</w:t>
      </w:r>
      <w:r w:rsidR="00FE6EB0">
        <w:t>previously NANC</w:t>
      </w:r>
      <w:r>
        <w:t xml:space="preserve"> 297 Req 5)</w:t>
      </w:r>
    </w:p>
    <w:p w:rsidR="009B6F07" w:rsidRDefault="009B6F07">
      <w:pPr>
        <w:pStyle w:val="RequirementHead"/>
      </w:pPr>
      <w:r>
        <w:t>RR6-134</w:t>
      </w:r>
      <w:r>
        <w:tab/>
        <w:t>Number Pool Block Failed SP List – Recovery of Excluded Service Provider Subscription Versions</w:t>
      </w:r>
    </w:p>
    <w:p w:rsidR="009B6F07" w:rsidRDefault="009B6F07">
      <w:pPr>
        <w:pStyle w:val="RequirementBody"/>
      </w:pPr>
      <w:r>
        <w:t>NPAC SMS shall, for a recovery of number pool block data, in instances where the NPAC SMS excluded the Service Provider from the Failed SP List based on a request by NPAC Personnel via the NPAC Administrative Interface, allow the Local SMS to recover a Number Pool Block with all current attributes, even though the Service Provider is no longer on the Failed SP List.  (</w:t>
      </w:r>
      <w:r w:rsidR="00FE6EB0">
        <w:t>previously NANC</w:t>
      </w:r>
      <w:r>
        <w:t xml:space="preserve"> 300, Req 3)</w:t>
      </w:r>
    </w:p>
    <w:p w:rsidR="009B6F07" w:rsidRDefault="009B6F07">
      <w:pPr>
        <w:pStyle w:val="RequirementHead"/>
      </w:pPr>
      <w:r>
        <w:t>RR6-102</w:t>
      </w:r>
      <w:r>
        <w:tab/>
        <w:t>Number Pool Block Data Recovery – Suppression of Broadcast of Number Pool Blocks Recovered</w:t>
      </w:r>
    </w:p>
    <w:p w:rsidR="009B6F07" w:rsidRDefault="009B6F07">
      <w:pPr>
        <w:pStyle w:val="RequirementBody"/>
      </w:pPr>
      <w:r>
        <w:t>NPAC SMS shall ensure that the download of Number Pool Block data that was in a sending status at the start of the Number Pool Block Data recovery process, even if there are additional retry attempts, is not sent to the Service Provider at the completion of recovery that included Number Pool Block data to the Local SMS.  (</w:t>
      </w:r>
      <w:r w:rsidR="00FE6EB0">
        <w:t>previously NANC</w:t>
      </w:r>
      <w:r>
        <w:t xml:space="preserve"> 297 Req 6)</w:t>
      </w:r>
    </w:p>
    <w:p w:rsidR="009B6F07" w:rsidRDefault="009B6F07">
      <w:pPr>
        <w:pStyle w:val="RequirementHead"/>
      </w:pPr>
      <w:r>
        <w:t>RR6-72</w:t>
      </w:r>
      <w:r>
        <w:tab/>
        <w:t>Number Pool Block Holder Information Resynchronization – Status Update to Block after Successful Resynchronization</w:t>
      </w:r>
    </w:p>
    <w:p w:rsidR="009B6F07" w:rsidRDefault="009B6F07">
      <w:pPr>
        <w:pStyle w:val="RequirementBody"/>
      </w:pPr>
      <w:r>
        <w:t xml:space="preserve">NPAC SMS shall update the </w:t>
      </w:r>
      <w:r>
        <w:rPr>
          <w:b/>
          <w:i/>
        </w:rPr>
        <w:t>status</w:t>
      </w:r>
      <w:r>
        <w:t xml:space="preserve"> of the Block, specified in the resynchronization request for a Block Creation, Modification, or Deletion, at the completion of the resynchronization to the Local SMS, as defined in RR3-137.1, RR3-137.2, RR3-137.3, and RR3-137.4.  (Previously B-740)</w:t>
      </w:r>
    </w:p>
    <w:p w:rsidR="009B6F07" w:rsidRDefault="009B6F07">
      <w:pPr>
        <w:pStyle w:val="RequirementHead"/>
      </w:pPr>
      <w:r>
        <w:t>RR6-73</w:t>
      </w:r>
      <w:r>
        <w:tab/>
        <w:t>Number Pooling Subscription Version Information Resynchronization – Filters on Subscription Versions Resync</w:t>
      </w:r>
    </w:p>
    <w:p w:rsidR="009B6F07" w:rsidRDefault="009B6F07">
      <w:pPr>
        <w:pStyle w:val="RequirementBody"/>
      </w:pPr>
      <w:r>
        <w:t>NPAC SMS shall filter out Subscription Versions with LNP Type of POOL for Resynchronization of Subscription Version data.  (Previously SV-522)</w:t>
      </w:r>
    </w:p>
    <w:p w:rsidR="009B6F07" w:rsidRDefault="009B6F07">
      <w:pPr>
        <w:pStyle w:val="RequirementHead"/>
      </w:pPr>
      <w:r>
        <w:t>RR6-74</w:t>
      </w:r>
      <w:r>
        <w:tab/>
        <w:t>Number Pooling Subscription Version Information Resynchronization – Disconnect or Port-To-Original of a TN within a Pooled 1K Block</w:t>
      </w:r>
    </w:p>
    <w:p w:rsidR="009B6F07" w:rsidRDefault="00541C75">
      <w:pPr>
        <w:pStyle w:val="RequirementBody"/>
      </w:pPr>
      <w:r>
        <w:t>DELETED</w:t>
      </w:r>
    </w:p>
    <w:p w:rsidR="009B6F07" w:rsidRDefault="009B6F07">
      <w:pPr>
        <w:pStyle w:val="RequirementHead"/>
      </w:pPr>
      <w:r>
        <w:t>RR6-75</w:t>
      </w:r>
      <w:r>
        <w:tab/>
        <w:t>Number Pooling Subscription Version Information Resynchronization – Disconnect TN within a Pooled 1K Block to Local SMS</w:t>
      </w:r>
    </w:p>
    <w:p w:rsidR="009B6F07" w:rsidRDefault="009B6F07">
      <w:pPr>
        <w:pStyle w:val="RequirementBody"/>
        <w:spacing w:after="120"/>
      </w:pPr>
      <w:r>
        <w:t>NPAC SMS shall, for a resync of a disconnect Subscription Version of a ported pooled TN, where the TN is contained within a Pooled 1K Block, allow the Local SMS to recover the Delete request of the Subscription Version that was active prior to the disconnect broadcast, regardless of its status, to a Local SMS.  (Previously SV-540)</w:t>
      </w:r>
    </w:p>
    <w:p w:rsidR="009B6F07" w:rsidRDefault="009B6F07">
      <w:pPr>
        <w:pStyle w:val="RequirementBody"/>
      </w:pPr>
      <w:r>
        <w:t xml:space="preserve">Note:  The NPAC SMS will resync an M-DELETE, to a Local SMS, of the Subscription Version (SV1) that was active prior to the disconnect request (SV2), as defined in the IIS </w:t>
      </w:r>
      <w:r w:rsidR="00C75514">
        <w:t xml:space="preserve">Message </w:t>
      </w:r>
      <w:r>
        <w:t>Flows for Disconnect of a Ported Pooled Number, and regardless of the status on SV1.</w:t>
      </w:r>
    </w:p>
    <w:p w:rsidR="009B6F07" w:rsidRDefault="009B6F07">
      <w:pPr>
        <w:pStyle w:val="RequirementHead"/>
      </w:pPr>
      <w:r>
        <w:t>RR6-76</w:t>
      </w:r>
      <w:r>
        <w:tab/>
        <w:t xml:space="preserve">Number Pooling Subscription Version Information Resynchronization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RR6-77</w:t>
      </w:r>
      <w:r>
        <w:tab/>
        <w:t>Number Pooling Subscription Version Information Resynchronization –Port-To-Original TN within a Pooled 1K Block to Local SMS</w:t>
      </w:r>
    </w:p>
    <w:p w:rsidR="009B6F07" w:rsidRDefault="009B6F07">
      <w:pPr>
        <w:pStyle w:val="RequirementBody"/>
        <w:spacing w:after="120"/>
      </w:pPr>
      <w:r>
        <w:t>NPAC SMS shall, for a resync of a Port-To-Original Subscription Version of a ported pooled TN, where the TN is contained within a Pooled 1K Block, allow the Local SMS to recover the Delete request of the Subscription Version that was active prior to the Port-To-Original broadcast, regardless of its status, and regardless of the status of the Subscription Version that is used to generate the Port-To-Original request to the NPAC SMS, to a Local SMS.  (Previously SV-560)</w:t>
      </w:r>
    </w:p>
    <w:p w:rsidR="009B6F07" w:rsidRDefault="009B6F07">
      <w:pPr>
        <w:pStyle w:val="RequirementBody"/>
      </w:pPr>
      <w:r>
        <w:t xml:space="preserve">Note:  The NPAC SMS will resync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 and regardless of the status on SV1 and SV2.</w:t>
      </w:r>
    </w:p>
    <w:p w:rsidR="009B6F07" w:rsidRDefault="009B6F07">
      <w:pPr>
        <w:pStyle w:val="RequirementHead"/>
      </w:pPr>
      <w:r>
        <w:t>RR6-78</w:t>
      </w:r>
      <w:r>
        <w:tab/>
        <w:t xml:space="preserve">Number Pooling Subscription Version Information Resynchronization – </w:t>
      </w:r>
      <w:smartTag w:uri="urn:schemas-microsoft-com:office:smarttags" w:element="place">
        <w:smartTag w:uri="urn:schemas-microsoft-com:office:smarttags" w:element="City">
          <w:r>
            <w:t>Port-To-Original</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RR6-103</w:t>
      </w:r>
      <w:r>
        <w:tab/>
        <w:t>Linked Replies Information – Sending Linked Replies During Subscription Data Recovery to Local SMS</w:t>
      </w:r>
    </w:p>
    <w:p w:rsidR="009B6F07" w:rsidRDefault="009B6F07">
      <w:pPr>
        <w:pStyle w:val="RequirementBody"/>
      </w:pPr>
      <w:r>
        <w:t xml:space="preserve">NPAC SMS shall send subscription data in response to a recovery request, via the NPAC </w:t>
      </w:r>
      <w:r w:rsidR="00C145ED">
        <w:t>SMS-to-L</w:t>
      </w:r>
      <w:r>
        <w:t>ocal SMS Interface, to a Local SMS that support Linked Replies, in groups of objects based on the Subscription Data Linked Replies Blocking Factor tunable parameter value.  (</w:t>
      </w:r>
      <w:r w:rsidR="00FE6EB0">
        <w:t>previously NANC</w:t>
      </w:r>
      <w:r>
        <w:t xml:space="preserve"> 187 Req 20)</w:t>
      </w:r>
    </w:p>
    <w:p w:rsidR="009B6F07" w:rsidRDefault="009B6F07">
      <w:pPr>
        <w:pStyle w:val="RequirementHead"/>
      </w:pPr>
      <w:r>
        <w:t>RR6-104</w:t>
      </w:r>
      <w:r>
        <w:tab/>
        <w:t>Linked Replies Information – Subscription Data Recovery Maximum Size to Local SMS</w:t>
      </w:r>
    </w:p>
    <w:p w:rsidR="009B6F07" w:rsidRDefault="009B6F07">
      <w:pPr>
        <w:pStyle w:val="RequirementBody"/>
      </w:pPr>
      <w:r>
        <w:t xml:space="preserve">NPAC SMS shall allow subscription data in response to a recovery request, via the NPAC </w:t>
      </w:r>
      <w:r w:rsidR="00C145ED">
        <w:t>SMS-to-L</w:t>
      </w:r>
      <w:r>
        <w:t>ocal SMS Interface, to a Local SMS that support Linked Replies, to be as large as the Subscription Data Maximum Linked Recovered Objects tunable parameter value.  (</w:t>
      </w:r>
      <w:r w:rsidR="00FE6EB0">
        <w:t>previously NANC</w:t>
      </w:r>
      <w:r>
        <w:t xml:space="preserve"> 187 Req 34)</w:t>
      </w:r>
    </w:p>
    <w:p w:rsidR="009B6F07" w:rsidRDefault="009B6F07">
      <w:pPr>
        <w:pStyle w:val="RequirementHead"/>
      </w:pPr>
      <w:r>
        <w:t>RR6-105</w:t>
      </w:r>
      <w:r>
        <w:tab/>
        <w:t>Linked Replies Information - Sending Linked Replies During Number Pool Block Recovery to Local SMS</w:t>
      </w:r>
    </w:p>
    <w:p w:rsidR="009B6F07" w:rsidRDefault="009B6F07">
      <w:pPr>
        <w:pStyle w:val="RequirementBody"/>
      </w:pPr>
      <w:r>
        <w:t xml:space="preserve">NPAC SMS shall send number pool block data in response to a recovery request, via the NPAC </w:t>
      </w:r>
      <w:r w:rsidR="00C145ED">
        <w:t>SMS-to-L</w:t>
      </w:r>
      <w:r>
        <w:t>ocal SMS Interface, to a Local SMS that support Linked Replies, in groups of objects based on the Number Pool Block Data Linked Replies Blocking Factor tunable parameter value.  (Previously related to NANC 187)</w:t>
      </w:r>
    </w:p>
    <w:p w:rsidR="009B6F07" w:rsidRDefault="009B6F07">
      <w:pPr>
        <w:pStyle w:val="RequirementHead"/>
      </w:pPr>
      <w:r>
        <w:t>RR6-106</w:t>
      </w:r>
      <w:r>
        <w:tab/>
        <w:t>Linked Replies Information - Number Pool Block Recovery Maximum Size to Local SMS</w:t>
      </w:r>
    </w:p>
    <w:p w:rsidR="009B6F07" w:rsidRDefault="009B6F07">
      <w:pPr>
        <w:pStyle w:val="RequirementBody"/>
      </w:pPr>
      <w:r>
        <w:t xml:space="preserve">NPAC SMS shall allow number pool block data in response to a recovery request, via the NPAC </w:t>
      </w:r>
      <w:r w:rsidR="00C145ED">
        <w:t>SMS-to-L</w:t>
      </w:r>
      <w:r>
        <w:t>ocal SMS Interface, to a Local SMS that support Linked Replies, to be as large as the Number Pool Block Data Maximum Linked Recovered Objects tunable parameter value.  (Previously related to NANC 187)</w:t>
      </w:r>
    </w:p>
    <w:p w:rsidR="009B6F07" w:rsidRDefault="009B6F07">
      <w:pPr>
        <w:pStyle w:val="Heading3"/>
      </w:pPr>
      <w:bookmarkStart w:id="1796" w:name="_Toc438031640"/>
      <w:r>
        <w:t>Service Provider Recovery</w:t>
      </w:r>
      <w:bookmarkEnd w:id="1796"/>
    </w:p>
    <w:p w:rsidR="009B6F07" w:rsidRDefault="009B6F07">
      <w:pPr>
        <w:pStyle w:val="RequirementHead"/>
      </w:pPr>
      <w:r>
        <w:t>RR6-135</w:t>
      </w:r>
      <w:r>
        <w:tab/>
      </w:r>
      <w:r>
        <w:tab/>
        <w:t>Service Provider Data Recovery</w:t>
      </w:r>
    </w:p>
    <w:p w:rsidR="009B6F07" w:rsidRDefault="009B6F07">
      <w:pPr>
        <w:pStyle w:val="RequirementBody"/>
      </w:pPr>
      <w:r>
        <w:t>NPAC SMS shall provide a mechanism that allows a SOA or LSMS to recover service provider downloads that were missed during a broadcast to the SOA or LSMS.  (</w:t>
      </w:r>
      <w:r w:rsidR="00FE6EB0">
        <w:t>previously NANC</w:t>
      </w:r>
      <w:r>
        <w:t xml:space="preserve"> 352, Req 1)</w:t>
      </w:r>
    </w:p>
    <w:p w:rsidR="009B6F07" w:rsidRDefault="009B6F07">
      <w:pPr>
        <w:pStyle w:val="RequirementHead"/>
      </w:pPr>
      <w:r>
        <w:t>RR6-136</w:t>
      </w:r>
      <w:r>
        <w:tab/>
      </w:r>
      <w:r>
        <w:tab/>
        <w:t>Service Provider Data Recovery Only in Recovery Mode</w:t>
      </w:r>
    </w:p>
    <w:p w:rsidR="009B6F07" w:rsidRDefault="009B6F07">
      <w:pPr>
        <w:pStyle w:val="RequirementBody"/>
      </w:pPr>
      <w:r>
        <w:t>NPAC SMS shall allow a SOA or LSMS to recover service provider data ONLY in recovery mode.  (</w:t>
      </w:r>
      <w:r w:rsidR="00FE6EB0">
        <w:t>previously NANC</w:t>
      </w:r>
      <w:r>
        <w:t xml:space="preserve"> 352, Req 2)</w:t>
      </w:r>
    </w:p>
    <w:p w:rsidR="009B6F07" w:rsidRDefault="009B6F07">
      <w:pPr>
        <w:pStyle w:val="RequirementHead"/>
      </w:pPr>
      <w:r>
        <w:t>RR6-137</w:t>
      </w:r>
      <w:r>
        <w:tab/>
      </w:r>
      <w:r>
        <w:tab/>
        <w:t>Service Provider Data Recovery – Order of Recovery</w:t>
      </w:r>
    </w:p>
    <w:p w:rsidR="009B6F07" w:rsidRDefault="009B6F07">
      <w:pPr>
        <w:pStyle w:val="RequirementBody"/>
      </w:pPr>
      <w:r>
        <w:t>NPAC SMS shall recover all service provider data download broadcasts in time sequence order when service provider recovery is requested by the SOA or LSMS.  (</w:t>
      </w:r>
      <w:r w:rsidR="00FE6EB0">
        <w:t>previously NANC</w:t>
      </w:r>
      <w:r>
        <w:t xml:space="preserve"> 352, Req 3)</w:t>
      </w:r>
    </w:p>
    <w:p w:rsidR="009B6F07" w:rsidRDefault="009B6F07">
      <w:pPr>
        <w:pStyle w:val="RequirementHead"/>
      </w:pPr>
      <w:r>
        <w:t>RR6-138</w:t>
      </w:r>
      <w:r>
        <w:tab/>
      </w:r>
      <w:r>
        <w:tab/>
        <w:t xml:space="preserve">Service Provider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service provider data recovery request.  (</w:t>
      </w:r>
      <w:r w:rsidR="00FE6EB0">
        <w:t>previously NANC</w:t>
      </w:r>
      <w:r>
        <w:t xml:space="preserve"> 352, Req 4)</w:t>
      </w:r>
    </w:p>
    <w:p w:rsidR="009B6F07" w:rsidRDefault="009B6F07">
      <w:pPr>
        <w:pStyle w:val="RequirementHead"/>
      </w:pPr>
      <w:r>
        <w:t>RR6-139</w:t>
      </w:r>
      <w:r>
        <w:tab/>
      </w:r>
      <w:r>
        <w:tab/>
        <w:t xml:space="preserve">Service Provider Data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pPr>
      <w:r>
        <w:t>NPAC SMS shall support the recovery of service provider data for the SOA and LSMS as independent requests.  (</w:t>
      </w:r>
      <w:r w:rsidR="00FE6EB0">
        <w:t>previously NANC</w:t>
      </w:r>
      <w:r>
        <w:t xml:space="preserve"> 352, Req 5)</w:t>
      </w:r>
    </w:p>
    <w:p w:rsidR="009B6F07" w:rsidRDefault="009B6F07">
      <w:pPr>
        <w:pStyle w:val="RequirementHead"/>
      </w:pPr>
      <w:r>
        <w:t>RR6-140</w:t>
      </w:r>
      <w:r>
        <w:tab/>
      </w:r>
      <w:r>
        <w:tab/>
        <w:t>Service Provider Data Recovery – SOA Network Data</w:t>
      </w:r>
    </w:p>
    <w:p w:rsidR="009B6F07" w:rsidRDefault="009B6F07">
      <w:pPr>
        <w:pStyle w:val="RequirementBody"/>
      </w:pPr>
      <w:r>
        <w:t>NPAC SMS shall allow the SOA to only recover service provider data downloads intended for the SOA.  (</w:t>
      </w:r>
      <w:r w:rsidR="00FE6EB0">
        <w:t>previously NANC</w:t>
      </w:r>
      <w:r>
        <w:t xml:space="preserve"> 352, Req 6)</w:t>
      </w:r>
    </w:p>
    <w:p w:rsidR="009B6F07" w:rsidRDefault="009B6F07">
      <w:pPr>
        <w:pStyle w:val="RequirementHead"/>
      </w:pPr>
      <w:r>
        <w:t>RR6-141</w:t>
      </w:r>
      <w:r>
        <w:tab/>
      </w:r>
      <w:r>
        <w:tab/>
        <w:t>Service Provider Data Recovery – LSMS Network Data</w:t>
      </w:r>
    </w:p>
    <w:p w:rsidR="009B6F07" w:rsidRDefault="009B6F07">
      <w:pPr>
        <w:pStyle w:val="RequirementBody"/>
      </w:pPr>
      <w:r>
        <w:t>NPAC SMS shall allow the LSMS to only recover service provider data downloads intended for the LSMS.  (</w:t>
      </w:r>
      <w:r w:rsidR="00FE6EB0">
        <w:t>previously NANC</w:t>
      </w:r>
      <w:r>
        <w:t xml:space="preserve"> 352, Req 7)</w:t>
      </w:r>
    </w:p>
    <w:p w:rsidR="009B6F07" w:rsidRDefault="009B6F07">
      <w:pPr>
        <w:pStyle w:val="RequirementHead"/>
      </w:pPr>
      <w:r>
        <w:t>RR6-142</w:t>
      </w:r>
      <w:r>
        <w:tab/>
      </w:r>
      <w:r>
        <w:tab/>
        <w:t>Service Provider Data Recovery – Service Provider Data Criteria</w:t>
      </w:r>
    </w:p>
    <w:p w:rsidR="009B6F07" w:rsidRDefault="009B6F07" w:rsidP="008666F5">
      <w:pPr>
        <w:pStyle w:val="RequirementBody"/>
        <w:spacing w:after="120"/>
      </w:pPr>
      <w:r>
        <w:t>NPAC SMS shall support the following service provider data download criteria:</w:t>
      </w:r>
    </w:p>
    <w:p w:rsidR="009B6F07" w:rsidRDefault="009B6F07" w:rsidP="00C13BAD">
      <w:pPr>
        <w:pStyle w:val="ListBullet"/>
      </w:pPr>
      <w:r>
        <w:t>Single Service Provider with optional time range, or all Service Providers with optional time range</w:t>
      </w:r>
    </w:p>
    <w:p w:rsidR="009B6F07" w:rsidRDefault="009B6F07" w:rsidP="00C13BAD">
      <w:pPr>
        <w:pStyle w:val="ListBullet"/>
      </w:pPr>
      <w:r>
        <w:rPr>
          <w:b/>
          <w:bCs/>
        </w:rPr>
        <w:t>SWIM</w:t>
      </w:r>
      <w:r>
        <w:t xml:space="preserve"> (</w:t>
      </w:r>
      <w:r>
        <w:rPr>
          <w:b/>
          <w:bCs/>
          <w:u w:val="single"/>
        </w:rPr>
        <w:t>S</w:t>
      </w:r>
      <w:r>
        <w:t xml:space="preserve">end </w:t>
      </w:r>
      <w:r>
        <w:rPr>
          <w:b/>
          <w:bCs/>
          <w:u w:val="single"/>
        </w:rPr>
        <w:t>W</w:t>
      </w:r>
      <w:r>
        <w:t xml:space="preserve">hat </w:t>
      </w:r>
      <w:r>
        <w:rPr>
          <w:b/>
          <w:bCs/>
          <w:u w:val="single"/>
        </w:rPr>
        <w:t>I</w:t>
      </w:r>
      <w:r>
        <w:rPr>
          <w:b/>
          <w:bCs/>
        </w:rPr>
        <w:t xml:space="preserve"> </w:t>
      </w:r>
      <w:r>
        <w:rPr>
          <w:b/>
          <w:bCs/>
          <w:u w:val="single"/>
        </w:rPr>
        <w:t>M</w:t>
      </w:r>
      <w:r>
        <w:t>issed)</w:t>
      </w:r>
    </w:p>
    <w:p w:rsidR="009B6F07" w:rsidRDefault="009B6F07" w:rsidP="00C13BAD">
      <w:pPr>
        <w:pStyle w:val="ListBullet"/>
      </w:pPr>
      <w:r>
        <w:t>(</w:t>
      </w:r>
      <w:r w:rsidR="00FE6EB0">
        <w:t>previously NANC</w:t>
      </w:r>
      <w:r>
        <w:t xml:space="preserve"> 352, Req 8)</w:t>
      </w:r>
      <w:r w:rsidR="00C13BAD">
        <w:br/>
      </w:r>
    </w:p>
    <w:p w:rsidR="009B6F07" w:rsidRDefault="009B6F07">
      <w:pPr>
        <w:pStyle w:val="RequirementHead"/>
      </w:pPr>
      <w:r>
        <w:t>RR6-143</w:t>
      </w:r>
      <w:r>
        <w:tab/>
      </w:r>
      <w:r>
        <w:tab/>
        <w:t>Service Provider Data Recovery – Network Data Choices</w:t>
      </w:r>
    </w:p>
    <w:p w:rsidR="009B6F07" w:rsidRDefault="009B6F07" w:rsidP="00C13BAD">
      <w:pPr>
        <w:pStyle w:val="ListBullet"/>
      </w:pPr>
      <w:r>
        <w:t>DELETED</w:t>
      </w:r>
    </w:p>
    <w:p w:rsidR="009B6F07" w:rsidRDefault="009B6F07">
      <w:pPr>
        <w:pStyle w:val="RequirementHead"/>
      </w:pPr>
      <w:r>
        <w:t>RR6-144</w:t>
      </w:r>
      <w:r>
        <w:tab/>
        <w:t>Linked Replies Information – Sending Linked Replies During Service Provider Data Recovery to SOA</w:t>
      </w:r>
    </w:p>
    <w:p w:rsidR="009B6F07" w:rsidRDefault="009B6F07">
      <w:pPr>
        <w:pStyle w:val="RequirementBody"/>
      </w:pPr>
      <w:r>
        <w:t xml:space="preserve">NPAC SMS shall send Service Provider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352, Req 10)</w:t>
      </w:r>
    </w:p>
    <w:p w:rsidR="009B6F07" w:rsidRDefault="009B6F07">
      <w:pPr>
        <w:pStyle w:val="RequirementHead"/>
      </w:pPr>
      <w:r>
        <w:t>RR6-145</w:t>
      </w:r>
      <w:r>
        <w:tab/>
        <w:t>Linked Replies Information – Sending Linked Replies During Service Provider Data Recovery to Local SMS</w:t>
      </w:r>
    </w:p>
    <w:p w:rsidR="009B6F07" w:rsidRDefault="009B6F07">
      <w:pPr>
        <w:pStyle w:val="RequirementBody"/>
      </w:pPr>
      <w:r>
        <w:t xml:space="preserve">NPAC SMS shall send Service Provider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352, Req 11)</w:t>
      </w:r>
    </w:p>
    <w:p w:rsidR="009B6F07" w:rsidRDefault="009B6F07">
      <w:pPr>
        <w:pStyle w:val="RequirementHead"/>
      </w:pPr>
      <w:r>
        <w:t>RR6-146</w:t>
      </w:r>
      <w:r>
        <w:tab/>
      </w:r>
      <w:r>
        <w:tab/>
        <w:t>Linked Replies Information – Service Provider Data Recovery Maximum Size to SOA</w:t>
      </w:r>
    </w:p>
    <w:p w:rsidR="009B6F07" w:rsidRDefault="009B6F07">
      <w:pPr>
        <w:pStyle w:val="RequirementBody"/>
      </w:pPr>
      <w:r>
        <w:t xml:space="preserve">NPAC SMS shall allow Service Provider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352, Req 12)</w:t>
      </w:r>
    </w:p>
    <w:p w:rsidR="009B6F07" w:rsidRDefault="009B6F07">
      <w:pPr>
        <w:pStyle w:val="RequirementHead"/>
      </w:pPr>
      <w:r>
        <w:t>RR6-147</w:t>
      </w:r>
      <w:r>
        <w:tab/>
      </w:r>
      <w:r>
        <w:tab/>
        <w:t>Linked Replies Information – Service Provider Data Recovery Maximum Size to Local SMS</w:t>
      </w:r>
    </w:p>
    <w:p w:rsidR="009B6F07" w:rsidRDefault="009B6F07">
      <w:pPr>
        <w:pStyle w:val="RequirementBody"/>
      </w:pPr>
      <w:r>
        <w:t xml:space="preserve">NPAC SMS shall allow Service Provider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352, Req 13)</w:t>
      </w:r>
    </w:p>
    <w:p w:rsidR="009B6F07" w:rsidRDefault="009B6F07">
      <w:pPr>
        <w:pStyle w:val="Heading2"/>
      </w:pPr>
      <w:bookmarkStart w:id="1797" w:name="_Toc438031641"/>
      <w:r>
        <w:t>Out-Bound Flow Control</w:t>
      </w:r>
      <w:bookmarkEnd w:id="1797"/>
    </w:p>
    <w:p w:rsidR="008666F5" w:rsidRDefault="00990F16" w:rsidP="008666F5">
      <w:pPr>
        <w:pStyle w:val="BodyText"/>
      </w:pPr>
      <w:r w:rsidRPr="00990F16">
        <w:t>Note:  This sub-section applies to both the CMIP interface and the XML interface.</w:t>
      </w:r>
    </w:p>
    <w:p w:rsidR="009B6F07" w:rsidRDefault="009B6F07">
      <w:pPr>
        <w:pStyle w:val="RequirementHead"/>
      </w:pPr>
      <w:r>
        <w:t>RR6-148</w:t>
      </w:r>
      <w:r>
        <w:tab/>
      </w:r>
      <w:r>
        <w:tab/>
        <w:t>Out-Bound Flow Control Upper Threshold Tunable</w:t>
      </w:r>
    </w:p>
    <w:p w:rsidR="009B6F07" w:rsidRDefault="009B6F07">
      <w:pPr>
        <w:pStyle w:val="RequirementBody"/>
      </w:pPr>
      <w:r>
        <w:t>NPAC SMS shall provide an Out-Bound Flow Control Upper Threshold tunable parameter which is defined as the number of non-responsive messages sent to a SOA/LSMS before Out-Bound Flow Control is invoked, on a per association basis.  (</w:t>
      </w:r>
      <w:r w:rsidR="00FE6EB0">
        <w:t>previously NANC</w:t>
      </w:r>
      <w:r>
        <w:t xml:space="preserve"> 368, Req 1)</w:t>
      </w:r>
    </w:p>
    <w:p w:rsidR="009B6F07" w:rsidRDefault="009B6F07">
      <w:pPr>
        <w:pStyle w:val="RequirementHead"/>
      </w:pPr>
      <w:r>
        <w:t>RR6-149</w:t>
      </w:r>
      <w:r>
        <w:tab/>
      </w:r>
      <w:r>
        <w:tab/>
        <w:t>Out-Bound Flow Control Upper Threshold Tunable Default</w:t>
      </w:r>
    </w:p>
    <w:p w:rsidR="009B6F07" w:rsidRDefault="009B6F07">
      <w:pPr>
        <w:pStyle w:val="RequirementBody"/>
      </w:pPr>
      <w:r>
        <w:t>NPAC SMS shall default the Out-Bound Flow Control Upper Threshold tunable parameter to 100 messages.  (</w:t>
      </w:r>
      <w:r w:rsidR="00FE6EB0">
        <w:t>previously NANC</w:t>
      </w:r>
      <w:r>
        <w:t xml:space="preserve"> 368, Req 2)</w:t>
      </w:r>
    </w:p>
    <w:p w:rsidR="009B6F07" w:rsidRDefault="009B6F07">
      <w:pPr>
        <w:pStyle w:val="RequirementHead"/>
      </w:pPr>
      <w:r>
        <w:t>RR6-150</w:t>
      </w:r>
      <w:r>
        <w:tab/>
      </w:r>
      <w:r>
        <w:tab/>
        <w:t>Out-Bound Flow Control Upper Threshold Tunable Modification</w:t>
      </w:r>
    </w:p>
    <w:p w:rsidR="009B6F07" w:rsidRDefault="009B6F07">
      <w:pPr>
        <w:pStyle w:val="RequirementBody"/>
      </w:pPr>
      <w:r>
        <w:t>NPAC SMS shall allow NPAC Personnel, via the NPAC Administrative Interface, to modify the Out-Bound Flow Control Upper Threshold tunable parameter.  (</w:t>
      </w:r>
      <w:r w:rsidR="00FE6EB0">
        <w:t>previously NANC</w:t>
      </w:r>
      <w:r>
        <w:t xml:space="preserve"> 368, Req 3)</w:t>
      </w:r>
    </w:p>
    <w:p w:rsidR="009B6F07" w:rsidRDefault="009B6F07">
      <w:pPr>
        <w:pStyle w:val="RequirementHead"/>
      </w:pPr>
      <w:r>
        <w:t>RR6-151</w:t>
      </w:r>
      <w:r>
        <w:tab/>
      </w:r>
      <w:r>
        <w:tab/>
        <w:t>Out-Bound Flow Control Lower Threshold Tunable</w:t>
      </w:r>
    </w:p>
    <w:p w:rsidR="009B6F07" w:rsidRDefault="009B6F07">
      <w:pPr>
        <w:pStyle w:val="RequirementBody"/>
      </w:pPr>
      <w:r>
        <w:t>NPAC SMS shall provide an Out-Bound Flow Control Lower Threshold tunable parameter which is defined as the number of non-responsive messages sent to a SOA/LSMS that is in a Flow Control state before normal processing is resumed, on a per association basis.  (</w:t>
      </w:r>
      <w:r w:rsidR="00FE6EB0">
        <w:t>previously NANC</w:t>
      </w:r>
      <w:r>
        <w:t xml:space="preserve"> 368, Req 4)</w:t>
      </w:r>
    </w:p>
    <w:p w:rsidR="009B6F07" w:rsidRDefault="009B6F07">
      <w:pPr>
        <w:pStyle w:val="RequirementHead"/>
      </w:pPr>
      <w:r>
        <w:t>RR6-152</w:t>
      </w:r>
      <w:r>
        <w:tab/>
        <w:t>Out-Bound Flow Control Lower Threshold Tunable Default</w:t>
      </w:r>
    </w:p>
    <w:p w:rsidR="009B6F07" w:rsidRDefault="009B6F07">
      <w:pPr>
        <w:pStyle w:val="RequirementBody"/>
      </w:pPr>
      <w:r>
        <w:t>NPAC SMS shall default the Out-Bound Flow Control Lower Threshold tunable parameter to 75 messages.  (</w:t>
      </w:r>
      <w:r w:rsidR="00FE6EB0">
        <w:t>previously NANC</w:t>
      </w:r>
      <w:r>
        <w:t xml:space="preserve"> 368, Req 5)</w:t>
      </w:r>
    </w:p>
    <w:p w:rsidR="009B6F07" w:rsidRDefault="009B6F07">
      <w:pPr>
        <w:pStyle w:val="RequirementHead"/>
      </w:pPr>
      <w:r>
        <w:t>RR6-153</w:t>
      </w:r>
      <w:r>
        <w:tab/>
        <w:t>Out-Bound Flow Control Lower Threshold Tunable Modification</w:t>
      </w:r>
    </w:p>
    <w:p w:rsidR="009B6F07" w:rsidRDefault="009B6F07">
      <w:pPr>
        <w:pStyle w:val="RequirementBody"/>
      </w:pPr>
      <w:r>
        <w:t>NPAC SMS shall allow NPAC Personnel, via the NPAC Administrative Interface, to modify the Out-Bound Flow Control Lower Threshold tunable parameter.  (</w:t>
      </w:r>
      <w:r w:rsidR="00FE6EB0">
        <w:t>previously NANC</w:t>
      </w:r>
      <w:r>
        <w:t xml:space="preserve"> 368, Req 6)</w:t>
      </w:r>
    </w:p>
    <w:p w:rsidR="009B6F07" w:rsidRDefault="009B6F07">
      <w:pPr>
        <w:pStyle w:val="Heading2"/>
      </w:pPr>
      <w:bookmarkStart w:id="1798" w:name="_Toc438031642"/>
      <w:r>
        <w:t>Roll-Up Activity and Abort Behavior</w:t>
      </w:r>
      <w:bookmarkEnd w:id="1798"/>
    </w:p>
    <w:p w:rsidR="008666F5" w:rsidRDefault="00990F16" w:rsidP="008666F5">
      <w:pPr>
        <w:pStyle w:val="BodyText"/>
      </w:pPr>
      <w:r w:rsidRPr="00990F16">
        <w:t xml:space="preserve">Note:  This concept applies to both the CMIP interface and the XML interface, but abort processing applies </w:t>
      </w:r>
      <w:r w:rsidR="00D4799D" w:rsidRPr="00990F16">
        <w:t xml:space="preserve">only </w:t>
      </w:r>
      <w:r w:rsidRPr="00990F16">
        <w:t>to the CMIP interface.</w:t>
      </w:r>
    </w:p>
    <w:p w:rsidR="009B6F07" w:rsidRDefault="009B6F07">
      <w:pPr>
        <w:pStyle w:val="RequirementHead"/>
      </w:pPr>
      <w:r>
        <w:t>RR6-154</w:t>
      </w:r>
      <w:r>
        <w:tab/>
      </w:r>
      <w:r>
        <w:tab/>
        <w:t>Roll-Up Activity-Single Tunable</w:t>
      </w:r>
    </w:p>
    <w:p w:rsidR="009B6F07" w:rsidRDefault="009B6F07">
      <w:pPr>
        <w:pStyle w:val="RequirementBody"/>
      </w:pPr>
      <w:r>
        <w:t>NPAC SMS shall provide a Roll-Up Activity Timer – Single tunable parameter, which is defined as the number of minutes before roll-up activity is initiated for an event involving a single SV.  (</w:t>
      </w:r>
      <w:r w:rsidR="00FE6EB0">
        <w:t>previously NANC</w:t>
      </w:r>
      <w:r>
        <w:t xml:space="preserve"> 347/350, Req 1)</w:t>
      </w:r>
    </w:p>
    <w:p w:rsidR="009B6F07" w:rsidRDefault="009B6F07">
      <w:pPr>
        <w:pStyle w:val="RequirementHead"/>
      </w:pPr>
      <w:r>
        <w:t>RR6-155</w:t>
      </w:r>
      <w:r>
        <w:tab/>
        <w:t>Roll-Up Activity-Single Tunable Default</w:t>
      </w:r>
    </w:p>
    <w:p w:rsidR="009B6F07" w:rsidRDefault="009B6F07">
      <w:pPr>
        <w:pStyle w:val="RequirementBody"/>
      </w:pPr>
      <w:r>
        <w:t>NPAC SMS shall default the Roll-Up Activity Timer – Single tunable parameter to 15 minutes.  (</w:t>
      </w:r>
      <w:r w:rsidR="00FE6EB0">
        <w:t>previously NANC</w:t>
      </w:r>
      <w:r>
        <w:t xml:space="preserve"> 347/350, Req 2)</w:t>
      </w:r>
    </w:p>
    <w:p w:rsidR="009B6F07" w:rsidRDefault="009B6F07">
      <w:pPr>
        <w:pStyle w:val="RequirementHead"/>
      </w:pPr>
      <w:r>
        <w:t>RR6-156</w:t>
      </w:r>
      <w:r>
        <w:tab/>
        <w:t>Roll-Up Activity-Single Tunable Modification</w:t>
      </w:r>
    </w:p>
    <w:p w:rsidR="009B6F07" w:rsidRDefault="009B6F07">
      <w:pPr>
        <w:pStyle w:val="RequirementBody"/>
      </w:pPr>
      <w:r>
        <w:t>NPAC SMS shall allow NPAC Personnel, via the NPAC Administrative Interface, to modify the Roll-Up Activity Timer – Single tunable parameter. (</w:t>
      </w:r>
      <w:r w:rsidR="00FE6EB0">
        <w:t>previously NANC</w:t>
      </w:r>
      <w:r>
        <w:t xml:space="preserve"> 347/350, Req 3)</w:t>
      </w:r>
    </w:p>
    <w:p w:rsidR="009B6F07" w:rsidRDefault="009B6F07">
      <w:pPr>
        <w:pStyle w:val="RequirementHead"/>
      </w:pPr>
      <w:r>
        <w:t>RR6-157</w:t>
      </w:r>
      <w:r>
        <w:tab/>
        <w:t>Roll-Up Activity Timer Expire SVRange Tunable</w:t>
      </w:r>
    </w:p>
    <w:p w:rsidR="009B6F07" w:rsidRDefault="009B6F07">
      <w:pPr>
        <w:pStyle w:val="RequirementBody"/>
      </w:pPr>
      <w:r>
        <w:t>NPAC SMS shall provide a Roll-Up Activity Timer Expire SVRange tunable parameter which is defined as the number of minutes before roll-up activity is initiated for an event involving a range of SVs.  (</w:t>
      </w:r>
      <w:r w:rsidR="00FE6EB0">
        <w:t>previously NANC</w:t>
      </w:r>
      <w:r>
        <w:t xml:space="preserve"> 347/350, Req 4)</w:t>
      </w:r>
    </w:p>
    <w:p w:rsidR="009B6F07" w:rsidRDefault="009B6F07">
      <w:pPr>
        <w:pStyle w:val="RequirementHead"/>
      </w:pPr>
      <w:r>
        <w:t>RR6-158</w:t>
      </w:r>
      <w:r>
        <w:tab/>
        <w:t>Roll-Up Activity Timer Expire SVRange Tunable Default</w:t>
      </w:r>
    </w:p>
    <w:p w:rsidR="009B6F07" w:rsidRDefault="009B6F07">
      <w:pPr>
        <w:pStyle w:val="RequirementBody"/>
      </w:pPr>
      <w:r>
        <w:t>NPAC SMS shall default the Roll-Up Activity Timer Expire SVRange tunable parameter to 60 minutes.  (</w:t>
      </w:r>
      <w:r w:rsidR="00FE6EB0">
        <w:t>previously NANC</w:t>
      </w:r>
      <w:r>
        <w:t xml:space="preserve"> 347/350, Req 5)</w:t>
      </w:r>
    </w:p>
    <w:p w:rsidR="009B6F07" w:rsidRDefault="009B6F07">
      <w:pPr>
        <w:pStyle w:val="RequirementHead"/>
      </w:pPr>
      <w:r>
        <w:t>RR6-159</w:t>
      </w:r>
      <w:r>
        <w:tab/>
        <w:t>Roll-Up Activity Timer Expire SVRange Tunable Modification</w:t>
      </w:r>
    </w:p>
    <w:p w:rsidR="009B6F07" w:rsidRDefault="009B6F07">
      <w:pPr>
        <w:pStyle w:val="RequirementBody"/>
      </w:pPr>
      <w:r>
        <w:t>NPAC SMS shall allow NPAC Personnel, via the NPAC Administrative Interface, to modify the Roll-Up Activity Timer Expire SVRange tunable parameter.  (</w:t>
      </w:r>
      <w:r w:rsidR="00FE6EB0">
        <w:t>previously NANC</w:t>
      </w:r>
      <w:r>
        <w:t xml:space="preserve"> 347/350, Req 6)</w:t>
      </w:r>
    </w:p>
    <w:p w:rsidR="009B6F07" w:rsidRDefault="009B6F07">
      <w:pPr>
        <w:pStyle w:val="RequirementHead"/>
      </w:pPr>
      <w:r>
        <w:t>RR6-160</w:t>
      </w:r>
      <w:r>
        <w:tab/>
        <w:t>Abort Processing Behavior Upper Threshold Tunable</w:t>
      </w:r>
    </w:p>
    <w:p w:rsidR="009B6F07" w:rsidRDefault="009B6F07">
      <w:pPr>
        <w:pStyle w:val="RequirementBody"/>
      </w:pPr>
      <w:r>
        <w:t>NPAC SMS shall provide an Abort Processing Behavior Upper Threshold tunable parameter which is defined as 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  (</w:t>
      </w:r>
      <w:r w:rsidR="00FE6EB0">
        <w:t>previously NANC</w:t>
      </w:r>
      <w:r>
        <w:t xml:space="preserve"> 347/350, Req 7)</w:t>
      </w:r>
    </w:p>
    <w:p w:rsidR="009B6F07" w:rsidRDefault="009B6F07">
      <w:pPr>
        <w:pStyle w:val="RequirementHead"/>
      </w:pPr>
      <w:r>
        <w:t>RR6-161</w:t>
      </w:r>
      <w:r>
        <w:tab/>
        <w:t>Abort Processing Behavior Upper Threshold Tunable Default</w:t>
      </w:r>
    </w:p>
    <w:p w:rsidR="009B6F07" w:rsidRDefault="009B6F07">
      <w:pPr>
        <w:pStyle w:val="RequirementBody"/>
      </w:pPr>
      <w:r>
        <w:t>NPAC SMS shall default the Abort Processing Behavior Upper Threshold tunable parameter to 60 minutes.  (</w:t>
      </w:r>
      <w:r w:rsidR="00FE6EB0">
        <w:t>previously NANC</w:t>
      </w:r>
      <w:r>
        <w:t xml:space="preserve"> 347/350, Req 8)</w:t>
      </w:r>
    </w:p>
    <w:p w:rsidR="009B6F07" w:rsidRDefault="009B6F07">
      <w:pPr>
        <w:pStyle w:val="RequirementHead"/>
      </w:pPr>
      <w:r>
        <w:t>RR6-162</w:t>
      </w:r>
      <w:r>
        <w:tab/>
        <w:t>Abort Processing Behavior Upper Threshold Tunable Modification</w:t>
      </w:r>
    </w:p>
    <w:p w:rsidR="009B6F07" w:rsidRDefault="009B6F07">
      <w:pPr>
        <w:pStyle w:val="RequirementBody"/>
      </w:pPr>
      <w:r>
        <w:t>NPAC SMS shall allow NPAC Personnel, via the NPAC Administrative Interface, to modify the Abort Processing Behavior Upper Threshold tunable parameter.  (</w:t>
      </w:r>
      <w:r w:rsidR="00FE6EB0">
        <w:t>previously NANC</w:t>
      </w:r>
      <w:r>
        <w:t xml:space="preserve"> 347/350, Req 9)</w:t>
      </w:r>
    </w:p>
    <w:p w:rsidR="008666F5" w:rsidRPr="008666F5" w:rsidRDefault="00990F16" w:rsidP="008666F5">
      <w:pPr>
        <w:pStyle w:val="RequirementHead"/>
      </w:pPr>
      <w:r w:rsidRPr="00990F16">
        <w:t>R</w:t>
      </w:r>
      <w:r w:rsidR="008666F5">
        <w:t>R6-222</w:t>
      </w:r>
      <w:r w:rsidRPr="00990F16">
        <w:tab/>
        <w:t>Abort Behavior – CMIP Interface Only</w:t>
      </w:r>
    </w:p>
    <w:p w:rsidR="008666F5" w:rsidRPr="008666F5" w:rsidRDefault="00990F16" w:rsidP="008666F5">
      <w:pPr>
        <w:pStyle w:val="RequirementBody"/>
      </w:pPr>
      <w:r w:rsidRPr="00990F16">
        <w:t>NPAC SMS shall support Abort Behavior in the CMIP Interface.</w:t>
      </w:r>
      <w:r w:rsidR="00C87D23">
        <w:t xml:space="preserve">  (Previously NANC 372, Req 17)</w:t>
      </w:r>
    </w:p>
    <w:p w:rsidR="009B6F07" w:rsidRDefault="009B6F07">
      <w:pPr>
        <w:pStyle w:val="Heading2"/>
      </w:pPr>
      <w:bookmarkStart w:id="1799" w:name="_Toc438031643"/>
      <w:r>
        <w:t>NPAC Monitoring of SOA and LSMS Associations</w:t>
      </w:r>
      <w:bookmarkEnd w:id="1799"/>
    </w:p>
    <w:p w:rsidR="008666F5" w:rsidRPr="008666F5" w:rsidRDefault="00990F16" w:rsidP="008666F5">
      <w:pPr>
        <w:pStyle w:val="BodyText"/>
      </w:pPr>
      <w:r w:rsidRPr="00990F16">
        <w:t xml:space="preserve">Note:  This </w:t>
      </w:r>
      <w:r w:rsidR="009B595C">
        <w:t xml:space="preserve">monitoring </w:t>
      </w:r>
      <w:r w:rsidRPr="00990F16">
        <w:t xml:space="preserve">concept applies to both the CMIP interface and the XML interface, but abort processing for heartbeat non-response applies </w:t>
      </w:r>
      <w:r w:rsidR="00D4799D" w:rsidRPr="00990F16">
        <w:t xml:space="preserve">only </w:t>
      </w:r>
      <w:r w:rsidRPr="00990F16">
        <w:t>to the CMIP interface.</w:t>
      </w:r>
      <w:r w:rsidR="00327C9B">
        <w:t xml:space="preserve">  For the CMIP interface, heartbeat is used.  For the XML interface, </w:t>
      </w:r>
      <w:r w:rsidR="009B595C">
        <w:t xml:space="preserve">HTTPS </w:t>
      </w:r>
      <w:r w:rsidR="00327C9B">
        <w:t>keepalive is used.</w:t>
      </w:r>
    </w:p>
    <w:p w:rsidR="009B6F07" w:rsidRDefault="009B6F07">
      <w:pPr>
        <w:pStyle w:val="RequirementHead"/>
      </w:pPr>
      <w:r>
        <w:t>RR6-163</w:t>
      </w:r>
      <w:r>
        <w:tab/>
        <w:t>NPAC SMS Monitoring of SOA and Local SMS Connections via a</w:t>
      </w:r>
      <w:r w:rsidR="00327C9B">
        <w:t>n</w:t>
      </w:r>
      <w:r>
        <w:t xml:space="preserve"> Application Level Heartbeat</w:t>
      </w:r>
    </w:p>
    <w:p w:rsidR="009B6F07" w:rsidRDefault="009B6F07">
      <w:pPr>
        <w:pStyle w:val="RequirementBody"/>
      </w:pPr>
      <w:r>
        <w:t>NPAC SMS shall be capable of supporting an Application Level Heartbeat via an Application Level Heartbeat message to a Service Provider SOA/Local SMS.  (</w:t>
      </w:r>
      <w:r w:rsidR="00FE6EB0">
        <w:t>previously NANC</w:t>
      </w:r>
      <w:r>
        <w:t xml:space="preserve"> 299, Req 1)</w:t>
      </w:r>
    </w:p>
    <w:p w:rsidR="009B6F07" w:rsidRDefault="009B6F07">
      <w:pPr>
        <w:pStyle w:val="RequirementHead"/>
      </w:pPr>
      <w:r>
        <w:t>RR6-164</w:t>
      </w:r>
      <w:r>
        <w:tab/>
        <w:t>NPAC SMS</w:t>
      </w:r>
      <w:r w:rsidR="00C145ED">
        <w:t xml:space="preserve"> </w:t>
      </w:r>
      <w:r>
        <w:t>to</w:t>
      </w:r>
      <w:r w:rsidR="00C145ED">
        <w:t xml:space="preserve"> </w:t>
      </w:r>
      <w:r>
        <w:t>SOA Application Level Heartbeat Indicator</w:t>
      </w:r>
    </w:p>
    <w:p w:rsidR="009B6F07" w:rsidRDefault="009B6F07">
      <w:pPr>
        <w:pStyle w:val="RequirementBody"/>
      </w:pPr>
      <w:r>
        <w:t>NPAC SMS shall provide a Service Provider SOA Application Level Heartbeat Indicator tunable parameter which defines whether a SOA supports an Application Level Heartbeat message.  (</w:t>
      </w:r>
      <w:r w:rsidR="00FE6EB0">
        <w:t>previously NANC</w:t>
      </w:r>
      <w:r>
        <w:t xml:space="preserve"> 299, Req 2)</w:t>
      </w:r>
    </w:p>
    <w:p w:rsidR="009B6F07" w:rsidRDefault="009B6F07">
      <w:pPr>
        <w:pStyle w:val="RequirementHead"/>
      </w:pPr>
      <w:r>
        <w:t>RR6-165</w:t>
      </w:r>
      <w:r>
        <w:tab/>
        <w:t>NPAC SMS</w:t>
      </w:r>
      <w:r w:rsidR="00C145ED">
        <w:t xml:space="preserve"> </w:t>
      </w:r>
      <w:r>
        <w:t>to</w:t>
      </w:r>
      <w:r w:rsidR="00C145ED">
        <w:t xml:space="preserve"> </w:t>
      </w:r>
      <w:r>
        <w:t>SOA Application Level Heartbeat Indicator Default</w:t>
      </w:r>
    </w:p>
    <w:p w:rsidR="009B6F07" w:rsidRDefault="009B6F07">
      <w:pPr>
        <w:pStyle w:val="RequirementBody"/>
      </w:pPr>
      <w:r>
        <w:t>NPAC SMS shall default the Service Provider SOA Application Level Heartbeat Indicator tunable parameter to FALSE.  (</w:t>
      </w:r>
      <w:r w:rsidR="00FE6EB0">
        <w:t>previously NANC</w:t>
      </w:r>
      <w:r>
        <w:t xml:space="preserve"> 299, Req 3)</w:t>
      </w:r>
    </w:p>
    <w:p w:rsidR="009B6F07" w:rsidRDefault="009B6F07">
      <w:pPr>
        <w:pStyle w:val="RequirementHead"/>
      </w:pPr>
      <w:r>
        <w:t>RR6-166</w:t>
      </w:r>
      <w:r>
        <w:tab/>
        <w:t>NPAC SMS</w:t>
      </w:r>
      <w:r w:rsidR="00C145ED">
        <w:t xml:space="preserve"> </w:t>
      </w:r>
      <w:r>
        <w:t>to</w:t>
      </w:r>
      <w:r w:rsidR="00C145ED">
        <w:t xml:space="preserve"> </w:t>
      </w:r>
      <w:r>
        <w:t>SOA Application Level Heartbeat Indicator Modification</w:t>
      </w:r>
    </w:p>
    <w:p w:rsidR="009B6F07" w:rsidRDefault="009B6F07">
      <w:pPr>
        <w:pStyle w:val="RequirementBody"/>
      </w:pPr>
      <w:r>
        <w:t>NPAC SMS shall allow NPAC Personnel, via the NPAC Administrative Interface, to modify the Service Provider SOA Application Level Heartbeat Indicator tunable parameter.  (</w:t>
      </w:r>
      <w:r w:rsidR="00FE6EB0">
        <w:t>previously NANC</w:t>
      </w:r>
      <w:r>
        <w:t xml:space="preserve"> 299, Req 4)</w:t>
      </w:r>
    </w:p>
    <w:p w:rsidR="009B6F07" w:rsidRDefault="009B6F07">
      <w:pPr>
        <w:pStyle w:val="RequirementHead"/>
      </w:pPr>
      <w:r>
        <w:t>RR6-167</w:t>
      </w:r>
      <w:r>
        <w:tab/>
        <w:t xml:space="preserve">NPAC </w:t>
      </w:r>
      <w:r w:rsidR="00C145ED">
        <w:t>SMS-to-L</w:t>
      </w:r>
      <w:r>
        <w:t>ocal SMS Application Level Heartbeat Indicator</w:t>
      </w:r>
    </w:p>
    <w:p w:rsidR="009B6F07" w:rsidRDefault="009B6F07">
      <w:pPr>
        <w:pStyle w:val="RequirementBody"/>
      </w:pPr>
      <w:r>
        <w:t>NPAC SMS shall provide a Service Provider Local SMS Application Level Heartbeat Indicator tunable parameter which defines whether an Local SMS supports an Application Level Heartbeat message.  (</w:t>
      </w:r>
      <w:r w:rsidR="00FE6EB0">
        <w:t>previously NANC</w:t>
      </w:r>
      <w:r>
        <w:t xml:space="preserve"> 299, Req 5)</w:t>
      </w:r>
    </w:p>
    <w:p w:rsidR="009B6F07" w:rsidRDefault="00C145ED">
      <w:pPr>
        <w:pStyle w:val="RequirementHead"/>
      </w:pPr>
      <w:r>
        <w:t>RR6-168</w:t>
      </w:r>
      <w:r>
        <w:tab/>
        <w:t>NPAC SMS-to-L</w:t>
      </w:r>
      <w:r w:rsidR="009B6F07">
        <w:t>ocal SMS Application Level Heartbeat Indicator Default</w:t>
      </w:r>
    </w:p>
    <w:p w:rsidR="009B6F07" w:rsidRDefault="009B6F07">
      <w:pPr>
        <w:pStyle w:val="RequirementBody"/>
      </w:pPr>
      <w:r>
        <w:t>NPAC SMS shall default the Service Provider Local SMS Application Level Heartbeat Indicator tunable parameter to FALSE.  (</w:t>
      </w:r>
      <w:r w:rsidR="00FE6EB0">
        <w:t>previously NANC</w:t>
      </w:r>
      <w:r>
        <w:t xml:space="preserve"> 299, Req 6)</w:t>
      </w:r>
    </w:p>
    <w:p w:rsidR="009B6F07" w:rsidRDefault="009B6F07">
      <w:pPr>
        <w:pStyle w:val="RequirementHead"/>
      </w:pPr>
      <w:r>
        <w:t>RR6-169</w:t>
      </w:r>
      <w:r>
        <w:tab/>
        <w:t>NPA</w:t>
      </w:r>
      <w:r w:rsidR="00C145ED">
        <w:t>C SMS-to-L</w:t>
      </w:r>
      <w:r>
        <w:t>ocal SMS Application Level Heartbeat Indicator Modification</w:t>
      </w:r>
    </w:p>
    <w:p w:rsidR="009B6F07" w:rsidRDefault="009B6F07">
      <w:pPr>
        <w:pStyle w:val="RequirementBody"/>
      </w:pPr>
      <w:r>
        <w:t>NPAC SMS shall allow NPAC Personnel, via the NPAC Administrative Interface, to modify the Service Provider Local SMS Application Level Heartbeat Indicator tunable parameter.  (</w:t>
      </w:r>
      <w:r w:rsidR="00FE6EB0">
        <w:t>previously NANC</w:t>
      </w:r>
      <w:r>
        <w:t xml:space="preserve"> 299, Req 7)</w:t>
      </w:r>
    </w:p>
    <w:p w:rsidR="009B6F07" w:rsidRDefault="009B6F07">
      <w:pPr>
        <w:pStyle w:val="RequirementHead"/>
      </w:pPr>
      <w:r>
        <w:t>RR6-170</w:t>
      </w:r>
      <w:r>
        <w:tab/>
        <w:t>NPAC SMS Application Level Heartbeat Tunable Parameter</w:t>
      </w:r>
    </w:p>
    <w:p w:rsidR="009B6F07" w:rsidRDefault="009B6F07">
      <w:pPr>
        <w:pStyle w:val="RequirementBody"/>
      </w:pPr>
      <w:r>
        <w:t>NPAC SMS shall provide an Application Level Heartbeat Interval tunable parameter that defines the period of quiet time (no interface traffic) the NPAC should wait after the receipt of any interface traffic (request or response), before sending an Application Level Heartbeat message to the SOA/Local SMS.  (</w:t>
      </w:r>
      <w:r w:rsidR="00FE6EB0">
        <w:t>previously NANC</w:t>
      </w:r>
      <w:r>
        <w:t xml:space="preserve"> 299, Req 8)</w:t>
      </w:r>
    </w:p>
    <w:p w:rsidR="009B6F07" w:rsidRDefault="009B6F07">
      <w:pPr>
        <w:pStyle w:val="RequirementHead"/>
      </w:pPr>
      <w:r>
        <w:t>RR6-171</w:t>
      </w:r>
      <w:r>
        <w:tab/>
        <w:t>NPAC SMS Application Level Heartbeat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9)</w:t>
      </w:r>
    </w:p>
    <w:p w:rsidR="009B6F07" w:rsidRDefault="009B6F07">
      <w:pPr>
        <w:pStyle w:val="RequirementHead"/>
      </w:pPr>
      <w:r>
        <w:t>RR6-172</w:t>
      </w:r>
      <w:r>
        <w:tab/>
        <w:t>NPAC SMS Application Level Heartbeat Tunable Parameter Default</w:t>
      </w:r>
    </w:p>
    <w:p w:rsidR="009B6F07" w:rsidRDefault="009B6F07">
      <w:pPr>
        <w:pStyle w:val="RequirementBody"/>
      </w:pPr>
      <w:r>
        <w:t>NPAC SMS shall default the Application Level Heartbeat Interval tunable parameter to 15 minutes.  (</w:t>
      </w:r>
      <w:r w:rsidR="00FE6EB0">
        <w:t>previously NANC</w:t>
      </w:r>
      <w:r>
        <w:t xml:space="preserve"> 299, Req 10)</w:t>
      </w:r>
    </w:p>
    <w:p w:rsidR="009B6F07" w:rsidRDefault="009B6F07">
      <w:pPr>
        <w:pStyle w:val="RequirementHead"/>
      </w:pPr>
      <w:r>
        <w:t>RR6-173</w:t>
      </w:r>
      <w:r>
        <w:tab/>
        <w:t>NPAC SMS Application Level Heartbeat Tunable Parameter Modification</w:t>
      </w:r>
    </w:p>
    <w:p w:rsidR="009B6F07" w:rsidRDefault="009B6F07">
      <w:pPr>
        <w:pStyle w:val="RequirementBody"/>
      </w:pPr>
      <w:r>
        <w:t>NPAC SMS shall allow NPAC Personnel, via the NPAC Administrative Interface, to modify the NPAC SMS Application Level Heartbeat tunable parameter.  (</w:t>
      </w:r>
      <w:r w:rsidR="00FE6EB0">
        <w:t>previously NANC</w:t>
      </w:r>
      <w:r>
        <w:t xml:space="preserve"> 299, Req 11)</w:t>
      </w:r>
    </w:p>
    <w:p w:rsidR="009B6F07" w:rsidRDefault="009B6F07">
      <w:pPr>
        <w:pStyle w:val="RequirementHead"/>
      </w:pPr>
      <w:r>
        <w:t>RR6-174</w:t>
      </w:r>
      <w:r>
        <w:tab/>
        <w:t>NPAC SMS Application Level Heartbeat Timeout Tunable Parameter</w:t>
      </w:r>
    </w:p>
    <w:p w:rsidR="009B6F07" w:rsidRDefault="009B6F07">
      <w:pPr>
        <w:pStyle w:val="RequirementBody"/>
      </w:pPr>
      <w:r>
        <w:t>NPAC SMS shall provide an Application Level Heartbeat Timeout tunable parameter that defines the period of time the NPAC should wait after sending an Application Level Heartbeat message to the SOA/Local SMS and not receiving a response from the SOA/Local SMS, before aborting the association</w:t>
      </w:r>
      <w:r w:rsidR="008666F5">
        <w:t xml:space="preserve"> (CMIP only)</w:t>
      </w:r>
      <w:r>
        <w:t>.  (</w:t>
      </w:r>
      <w:r w:rsidR="00FE6EB0">
        <w:t>previously NANC</w:t>
      </w:r>
      <w:r>
        <w:t xml:space="preserve"> 299, Req 12)</w:t>
      </w:r>
    </w:p>
    <w:p w:rsidR="009B6F07" w:rsidRDefault="009B6F07">
      <w:pPr>
        <w:pStyle w:val="RequirementHead"/>
      </w:pPr>
      <w:r>
        <w:t>RR6-175</w:t>
      </w:r>
      <w:r>
        <w:tab/>
        <w:t>NPAC SMS Application Level Heartbeat Timeout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13)  </w:t>
      </w:r>
    </w:p>
    <w:p w:rsidR="009B6F07" w:rsidRDefault="009B6F07">
      <w:pPr>
        <w:pStyle w:val="RequirementHead"/>
      </w:pPr>
      <w:r>
        <w:t>RR6-176</w:t>
      </w:r>
      <w:r>
        <w:tab/>
        <w:t>NPAC SMS Application Level Heartbeat Timeout Tunable Parameter Default</w:t>
      </w:r>
    </w:p>
    <w:p w:rsidR="009B6F07" w:rsidRDefault="009B6F07">
      <w:pPr>
        <w:pStyle w:val="RequirementBody"/>
      </w:pPr>
      <w:r>
        <w:t>NPAC SMS shall default the Application Level Heartbeat Timeout tunable parameter to 1 minute.  (</w:t>
      </w:r>
      <w:r w:rsidR="00FE6EB0">
        <w:t>previously NANC</w:t>
      </w:r>
      <w:r>
        <w:t xml:space="preserve"> 299, Req 14)</w:t>
      </w:r>
    </w:p>
    <w:p w:rsidR="009B6F07" w:rsidRDefault="009B6F07">
      <w:pPr>
        <w:pStyle w:val="RequirementHead"/>
      </w:pPr>
      <w:r>
        <w:t>RR6-177</w:t>
      </w:r>
      <w:r>
        <w:tab/>
        <w:t>NPAC SMS Application Level Heartbeat Timeout Tunable Parameter Modification</w:t>
      </w:r>
    </w:p>
    <w:p w:rsidR="009B6F07" w:rsidRDefault="009B6F07" w:rsidP="00C13BAD">
      <w:pPr>
        <w:pStyle w:val="RequirementBody"/>
        <w:spacing w:after="120"/>
      </w:pPr>
      <w:r>
        <w:t>NPAC SMS shall allow NPAC Personnel, via the NPAC Administrative Interface, to modify the NPAC SMS Application Level Heartbeat Timeout tunable parameter.  (</w:t>
      </w:r>
      <w:r w:rsidR="00FE6EB0">
        <w:t>previously NANC</w:t>
      </w:r>
      <w:r>
        <w:t xml:space="preserve"> 299, Req 15)</w:t>
      </w:r>
    </w:p>
    <w:p w:rsidR="008666F5" w:rsidRPr="008666F5" w:rsidRDefault="00990F16" w:rsidP="00C13BAD">
      <w:pPr>
        <w:pStyle w:val="BodyText"/>
        <w:spacing w:after="360"/>
      </w:pPr>
      <w:r w:rsidRPr="00990F16">
        <w:t>Note:  An HTTPS Keep-Alive mechanism will be used to control the connection persistence through directives in the HTTPS header for the XML interface.  There will be two types of Keep-Alives, HTTPS and Application Heartbeat.</w:t>
      </w:r>
    </w:p>
    <w:p w:rsidR="008666F5" w:rsidRPr="008666F5" w:rsidRDefault="008666F5" w:rsidP="008666F5">
      <w:pPr>
        <w:pStyle w:val="RequirementHead"/>
      </w:pPr>
      <w:r>
        <w:t>RR6-223</w:t>
      </w:r>
      <w:r w:rsidR="00990F16" w:rsidRPr="00990F16">
        <w:tab/>
        <w:t>HTTPS Keep-Alive Timeframe Tunable Parameter</w:t>
      </w:r>
    </w:p>
    <w:p w:rsidR="008666F5" w:rsidRPr="008666F5" w:rsidRDefault="00990F16" w:rsidP="008666F5">
      <w:pPr>
        <w:pStyle w:val="RequirementBody"/>
        <w:spacing w:after="120"/>
      </w:pPr>
      <w:r w:rsidRPr="00990F16">
        <w:t>NPAC SMS shall provide a tunable parameter which is defined as the HTTPS keep-alive timeframe.</w:t>
      </w:r>
      <w:r w:rsidR="00C87D23">
        <w:t xml:space="preserve">  (Previously NANC 372, Req 18)</w:t>
      </w:r>
    </w:p>
    <w:p w:rsidR="008666F5" w:rsidRPr="008666F5" w:rsidRDefault="00990F16" w:rsidP="008666F5">
      <w:pPr>
        <w:pStyle w:val="RequirementBody"/>
      </w:pPr>
      <w:r w:rsidRPr="00990F16">
        <w:t>Note:  HTTPS keep-alive timeframe will be turned off when this tunable parameter is set to 0.</w:t>
      </w:r>
    </w:p>
    <w:p w:rsidR="008666F5" w:rsidRPr="008666F5" w:rsidRDefault="008666F5" w:rsidP="008666F5">
      <w:pPr>
        <w:pStyle w:val="RequirementHead"/>
      </w:pPr>
      <w:r>
        <w:t>RR6-224</w:t>
      </w:r>
      <w:r w:rsidR="00990F16" w:rsidRPr="00990F16">
        <w:tab/>
        <w:t>HTTPS Keep-Alive Timeframe Tunable Parameter Modification</w:t>
      </w:r>
    </w:p>
    <w:p w:rsidR="008666F5" w:rsidRPr="008666F5" w:rsidRDefault="00990F16" w:rsidP="008666F5">
      <w:pPr>
        <w:pStyle w:val="RequirementBody"/>
      </w:pPr>
      <w:r w:rsidRPr="00990F16">
        <w:t>NPAC SMS shall provide a mechanism for NPAC Personnel to modify the HTTPS Keep-Alive Timeframe Tunable Parameter.</w:t>
      </w:r>
      <w:r w:rsidR="00C87D23">
        <w:t xml:space="preserve">  (Previously NANC 372, Req 19)</w:t>
      </w:r>
    </w:p>
    <w:p w:rsidR="008666F5" w:rsidRPr="008666F5" w:rsidRDefault="008666F5" w:rsidP="008666F5">
      <w:pPr>
        <w:pStyle w:val="RequirementHead"/>
      </w:pPr>
      <w:r>
        <w:t>RR6-225</w:t>
      </w:r>
      <w:r w:rsidR="00990F16" w:rsidRPr="00990F16">
        <w:tab/>
        <w:t>HTTPS Keep-Alive Timeframe Tunable Parameter – Default Value</w:t>
      </w:r>
    </w:p>
    <w:p w:rsidR="008666F5" w:rsidRPr="008666F5" w:rsidRDefault="00990F16" w:rsidP="008666F5">
      <w:pPr>
        <w:pStyle w:val="RequirementBody"/>
      </w:pPr>
      <w:r w:rsidRPr="00990F16">
        <w:t>NPAC SMS shall default the HTTPS Keep-Alive Timeframe Tunable Parameter to 2 minutes.</w:t>
      </w:r>
      <w:r w:rsidR="00C87D23">
        <w:t xml:space="preserve">  (Previously NANC 372, Req 20)</w:t>
      </w:r>
    </w:p>
    <w:p w:rsidR="008666F5" w:rsidRPr="008666F5" w:rsidRDefault="008666F5" w:rsidP="008666F5">
      <w:pPr>
        <w:pStyle w:val="RequirementHead"/>
      </w:pPr>
      <w:r>
        <w:t>RR6-226</w:t>
      </w:r>
      <w:r w:rsidR="00990F16" w:rsidRPr="00990F16">
        <w:tab/>
        <w:t>XML Application Inactivity Heartbeat Tunable Parameter</w:t>
      </w:r>
    </w:p>
    <w:p w:rsidR="008666F5" w:rsidRPr="008666F5" w:rsidRDefault="00990F16" w:rsidP="008666F5">
      <w:pPr>
        <w:pStyle w:val="RequirementBody"/>
        <w:spacing w:after="120"/>
      </w:pPr>
      <w:r w:rsidRPr="00990F16">
        <w:t>NPAC SMS shall provide a tunable parameter which is defined as the XML Application Inactivity Heartbeat duration.</w:t>
      </w:r>
      <w:r w:rsidR="00C87D23">
        <w:t xml:space="preserve">  (Previously NANC 372, Req 21)</w:t>
      </w:r>
    </w:p>
    <w:p w:rsidR="008666F5" w:rsidRPr="008666F5" w:rsidRDefault="00990F16" w:rsidP="008666F5">
      <w:pPr>
        <w:pStyle w:val="RequirementBody"/>
      </w:pPr>
      <w:r w:rsidRPr="00990F16">
        <w:t>Note:  XML Application Heartbeat has a minimum value of one (1) minute.</w:t>
      </w:r>
    </w:p>
    <w:p w:rsidR="008666F5" w:rsidRPr="008666F5" w:rsidRDefault="008666F5" w:rsidP="008666F5">
      <w:pPr>
        <w:pStyle w:val="RequirementHead"/>
      </w:pPr>
      <w:r>
        <w:t>RR6-227</w:t>
      </w:r>
      <w:r w:rsidR="00990F16" w:rsidRPr="00990F16">
        <w:tab/>
        <w:t>XML Application Inactivity Heartbeat Tunable Parameter Modification</w:t>
      </w:r>
    </w:p>
    <w:p w:rsidR="008666F5" w:rsidRPr="008666F5" w:rsidRDefault="00990F16" w:rsidP="008666F5">
      <w:pPr>
        <w:pStyle w:val="RequirementBody"/>
      </w:pPr>
      <w:r w:rsidRPr="00990F16">
        <w:t>NPAC SMS shall provide a mechanism for NPAC Personnel to modify the XML Application Inactivity Heartbeat Tunable Parameter.</w:t>
      </w:r>
      <w:r w:rsidR="00C87D23">
        <w:t xml:space="preserve">  (Previously NANC 372, Req 22)</w:t>
      </w:r>
    </w:p>
    <w:p w:rsidR="008666F5" w:rsidRPr="008666F5" w:rsidRDefault="008666F5" w:rsidP="008666F5">
      <w:pPr>
        <w:pStyle w:val="RequirementHead"/>
      </w:pPr>
      <w:r>
        <w:t>RR6-228</w:t>
      </w:r>
      <w:r w:rsidR="00990F16" w:rsidRPr="00990F16">
        <w:tab/>
        <w:t>XML Application Inactivity Heartbeat Tunable Parameter – Default Value</w:t>
      </w:r>
    </w:p>
    <w:p w:rsidR="008666F5" w:rsidRPr="008666F5" w:rsidRDefault="00990F16" w:rsidP="008666F5">
      <w:pPr>
        <w:pStyle w:val="RequirementBody"/>
      </w:pPr>
      <w:r w:rsidRPr="00990F16">
        <w:t>NPAC SMS shall default the XML Application Inactivity Heartbeat Tunable Parameter to 15 minutes.</w:t>
      </w:r>
      <w:r w:rsidR="00C87D23">
        <w:t xml:space="preserve">  (Previously NANC 372, Req 23)</w:t>
      </w:r>
    </w:p>
    <w:p w:rsidR="009B6F07" w:rsidRDefault="009B6F07">
      <w:pPr>
        <w:pStyle w:val="Heading2"/>
      </w:pPr>
      <w:bookmarkStart w:id="1800" w:name="_Toc438031644"/>
      <w:r>
        <w:t>Separate SOA Channel for Notifications</w:t>
      </w:r>
      <w:bookmarkEnd w:id="1800"/>
    </w:p>
    <w:p w:rsidR="008666F5" w:rsidRDefault="00990F16" w:rsidP="008666F5">
      <w:pPr>
        <w:pStyle w:val="BodyText"/>
      </w:pPr>
      <w:r w:rsidRPr="00990F16">
        <w:t xml:space="preserve">Note:  This concept of multiple channels applies </w:t>
      </w:r>
      <w:r w:rsidR="004D201B">
        <w:t xml:space="preserve">only </w:t>
      </w:r>
      <w:r w:rsidRPr="00990F16">
        <w:t>to the CMIP interface.</w:t>
      </w:r>
    </w:p>
    <w:p w:rsidR="009B6F07" w:rsidRDefault="009B6F07">
      <w:pPr>
        <w:pStyle w:val="RequirementHead"/>
      </w:pPr>
      <w:r>
        <w:t>RR6-178</w:t>
      </w:r>
      <w:r>
        <w:tab/>
        <w:t>SOA Notification Channel Service Provider Indicator</w:t>
      </w:r>
    </w:p>
    <w:p w:rsidR="009B6F07" w:rsidRDefault="00B25E6D">
      <w:pPr>
        <w:pStyle w:val="RequirementBody"/>
      </w:pPr>
      <w:r>
        <w:t>DELETED</w:t>
      </w:r>
    </w:p>
    <w:p w:rsidR="009B6F07" w:rsidRDefault="009B6F07">
      <w:pPr>
        <w:pStyle w:val="RequirementHead"/>
      </w:pPr>
      <w:r>
        <w:t>RR6-179</w:t>
      </w:r>
      <w:r>
        <w:tab/>
        <w:t>SOA Notification Channel Service Provider Indicator – Default</w:t>
      </w:r>
    </w:p>
    <w:p w:rsidR="009B6F07" w:rsidRDefault="00B25E6D">
      <w:pPr>
        <w:pStyle w:val="RequirementBody"/>
      </w:pPr>
      <w:r>
        <w:t>DELETED</w:t>
      </w:r>
    </w:p>
    <w:p w:rsidR="009B6F07" w:rsidRDefault="009B6F07">
      <w:pPr>
        <w:pStyle w:val="RequirementHead"/>
      </w:pPr>
      <w:r>
        <w:t>RR6-180</w:t>
      </w:r>
      <w:r>
        <w:tab/>
        <w:t>SOA Notification Channel Service Provider Indicator – Modification</w:t>
      </w:r>
    </w:p>
    <w:p w:rsidR="009B6F07" w:rsidRDefault="00B25E6D">
      <w:pPr>
        <w:pStyle w:val="RequirementBody"/>
      </w:pPr>
      <w:r>
        <w:t>DELETED</w:t>
      </w:r>
    </w:p>
    <w:p w:rsidR="009B6F07" w:rsidRDefault="009B6F07">
      <w:pPr>
        <w:pStyle w:val="RequirementHead"/>
      </w:pPr>
      <w:r>
        <w:t>RR6-181</w:t>
      </w:r>
      <w:r>
        <w:tab/>
        <w:t>Separation of Association Functions</w:t>
      </w:r>
    </w:p>
    <w:p w:rsidR="009B6F07" w:rsidRDefault="009B6F07">
      <w:pPr>
        <w:pStyle w:val="RequirementBody"/>
      </w:pPr>
      <w:r>
        <w:t>DELETED</w:t>
      </w:r>
    </w:p>
    <w:p w:rsidR="009B6F07" w:rsidRDefault="009B6F07">
      <w:pPr>
        <w:pStyle w:val="RequirementHead"/>
      </w:pPr>
      <w:r>
        <w:t>RR6-182</w:t>
      </w:r>
      <w:r>
        <w:tab/>
        <w:t>Separate Association for the Notification Function From different NSAPs</w:t>
      </w:r>
    </w:p>
    <w:p w:rsidR="009B6F07" w:rsidRDefault="009B6F07">
      <w:pPr>
        <w:pStyle w:val="RequirementBody"/>
      </w:pPr>
      <w:r>
        <w:t xml:space="preserve">NPAC SMS shall accept a separate association from the SOA for the Notification function from different Service Provider NSAPs, when the SOA </w:t>
      </w:r>
      <w:r w:rsidR="00B25E6D">
        <w:t xml:space="preserve">supports a separate </w:t>
      </w:r>
      <w:r>
        <w:t>Notification Channel.  (</w:t>
      </w:r>
      <w:r w:rsidR="00FE6EB0">
        <w:t>previously NANC</w:t>
      </w:r>
      <w:r>
        <w:t xml:space="preserve"> 383, Req 5)</w:t>
      </w:r>
    </w:p>
    <w:p w:rsidR="009B6F07" w:rsidRDefault="009B6F07">
      <w:pPr>
        <w:pStyle w:val="RequirementHead"/>
      </w:pPr>
      <w:r>
        <w:t>RR6-183</w:t>
      </w:r>
      <w:r>
        <w:tab/>
        <w:t>Security Management of Multiple SOA Associations of Different Association Functions</w:t>
      </w:r>
    </w:p>
    <w:p w:rsidR="009B6F07" w:rsidRDefault="009B6F07">
      <w:pPr>
        <w:pStyle w:val="RequirementBody"/>
      </w:pPr>
      <w:r>
        <w:t>NPAC SMS shall manage security for multiple SOA associations of different association functions from different Service Provider NSAPs.  (</w:t>
      </w:r>
      <w:r w:rsidR="00FE6EB0">
        <w:t>previously NANC</w:t>
      </w:r>
      <w:r>
        <w:t xml:space="preserve"> 383, Req 6)</w:t>
      </w:r>
    </w:p>
    <w:p w:rsidR="009B6F07" w:rsidRDefault="009B6F07">
      <w:pPr>
        <w:pStyle w:val="RequirementHead"/>
      </w:pPr>
      <w:r>
        <w:t>RR6-184</w:t>
      </w:r>
      <w:r>
        <w:tab/>
        <w:t>Sending of SOA Notifications when Notification Channel is Active</w:t>
      </w:r>
    </w:p>
    <w:p w:rsidR="009B6F07" w:rsidRDefault="009B6F07">
      <w:pPr>
        <w:pStyle w:val="RequirementBody"/>
      </w:pPr>
      <w:r>
        <w:t>NPAC SMS shall send notifications for a particular Service Provider across a Notification Channel when it is active.  (</w:t>
      </w:r>
      <w:r w:rsidR="00FE6EB0">
        <w:t>previously NANC</w:t>
      </w:r>
      <w:r>
        <w:t xml:space="preserve"> 383, Req 7)</w:t>
      </w:r>
    </w:p>
    <w:p w:rsidR="009B6F07" w:rsidRDefault="009B6F07">
      <w:pPr>
        <w:pStyle w:val="RequirementHead"/>
      </w:pPr>
      <w:r>
        <w:t>RR6-185</w:t>
      </w:r>
      <w:r>
        <w:tab/>
        <w:t>Separate Notification Channel during Recovery</w:t>
      </w:r>
    </w:p>
    <w:p w:rsidR="009B6F07" w:rsidRDefault="009B6F07">
      <w:pPr>
        <w:pStyle w:val="RequirementBody"/>
      </w:pPr>
      <w:r>
        <w:t xml:space="preserve">NPAC SMS shall only allow a separate Notification Channel association to request notification recovery, when the Service Provider SOA </w:t>
      </w:r>
      <w:r w:rsidR="00B25E6D">
        <w:t xml:space="preserve">supports a separate </w:t>
      </w:r>
      <w:r>
        <w:t>Notification Channel.  (</w:t>
      </w:r>
      <w:r w:rsidR="00FE6EB0">
        <w:t>previously NANC</w:t>
      </w:r>
      <w:r>
        <w:t xml:space="preserve"> 383, Req 8)</w:t>
      </w:r>
    </w:p>
    <w:p w:rsidR="009B6F07" w:rsidRDefault="009B6F07">
      <w:pPr>
        <w:pStyle w:val="RequirementHead"/>
      </w:pPr>
      <w:r>
        <w:t>RR6-186</w:t>
      </w:r>
      <w:r>
        <w:tab/>
        <w:t>Treatment of Multiple Associations when there is an Intersection of Association Function</w:t>
      </w:r>
    </w:p>
    <w:p w:rsidR="009B6F07" w:rsidRDefault="009B6F07">
      <w:pPr>
        <w:pStyle w:val="RequirementBody"/>
      </w:pPr>
      <w:r>
        <w:t>NPAC SMS shall accept an association bind request, in the case of an intersection of the association functions of an existing SOA association, and abort any previous associations that use that same function.  (</w:t>
      </w:r>
      <w:r w:rsidR="00FE6EB0">
        <w:t>previously NANC</w:t>
      </w:r>
      <w:r>
        <w:t xml:space="preserve"> 383, Req 9)</w:t>
      </w:r>
    </w:p>
    <w:p w:rsidR="009B6F07" w:rsidRDefault="009B6F07">
      <w:pPr>
        <w:pStyle w:val="Heading2"/>
      </w:pPr>
      <w:r>
        <w:t xml:space="preserve"> </w:t>
      </w:r>
      <w:bookmarkStart w:id="1801" w:name="_Toc438031645"/>
      <w:r>
        <w:t>Maintenance Window Timer Behavior</w:t>
      </w:r>
      <w:bookmarkEnd w:id="1801"/>
    </w:p>
    <w:p w:rsidR="009B6F07" w:rsidRDefault="009B6F07">
      <w:pPr>
        <w:pStyle w:val="RequirementHead"/>
      </w:pPr>
      <w:r>
        <w:t>RR6-187</w:t>
      </w:r>
      <w:r>
        <w:tab/>
        <w:t>NPAC Maintenance Windows – Timer Update Tool</w:t>
      </w:r>
    </w:p>
    <w:p w:rsidR="009B6F07" w:rsidRDefault="009B6F07">
      <w:pPr>
        <w:pStyle w:val="RequirementBody"/>
      </w:pPr>
      <w:r>
        <w:t>NPAC SMS shall support a “Knowledgeable-Internal-NPAC-Generation – Timer-Update-Tool” that would update applicable timer events based on an input parameter that defined the amount of time the timers should be extended.  (</w:t>
      </w:r>
      <w:r w:rsidR="00FE6EB0">
        <w:t>previously NANC</w:t>
      </w:r>
      <w:r>
        <w:t xml:space="preserve"> 385, Req 1)</w:t>
      </w:r>
    </w:p>
    <w:p w:rsidR="009B6F07" w:rsidRDefault="009B6F07">
      <w:pPr>
        <w:pStyle w:val="RequirementHead"/>
      </w:pPr>
      <w:r>
        <w:t>RR6-188</w:t>
      </w:r>
      <w:r>
        <w:tab/>
        <w:t>NPAC Maintenance Windows – Timer Update Tool – Affected Timers</w:t>
      </w:r>
    </w:p>
    <w:p w:rsidR="009B6F07" w:rsidRDefault="009B6F07">
      <w:pPr>
        <w:pStyle w:val="RequirementBody"/>
      </w:pPr>
      <w:r>
        <w:t xml:space="preserve">NPAC SMS shall use the “Knowledgeable-Internal-NPAC-Generation – Timer-Update-Tool” to update the following timers: </w:t>
      </w:r>
    </w:p>
    <w:p w:rsidR="00376F29" w:rsidRDefault="009B6F07">
      <w:pPr>
        <w:pStyle w:val="ListBullet3"/>
      </w:pPr>
      <w:r>
        <w:t>Initial Concurrence Window (New SPID and Old SPID, Short</w:t>
      </w:r>
      <w:r w:rsidR="00726048">
        <w:t>, Medium</w:t>
      </w:r>
      <w:r>
        <w:t xml:space="preserve"> and Long)</w:t>
      </w:r>
    </w:p>
    <w:p w:rsidR="00376F29" w:rsidRDefault="009B6F07">
      <w:pPr>
        <w:pStyle w:val="ListBullet3"/>
      </w:pPr>
      <w:r>
        <w:t>Final Concurrence Window (New SPID and Old SPID, Short</w:t>
      </w:r>
      <w:r w:rsidR="00726048">
        <w:t>, Medium</w:t>
      </w:r>
      <w:r>
        <w:t xml:space="preserve"> and Long)</w:t>
      </w:r>
    </w:p>
    <w:p w:rsidR="00376F29" w:rsidRDefault="009B6F07">
      <w:pPr>
        <w:pStyle w:val="ListBullet3"/>
      </w:pPr>
      <w:r>
        <w:t>Cancellation Initial Concurrence Window (New SPID and Old SPID, Short</w:t>
      </w:r>
      <w:r w:rsidR="00726048">
        <w:t>, Medium</w:t>
      </w:r>
      <w:r>
        <w:t xml:space="preserve"> and Long)</w:t>
      </w:r>
    </w:p>
    <w:p w:rsidR="00376F29" w:rsidRDefault="009B6F07">
      <w:pPr>
        <w:pStyle w:val="ListBullet3"/>
      </w:pPr>
      <w:r>
        <w:t>Cancellation Final Concurrence Window (New SPID and Old SPID, Short</w:t>
      </w:r>
      <w:r w:rsidR="00726048">
        <w:t>, Medium</w:t>
      </w:r>
      <w:r>
        <w:t xml:space="preserve"> and Long)</w:t>
      </w:r>
    </w:p>
    <w:p w:rsidR="009B6F07" w:rsidRDefault="009B6F07">
      <w:pPr>
        <w:pStyle w:val="BodyText"/>
      </w:pPr>
      <w:r>
        <w:t xml:space="preserve">  (</w:t>
      </w:r>
      <w:r w:rsidR="00FE6EB0">
        <w:t>previously NANC</w:t>
      </w:r>
      <w:r>
        <w:t xml:space="preserve"> 385, Req 2)</w:t>
      </w:r>
    </w:p>
    <w:p w:rsidR="008666F5" w:rsidRDefault="008666F5" w:rsidP="008666F5">
      <w:pPr>
        <w:pStyle w:val="RequirementBody"/>
      </w:pPr>
    </w:p>
    <w:p w:rsidR="008666F5" w:rsidRDefault="008666F5" w:rsidP="008666F5">
      <w:pPr>
        <w:pStyle w:val="Heading2"/>
      </w:pPr>
      <w:r>
        <w:t xml:space="preserve"> </w:t>
      </w:r>
      <w:bookmarkStart w:id="1802" w:name="_Toc438031646"/>
      <w:r>
        <w:t>XML Message Batching</w:t>
      </w:r>
      <w:bookmarkEnd w:id="1802"/>
    </w:p>
    <w:p w:rsidR="008666F5" w:rsidRPr="008666F5" w:rsidRDefault="008666F5" w:rsidP="008666F5">
      <w:pPr>
        <w:pStyle w:val="RequirementHead"/>
      </w:pPr>
      <w:r>
        <w:t>RR6-229</w:t>
      </w:r>
      <w:r w:rsidR="00990F16" w:rsidRPr="00990F16">
        <w:tab/>
        <w:t>XML Message Batching – Functionality</w:t>
      </w:r>
    </w:p>
    <w:p w:rsidR="008666F5" w:rsidRPr="008666F5" w:rsidRDefault="00990F16" w:rsidP="008666F5">
      <w:pPr>
        <w:pStyle w:val="RequirementBody"/>
      </w:pPr>
      <w:r w:rsidRPr="00990F16">
        <w:t>NPAC SMS shall support batching of multiple requests and replies into a single HTTPS POST message in the XML interface.</w:t>
      </w:r>
      <w:r w:rsidR="00C87D23">
        <w:t xml:space="preserve">  (Previously NANC 372, Req 24)</w:t>
      </w:r>
    </w:p>
    <w:p w:rsidR="008666F5" w:rsidRPr="008666F5" w:rsidRDefault="008666F5" w:rsidP="008666F5">
      <w:pPr>
        <w:pStyle w:val="RequirementHead"/>
      </w:pPr>
      <w:r>
        <w:t>RR6-230</w:t>
      </w:r>
      <w:r w:rsidR="00990F16" w:rsidRPr="00990F16">
        <w:tab/>
        <w:t>XML Message Batching – Maximum Byte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Byte Size.</w:t>
      </w:r>
      <w:r w:rsidR="00C87D23">
        <w:t xml:space="preserve">  (Previously NANC 372, Req 25)</w:t>
      </w:r>
    </w:p>
    <w:p w:rsidR="008666F5" w:rsidRPr="008666F5" w:rsidRDefault="00990F16" w:rsidP="008666F5">
      <w:pPr>
        <w:pStyle w:val="RequirementBody"/>
      </w:pPr>
      <w:r w:rsidRPr="00990F16">
        <w:t>Note:  A single (non-batched) message is not permitted to exceed this size.  The range for this tunable is 1 to 5MB.</w:t>
      </w:r>
    </w:p>
    <w:p w:rsidR="008666F5" w:rsidRPr="008666F5" w:rsidRDefault="008666F5" w:rsidP="008666F5">
      <w:pPr>
        <w:pStyle w:val="RequirementHead"/>
      </w:pPr>
      <w:r>
        <w:t>RR6-231</w:t>
      </w:r>
      <w:r w:rsidR="00990F16" w:rsidRPr="00990F16">
        <w:tab/>
        <w:t>XML Message Batching – Maximum Byte Size Tunable Parameter Modification</w:t>
      </w:r>
    </w:p>
    <w:p w:rsidR="008666F5" w:rsidRPr="008666F5" w:rsidRDefault="00990F16" w:rsidP="008666F5">
      <w:pPr>
        <w:pStyle w:val="RequirementBody"/>
      </w:pPr>
      <w:r w:rsidRPr="00990F16">
        <w:t>NPAC SMS shall provide a mechanism for NPAC Personnel to modify the XML Message Batching Maximum Byte Size Tunable Parameter.</w:t>
      </w:r>
      <w:r w:rsidR="00C87D23">
        <w:t xml:space="preserve">  (Previously NANC 372, Req 26)</w:t>
      </w:r>
    </w:p>
    <w:p w:rsidR="008666F5" w:rsidRPr="008666F5" w:rsidRDefault="008666F5" w:rsidP="008666F5">
      <w:pPr>
        <w:pStyle w:val="RequirementHead"/>
      </w:pPr>
      <w:r>
        <w:t>RR6-232</w:t>
      </w:r>
      <w:r w:rsidR="00990F16" w:rsidRPr="00990F16">
        <w:tab/>
        <w:t>XML Message Batching – Maximum Byte Size Tunable Parameter – Default Value</w:t>
      </w:r>
    </w:p>
    <w:p w:rsidR="008666F5" w:rsidRPr="008666F5" w:rsidRDefault="00990F16" w:rsidP="008666F5">
      <w:pPr>
        <w:pStyle w:val="RequirementBody"/>
      </w:pPr>
      <w:r w:rsidRPr="00990F16">
        <w:t>NPAC SMS shall default the XML Message Batching Maximum Byte Size Tunable Parameter to 1MB.</w:t>
      </w:r>
      <w:r w:rsidR="00C87D23">
        <w:t xml:space="preserve">  (Previously NANC 372, Req 27)</w:t>
      </w:r>
    </w:p>
    <w:p w:rsidR="008666F5" w:rsidRPr="008666F5" w:rsidRDefault="008666F5" w:rsidP="008666F5">
      <w:pPr>
        <w:pStyle w:val="RequirementHead"/>
      </w:pPr>
      <w:r>
        <w:t>RR6-233</w:t>
      </w:r>
      <w:r w:rsidR="00990F16" w:rsidRPr="00990F16">
        <w:tab/>
        <w:t>XML Message Batching – Maximum Batch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Batch Size.</w:t>
      </w:r>
      <w:r w:rsidR="00C87D23">
        <w:t xml:space="preserve">  (Previously NANC 372, Req 28)</w:t>
      </w:r>
    </w:p>
    <w:p w:rsidR="008666F5" w:rsidRPr="008666F5" w:rsidRDefault="00990F16" w:rsidP="008666F5">
      <w:pPr>
        <w:pStyle w:val="RequirementBody"/>
      </w:pPr>
      <w:r w:rsidRPr="00990F16">
        <w:t>Note:  The range for this tunable is one (1) to one hundred (100), inclusive.</w:t>
      </w:r>
    </w:p>
    <w:p w:rsidR="008666F5" w:rsidRPr="008666F5" w:rsidRDefault="008666F5" w:rsidP="008666F5">
      <w:pPr>
        <w:pStyle w:val="RequirementHead"/>
      </w:pPr>
      <w:r w:rsidRPr="008666F5">
        <w:t>RR6-234</w:t>
      </w:r>
      <w:r w:rsidR="00990F16" w:rsidRPr="00990F16">
        <w:tab/>
        <w:t>XML Message Batching – Maximum Batch Size Tunable Parameter Modification</w:t>
      </w:r>
    </w:p>
    <w:p w:rsidR="008666F5" w:rsidRPr="008666F5" w:rsidRDefault="00990F16" w:rsidP="008666F5">
      <w:pPr>
        <w:pStyle w:val="RequirementBody"/>
      </w:pPr>
      <w:r w:rsidRPr="00990F16">
        <w:t>NPAC SMS shall provide a mechanism for NPAC Personnel to modify the XML Message Batching Maximum Batch Size Tunable Parameter.</w:t>
      </w:r>
      <w:r w:rsidR="00C87D23">
        <w:t xml:space="preserve">  (Previously NANC 372, Req 29)</w:t>
      </w:r>
    </w:p>
    <w:p w:rsidR="008666F5" w:rsidRPr="008666F5" w:rsidRDefault="008666F5" w:rsidP="008666F5">
      <w:pPr>
        <w:pStyle w:val="RequirementHead"/>
      </w:pPr>
      <w:r w:rsidRPr="008666F5">
        <w:t>RR6-235</w:t>
      </w:r>
      <w:r w:rsidR="00990F16" w:rsidRPr="00990F16">
        <w:tab/>
        <w:t>XML Message Batching – Maximum Batch Size Tunable Parameter – Default Value</w:t>
      </w:r>
    </w:p>
    <w:p w:rsidR="008666F5" w:rsidRPr="008666F5" w:rsidRDefault="00990F16" w:rsidP="008666F5">
      <w:pPr>
        <w:pStyle w:val="RequirementBody"/>
      </w:pPr>
      <w:r w:rsidRPr="00990F16">
        <w:t>NPAC SMS shall default the XML Message Batching Maximum Batch Size Tunable Parameter to 100.</w:t>
      </w:r>
      <w:r w:rsidR="00C87D23">
        <w:t xml:space="preserve">  (Previously NANC 372, Req 30)</w:t>
      </w:r>
    </w:p>
    <w:p w:rsidR="008666F5" w:rsidRPr="008666F5" w:rsidRDefault="008666F5" w:rsidP="008666F5">
      <w:pPr>
        <w:pStyle w:val="RequirementHead"/>
      </w:pPr>
      <w:r w:rsidRPr="008666F5">
        <w:t>RR6-236</w:t>
      </w:r>
      <w:r w:rsidR="00990F16" w:rsidRPr="00990F16">
        <w:tab/>
        <w:t>XML Message Batching – Maximum Batch Size and Byte Size Tunable Parameters – Usage</w:t>
      </w:r>
    </w:p>
    <w:p w:rsidR="008666F5" w:rsidRPr="008666F5" w:rsidRDefault="00990F16" w:rsidP="008666F5">
      <w:pPr>
        <w:pStyle w:val="RequirementBody"/>
      </w:pPr>
      <w:r w:rsidRPr="00990F16">
        <w:t>NPAC SMS shall use the XML Message Batching Maximum Byte Size tunable parameter value and the XML Message Batching Maximum Batch Size tunable parameter value when determining XML message batch size.</w:t>
      </w:r>
      <w:r w:rsidR="00C87D23">
        <w:t xml:space="preserve">  (Previously NANC 372, Req 31)</w:t>
      </w:r>
    </w:p>
    <w:p w:rsidR="008666F5" w:rsidRDefault="008666F5" w:rsidP="008666F5">
      <w:pPr>
        <w:pStyle w:val="Heading2"/>
      </w:pPr>
      <w:bookmarkStart w:id="1803" w:name="_Toc438031647"/>
      <w:r>
        <w:t>XML Message Delegation</w:t>
      </w:r>
      <w:bookmarkEnd w:id="1803"/>
    </w:p>
    <w:p w:rsidR="008666F5" w:rsidRPr="008666F5" w:rsidRDefault="008666F5" w:rsidP="008666F5">
      <w:pPr>
        <w:pStyle w:val="RequirementHead"/>
      </w:pPr>
      <w:r w:rsidRPr="008666F5">
        <w:t>RR6-237</w:t>
      </w:r>
      <w:r w:rsidR="00990F16" w:rsidRPr="00990F16">
        <w:tab/>
        <w:t>XML Message Delegation – Functionality</w:t>
      </w:r>
    </w:p>
    <w:p w:rsidR="008666F5" w:rsidRPr="008666F5" w:rsidRDefault="00990F16" w:rsidP="008666F5">
      <w:pPr>
        <w:pStyle w:val="RequirementBody"/>
        <w:spacing w:after="120"/>
      </w:pPr>
      <w:r w:rsidRPr="00990F16">
        <w:t>NPAC SMS shall support a delegation mechanism in the XML interface that allows a delegate SPID SOA to submit a request on behalf of a request SPID SOA.</w:t>
      </w:r>
      <w:r w:rsidR="00C87D23">
        <w:t xml:space="preserve">  (Previously NANC 372, Req 32)</w:t>
      </w:r>
    </w:p>
    <w:p w:rsidR="008666F5" w:rsidRPr="008666F5" w:rsidRDefault="00990F16" w:rsidP="008666F5">
      <w:pPr>
        <w:pStyle w:val="RequirementBody"/>
      </w:pPr>
      <w:r w:rsidRPr="00990F16">
        <w:t>Note:  Upon validation of the SOA delegation relationship, the request is evaluated as if received from the request SPID.  The response to a request is sent to the delegate SPID, not the request SPID.  Delegation applies to the SOA, not to the LSMS.</w:t>
      </w:r>
    </w:p>
    <w:p w:rsidR="008666F5" w:rsidRPr="008666F5" w:rsidRDefault="008666F5" w:rsidP="008666F5">
      <w:pPr>
        <w:pStyle w:val="RequirementHead"/>
      </w:pPr>
      <w:r w:rsidRPr="008666F5">
        <w:t>RR6-238</w:t>
      </w:r>
      <w:r w:rsidR="00990F16" w:rsidRPr="00990F16">
        <w:tab/>
        <w:t>XML Message Delegation – Relationship Establishment</w:t>
      </w:r>
    </w:p>
    <w:p w:rsidR="008666F5" w:rsidRPr="008666F5" w:rsidRDefault="00990F16" w:rsidP="008666F5">
      <w:pPr>
        <w:pStyle w:val="RequirementBody"/>
        <w:spacing w:after="120"/>
      </w:pPr>
      <w:r w:rsidRPr="00990F16">
        <w:t>NPAC SMS shall provide a mechanism for NPAC Personnel to establish the SOA delegation relationship of a delegate SPID to a request SPID via the NPAC Administrative Interface.</w:t>
      </w:r>
      <w:r w:rsidR="00C87D23">
        <w:t xml:space="preserve">  (Previously NANC 372, Req 33)</w:t>
      </w:r>
    </w:p>
    <w:p w:rsidR="008666F5" w:rsidRPr="008666F5" w:rsidRDefault="00990F16" w:rsidP="008666F5">
      <w:pPr>
        <w:pStyle w:val="RequirementBody"/>
      </w:pPr>
      <w:r w:rsidRPr="00990F16">
        <w:t>Note:  The SOA delegation relationship can be from any one SPID to any other SPID.  Delegation applies to the XML SOA and NPAC Low-Tech Interface, not to the LSMS.</w:t>
      </w:r>
    </w:p>
    <w:p w:rsidR="008666F5" w:rsidRPr="008666F5" w:rsidRDefault="008666F5" w:rsidP="008666F5">
      <w:pPr>
        <w:pStyle w:val="RequirementHead"/>
      </w:pPr>
      <w:r w:rsidRPr="008666F5">
        <w:t>RR6-239</w:t>
      </w:r>
      <w:r w:rsidR="00990F16" w:rsidRPr="00990F16">
        <w:tab/>
        <w:t>XML Message Delegation – Relationship Removal by NPAC Personnel</w:t>
      </w:r>
    </w:p>
    <w:p w:rsidR="008666F5" w:rsidRPr="008666F5" w:rsidRDefault="00990F16" w:rsidP="008666F5">
      <w:pPr>
        <w:pStyle w:val="RequirementBody"/>
        <w:spacing w:after="120"/>
      </w:pPr>
      <w:r w:rsidRPr="00990F16">
        <w:t>NPAC SMS shall provide a mechanism for NPAC Personnel to remove the SOA delegation relationship of the delegate SPID to the request SPID via the NPAC Administrative Interface.</w:t>
      </w:r>
      <w:r w:rsidR="00C87D23">
        <w:t xml:space="preserve">  (Previously NANC 372, Req 34)</w:t>
      </w:r>
    </w:p>
    <w:p w:rsidR="008666F5" w:rsidRPr="008666F5" w:rsidRDefault="00990F16" w:rsidP="008666F5">
      <w:pPr>
        <w:pStyle w:val="RequirementBody"/>
      </w:pPr>
      <w:r w:rsidRPr="00990F16">
        <w:t>Note:  Messages queued for the request SPID as a result of an activity from the delegate SPID will not be affected.</w:t>
      </w:r>
    </w:p>
    <w:p w:rsidR="008666F5" w:rsidRPr="008666F5" w:rsidRDefault="008666F5" w:rsidP="008666F5">
      <w:pPr>
        <w:pStyle w:val="RequirementHead"/>
      </w:pPr>
      <w:r w:rsidRPr="008666F5">
        <w:t>RR6-240</w:t>
      </w:r>
      <w:r w:rsidR="00990F16" w:rsidRPr="00990F16">
        <w:tab/>
        <w:t>XML Message Delegation – Relationship Removal upon SPID Removal</w:t>
      </w:r>
    </w:p>
    <w:p w:rsidR="008666F5" w:rsidRPr="008666F5" w:rsidRDefault="00990F16" w:rsidP="008666F5">
      <w:pPr>
        <w:pStyle w:val="RequirementBody"/>
      </w:pPr>
      <w:r w:rsidRPr="00990F16">
        <w:t>NPAC SMS shall remove the SOA delegation relationship of the delegate SPID to the request SPID upon deletion of the delegate SPID.</w:t>
      </w:r>
      <w:r w:rsidR="00C87D23">
        <w:t xml:space="preserve">  (Previously NANC 372, Req 35)</w:t>
      </w:r>
    </w:p>
    <w:p w:rsidR="008666F5" w:rsidRPr="008666F5" w:rsidRDefault="008666F5" w:rsidP="008666F5">
      <w:pPr>
        <w:pStyle w:val="RequirementHead"/>
      </w:pPr>
      <w:r w:rsidRPr="008666F5">
        <w:t>RR6-241</w:t>
      </w:r>
      <w:r w:rsidR="00990F16" w:rsidRPr="00990F16">
        <w:tab/>
        <w:t>XML Message Delegation – Notifications</w:t>
      </w:r>
    </w:p>
    <w:p w:rsidR="008666F5" w:rsidRPr="008666F5" w:rsidRDefault="00990F16" w:rsidP="008666F5">
      <w:pPr>
        <w:pStyle w:val="RequirementBody"/>
        <w:spacing w:after="120"/>
      </w:pPr>
      <w:r w:rsidRPr="00990F16">
        <w:t>NPAC SMS shall send all notifications for a request SPID to both the request SPID and the delegate SPID(s).</w:t>
      </w:r>
      <w:r w:rsidR="00C87D23">
        <w:t xml:space="preserve">  (Previously NANC 372, Req 36)</w:t>
      </w:r>
    </w:p>
    <w:p w:rsidR="008666F5" w:rsidRPr="008666F5" w:rsidRDefault="00990F16" w:rsidP="008666F5">
      <w:pPr>
        <w:pStyle w:val="RequirementBody"/>
      </w:pPr>
      <w:r w:rsidRPr="00990F16">
        <w:t>Note:  The delegate SPID(s) must support the notification in order to receive it.</w:t>
      </w:r>
    </w:p>
    <w:p w:rsidR="008666F5" w:rsidRPr="008666F5" w:rsidRDefault="008666F5" w:rsidP="008666F5">
      <w:pPr>
        <w:pStyle w:val="RequirementHead"/>
      </w:pPr>
      <w:r w:rsidRPr="008666F5">
        <w:t>RR6-242</w:t>
      </w:r>
      <w:r w:rsidR="00990F16" w:rsidRPr="00990F16">
        <w:tab/>
        <w:t>XML SPID Delegation – Audit Requests</w:t>
      </w:r>
    </w:p>
    <w:p w:rsidR="008666F5" w:rsidRPr="008666F5" w:rsidRDefault="00990F16" w:rsidP="008666F5">
      <w:pPr>
        <w:pStyle w:val="RequirementBody"/>
        <w:spacing w:after="120"/>
      </w:pPr>
      <w:r w:rsidRPr="00990F16">
        <w:t>NPAC SMS shall not allow an audit request to be submitted by a delegate on behalf of a request SPID.</w:t>
      </w:r>
      <w:r w:rsidR="00C87D23">
        <w:t xml:space="preserve">  (Previously NANC 372, Req 37)</w:t>
      </w:r>
    </w:p>
    <w:p w:rsidR="008666F5" w:rsidRPr="008666F5" w:rsidRDefault="00990F16" w:rsidP="008666F5">
      <w:pPr>
        <w:pStyle w:val="RequirementBody"/>
      </w:pPr>
      <w:r w:rsidRPr="00990F16">
        <w:t>Note:  Delegates should request audits using their own SPID value.</w:t>
      </w:r>
    </w:p>
    <w:p w:rsidR="008666F5" w:rsidRPr="008666F5" w:rsidRDefault="008666F5" w:rsidP="008666F5">
      <w:pPr>
        <w:pStyle w:val="RequirementHead"/>
      </w:pPr>
      <w:r w:rsidRPr="008666F5">
        <w:t>RR6-243</w:t>
      </w:r>
      <w:r w:rsidR="00990F16" w:rsidRPr="00990F16">
        <w:tab/>
        <w:t>SPID Delegation – NPAC Personnel</w:t>
      </w:r>
    </w:p>
    <w:p w:rsidR="008666F5" w:rsidRPr="00C87D23" w:rsidRDefault="00990F16" w:rsidP="008666F5">
      <w:pPr>
        <w:pStyle w:val="RequirementBody"/>
      </w:pPr>
      <w:r w:rsidRPr="00990F16">
        <w:t>NPAC SMS shall allow NPAC Personnel to view all request SPIDs related to a delegate SPID via the NPAC Administrative Interface.</w:t>
      </w:r>
      <w:r w:rsidR="00C87D23">
        <w:t xml:space="preserve">  (Previously NANC 372, Req 38)</w:t>
      </w:r>
    </w:p>
    <w:p w:rsidR="008666F5" w:rsidRDefault="008666F5" w:rsidP="008666F5">
      <w:pPr>
        <w:pStyle w:val="Heading2"/>
      </w:pPr>
      <w:bookmarkStart w:id="1804" w:name="_Toc438031648"/>
      <w:r>
        <w:t>XML Notification Consolidation</w:t>
      </w:r>
      <w:bookmarkEnd w:id="1804"/>
    </w:p>
    <w:p w:rsidR="008666F5" w:rsidRPr="008666F5" w:rsidRDefault="008666F5" w:rsidP="008666F5">
      <w:pPr>
        <w:pStyle w:val="RequirementHead"/>
      </w:pPr>
      <w:r w:rsidRPr="008666F5">
        <w:t>RR6-244</w:t>
      </w:r>
      <w:r w:rsidR="00990F16" w:rsidRPr="00990F16">
        <w:tab/>
        <w:t>XML Notification Consolidation – Attributes and Status</w:t>
      </w:r>
    </w:p>
    <w:p w:rsidR="008666F5" w:rsidRPr="008666F5" w:rsidRDefault="00990F16" w:rsidP="008666F5">
      <w:pPr>
        <w:pStyle w:val="RequirementBody"/>
        <w:spacing w:after="120"/>
      </w:pPr>
      <w:r w:rsidRPr="00990F16">
        <w:t>NPAC SMS shall combine attribute value change (AVC) notifications and status attribute value change (SAVC) notifications into one AVC message for scenarios where both notifications are created for an XML SOA.</w:t>
      </w:r>
      <w:r w:rsidR="00C87D23">
        <w:t xml:space="preserve">  (Previously NANC 372, Req 39)</w:t>
      </w:r>
    </w:p>
    <w:p w:rsidR="008666F5" w:rsidRPr="008666F5" w:rsidRDefault="00990F16" w:rsidP="008666F5">
      <w:pPr>
        <w:pStyle w:val="RequirementBody"/>
      </w:pPr>
      <w:r w:rsidRPr="00990F16">
        <w:t>Note:  Refer to the IIS for the list of scenarios.</w:t>
      </w:r>
    </w:p>
    <w:p w:rsidR="008666F5" w:rsidRPr="008666F5" w:rsidRDefault="008666F5" w:rsidP="008666F5">
      <w:pPr>
        <w:pStyle w:val="RequirementHead"/>
      </w:pPr>
      <w:r w:rsidRPr="008666F5">
        <w:t>RR6-245</w:t>
      </w:r>
      <w:r w:rsidR="00990F16" w:rsidRPr="00990F16">
        <w:tab/>
        <w:t>XML Notification Consolidation – Audits</w:t>
      </w:r>
    </w:p>
    <w:p w:rsidR="008666F5" w:rsidRPr="008666F5" w:rsidRDefault="00990F16" w:rsidP="008666F5">
      <w:pPr>
        <w:pStyle w:val="RequirementBody"/>
        <w:spacing w:after="120"/>
      </w:pPr>
      <w:r w:rsidRPr="00990F16">
        <w:t>NPAC SMS shall consolidate audit-related notifications into one audit results notification message as described in the XIS.</w:t>
      </w:r>
      <w:r w:rsidR="00C87D23">
        <w:t xml:space="preserve">  (Previously NANC 372, Req 40)</w:t>
      </w:r>
    </w:p>
    <w:p w:rsidR="008666F5" w:rsidRPr="008666F5" w:rsidRDefault="00990F16" w:rsidP="008666F5">
      <w:pPr>
        <w:pStyle w:val="RequirementBody"/>
      </w:pPr>
      <w:r w:rsidRPr="00990F16">
        <w:t>Note:  Refer to the IIS for the audit message flows.</w:t>
      </w:r>
    </w:p>
    <w:p w:rsidR="008666F5" w:rsidRDefault="008666F5" w:rsidP="008666F5">
      <w:pPr>
        <w:pStyle w:val="Heading2"/>
      </w:pPr>
      <w:bookmarkStart w:id="1805" w:name="_Toc438031649"/>
      <w:r>
        <w:t>XML Query Reply</w:t>
      </w:r>
      <w:bookmarkEnd w:id="1805"/>
    </w:p>
    <w:p w:rsidR="008666F5" w:rsidRPr="008666F5" w:rsidRDefault="008666F5" w:rsidP="008666F5">
      <w:pPr>
        <w:pStyle w:val="RequirementHead"/>
      </w:pPr>
      <w:r w:rsidRPr="008666F5">
        <w:t>RR6-246</w:t>
      </w:r>
      <w:r w:rsidR="00990F16" w:rsidRPr="00990F16">
        <w:tab/>
        <w:t>XML Query Reply – Functionality</w:t>
      </w:r>
    </w:p>
    <w:p w:rsidR="008666F5" w:rsidRPr="008666F5" w:rsidRDefault="00990F16" w:rsidP="008666F5">
      <w:pPr>
        <w:pStyle w:val="RequirementBody"/>
      </w:pPr>
      <w:r w:rsidRPr="00990F16">
        <w:t>NPAC SMS shall support query expressions in the XML interface, with a limitation to ensure too much data is not requested and processed.</w:t>
      </w:r>
      <w:r w:rsidR="00C87D23">
        <w:t xml:space="preserve">  (Previously NANC 372, Req 41)</w:t>
      </w:r>
    </w:p>
    <w:p w:rsidR="008666F5" w:rsidRPr="008666F5" w:rsidRDefault="008666F5" w:rsidP="008666F5">
      <w:pPr>
        <w:pStyle w:val="RequirementHead"/>
      </w:pPr>
      <w:r w:rsidRPr="008666F5">
        <w:t>RR6-247</w:t>
      </w:r>
      <w:r w:rsidR="00990F16" w:rsidRPr="00990F16">
        <w:tab/>
        <w:t>XML Query Reply – Maximum Byte Size Tunable Parameter</w:t>
      </w:r>
    </w:p>
    <w:p w:rsidR="008666F5" w:rsidRPr="008666F5" w:rsidRDefault="00990F16" w:rsidP="008666F5">
      <w:pPr>
        <w:pStyle w:val="RequirementBody"/>
        <w:spacing w:after="120"/>
      </w:pPr>
      <w:r w:rsidRPr="00990F16">
        <w:t>NPAC SMS shall provide a tunable parameter which is defined as the XML Query Reply Maximum Byte Size.</w:t>
      </w:r>
      <w:r w:rsidR="00C87D23">
        <w:t xml:space="preserve">  (Previously NANC 372, Req 42)</w:t>
      </w:r>
    </w:p>
    <w:p w:rsidR="008666F5" w:rsidRPr="008666F5" w:rsidRDefault="00990F16" w:rsidP="008666F5">
      <w:pPr>
        <w:pStyle w:val="RequirementBody"/>
      </w:pPr>
      <w:r w:rsidRPr="00990F16">
        <w:t>Note:  A query reply of results-too-large is returned in the basic code if the query reply byte size is exceeded.</w:t>
      </w:r>
    </w:p>
    <w:p w:rsidR="008666F5" w:rsidRPr="008666F5" w:rsidRDefault="008666F5" w:rsidP="008666F5">
      <w:pPr>
        <w:pStyle w:val="RequirementHead"/>
      </w:pPr>
      <w:r w:rsidRPr="008666F5">
        <w:t>RR6-248</w:t>
      </w:r>
      <w:r w:rsidR="00990F16" w:rsidRPr="00990F16">
        <w:tab/>
        <w:t>XML Query Reply – Maximum Byte Size Tunable Parameter Modification</w:t>
      </w:r>
    </w:p>
    <w:p w:rsidR="008666F5" w:rsidRPr="008666F5" w:rsidRDefault="00990F16" w:rsidP="008666F5">
      <w:pPr>
        <w:pStyle w:val="RequirementBody"/>
      </w:pPr>
      <w:r w:rsidRPr="00990F16">
        <w:t>NPAC SMS shall provide a mechanism for NPAC Personnel to modify the XML Query Reply Maximum Byte Size Tunable Parameter.</w:t>
      </w:r>
      <w:r w:rsidR="00C87D23">
        <w:t xml:space="preserve">  (Previously NANC 372, Req 43)</w:t>
      </w:r>
    </w:p>
    <w:p w:rsidR="008666F5" w:rsidRPr="008666F5" w:rsidRDefault="008666F5" w:rsidP="008666F5">
      <w:pPr>
        <w:pStyle w:val="RequirementHead"/>
      </w:pPr>
      <w:r w:rsidRPr="008666F5">
        <w:t>RR6-249</w:t>
      </w:r>
      <w:r w:rsidR="00990F16" w:rsidRPr="00990F16">
        <w:tab/>
        <w:t>XML Query Reply – Maximum Byte Size Tunable Parameter – Default Value</w:t>
      </w:r>
    </w:p>
    <w:p w:rsidR="008666F5" w:rsidRPr="008666F5" w:rsidRDefault="00990F16" w:rsidP="008666F5">
      <w:pPr>
        <w:pStyle w:val="RequirementBody"/>
      </w:pPr>
      <w:r w:rsidRPr="00990F16">
        <w:t>NPAC SMS shall default the XML Query Reply Maximum Byte Size Tunable Parameter to 1,000,000.</w:t>
      </w:r>
      <w:r w:rsidR="00C87D23">
        <w:t xml:space="preserve">  (Previously NANC 372, Req 44)</w:t>
      </w:r>
    </w:p>
    <w:p w:rsidR="008666F5" w:rsidRDefault="008666F5" w:rsidP="008666F5">
      <w:pPr>
        <w:pStyle w:val="Heading2"/>
      </w:pPr>
      <w:bookmarkStart w:id="1806" w:name="_Toc438031650"/>
      <w:r>
        <w:t>XML Concurrent HTTPS Connections</w:t>
      </w:r>
      <w:bookmarkEnd w:id="1806"/>
    </w:p>
    <w:p w:rsidR="008666F5" w:rsidRPr="008666F5" w:rsidRDefault="008666F5" w:rsidP="008666F5">
      <w:pPr>
        <w:pStyle w:val="RequirementHead"/>
      </w:pPr>
      <w:r w:rsidRPr="008666F5">
        <w:t>RR6-250</w:t>
      </w:r>
      <w:r w:rsidR="00990F16" w:rsidRPr="00990F16">
        <w:tab/>
        <w:t>XML Concurrent HTTPS Connections – Functionality</w:t>
      </w:r>
    </w:p>
    <w:p w:rsidR="008666F5" w:rsidRPr="008666F5" w:rsidRDefault="00990F16" w:rsidP="008666F5">
      <w:pPr>
        <w:pStyle w:val="RequirementBody"/>
      </w:pPr>
      <w:r w:rsidRPr="00990F16">
        <w:t>NPAC SMS shall support multiple concurrent incoming and outgoing HTTPS connections in the XML interface, per Service Provider ID, up to a maximum number.</w:t>
      </w:r>
      <w:r w:rsidR="00C87D23">
        <w:t xml:space="preserve">  (Previously NANC 372, Req 45)</w:t>
      </w:r>
    </w:p>
    <w:p w:rsidR="008666F5" w:rsidRPr="008666F5" w:rsidRDefault="008666F5" w:rsidP="008666F5">
      <w:pPr>
        <w:pStyle w:val="RequirementHead"/>
      </w:pPr>
      <w:r w:rsidRPr="008666F5">
        <w:t>RR6-251</w:t>
      </w:r>
      <w:r w:rsidR="00990F16" w:rsidRPr="00990F16">
        <w:tab/>
        <w:t>XML Concurrent HTTPS Connections – Message Ordering – Functionality</w:t>
      </w:r>
    </w:p>
    <w:p w:rsidR="008666F5" w:rsidRPr="008666F5" w:rsidRDefault="00990F16" w:rsidP="008666F5">
      <w:pPr>
        <w:pStyle w:val="RequirementBody"/>
      </w:pPr>
      <w:r w:rsidRPr="00990F16">
        <w:t>NPAC SMS shall support object level message ordering validation with HTTPS connections in the XML interface.</w:t>
      </w:r>
      <w:r w:rsidR="00C87D23">
        <w:t xml:space="preserve">  (Previously NANC 372, Req 46)</w:t>
      </w:r>
    </w:p>
    <w:p w:rsidR="008666F5" w:rsidRPr="008666F5" w:rsidRDefault="008666F5" w:rsidP="008666F5">
      <w:pPr>
        <w:pStyle w:val="RequirementHead"/>
      </w:pPr>
      <w:r w:rsidRPr="008666F5">
        <w:t>RR6-252</w:t>
      </w:r>
      <w:r w:rsidR="00990F16" w:rsidRPr="00990F16">
        <w:tab/>
        <w:t>XML Concurrent HTTPS Connections – Message Ordering – Origination and Activity Timestamps</w:t>
      </w:r>
    </w:p>
    <w:p w:rsidR="008666F5" w:rsidRPr="008666F5" w:rsidRDefault="00990F16" w:rsidP="008666F5">
      <w:pPr>
        <w:pStyle w:val="RequirementBody"/>
        <w:spacing w:after="120"/>
      </w:pPr>
      <w:r w:rsidRPr="00990F16">
        <w:t>NPAC SMS shall ensure that objects contain an Origination Timestamp and Activity Timestamp to support message ordering.</w:t>
      </w:r>
      <w:r w:rsidR="00C87D23">
        <w:t xml:space="preserve">  (Previously NANC 372, Req 47)</w:t>
      </w:r>
    </w:p>
    <w:p w:rsidR="008666F5" w:rsidRPr="008666F5" w:rsidRDefault="00990F16" w:rsidP="008666F5">
      <w:pPr>
        <w:pStyle w:val="RequirementBody"/>
      </w:pPr>
      <w:r w:rsidRPr="00990F16">
        <w:t>Note:  The objects include, SV (includes New SP Origination Timestamp and Old SP Origination Timestamp), Number Pool Block, NPA-NXX, NPA-NXX-X, LRN, and SPID.</w:t>
      </w:r>
    </w:p>
    <w:p w:rsidR="008666F5" w:rsidRPr="008666F5" w:rsidRDefault="008666F5" w:rsidP="008666F5">
      <w:pPr>
        <w:pStyle w:val="RequirementHead"/>
      </w:pPr>
      <w:r w:rsidRPr="008666F5">
        <w:t>RR6-253</w:t>
      </w:r>
      <w:r w:rsidR="00990F16" w:rsidRPr="00990F16">
        <w:tab/>
        <w:t>XML Concurrent HTTPS Connections – Message Ordering – Error Message</w:t>
      </w:r>
    </w:p>
    <w:p w:rsidR="008666F5" w:rsidRPr="008666F5" w:rsidRDefault="00990F16" w:rsidP="008666F5">
      <w:pPr>
        <w:pStyle w:val="RequirementBody"/>
      </w:pPr>
      <w:r w:rsidRPr="00990F16">
        <w:t>NPAC SMS shall issue an error message to the SOA or Local SMS when the message ordering validation encounters a message ordering error.</w:t>
      </w:r>
      <w:r w:rsidR="00C87D23">
        <w:t xml:space="preserve">  (Previously NANC 372, Req 48)</w:t>
      </w:r>
    </w:p>
    <w:p w:rsidR="008666F5" w:rsidRDefault="008666F5">
      <w:pPr>
        <w:pStyle w:val="BodyText"/>
      </w:pPr>
    </w:p>
    <w:p w:rsidR="008666F5" w:rsidRDefault="008666F5">
      <w:pPr>
        <w:pStyle w:val="BodyText"/>
        <w:sectPr w:rsidR="008666F5">
          <w:headerReference w:type="default" r:id="rId31"/>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807" w:name="_Toc357417049"/>
      <w:bookmarkStart w:id="1808" w:name="_Toc361567555"/>
      <w:bookmarkStart w:id="1809" w:name="_Toc364226279"/>
      <w:bookmarkStart w:id="1810" w:name="_Toc365874892"/>
      <w:bookmarkStart w:id="1811" w:name="_Toc367618294"/>
      <w:bookmarkStart w:id="1812" w:name="_Toc368561392"/>
      <w:bookmarkStart w:id="1813" w:name="_Toc368728337"/>
      <w:bookmarkStart w:id="1814" w:name="_Ref377369429"/>
      <w:bookmarkStart w:id="1815" w:name="_Ref377371089"/>
      <w:bookmarkStart w:id="1816" w:name="_Toc380829195"/>
      <w:bookmarkStart w:id="1817" w:name="_Toc436023388"/>
      <w:bookmarkStart w:id="1818" w:name="_Toc436025451"/>
      <w:bookmarkStart w:id="1819" w:name="_Toc438031651"/>
      <w:r>
        <w:t>Security</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rsidR="009B6F07" w:rsidRDefault="009B6F07">
      <w:pPr>
        <w:pStyle w:val="Heading2"/>
      </w:pPr>
      <w:bookmarkStart w:id="1820" w:name="_Toc380829196"/>
      <w:bookmarkStart w:id="1821" w:name="_Toc436023389"/>
      <w:bookmarkStart w:id="1822" w:name="_Toc436025452"/>
      <w:bookmarkStart w:id="1823" w:name="_Toc438031652"/>
      <w:r>
        <w:t>Overview</w:t>
      </w:r>
      <w:bookmarkEnd w:id="1820"/>
      <w:bookmarkEnd w:id="1821"/>
      <w:bookmarkEnd w:id="1822"/>
      <w:bookmarkEnd w:id="1823"/>
    </w:p>
    <w:p w:rsidR="009B6F07" w:rsidRDefault="009B6F07">
      <w:pPr>
        <w:pStyle w:val="BodyText"/>
      </w:pPr>
      <w:r>
        <w:t xml:space="preserve">In addition to the general security requirements based on the user interface paradigm, there are requirements for the security on an OSI application-to-application interface (such as the one specified in Section </w:t>
      </w:r>
      <w:r w:rsidR="000654F1">
        <w:fldChar w:fldCharType="begin" w:fldLock="1"/>
      </w:r>
      <w:r>
        <w:instrText xml:space="preserve"> REF _Ref377372822 \n </w:instrText>
      </w:r>
      <w:r w:rsidR="000654F1">
        <w:fldChar w:fldCharType="separate"/>
      </w:r>
      <w:r>
        <w:t>6</w:t>
      </w:r>
      <w:r w:rsidR="000654F1">
        <w:fldChar w:fldCharType="end"/>
      </w:r>
      <w:r>
        <w:t xml:space="preserve">, </w:t>
      </w:r>
      <w:r w:rsidR="006012B7">
        <w:fldChar w:fldCharType="begin" w:fldLock="1"/>
      </w:r>
      <w:r w:rsidR="006012B7">
        <w:instrText xml:space="preserve"> REF _Ref377372840 \* MERGEFORMAT </w:instrText>
      </w:r>
      <w:r w:rsidR="006012B7">
        <w:fldChar w:fldCharType="separate"/>
      </w:r>
      <w:r>
        <w:rPr>
          <w:b/>
          <w:i/>
        </w:rPr>
        <w:t>NPAC SMS Interfaces</w:t>
      </w:r>
      <w:r w:rsidR="006012B7">
        <w:rPr>
          <w:b/>
          <w:i/>
        </w:rPr>
        <w:fldChar w:fldCharType="end"/>
      </w:r>
      <w:r>
        <w:t xml:space="preserve">, for the </w:t>
      </w:r>
      <w:r w:rsidR="00C145ED">
        <w:t>SMS-to-L</w:t>
      </w:r>
      <w:r w:rsidR="00E63A39">
        <w:t xml:space="preserve">ocal </w:t>
      </w:r>
      <w:r>
        <w:t xml:space="preserve">SMS </w:t>
      </w:r>
      <w:r w:rsidR="0018786E">
        <w:t xml:space="preserve">interface </w:t>
      </w:r>
      <w:r>
        <w:t>and SMS to SOA interface).</w:t>
      </w:r>
    </w:p>
    <w:p w:rsidR="00E63A39" w:rsidRPr="00E63A39" w:rsidRDefault="00990F16" w:rsidP="00E63A39">
      <w:pPr>
        <w:pStyle w:val="BodyText"/>
      </w:pPr>
      <w:r w:rsidRPr="00990F16">
        <w:t>Note:  The same high-level of security applies to both the CMIP interface and the XML interface.</w:t>
      </w:r>
    </w:p>
    <w:p w:rsidR="00E63A39" w:rsidRDefault="00E63A39">
      <w:pPr>
        <w:pStyle w:val="BodyText"/>
      </w:pPr>
    </w:p>
    <w:p w:rsidR="009B6F07" w:rsidRDefault="009B6F07">
      <w:pPr>
        <w:pStyle w:val="Heading2"/>
      </w:pPr>
      <w:bookmarkStart w:id="1824" w:name="_Toc436023390"/>
      <w:bookmarkStart w:id="1825" w:name="_Toc436025453"/>
      <w:bookmarkStart w:id="1826" w:name="_Toc438031653"/>
      <w:bookmarkStart w:id="1827" w:name="_Toc357417050"/>
      <w:bookmarkStart w:id="1828" w:name="_Toc361567556"/>
      <w:bookmarkStart w:id="1829" w:name="_Toc364226280"/>
      <w:bookmarkStart w:id="1830" w:name="_Toc365874893"/>
      <w:bookmarkStart w:id="1831" w:name="_Toc367618295"/>
      <w:bookmarkStart w:id="1832" w:name="_Toc368561394"/>
      <w:bookmarkStart w:id="1833" w:name="_Toc368728338"/>
      <w:bookmarkStart w:id="1834" w:name="_Ref377372685"/>
      <w:bookmarkStart w:id="1835" w:name="_Toc380829197"/>
      <w:r>
        <w:t>Identification</w:t>
      </w:r>
      <w:bookmarkEnd w:id="1824"/>
      <w:bookmarkEnd w:id="1825"/>
      <w:bookmarkEnd w:id="1826"/>
    </w:p>
    <w:p w:rsidR="009B6F07" w:rsidRDefault="009B6F07">
      <w:pPr>
        <w:pStyle w:val="BodyText"/>
      </w:pPr>
      <w:r>
        <w:t>The NPAC will accept only authorized NPAC customers through interface connections, and among NPAC customers, the NPAC will make appropriate limitations on their actions (for example, letting only old or new Service Providers view a pending record).  The NPAC will only accept authorized customer user IDs.  However, the NPAC will make no distinction among an NPAC customer’s employees; the NPAC customer and their systems must control individual NPAC customer employee actions.</w:t>
      </w:r>
    </w:p>
    <w:p w:rsidR="009B6F07" w:rsidRDefault="009B6F07">
      <w:pPr>
        <w:pStyle w:val="BodyText"/>
      </w:pPr>
      <w:r>
        <w:t xml:space="preserve">A user identification is a unique, auditable representation of the user's identity within the system. The NPAC SMS requires all system users, both individuals and remote machines, to be uniquely identified to support individual accountability over the NPAC Administrative </w:t>
      </w:r>
      <w:r w:rsidR="0018786E">
        <w:t xml:space="preserve">Interface </w:t>
      </w:r>
      <w:r>
        <w:t>and NPAC SOA Low-tech Interface.</w:t>
      </w:r>
    </w:p>
    <w:bookmarkEnd w:id="1827"/>
    <w:bookmarkEnd w:id="1828"/>
    <w:bookmarkEnd w:id="1829"/>
    <w:bookmarkEnd w:id="1830"/>
    <w:bookmarkEnd w:id="1831"/>
    <w:bookmarkEnd w:id="1832"/>
    <w:bookmarkEnd w:id="1833"/>
    <w:bookmarkEnd w:id="1834"/>
    <w:bookmarkEnd w:id="1835"/>
    <w:p w:rsidR="009B6F07" w:rsidRDefault="009B6F07">
      <w:pPr>
        <w:pStyle w:val="RequirementHead"/>
      </w:pPr>
      <w:r>
        <w:t>R7</w:t>
      </w:r>
      <w:r>
        <w:noBreakHyphen/>
        <w:t>l</w:t>
      </w:r>
      <w:r>
        <w:tab/>
        <w:t>Unique User Identification Codes - Individuals</w:t>
      </w:r>
    </w:p>
    <w:p w:rsidR="009B6F07" w:rsidRDefault="009B6F07">
      <w:pPr>
        <w:pStyle w:val="RequirementBody"/>
      </w:pPr>
      <w:r>
        <w:t>NPAC SMS shall require unique user identification codes (userids) to identify all NPAC and Service Provider personnel.</w:t>
      </w:r>
    </w:p>
    <w:p w:rsidR="009B6F07" w:rsidRDefault="009B6F07">
      <w:pPr>
        <w:pStyle w:val="RequirementHead"/>
      </w:pPr>
      <w:r>
        <w:t>R7</w:t>
      </w:r>
      <w:r>
        <w:noBreakHyphen/>
        <w:t>2</w:t>
      </w:r>
      <w:r>
        <w:tab/>
        <w:t>Assigned Userid Identification</w:t>
      </w:r>
    </w:p>
    <w:p w:rsidR="009B6F07" w:rsidRDefault="009B6F07">
      <w:pPr>
        <w:pStyle w:val="RequirementBody"/>
      </w:pPr>
      <w:r>
        <w:t>NPAC SMS shall require NPAC and Service Provider personnel to identify themselves with their assigned userId before performing any actions.</w:t>
      </w:r>
    </w:p>
    <w:p w:rsidR="009B6F07" w:rsidRDefault="009B6F07">
      <w:pPr>
        <w:pStyle w:val="RequirementHead"/>
      </w:pPr>
      <w:r>
        <w:t>R7</w:t>
      </w:r>
      <w:r>
        <w:noBreakHyphen/>
        <w:t>3</w:t>
      </w:r>
      <w:r>
        <w:tab/>
        <w:t>Current Active User List Maintenance</w:t>
      </w:r>
    </w:p>
    <w:p w:rsidR="009B6F07" w:rsidRDefault="009B6F07">
      <w:pPr>
        <w:pStyle w:val="RequirementBody"/>
      </w:pPr>
      <w:r>
        <w:t>NPAC SMS shall maintain internally the identity of all NPAC and Service Provider personnel logged on to the NPAC SMS.</w:t>
      </w:r>
    </w:p>
    <w:p w:rsidR="009B6F07" w:rsidRDefault="009B6F07">
      <w:pPr>
        <w:pStyle w:val="RequirementHead"/>
      </w:pPr>
      <w:r>
        <w:t>R7</w:t>
      </w:r>
      <w:r>
        <w:noBreakHyphen/>
        <w:t>4</w:t>
      </w:r>
      <w:r>
        <w:tab/>
        <w:t xml:space="preserve">User Invoked Processes </w:t>
      </w:r>
    </w:p>
    <w:p w:rsidR="009B6F07" w:rsidRDefault="009B6F07">
      <w:pPr>
        <w:pStyle w:val="RequirementBody"/>
      </w:pPr>
      <w:r>
        <w:t>NPAC SMS shall have for every process running an associated userId of the invoking user (or the userId associated with the invoking process).</w:t>
      </w:r>
    </w:p>
    <w:p w:rsidR="009B6F07" w:rsidRDefault="009B6F07">
      <w:pPr>
        <w:pStyle w:val="RequirementHead"/>
      </w:pPr>
      <w:r>
        <w:t>R7</w:t>
      </w:r>
      <w:r>
        <w:noBreakHyphen/>
        <w:t>5.1</w:t>
      </w:r>
      <w:r>
        <w:tab/>
        <w:t>Userids, Unused - Disabling</w:t>
      </w:r>
    </w:p>
    <w:p w:rsidR="00E533C2" w:rsidRDefault="009B6F07">
      <w:pPr>
        <w:pStyle w:val="RequirementBody"/>
        <w:spacing w:after="120"/>
      </w:pPr>
      <w:r>
        <w:t>NPAC SMS shall disable userids after a period of time during which the userId has not been used.</w:t>
      </w:r>
    </w:p>
    <w:p w:rsidR="00E533C2" w:rsidRDefault="000654F1">
      <w:pPr>
        <w:pStyle w:val="TableText"/>
        <w:spacing w:before="0" w:after="360"/>
      </w:pPr>
      <w:r w:rsidRPr="000654F1">
        <w:t xml:space="preserve">Note: </w:t>
      </w:r>
      <w:r w:rsidR="00F2389F">
        <w:t xml:space="preserve"> </w:t>
      </w:r>
      <w:r w:rsidR="00287B87">
        <w:t>A</w:t>
      </w:r>
      <w:r w:rsidRPr="000654F1">
        <w:t xml:space="preserve"> User can access their disabled account using their old password, and reset to a new password, in order to reactivate their account.  </w:t>
      </w:r>
      <w:r w:rsidR="00F2389F" w:rsidRPr="00CE15C9">
        <w:t>A User attempting to login to an account that has</w:t>
      </w:r>
      <w:r w:rsidR="00F2389F" w:rsidRPr="00CE15C9">
        <w:rPr>
          <w:b/>
          <w:bCs/>
          <w:i/>
          <w:iCs/>
        </w:rPr>
        <w:t xml:space="preserve"> </w:t>
      </w:r>
      <w:r w:rsidR="00F2389F" w:rsidRPr="00CE15C9">
        <w:t>been disabled will only have access to the password change screen where they will be required to change their password to continue.</w:t>
      </w:r>
      <w:r w:rsidR="00287B87">
        <w:t xml:space="preserve">  </w:t>
      </w:r>
      <w:r w:rsidR="00287B87" w:rsidRPr="00F104E1">
        <w:t xml:space="preserve">Until </w:t>
      </w:r>
      <w:r w:rsidR="00287B87">
        <w:t>re</w:t>
      </w:r>
      <w:r w:rsidR="00287B87" w:rsidRPr="00F104E1">
        <w:t>activated, resetting to a new password is the only accessible functionality for the account.</w:t>
      </w:r>
    </w:p>
    <w:p w:rsidR="009B6F07" w:rsidRDefault="009B6F07">
      <w:pPr>
        <w:pStyle w:val="RequirementHead"/>
      </w:pPr>
      <w:r>
        <w:t>R7-5.2</w:t>
      </w:r>
      <w:r>
        <w:tab/>
        <w:t>Unused Userid Disable Period - Tunable Parameter</w:t>
      </w:r>
    </w:p>
    <w:p w:rsidR="009B6F07" w:rsidRDefault="009B6F07">
      <w:pPr>
        <w:pStyle w:val="RequirementBody"/>
      </w:pPr>
      <w:r>
        <w:t>NPAC SMS shall provide an Unused Userid Disable Period tunable parameter which is defined as the number of days for which the userId has not been used.</w:t>
      </w:r>
    </w:p>
    <w:p w:rsidR="009B6F07" w:rsidRDefault="009B6F07">
      <w:pPr>
        <w:pStyle w:val="RequirementHead"/>
      </w:pPr>
      <w:r>
        <w:t>R7-5.3</w:t>
      </w:r>
      <w:r>
        <w:tab/>
        <w:t>Unused Userid Disable Period - Tunable Parameter Modification</w:t>
      </w:r>
    </w:p>
    <w:p w:rsidR="009B6F07" w:rsidRDefault="009B6F07">
      <w:pPr>
        <w:pStyle w:val="RequirementBody"/>
      </w:pPr>
      <w:r>
        <w:t>NPAC SMS shall allow the NPAC SMS administrator to modify the Unused Userid Disable Period tunable parameter time period.</w:t>
      </w:r>
    </w:p>
    <w:p w:rsidR="009B6F07" w:rsidRDefault="009B6F07">
      <w:pPr>
        <w:pStyle w:val="RequirementHead"/>
      </w:pPr>
      <w:r>
        <w:t>R7-5.4</w:t>
      </w:r>
      <w:r>
        <w:tab/>
        <w:t>Unused Userid Disable Period - Tunable Parameter Default</w:t>
      </w:r>
    </w:p>
    <w:p w:rsidR="009B6F07" w:rsidRDefault="009B6F07">
      <w:pPr>
        <w:pStyle w:val="RequirementBody"/>
      </w:pPr>
      <w:r>
        <w:t>NPAC SMS shall default the Unused Userid Disable Period tunable parameter to 60 days.</w:t>
      </w:r>
    </w:p>
    <w:p w:rsidR="009B6F07" w:rsidRDefault="009B6F07">
      <w:pPr>
        <w:pStyle w:val="RequirementHead"/>
      </w:pPr>
      <w:r>
        <w:t>R7-6.1</w:t>
      </w:r>
      <w:r>
        <w:tab/>
        <w:t>Userids, Disabled - Reinstatement</w:t>
      </w:r>
    </w:p>
    <w:p w:rsidR="009B6F07" w:rsidRDefault="009B6F07">
      <w:pPr>
        <w:pStyle w:val="RequirementBody"/>
      </w:pPr>
      <w:r>
        <w:t>NPAC SMS shall provide a complementary mechanism or procedure for the re</w:t>
      </w:r>
      <w:r>
        <w:noBreakHyphen/>
        <w:t>instatement disabled userids.</w:t>
      </w:r>
    </w:p>
    <w:p w:rsidR="009B6F07" w:rsidRDefault="009B6F07">
      <w:pPr>
        <w:pStyle w:val="RequirementHead"/>
      </w:pPr>
      <w:r>
        <w:t>R7-6.2</w:t>
      </w:r>
      <w:r>
        <w:tab/>
        <w:t>Userids - Deletion</w:t>
      </w:r>
    </w:p>
    <w:p w:rsidR="009B6F07" w:rsidRDefault="009B6F07">
      <w:pPr>
        <w:pStyle w:val="RequirementBody"/>
      </w:pPr>
      <w:r>
        <w:t>NPAC SMS shall provide a procedure for the deletion of userids.</w:t>
      </w:r>
    </w:p>
    <w:p w:rsidR="009B6F07" w:rsidRDefault="009B6F07">
      <w:pPr>
        <w:pStyle w:val="RequirementHead"/>
      </w:pPr>
      <w:r>
        <w:t>R7-7</w:t>
      </w:r>
      <w:r>
        <w:tab/>
        <w:t>Userids - Temporary Disabling</w:t>
      </w:r>
    </w:p>
    <w:p w:rsidR="009B6F07" w:rsidRDefault="009B6F07">
      <w:pPr>
        <w:pStyle w:val="RequirementBody"/>
      </w:pPr>
      <w:r>
        <w:t>NPAC SMS shall support the temporary disabling of userids.</w:t>
      </w:r>
    </w:p>
    <w:p w:rsidR="009B6F07" w:rsidRDefault="009B6F07">
      <w:pPr>
        <w:pStyle w:val="RequirementHead"/>
      </w:pPr>
      <w:r>
        <w:t>R7-8</w:t>
      </w:r>
      <w:r>
        <w:tab/>
        <w:t>Userids, Disabled - Automatic Reactivation</w:t>
      </w:r>
    </w:p>
    <w:p w:rsidR="009B6F07" w:rsidRDefault="009B6F07">
      <w:pPr>
        <w:pStyle w:val="RequirementBody"/>
      </w:pPr>
      <w:r>
        <w:t>NPAC SMS shall provide an option for automatic reactivation of disabled userids.</w:t>
      </w:r>
    </w:p>
    <w:p w:rsidR="009B6F07" w:rsidRDefault="009B6F07">
      <w:pPr>
        <w:pStyle w:val="RequirementHead"/>
      </w:pPr>
      <w:r>
        <w:t>R7-9.1</w:t>
      </w:r>
      <w:r>
        <w:tab/>
        <w:t xml:space="preserve">Userids - One Active Login </w:t>
      </w:r>
    </w:p>
    <w:p w:rsidR="009B6F07" w:rsidRDefault="009B6F07">
      <w:pPr>
        <w:pStyle w:val="RequirementBody"/>
      </w:pPr>
      <w:r>
        <w:t>NPAC SMS shall control and limit simultaneous active usage of the same userids by allowing only one active login.</w:t>
      </w:r>
    </w:p>
    <w:p w:rsidR="009B6F07" w:rsidRDefault="009B6F07">
      <w:pPr>
        <w:pStyle w:val="RequirementHead"/>
      </w:pPr>
      <w:r>
        <w:t>R7-9.2</w:t>
      </w:r>
      <w:r>
        <w:tab/>
        <w:t>Second Login Attempt</w:t>
      </w:r>
    </w:p>
    <w:p w:rsidR="009B6F07" w:rsidRDefault="009B6F07">
      <w:pPr>
        <w:pStyle w:val="RequirementBody"/>
      </w:pPr>
      <w:r>
        <w:t>NPAC SMS shall present the NPAC or Service Provider personnel with an option of disconnecting the first login and continuing the second login or terminating the second login, when a second login is entered.</w:t>
      </w:r>
    </w:p>
    <w:p w:rsidR="009B6F07" w:rsidRDefault="009B6F07">
      <w:pPr>
        <w:pStyle w:val="Heading2"/>
      </w:pPr>
      <w:bookmarkStart w:id="1836" w:name="_Toc436023391"/>
      <w:bookmarkStart w:id="1837" w:name="_Toc436025454"/>
      <w:bookmarkStart w:id="1838" w:name="_Toc438031654"/>
      <w:bookmarkStart w:id="1839" w:name="_Toc357417051"/>
      <w:bookmarkStart w:id="1840" w:name="_Toc361567557"/>
      <w:bookmarkStart w:id="1841" w:name="_Toc364226281"/>
      <w:bookmarkStart w:id="1842" w:name="_Toc365874894"/>
      <w:bookmarkStart w:id="1843" w:name="_Toc367618296"/>
      <w:bookmarkStart w:id="1844" w:name="_Toc368561395"/>
      <w:bookmarkStart w:id="1845" w:name="_Toc368728339"/>
      <w:bookmarkStart w:id="1846" w:name="_Toc380829198"/>
      <w:r>
        <w:t>Authentication</w:t>
      </w:r>
      <w:bookmarkEnd w:id="1836"/>
      <w:bookmarkEnd w:id="1837"/>
      <w:bookmarkEnd w:id="1838"/>
    </w:p>
    <w:p w:rsidR="009B6F07" w:rsidRDefault="009B6F07">
      <w:pPr>
        <w:pStyle w:val="BodyText"/>
      </w:pPr>
      <w:r>
        <w:t xml:space="preserve">The identity of all NPAC SMS system users, both individuals and remote machines, must be verified or authenticated to enter the system, and to access restricted data or transactions over the NPAC Administrative </w:t>
      </w:r>
      <w:r w:rsidR="0018786E">
        <w:t xml:space="preserve">Interface </w:t>
      </w:r>
      <w:r>
        <w:t xml:space="preserve">and NPAC SOA Low-Tech Interface. </w:t>
      </w:r>
    </w:p>
    <w:bookmarkEnd w:id="1839"/>
    <w:bookmarkEnd w:id="1840"/>
    <w:bookmarkEnd w:id="1841"/>
    <w:bookmarkEnd w:id="1842"/>
    <w:bookmarkEnd w:id="1843"/>
    <w:bookmarkEnd w:id="1844"/>
    <w:bookmarkEnd w:id="1845"/>
    <w:bookmarkEnd w:id="1846"/>
    <w:p w:rsidR="009B6F07" w:rsidRDefault="009B6F07">
      <w:pPr>
        <w:pStyle w:val="RequirementHead"/>
      </w:pPr>
      <w:r>
        <w:t>R7</w:t>
      </w:r>
      <w:r>
        <w:noBreakHyphen/>
        <w:t>10</w:t>
      </w:r>
      <w:r>
        <w:tab/>
        <w:t>User Authentication</w:t>
      </w:r>
    </w:p>
    <w:p w:rsidR="009B6F07" w:rsidRDefault="009B6F07">
      <w:pPr>
        <w:pStyle w:val="RequirementBody"/>
      </w:pPr>
      <w:r>
        <w:t xml:space="preserve">NPAC SMS shall authenticate the identity of all NPAC and Service Provider users of the NPAC Administrative </w:t>
      </w:r>
      <w:r w:rsidR="0018786E">
        <w:t xml:space="preserve">Interface </w:t>
      </w:r>
      <w:r>
        <w:t>and NPAC SOA Low-tech Interface prior to their initially gaining access to NPAC SMS.</w:t>
      </w:r>
    </w:p>
    <w:p w:rsidR="009B6F07" w:rsidRDefault="009B6F07">
      <w:pPr>
        <w:pStyle w:val="RequirementHead"/>
      </w:pPr>
      <w:r>
        <w:t>R7</w:t>
      </w:r>
      <w:r>
        <w:noBreakHyphen/>
        <w:t>12</w:t>
      </w:r>
      <w:r>
        <w:tab/>
        <w:t xml:space="preserve">Authentication Data Protection </w:t>
      </w:r>
    </w:p>
    <w:p w:rsidR="009B6F07" w:rsidRDefault="009B6F07">
      <w:pPr>
        <w:pStyle w:val="RequirementBody"/>
      </w:pPr>
      <w:r>
        <w:t>NPAC SMS shall protect all internal storage of authentication data so that it can only be accessed by an NPAC Security Administrator user.</w:t>
      </w:r>
    </w:p>
    <w:p w:rsidR="009B6F07" w:rsidRDefault="009B6F07">
      <w:pPr>
        <w:pStyle w:val="Heading3"/>
      </w:pPr>
      <w:bookmarkStart w:id="1847" w:name="_Toc357417052"/>
      <w:bookmarkStart w:id="1848" w:name="_Toc361567558"/>
      <w:bookmarkStart w:id="1849" w:name="_Toc364226282"/>
      <w:bookmarkStart w:id="1850" w:name="_Toc365874895"/>
      <w:bookmarkStart w:id="1851" w:name="_Toc367618297"/>
      <w:bookmarkStart w:id="1852" w:name="_Toc368561396"/>
      <w:bookmarkStart w:id="1853" w:name="_Toc368728340"/>
      <w:bookmarkStart w:id="1854" w:name="_Toc380829199"/>
      <w:bookmarkStart w:id="1855" w:name="_Toc436023392"/>
      <w:bookmarkStart w:id="1856" w:name="_Toc436025455"/>
      <w:bookmarkStart w:id="1857" w:name="_Toc438031655"/>
      <w:r>
        <w:t>Password Requirements</w:t>
      </w:r>
      <w:bookmarkEnd w:id="1847"/>
      <w:bookmarkEnd w:id="1848"/>
      <w:bookmarkEnd w:id="1849"/>
      <w:bookmarkEnd w:id="1850"/>
      <w:bookmarkEnd w:id="1851"/>
      <w:bookmarkEnd w:id="1852"/>
      <w:bookmarkEnd w:id="1853"/>
      <w:bookmarkEnd w:id="1854"/>
      <w:bookmarkEnd w:id="1855"/>
      <w:bookmarkEnd w:id="1856"/>
      <w:bookmarkEnd w:id="1857"/>
    </w:p>
    <w:p w:rsidR="009B6F07" w:rsidRDefault="009B6F07">
      <w:pPr>
        <w:pStyle w:val="RequirementHead"/>
      </w:pPr>
      <w:r>
        <w:t>R7</w:t>
      </w:r>
      <w:r>
        <w:noBreakHyphen/>
        <w:t>13</w:t>
      </w:r>
      <w:r>
        <w:tab/>
        <w:t>Passwords - Non-shared</w:t>
      </w:r>
    </w:p>
    <w:p w:rsidR="009B6F07" w:rsidRDefault="009B6F07">
      <w:pPr>
        <w:pStyle w:val="RequirementBody"/>
      </w:pPr>
      <w:r>
        <w:t>NPAC SMS shall require a single password entry for each userId.</w:t>
      </w:r>
    </w:p>
    <w:p w:rsidR="009B6F07" w:rsidRDefault="009B6F07">
      <w:pPr>
        <w:pStyle w:val="RequirementHead"/>
      </w:pPr>
      <w:r>
        <w:t>R7</w:t>
      </w:r>
      <w:r>
        <w:noBreakHyphen/>
        <w:t>14</w:t>
      </w:r>
      <w:r>
        <w:tab/>
        <w:t>Passwords - Userid Unique</w:t>
      </w:r>
    </w:p>
    <w:p w:rsidR="009B6F07" w:rsidRDefault="009B6F07">
      <w:pPr>
        <w:pStyle w:val="RequirementBody"/>
      </w:pPr>
      <w:r>
        <w:t>NPAC SMS shall allow a user to define a password that is already associated with another userId.</w:t>
      </w:r>
    </w:p>
    <w:p w:rsidR="009B6F07" w:rsidRDefault="009B6F07">
      <w:pPr>
        <w:pStyle w:val="RequirementHead"/>
      </w:pPr>
      <w:r>
        <w:t>R7</w:t>
      </w:r>
      <w:r>
        <w:noBreakHyphen/>
        <w:t>15</w:t>
      </w:r>
      <w:r>
        <w:tab/>
        <w:t>Passwords - One</w:t>
      </w:r>
      <w:r>
        <w:noBreakHyphen/>
        <w:t>Way Encrypted</w:t>
      </w:r>
    </w:p>
    <w:p w:rsidR="009B6F07" w:rsidRDefault="009B6F07">
      <w:pPr>
        <w:pStyle w:val="RequirementBody"/>
      </w:pPr>
      <w:r>
        <w:t>NPAC SMS shall store passwords in a one</w:t>
      </w:r>
      <w:r>
        <w:noBreakHyphen/>
        <w:t>way encrypted form.</w:t>
      </w:r>
    </w:p>
    <w:p w:rsidR="009B6F07" w:rsidRDefault="009B6F07">
      <w:pPr>
        <w:pStyle w:val="RequirementHead"/>
      </w:pPr>
      <w:r>
        <w:t>R7</w:t>
      </w:r>
      <w:r>
        <w:noBreakHyphen/>
        <w:t>16</w:t>
      </w:r>
      <w:r>
        <w:tab/>
        <w:t>Passwords, Encrypted - Privileged Users Access Control</w:t>
      </w:r>
    </w:p>
    <w:p w:rsidR="009B6F07" w:rsidRDefault="009B6F07">
      <w:pPr>
        <w:pStyle w:val="RequirementBody"/>
      </w:pPr>
      <w:r>
        <w:t>NPAC SMS shall only allow access to encrypted passwords by authorized users.</w:t>
      </w:r>
    </w:p>
    <w:p w:rsidR="009B6F07" w:rsidRDefault="009B6F07">
      <w:pPr>
        <w:pStyle w:val="RequirementHead"/>
      </w:pPr>
      <w:r>
        <w:t>R7</w:t>
      </w:r>
      <w:r>
        <w:noBreakHyphen/>
        <w:t>18</w:t>
      </w:r>
      <w:r>
        <w:tab/>
        <w:t>Passwords, Entry - Automatic Clear Text Suppression</w:t>
      </w:r>
    </w:p>
    <w:p w:rsidR="009B6F07" w:rsidRDefault="009B6F07">
      <w:pPr>
        <w:pStyle w:val="RequirementBody"/>
      </w:pPr>
      <w:r>
        <w:t>NPAC SMS shall automatically suppress or fully blot out the clear</w:t>
      </w:r>
      <w:r>
        <w:noBreakHyphen/>
        <w:t>text representation of the password on the data entry device.</w:t>
      </w:r>
    </w:p>
    <w:p w:rsidR="009B6F07" w:rsidRDefault="009B6F07">
      <w:pPr>
        <w:pStyle w:val="RequirementHead"/>
      </w:pPr>
      <w:r>
        <w:t>R7</w:t>
      </w:r>
      <w:r>
        <w:noBreakHyphen/>
        <w:t>19</w:t>
      </w:r>
      <w:r>
        <w:tab/>
        <w:t xml:space="preserve">Passwords - Network Transmission Clear Text Suppression </w:t>
      </w:r>
    </w:p>
    <w:p w:rsidR="009B6F07" w:rsidRDefault="009B6F07">
      <w:pPr>
        <w:pStyle w:val="RequirementBody"/>
      </w:pPr>
      <w:r>
        <w:t>NPAC SMS shall ensure that passwords sent over public or external shared data networks are encrypted.</w:t>
      </w:r>
    </w:p>
    <w:p w:rsidR="009B6F07" w:rsidRDefault="009B6F07">
      <w:pPr>
        <w:pStyle w:val="RequirementHead"/>
      </w:pPr>
      <w:r>
        <w:t>R7</w:t>
      </w:r>
      <w:r>
        <w:noBreakHyphen/>
        <w:t>20</w:t>
      </w:r>
      <w:r>
        <w:tab/>
        <w:t>Passwords - Non-Null</w:t>
      </w:r>
    </w:p>
    <w:p w:rsidR="009B6F07" w:rsidRDefault="009B6F07">
      <w:pPr>
        <w:pStyle w:val="RequirementBody"/>
      </w:pPr>
      <w:r>
        <w:t>NPAC SMS shall require non-null passwords.</w:t>
      </w:r>
    </w:p>
    <w:p w:rsidR="009B6F07" w:rsidRDefault="009B6F07">
      <w:pPr>
        <w:pStyle w:val="RequirementHead"/>
      </w:pPr>
      <w:r>
        <w:t>R7</w:t>
      </w:r>
      <w:r>
        <w:noBreakHyphen/>
        <w:t>21</w:t>
      </w:r>
      <w:r>
        <w:tab/>
        <w:t>Passwords - User-Changeable</w:t>
      </w:r>
    </w:p>
    <w:p w:rsidR="009B6F07" w:rsidRDefault="009B6F07">
      <w:pPr>
        <w:pStyle w:val="RequirementBody"/>
      </w:pPr>
      <w:r>
        <w:t>NPAC SMS shall provide a mechanism to allow passwords to be user</w:t>
      </w:r>
      <w:r>
        <w:noBreakHyphen/>
        <w:t>changeable. This mechanism shall require re</w:t>
      </w:r>
      <w:r>
        <w:noBreakHyphen/>
        <w:t>authentication of the user identity.</w:t>
      </w:r>
    </w:p>
    <w:p w:rsidR="009B6F07" w:rsidRDefault="009B6F07">
      <w:pPr>
        <w:pStyle w:val="RequirementHead"/>
      </w:pPr>
      <w:r>
        <w:t>R7</w:t>
      </w:r>
      <w:r>
        <w:noBreakHyphen/>
        <w:t>22</w:t>
      </w:r>
      <w:r>
        <w:tab/>
        <w:t>Passwords - Reset Capability</w:t>
      </w:r>
    </w:p>
    <w:p w:rsidR="009B6F07" w:rsidRDefault="009B6F07">
      <w:pPr>
        <w:pStyle w:val="RequirementBody"/>
      </w:pPr>
      <w:r>
        <w:t>The NPAC SMS shall have a mechanism to reset passwords.</w:t>
      </w:r>
    </w:p>
    <w:p w:rsidR="009B6F07" w:rsidRDefault="009B6F07">
      <w:pPr>
        <w:pStyle w:val="RequirementHead"/>
      </w:pPr>
      <w:r>
        <w:t>R7</w:t>
      </w:r>
      <w:r>
        <w:noBreakHyphen/>
        <w:t>23.1</w:t>
      </w:r>
      <w:r>
        <w:tab/>
        <w:t>Passwords - Aging Enforcement</w:t>
      </w:r>
    </w:p>
    <w:p w:rsidR="009B6F07" w:rsidRDefault="009B6F07">
      <w:pPr>
        <w:pStyle w:val="RequirementBody"/>
      </w:pPr>
      <w:r>
        <w:t>NPAC SMS shall enforce password aging.</w:t>
      </w:r>
    </w:p>
    <w:p w:rsidR="009B6F07" w:rsidRDefault="009B6F07">
      <w:pPr>
        <w:pStyle w:val="RequirementHead"/>
      </w:pPr>
      <w:r>
        <w:t>R7</w:t>
      </w:r>
      <w:r>
        <w:noBreakHyphen/>
        <w:t>23.2</w:t>
      </w:r>
      <w:r>
        <w:tab/>
        <w:t>Password Aging Default</w:t>
      </w:r>
    </w:p>
    <w:p w:rsidR="009B6F07" w:rsidRDefault="009B6F07">
      <w:pPr>
        <w:pStyle w:val="RequirementBody"/>
      </w:pPr>
      <w:r>
        <w:t>NPAC SMS shall default the system password aging to 90 days.</w:t>
      </w:r>
    </w:p>
    <w:p w:rsidR="009B6F07" w:rsidRDefault="009B6F07">
      <w:pPr>
        <w:pStyle w:val="RequirementHead"/>
      </w:pPr>
      <w:r>
        <w:t>R7-24.1</w:t>
      </w:r>
      <w:r>
        <w:tab/>
        <w:t>Passwords - Expiration Notification</w:t>
      </w:r>
    </w:p>
    <w:p w:rsidR="009B6F07" w:rsidRDefault="009B6F07">
      <w:pPr>
        <w:pStyle w:val="RequirementBody"/>
      </w:pPr>
      <w:r>
        <w:t>NPAC SMS shall notify users a NPAC</w:t>
      </w:r>
      <w:r>
        <w:noBreakHyphen/>
        <w:t>specifiable period of time prior to their password expiring. The system supplied default shall be seven days.</w:t>
      </w:r>
    </w:p>
    <w:p w:rsidR="009B6F07" w:rsidRDefault="009B6F07">
      <w:pPr>
        <w:pStyle w:val="RequirementHead"/>
      </w:pPr>
      <w:r>
        <w:t>R7-24.2</w:t>
      </w:r>
      <w:r>
        <w:tab/>
        <w:t>Passwords - Expiration Notification Default</w:t>
      </w:r>
    </w:p>
    <w:p w:rsidR="009B6F07" w:rsidRDefault="009B6F07">
      <w:pPr>
        <w:pStyle w:val="RequirementBody"/>
      </w:pPr>
      <w:r>
        <w:t>NPAC SMS shall default the password expiration notification time period to seven days</w:t>
      </w:r>
    </w:p>
    <w:p w:rsidR="009B6F07" w:rsidRDefault="009B6F07">
      <w:pPr>
        <w:pStyle w:val="RequirementHead"/>
      </w:pPr>
      <w:r>
        <w:t>R7-24.3</w:t>
      </w:r>
      <w:r>
        <w:tab/>
        <w:t>Passwords - Require User to Enter New Password</w:t>
      </w:r>
    </w:p>
    <w:p w:rsidR="009B6F07" w:rsidRDefault="009B6F07">
      <w:pPr>
        <w:pStyle w:val="RequirementBody"/>
      </w:pPr>
      <w:r>
        <w:t>NPAC SMS shall require any user whose password has expired to enter a new password before allowing that user access to the system.</w:t>
      </w:r>
    </w:p>
    <w:p w:rsidR="009B6F07" w:rsidRDefault="009B6F07">
      <w:pPr>
        <w:pStyle w:val="RequirementHead"/>
      </w:pPr>
      <w:r>
        <w:t>R7</w:t>
      </w:r>
      <w:r>
        <w:noBreakHyphen/>
        <w:t>25.1</w:t>
      </w:r>
      <w:r>
        <w:tab/>
        <w:t>Passwords - Non-Reusable</w:t>
      </w:r>
    </w:p>
    <w:p w:rsidR="009B6F07" w:rsidRDefault="009B6F07">
      <w:pPr>
        <w:pStyle w:val="RequirementBody"/>
      </w:pPr>
      <w:r>
        <w:t>NPAC SMS shall ensure that a password can not be reused by the same individual for</w:t>
      </w:r>
      <w:r w:rsidR="00716AC4">
        <w:t xml:space="preserve"> a </w:t>
      </w:r>
      <w:r w:rsidR="00A7782C">
        <w:t>tunable number of changes</w:t>
      </w:r>
      <w:r>
        <w:t>.</w:t>
      </w:r>
    </w:p>
    <w:p w:rsidR="009B6F07" w:rsidRDefault="009B6F07">
      <w:pPr>
        <w:pStyle w:val="RequirementHead"/>
      </w:pPr>
      <w:r>
        <w:t>R7</w:t>
      </w:r>
      <w:r>
        <w:noBreakHyphen/>
        <w:t>25.2</w:t>
      </w:r>
      <w:r>
        <w:tab/>
        <w:t>Password Reuse Default</w:t>
      </w:r>
    </w:p>
    <w:p w:rsidR="009B6F07" w:rsidRDefault="009B6F07">
      <w:pPr>
        <w:pStyle w:val="RequirementBody"/>
      </w:pPr>
      <w:r>
        <w:t xml:space="preserve">NPAC SMS shall default the </w:t>
      </w:r>
      <w:r w:rsidR="00A7782C">
        <w:t>number of changes</w:t>
      </w:r>
      <w:r>
        <w:t xml:space="preserve"> in which a password can not be reused to </w:t>
      </w:r>
      <w:r w:rsidR="00A7782C">
        <w:t>five</w:t>
      </w:r>
      <w:r>
        <w:t>.</w:t>
      </w:r>
    </w:p>
    <w:p w:rsidR="009B6F07" w:rsidRDefault="009B6F07">
      <w:pPr>
        <w:pStyle w:val="RequirementHead"/>
      </w:pPr>
      <w:r>
        <w:t>R7-26.1</w:t>
      </w:r>
      <w:r>
        <w:tab/>
        <w:t xml:space="preserve">Passwords - Minimum Structure Standard #1  </w:t>
      </w:r>
    </w:p>
    <w:p w:rsidR="009B6F07" w:rsidRDefault="009B6F07">
      <w:pPr>
        <w:pStyle w:val="RequirementBody"/>
      </w:pPr>
      <w:r>
        <w:t>Passwords shall contain a combination of at least six case-sensitive alphanumeric characters including at least one alphabetic and one numeric or punctuation character.</w:t>
      </w:r>
    </w:p>
    <w:p w:rsidR="009B6F07" w:rsidRDefault="009B6F07">
      <w:pPr>
        <w:pStyle w:val="RequirementHead"/>
      </w:pPr>
      <w:r>
        <w:t>R7-26.2</w:t>
      </w:r>
      <w:r>
        <w:tab/>
        <w:t>Passwords - Associated Userid</w:t>
      </w:r>
    </w:p>
    <w:p w:rsidR="009B6F07" w:rsidRDefault="009B6F07">
      <w:pPr>
        <w:pStyle w:val="RequirementBody"/>
      </w:pPr>
      <w:r>
        <w:t>NPAC SMS shall ensure that passwords do not contain the associated userId.</w:t>
      </w:r>
    </w:p>
    <w:p w:rsidR="009B6F07" w:rsidRDefault="009B6F07">
      <w:pPr>
        <w:pStyle w:val="RequirementHead"/>
      </w:pPr>
      <w:r>
        <w:t>R7-27.1</w:t>
      </w:r>
      <w:r>
        <w:tab/>
        <w:t>Password Generator</w:t>
      </w:r>
    </w:p>
    <w:p w:rsidR="009B6F07" w:rsidRDefault="009B6F07">
      <w:pPr>
        <w:pStyle w:val="RequirementBody"/>
      </w:pPr>
      <w:r>
        <w:t>NPAC SMS shall provide a password generator.</w:t>
      </w:r>
    </w:p>
    <w:p w:rsidR="009B6F07" w:rsidRDefault="009B6F07">
      <w:pPr>
        <w:pStyle w:val="RequirementHead"/>
      </w:pPr>
      <w:r>
        <w:t>R7-27.2</w:t>
      </w:r>
      <w:r>
        <w:tab/>
        <w:t>Passwords, System Generated - Attack Resistant</w:t>
      </w:r>
    </w:p>
    <w:p w:rsidR="009B6F07" w:rsidRDefault="009B6F07">
      <w:pPr>
        <w:pStyle w:val="RequirementBody"/>
      </w:pPr>
      <w:r>
        <w:t>NPAC SMS shall ensure that generated passwords are "reasonably" resistant to brute</w:t>
      </w:r>
      <w:r>
        <w:noBreakHyphen/>
        <w:t>force password guessing attacks.</w:t>
      </w:r>
    </w:p>
    <w:p w:rsidR="009B6F07" w:rsidRDefault="009B6F07">
      <w:pPr>
        <w:pStyle w:val="RequirementHead"/>
      </w:pPr>
      <w:r>
        <w:t>R7-27.3</w:t>
      </w:r>
      <w:r>
        <w:tab/>
        <w:t>Passwords, System Generated - Random</w:t>
      </w:r>
    </w:p>
    <w:p w:rsidR="009B6F07" w:rsidRDefault="009B6F07">
      <w:pPr>
        <w:pStyle w:val="RequirementBody"/>
      </w:pPr>
      <w:r>
        <w:t>NPAC SMS shall ensure that the generated sequence of passwords have the property of randomness.</w:t>
      </w:r>
    </w:p>
    <w:p w:rsidR="009B6F07" w:rsidRDefault="009B6F07">
      <w:pPr>
        <w:pStyle w:val="Heading2"/>
      </w:pPr>
      <w:bookmarkStart w:id="1858" w:name="_Toc357417053"/>
      <w:bookmarkStart w:id="1859" w:name="_Toc361567559"/>
      <w:bookmarkStart w:id="1860" w:name="_Toc364226283"/>
      <w:bookmarkStart w:id="1861" w:name="_Toc365874896"/>
      <w:bookmarkStart w:id="1862" w:name="_Toc367618298"/>
      <w:bookmarkStart w:id="1863" w:name="_Toc368561397"/>
      <w:bookmarkStart w:id="1864" w:name="_Toc368728341"/>
      <w:bookmarkStart w:id="1865" w:name="_Toc380829200"/>
      <w:bookmarkStart w:id="1866" w:name="_Toc436023393"/>
      <w:bookmarkStart w:id="1867" w:name="_Toc436025456"/>
      <w:bookmarkStart w:id="1868" w:name="_Toc438031656"/>
      <w:r>
        <w:t>Access Control</w:t>
      </w:r>
      <w:bookmarkEnd w:id="1858"/>
      <w:bookmarkEnd w:id="1859"/>
      <w:bookmarkEnd w:id="1860"/>
      <w:bookmarkEnd w:id="1861"/>
      <w:bookmarkEnd w:id="1862"/>
      <w:bookmarkEnd w:id="1863"/>
      <w:bookmarkEnd w:id="1864"/>
      <w:bookmarkEnd w:id="1865"/>
      <w:bookmarkEnd w:id="1866"/>
      <w:bookmarkEnd w:id="1867"/>
      <w:bookmarkEnd w:id="1868"/>
    </w:p>
    <w:p w:rsidR="009B6F07" w:rsidRDefault="009B6F07">
      <w:pPr>
        <w:pStyle w:val="BodyText"/>
      </w:pPr>
      <w:r>
        <w:t>Access to the NPAC SMS and other resources will be limited to those users that have been authorized for that specific access right.</w:t>
      </w:r>
    </w:p>
    <w:p w:rsidR="009B6F07" w:rsidRDefault="009B6F07">
      <w:pPr>
        <w:pStyle w:val="Heading3"/>
      </w:pPr>
      <w:bookmarkStart w:id="1869" w:name="_Toc357417054"/>
      <w:bookmarkStart w:id="1870" w:name="_Toc361567560"/>
      <w:bookmarkStart w:id="1871" w:name="_Toc364226284"/>
      <w:bookmarkStart w:id="1872" w:name="_Toc365874897"/>
      <w:bookmarkStart w:id="1873" w:name="_Toc367618299"/>
      <w:bookmarkStart w:id="1874" w:name="_Toc368561398"/>
      <w:bookmarkStart w:id="1875" w:name="_Toc368728342"/>
      <w:bookmarkStart w:id="1876" w:name="_Toc380829201"/>
      <w:bookmarkStart w:id="1877" w:name="_Toc436023394"/>
      <w:bookmarkStart w:id="1878" w:name="_Toc436025457"/>
      <w:bookmarkStart w:id="1879" w:name="_Toc438031657"/>
      <w:r>
        <w:t>System Access</w:t>
      </w:r>
      <w:bookmarkEnd w:id="1869"/>
      <w:bookmarkEnd w:id="1870"/>
      <w:bookmarkEnd w:id="1871"/>
      <w:bookmarkEnd w:id="1872"/>
      <w:bookmarkEnd w:id="1873"/>
      <w:bookmarkEnd w:id="1874"/>
      <w:bookmarkEnd w:id="1875"/>
      <w:bookmarkEnd w:id="1876"/>
      <w:bookmarkEnd w:id="1877"/>
      <w:bookmarkEnd w:id="1878"/>
      <w:bookmarkEnd w:id="1879"/>
    </w:p>
    <w:p w:rsidR="009B6F07" w:rsidRDefault="009B6F07">
      <w:pPr>
        <w:pStyle w:val="RequirementHead"/>
      </w:pPr>
      <w:r>
        <w:t>R7</w:t>
      </w:r>
      <w:r>
        <w:noBreakHyphen/>
        <w:t>28.1</w:t>
      </w:r>
      <w:r>
        <w:tab/>
        <w:t>System Access - Individuals</w:t>
      </w:r>
    </w:p>
    <w:p w:rsidR="009B6F07" w:rsidRDefault="009B6F07">
      <w:pPr>
        <w:pStyle w:val="RequirementBody"/>
      </w:pPr>
      <w:r>
        <w:t>NPAC SMS shall allow access to authorized individual users.</w:t>
      </w:r>
    </w:p>
    <w:p w:rsidR="009B6F07" w:rsidRDefault="009B6F07">
      <w:pPr>
        <w:pStyle w:val="RequirementHead"/>
      </w:pPr>
      <w:r>
        <w:t>R7</w:t>
      </w:r>
      <w:r>
        <w:noBreakHyphen/>
        <w:t>28.2</w:t>
      </w:r>
      <w:r>
        <w:tab/>
        <w:t>System Access - Remote Machines</w:t>
      </w:r>
    </w:p>
    <w:p w:rsidR="009B6F07" w:rsidRDefault="009B6F07">
      <w:pPr>
        <w:pStyle w:val="RequirementBody"/>
      </w:pPr>
      <w:r>
        <w:t>NPAC SMS shall allow access to authorized remote systems.</w:t>
      </w:r>
    </w:p>
    <w:p w:rsidR="009B6F07" w:rsidRDefault="009B6F07">
      <w:pPr>
        <w:pStyle w:val="RequirementHead"/>
      </w:pPr>
      <w:r>
        <w:t>R7</w:t>
      </w:r>
      <w:r>
        <w:noBreakHyphen/>
        <w:t>29.1</w:t>
      </w:r>
      <w:r>
        <w:tab/>
        <w:t>System A</w:t>
      </w:r>
      <w:r w:rsidR="00FC1B04">
        <w:t>ccess, User Information - Entry</w:t>
      </w:r>
    </w:p>
    <w:p w:rsidR="009B6F07" w:rsidRDefault="009B6F07">
      <w:pPr>
        <w:pStyle w:val="RequirementBody"/>
      </w:pPr>
      <w:r>
        <w:t>NPAC SMS shall provide a facility for the initial entry of authorized user and associated authentication information.</w:t>
      </w:r>
    </w:p>
    <w:p w:rsidR="009B6F07" w:rsidRDefault="009B6F07">
      <w:pPr>
        <w:pStyle w:val="RequirementHead"/>
      </w:pPr>
      <w:r>
        <w:t>R7</w:t>
      </w:r>
      <w:r>
        <w:noBreakHyphen/>
        <w:t>29.2</w:t>
      </w:r>
      <w:r>
        <w:tab/>
        <w:t xml:space="preserve">System Access, User Information - Modification </w:t>
      </w:r>
    </w:p>
    <w:p w:rsidR="009B6F07" w:rsidRDefault="009B6F07">
      <w:pPr>
        <w:pStyle w:val="RequirementBody"/>
      </w:pPr>
      <w:r>
        <w:t>NPAC SMS shall provide a facility for the modification of authorized user and associated authentication information.</w:t>
      </w:r>
    </w:p>
    <w:p w:rsidR="009B6F07" w:rsidRDefault="009B6F07">
      <w:pPr>
        <w:pStyle w:val="RequirementHead"/>
      </w:pPr>
      <w:r>
        <w:t>R7</w:t>
      </w:r>
      <w:r>
        <w:noBreakHyphen/>
        <w:t>31</w:t>
      </w:r>
      <w:r>
        <w:tab/>
        <w:t>System Access, Login - Trusted Communication</w:t>
      </w:r>
    </w:p>
    <w:p w:rsidR="009B6F07" w:rsidRDefault="009B6F07">
      <w:pPr>
        <w:pStyle w:val="RequirementBody"/>
      </w:pPr>
      <w:r>
        <w:t>NPAC SMS's login procedure shall be able to be reliably initiated by the user, i.e., a trusted communications path should exist between NPAC SMS and the user during the login procedure.</w:t>
      </w:r>
    </w:p>
    <w:p w:rsidR="009B6F07" w:rsidRDefault="009B6F07">
      <w:pPr>
        <w:pStyle w:val="RequirementHead"/>
      </w:pPr>
      <w:r>
        <w:t>R7</w:t>
      </w:r>
      <w:r>
        <w:noBreakHyphen/>
        <w:t>32.1</w:t>
      </w:r>
      <w:r>
        <w:tab/>
        <w:t xml:space="preserve">System Access - Disconnect User </w:t>
      </w:r>
    </w:p>
    <w:p w:rsidR="009B6F07" w:rsidRDefault="009B6F07">
      <w:pPr>
        <w:pStyle w:val="RequirementBody"/>
      </w:pPr>
      <w:r>
        <w:t>NPAC SMS shall disconnect end users after a period of non</w:t>
      </w:r>
      <w:r>
        <w:noBreakHyphen/>
        <w:t>use.</w:t>
      </w:r>
    </w:p>
    <w:p w:rsidR="009B6F07" w:rsidRDefault="009B6F07">
      <w:pPr>
        <w:pStyle w:val="RequirementHead"/>
      </w:pPr>
      <w:r>
        <w:t>R7</w:t>
      </w:r>
      <w:r>
        <w:noBreakHyphen/>
        <w:t>32.2</w:t>
      </w:r>
      <w:r>
        <w:tab/>
        <w:t>Non-use Disconnect Tunable Parameter</w:t>
      </w:r>
    </w:p>
    <w:p w:rsidR="009B6F07" w:rsidRDefault="009B6F07">
      <w:pPr>
        <w:pStyle w:val="RequirementBody"/>
      </w:pPr>
      <w:r>
        <w:t>NPAC SMS shall default the Non-use Disconnect tunable parameter to 60 minutes.</w:t>
      </w:r>
    </w:p>
    <w:p w:rsidR="009B6F07" w:rsidRDefault="009B6F07">
      <w:pPr>
        <w:pStyle w:val="RequirementHead"/>
      </w:pPr>
      <w:r>
        <w:t>R7</w:t>
      </w:r>
      <w:r>
        <w:noBreakHyphen/>
        <w:t>33.1</w:t>
      </w:r>
      <w:r>
        <w:tab/>
        <w:t xml:space="preserve">System Access - User Authentication Failure  </w:t>
      </w:r>
    </w:p>
    <w:p w:rsidR="009B6F07" w:rsidRDefault="009B6F07">
      <w:pPr>
        <w:pStyle w:val="RequirementBody"/>
      </w:pPr>
      <w:r>
        <w:t>NPAC SMS shall exit and end the session if the user authentication procedure is incorrectly performed a specifiable number of times.</w:t>
      </w:r>
    </w:p>
    <w:p w:rsidR="009B6F07" w:rsidRDefault="009B6F07">
      <w:pPr>
        <w:pStyle w:val="RequirementHead"/>
      </w:pPr>
      <w:r>
        <w:t>R7</w:t>
      </w:r>
      <w:r>
        <w:noBreakHyphen/>
        <w:t>33.2</w:t>
      </w:r>
      <w:r>
        <w:tab/>
        <w:t>Incorrect Login Exit Default</w:t>
      </w:r>
    </w:p>
    <w:p w:rsidR="009B6F07" w:rsidRDefault="009B6F07">
      <w:pPr>
        <w:pStyle w:val="RequirementBody"/>
      </w:pPr>
      <w:r>
        <w:t>NPAC SMS shall default the number of allowable incorrect login attempts to 3.</w:t>
      </w:r>
    </w:p>
    <w:p w:rsidR="009B6F07" w:rsidRDefault="009B6F07">
      <w:pPr>
        <w:pStyle w:val="RequirementHead"/>
      </w:pPr>
      <w:r>
        <w:t>R7</w:t>
      </w:r>
      <w:r>
        <w:noBreakHyphen/>
        <w:t>34</w:t>
      </w:r>
      <w:r>
        <w:tab/>
        <w:t xml:space="preserve">System Access, User Authentication Failure - Notification </w:t>
      </w:r>
    </w:p>
    <w:p w:rsidR="009B6F07" w:rsidRDefault="009B6F07">
      <w:pPr>
        <w:pStyle w:val="RequirementBody"/>
      </w:pPr>
      <w:r>
        <w:t>NPAC SMS shall provide a mechanism to immediately notify the NPAC SMS system administrator when the threshold in R7-33.1 is exceeded.</w:t>
      </w:r>
    </w:p>
    <w:p w:rsidR="009B6F07" w:rsidRDefault="009B6F07">
      <w:pPr>
        <w:pStyle w:val="RequirementHead"/>
      </w:pPr>
      <w:r>
        <w:t>R7</w:t>
      </w:r>
      <w:r>
        <w:noBreakHyphen/>
        <w:t>35.1</w:t>
      </w:r>
      <w:r>
        <w:tab/>
        <w:t xml:space="preserve">System Access - </w:t>
      </w:r>
      <w:smartTag w:uri="urn:schemas-microsoft-com:office:smarttags" w:element="place">
        <w:smartTag w:uri="urn:schemas-microsoft-com:office:smarttags" w:element="PlaceName">
          <w:r>
            <w:t>Login</w:t>
          </w:r>
        </w:smartTag>
        <w:r>
          <w:t xml:space="preserve"> </w:t>
        </w:r>
        <w:smartTag w:uri="urn:schemas-microsoft-com:office:smarttags" w:element="PlaceName">
          <w:r>
            <w:t>Process</w:t>
          </w:r>
        </w:smartTag>
        <w:r>
          <w:t xml:space="preserve"> </w:t>
        </w:r>
        <w:smartTag w:uri="urn:schemas-microsoft-com:office:smarttags" w:element="PlaceName">
          <w:r>
            <w:t>I/O</w:t>
          </w:r>
        </w:smartTag>
        <w:r>
          <w:t xml:space="preserve"> </w:t>
        </w:r>
        <w:smartTag w:uri="urn:schemas-microsoft-com:office:smarttags" w:element="PlaceType">
          <w:r>
            <w:t>Port</w:t>
          </w:r>
        </w:smartTag>
      </w:smartTag>
      <w:r>
        <w:t xml:space="preserve"> Restart </w:t>
      </w:r>
    </w:p>
    <w:p w:rsidR="009B6F07" w:rsidRDefault="009B6F07">
      <w:pPr>
        <w:pStyle w:val="RequirementBody"/>
      </w:pPr>
      <w:r>
        <w:t>NPAC SMS shall restart the login process when the threshold in R7-33.1 has been exceeded and a specified interval of time has passed.</w:t>
      </w:r>
    </w:p>
    <w:p w:rsidR="009B6F07" w:rsidRDefault="009B6F07">
      <w:pPr>
        <w:pStyle w:val="RequirementHead"/>
      </w:pPr>
      <w:r>
        <w:t>R7</w:t>
      </w:r>
      <w:r>
        <w:noBreakHyphen/>
        <w:t>35.2</w:t>
      </w:r>
      <w:r>
        <w:tab/>
        <w:t>Login Process Restart Default</w:t>
      </w:r>
    </w:p>
    <w:p w:rsidR="009B6F07" w:rsidRDefault="009B6F07">
      <w:pPr>
        <w:pStyle w:val="RequirementBody"/>
      </w:pPr>
      <w:r>
        <w:t>NPAC SMS shall default the time interval to restart the login process to 60 seconds.</w:t>
      </w:r>
    </w:p>
    <w:p w:rsidR="009B6F07" w:rsidRDefault="009B6F07">
      <w:pPr>
        <w:pStyle w:val="RequirementHead"/>
      </w:pPr>
      <w:r>
        <w:t>R7</w:t>
      </w:r>
      <w:r>
        <w:noBreakHyphen/>
        <w:t>36</w:t>
      </w:r>
      <w:r>
        <w:tab/>
        <w:t xml:space="preserve">System Access, User Authentication Failure - Userid Non-Suspension </w:t>
      </w:r>
    </w:p>
    <w:p w:rsidR="009B6F07" w:rsidRDefault="009B6F07">
      <w:pPr>
        <w:pStyle w:val="RequirementBody"/>
      </w:pPr>
      <w:r>
        <w:t>NPAC SMS shall not suspend the userId upon exceeding the threshold in R7-33.1.</w:t>
      </w:r>
    </w:p>
    <w:p w:rsidR="009B6F07" w:rsidRDefault="009B6F07">
      <w:pPr>
        <w:pStyle w:val="RequirementHead"/>
      </w:pPr>
      <w:r>
        <w:t>R7</w:t>
      </w:r>
      <w:r>
        <w:noBreakHyphen/>
        <w:t>37</w:t>
      </w:r>
      <w:r>
        <w:tab/>
        <w:t>System Access, User Authentication Procedure - Entry</w:t>
      </w:r>
    </w:p>
    <w:p w:rsidR="009B6F07" w:rsidRDefault="009B6F07">
      <w:pPr>
        <w:pStyle w:val="RequirementBody"/>
      </w:pPr>
      <w:r>
        <w:t>NPAC SMS shall perform the entire user authentication procedure even if the userId that was entered was not valid.</w:t>
      </w:r>
    </w:p>
    <w:p w:rsidR="009B6F07" w:rsidRDefault="009B6F07">
      <w:pPr>
        <w:pStyle w:val="RequirementHead"/>
      </w:pPr>
      <w:r>
        <w:t>R7</w:t>
      </w:r>
      <w:r>
        <w:noBreakHyphen/>
        <w:t>38</w:t>
      </w:r>
      <w:r>
        <w:tab/>
        <w:t xml:space="preserve">System Access, User Authentication Procedure Entry - Error Feedback </w:t>
      </w:r>
    </w:p>
    <w:p w:rsidR="009B6F07" w:rsidRDefault="009B6F07">
      <w:pPr>
        <w:pStyle w:val="RequirementBody"/>
      </w:pPr>
      <w:r>
        <w:t>NPAC SMS shall only provide error feedback of "invalid".</w:t>
      </w:r>
    </w:p>
    <w:p w:rsidR="009B6F07" w:rsidRDefault="009B6F07">
      <w:pPr>
        <w:pStyle w:val="RequirementHead"/>
      </w:pPr>
      <w:r>
        <w:t>R7</w:t>
      </w:r>
      <w:r>
        <w:noBreakHyphen/>
        <w:t>39</w:t>
      </w:r>
      <w:r>
        <w:tab/>
        <w:t xml:space="preserve">System Access, User Authentication Procedure Entry - Time Parameters </w:t>
      </w:r>
    </w:p>
    <w:p w:rsidR="009B6F07" w:rsidRDefault="008F7F36">
      <w:pPr>
        <w:pStyle w:val="RequirementBody"/>
      </w:pPr>
      <w:r>
        <w:t>DELETED</w:t>
      </w:r>
      <w:r w:rsidR="009B6F07">
        <w:t>.</w:t>
      </w:r>
    </w:p>
    <w:p w:rsidR="009B6F07" w:rsidRDefault="009B6F07">
      <w:pPr>
        <w:pStyle w:val="RequirementHead"/>
      </w:pPr>
      <w:r>
        <w:t>R7</w:t>
      </w:r>
      <w:r>
        <w:noBreakHyphen/>
        <w:t>40.1</w:t>
      </w:r>
      <w:r>
        <w:tab/>
        <w:t>System Access, User Authentication Procedure Entry - Method</w:t>
      </w:r>
    </w:p>
    <w:p w:rsidR="009B6F07" w:rsidRDefault="009B6F07">
      <w:pPr>
        <w:pStyle w:val="RequirementBody"/>
      </w:pPr>
      <w:r>
        <w:t>NPAC SMS shall provide a mechanism to restrict user login based on method of entry.</w:t>
      </w:r>
    </w:p>
    <w:p w:rsidR="009B6F07" w:rsidRDefault="009B6F07">
      <w:pPr>
        <w:pStyle w:val="RequirementHead"/>
      </w:pPr>
      <w:r>
        <w:t>R7</w:t>
      </w:r>
      <w:r>
        <w:noBreakHyphen/>
        <w:t>40.2</w:t>
      </w:r>
      <w:r>
        <w:tab/>
        <w:t>System Access, User Authentication Procedure Entry - Location</w:t>
      </w:r>
    </w:p>
    <w:p w:rsidR="009B6F07" w:rsidRDefault="009B6F07">
      <w:pPr>
        <w:pStyle w:val="RequirementBody"/>
      </w:pPr>
      <w:r>
        <w:t>NPAC SMS shall provide a mechanism to restrict user login based on user system location.</w:t>
      </w:r>
    </w:p>
    <w:p w:rsidR="009B6F07" w:rsidRDefault="009B6F07">
      <w:pPr>
        <w:pStyle w:val="RequirementHead"/>
      </w:pPr>
      <w:r>
        <w:t>R7</w:t>
      </w:r>
      <w:r>
        <w:noBreakHyphen/>
        <w:t>41</w:t>
      </w:r>
      <w:r>
        <w:tab/>
        <w:t xml:space="preserve">System Access, User Authentication Procedure Entry - </w:t>
      </w:r>
      <w:r w:rsidR="0043686C">
        <w:t xml:space="preserve">SSL VPN </w:t>
      </w:r>
      <w:r>
        <w:t xml:space="preserve">Limitations </w:t>
      </w:r>
    </w:p>
    <w:p w:rsidR="009B6F07" w:rsidRDefault="009B6F07">
      <w:pPr>
        <w:pStyle w:val="RequirementBody"/>
      </w:pPr>
      <w:r>
        <w:t xml:space="preserve">NPAC SMS shall provide a mechanism to limit the users authorized to access the system via </w:t>
      </w:r>
      <w:r w:rsidR="0043686C">
        <w:t xml:space="preserve">SSL VPN </w:t>
      </w:r>
      <w:r>
        <w:t>facilities.</w:t>
      </w:r>
    </w:p>
    <w:p w:rsidR="009B6F07" w:rsidRDefault="009B6F07">
      <w:pPr>
        <w:pStyle w:val="RequirementHead"/>
      </w:pPr>
      <w:r>
        <w:t>R7</w:t>
      </w:r>
      <w:r>
        <w:noBreakHyphen/>
        <w:t>42.1</w:t>
      </w:r>
      <w:r>
        <w:tab/>
        <w:t xml:space="preserve">System Access - Network Basis </w:t>
      </w:r>
    </w:p>
    <w:p w:rsidR="009B6F07" w:rsidRDefault="009B6F07">
      <w:pPr>
        <w:pStyle w:val="RequirementBody"/>
      </w:pPr>
      <w:r>
        <w:t>NPAC SMS shall provide a mechanism to limit system entry for privileged NPAC SMS users on a specifiable network access.</w:t>
      </w:r>
    </w:p>
    <w:p w:rsidR="009B6F07" w:rsidRDefault="009B6F07">
      <w:pPr>
        <w:pStyle w:val="RequirementHead"/>
      </w:pPr>
      <w:r>
        <w:t>R7</w:t>
      </w:r>
      <w:r>
        <w:noBreakHyphen/>
        <w:t>42.2</w:t>
      </w:r>
      <w:r>
        <w:tab/>
        <w:t xml:space="preserve">System Access - Per-Port Basis </w:t>
      </w:r>
    </w:p>
    <w:p w:rsidR="009B6F07" w:rsidRDefault="009B6F07">
      <w:pPr>
        <w:pStyle w:val="RequirementBody"/>
      </w:pPr>
      <w:r>
        <w:t>NPAC SMS shall provide a mechanism to limit system entry for privileged NPAC SMS users on a specifiable per</w:t>
      </w:r>
      <w:r>
        <w:noBreakHyphen/>
        <w:t>port basis.</w:t>
      </w:r>
    </w:p>
    <w:p w:rsidR="009B6F07" w:rsidRDefault="009B6F07">
      <w:pPr>
        <w:pStyle w:val="RequirementHead"/>
      </w:pPr>
      <w:r>
        <w:t>R7</w:t>
      </w:r>
      <w:r>
        <w:noBreakHyphen/>
        <w:t>43.1</w:t>
      </w:r>
      <w:r>
        <w:tab/>
        <w:t>System Access, Network Authentication</w:t>
      </w:r>
    </w:p>
    <w:p w:rsidR="009B6F07" w:rsidRDefault="009B6F07">
      <w:pPr>
        <w:pStyle w:val="RequirementBody"/>
      </w:pPr>
      <w:r>
        <w:t>NPAC SMS shall provide a strong authentication mechanism for network access.</w:t>
      </w:r>
    </w:p>
    <w:p w:rsidR="009B6F07" w:rsidRDefault="009B6F07">
      <w:pPr>
        <w:pStyle w:val="RequirementHead"/>
      </w:pPr>
      <w:r>
        <w:t>R7-43.2</w:t>
      </w:r>
      <w:r>
        <w:tab/>
        <w:t>Internet Access</w:t>
      </w:r>
    </w:p>
    <w:p w:rsidR="009B6F07" w:rsidRDefault="009B6F07">
      <w:pPr>
        <w:pStyle w:val="RequirementBody"/>
      </w:pPr>
      <w:r>
        <w:t>NPAC SMS shall use authentication of public encryption keys for users accessing the NPAC SMS over the Internet.</w:t>
      </w:r>
    </w:p>
    <w:p w:rsidR="009B6F07" w:rsidRDefault="009B6F07">
      <w:pPr>
        <w:pStyle w:val="RequirementHead"/>
      </w:pPr>
      <w:r>
        <w:t>R7-43.3</w:t>
      </w:r>
      <w:r>
        <w:tab/>
      </w:r>
      <w:r w:rsidR="00794FB7">
        <w:t xml:space="preserve">SSL VPN </w:t>
      </w:r>
      <w:r>
        <w:t>Access</w:t>
      </w:r>
    </w:p>
    <w:p w:rsidR="009B6F07" w:rsidRDefault="009B6F07">
      <w:pPr>
        <w:pStyle w:val="RequirementBody"/>
      </w:pPr>
      <w:r>
        <w:t xml:space="preserve">NPAC SMS shall use </w:t>
      </w:r>
      <w:r w:rsidR="008F7F36" w:rsidRPr="008F7F36">
        <w:t xml:space="preserve">a </w:t>
      </w:r>
      <w:r w:rsidR="008F7F36" w:rsidRPr="00BD19E4">
        <w:t>multi-factor authentication mechanism</w:t>
      </w:r>
      <w:r w:rsidR="008F7F36">
        <w:t xml:space="preserve"> </w:t>
      </w:r>
      <w:r>
        <w:t>to authenticate users accessing the NPAC SMS via</w:t>
      </w:r>
      <w:r w:rsidR="00D77ADE">
        <w:t xml:space="preserve"> </w:t>
      </w:r>
      <w:r w:rsidR="0043686C">
        <w:t>SSL VPN</w:t>
      </w:r>
      <w:r>
        <w:t>.</w:t>
      </w:r>
    </w:p>
    <w:p w:rsidR="009B6F07" w:rsidRDefault="009B6F07">
      <w:pPr>
        <w:pStyle w:val="RequirementHead"/>
      </w:pPr>
      <w:r>
        <w:t>R7-44</w:t>
      </w:r>
      <w:r>
        <w:tab/>
        <w:t xml:space="preserve">System Access - Secure Logoff Procedures </w:t>
      </w:r>
    </w:p>
    <w:p w:rsidR="009B6F07" w:rsidRDefault="009B6F07">
      <w:pPr>
        <w:pStyle w:val="RequirementBody"/>
      </w:pPr>
      <w:r>
        <w:t>NPAC SMS shall provide a mechanism to end the session through secure logoff procedures.</w:t>
      </w:r>
    </w:p>
    <w:p w:rsidR="009B6F07" w:rsidRDefault="009B6F07">
      <w:pPr>
        <w:pStyle w:val="RequirementHead"/>
      </w:pPr>
      <w:r>
        <w:t>R7</w:t>
      </w:r>
      <w:r>
        <w:noBreakHyphen/>
        <w:t>46</w:t>
      </w:r>
      <w:r>
        <w:tab/>
        <w:t xml:space="preserve">System Access, Unauthorized Use Message - Specifiable </w:t>
      </w:r>
    </w:p>
    <w:p w:rsidR="009B6F07" w:rsidRDefault="009B6F07">
      <w:pPr>
        <w:pStyle w:val="RequirementBody"/>
      </w:pPr>
      <w:r>
        <w:t>NPAC SMS shall ensure that the message is NPAC SMS</w:t>
      </w:r>
      <w:r>
        <w:noBreakHyphen/>
        <w:t>specifiable to meet their own requirements, and any applicable laws.</w:t>
      </w:r>
    </w:p>
    <w:p w:rsidR="009B6F07" w:rsidRDefault="009B6F07">
      <w:pPr>
        <w:pStyle w:val="RequirementHead"/>
      </w:pPr>
      <w:r>
        <w:t>R7</w:t>
      </w:r>
      <w:r>
        <w:noBreakHyphen/>
        <w:t>47.1</w:t>
      </w:r>
      <w:r>
        <w:tab/>
        <w:t xml:space="preserve">System Access, Unauthorized Use Message - Specifiable </w:t>
      </w:r>
    </w:p>
    <w:p w:rsidR="009B6F07" w:rsidRDefault="009B6F07">
      <w:pPr>
        <w:pStyle w:val="RequirementBody"/>
      </w:pPr>
      <w:r>
        <w:t>NPAC SMS shall be able to display an advisory warning message of up to 20 lines in length prior to login.</w:t>
      </w:r>
    </w:p>
    <w:p w:rsidR="009B6F07" w:rsidRDefault="009B6F07">
      <w:pPr>
        <w:pStyle w:val="RequirementHead"/>
      </w:pPr>
      <w:r>
        <w:t>R7</w:t>
      </w:r>
      <w:r>
        <w:noBreakHyphen/>
        <w:t>47.2</w:t>
      </w:r>
      <w:r>
        <w:tab/>
        <w:t>Advisory Warning Message Default</w:t>
      </w:r>
    </w:p>
    <w:p w:rsidR="009B6F07" w:rsidRDefault="009B6F07">
      <w:pPr>
        <w:pStyle w:val="RequirementBody"/>
        <w:spacing w:after="120"/>
      </w:pPr>
      <w:r>
        <w:t>NPAC SMS shall default the pre-login advisory warning message to the following:</w:t>
      </w:r>
    </w:p>
    <w:p w:rsidR="009B6F07" w:rsidRDefault="009B6F07">
      <w:pPr>
        <w:pStyle w:val="BodyText2"/>
        <w:rPr>
          <w:b/>
        </w:rPr>
      </w:pPr>
      <w:r>
        <w:rPr>
          <w:b/>
        </w:rPr>
        <w:t>NOTICE:  This is a private computer system.</w:t>
      </w:r>
    </w:p>
    <w:p w:rsidR="009B6F07" w:rsidRDefault="009B6F07">
      <w:pPr>
        <w:pStyle w:val="BodyText2"/>
        <w:spacing w:after="360"/>
        <w:rPr>
          <w:b/>
        </w:rPr>
      </w:pPr>
      <w:r>
        <w:rPr>
          <w:b/>
        </w:rPr>
        <w:t>Unauthorized access or use may lead to prosecution.</w:t>
      </w:r>
    </w:p>
    <w:p w:rsidR="009B6F07" w:rsidRDefault="009B6F07">
      <w:pPr>
        <w:pStyle w:val="RequirementHead"/>
      </w:pPr>
      <w:r>
        <w:t>R7-48.1</w:t>
      </w:r>
      <w:r>
        <w:tab/>
        <w:t>System Access - User’s Last Successful Access</w:t>
      </w:r>
    </w:p>
    <w:p w:rsidR="009B6F07" w:rsidRDefault="009B6F07">
      <w:pPr>
        <w:pStyle w:val="RequirementBody"/>
      </w:pPr>
      <w:r>
        <w:t>NPAC SMS shall display the date and time of the user's last successful system access upon successful login.</w:t>
      </w:r>
    </w:p>
    <w:p w:rsidR="009B6F07" w:rsidRDefault="009B6F07">
      <w:pPr>
        <w:pStyle w:val="RequirementHead"/>
      </w:pPr>
      <w:r>
        <w:t>R7-48.2</w:t>
      </w:r>
      <w:r>
        <w:tab/>
        <w:t>System Access - User’s Unsuccessful Access Attempts</w:t>
      </w:r>
    </w:p>
    <w:p w:rsidR="009B6F07" w:rsidRDefault="009B6F07">
      <w:pPr>
        <w:pStyle w:val="RequirementBody"/>
      </w:pPr>
      <w:r>
        <w:t>NPAC SMS shall display the number of unsuccessful attempts by that userId to access the system, since the last successful access by that userId upon successful login.</w:t>
      </w:r>
    </w:p>
    <w:p w:rsidR="009B6F07" w:rsidRDefault="009B6F07">
      <w:pPr>
        <w:pStyle w:val="RequirementHead"/>
      </w:pPr>
      <w:r>
        <w:t>R7</w:t>
      </w:r>
      <w:r>
        <w:noBreakHyphen/>
        <w:t>49.1</w:t>
      </w:r>
      <w:r>
        <w:tab/>
        <w:t xml:space="preserve">System Access, Security Administration - Authorize Users  </w:t>
      </w:r>
    </w:p>
    <w:p w:rsidR="009B6F07" w:rsidRDefault="009B6F07">
      <w:pPr>
        <w:pStyle w:val="RequirementBody"/>
      </w:pPr>
      <w:r>
        <w:t>NPAC SMS shall only allow the NPAC Security Administrator to authorize users.</w:t>
      </w:r>
    </w:p>
    <w:p w:rsidR="009B6F07" w:rsidRDefault="009B6F07">
      <w:pPr>
        <w:pStyle w:val="RequirementHead"/>
      </w:pPr>
      <w:r>
        <w:t>R7</w:t>
      </w:r>
      <w:r>
        <w:noBreakHyphen/>
        <w:t>49.2</w:t>
      </w:r>
      <w:r>
        <w:tab/>
        <w:t xml:space="preserve">System Access, Security Administration - Revoke Users  </w:t>
      </w:r>
    </w:p>
    <w:p w:rsidR="009B6F07" w:rsidRDefault="009B6F07">
      <w:pPr>
        <w:pStyle w:val="RequirementBody"/>
      </w:pPr>
      <w:r>
        <w:t>NPAC SMS shall only allow the NPAC Security Administrator to revoke users.</w:t>
      </w:r>
    </w:p>
    <w:p w:rsidR="009B6F07" w:rsidRDefault="009B6F07">
      <w:pPr>
        <w:pStyle w:val="RequirementHead"/>
      </w:pPr>
      <w:r>
        <w:t>R7</w:t>
      </w:r>
      <w:r>
        <w:noBreakHyphen/>
        <w:t>50.1</w:t>
      </w:r>
      <w:r>
        <w:tab/>
        <w:t xml:space="preserve">System Access, Security Administration -Adding Users </w:t>
      </w:r>
    </w:p>
    <w:p w:rsidR="009B6F07" w:rsidRDefault="009B6F07">
      <w:pPr>
        <w:pStyle w:val="RequirementBody"/>
      </w:pPr>
      <w:r>
        <w:t>NPAC SMS shall provide security documentation that defines and describes procedures for adding users.</w:t>
      </w:r>
    </w:p>
    <w:p w:rsidR="009B6F07" w:rsidRDefault="009B6F07">
      <w:pPr>
        <w:pStyle w:val="RequirementHead"/>
      </w:pPr>
      <w:r>
        <w:t>R7</w:t>
      </w:r>
      <w:r>
        <w:noBreakHyphen/>
        <w:t>50.2</w:t>
      </w:r>
      <w:r>
        <w:tab/>
        <w:t xml:space="preserve">System Access, Security Administration -Deleting Users </w:t>
      </w:r>
    </w:p>
    <w:p w:rsidR="009B6F07" w:rsidRDefault="009B6F07">
      <w:pPr>
        <w:pStyle w:val="RequirementBody"/>
      </w:pPr>
      <w:r>
        <w:t>NPAC SMS shall provide security documentation that defines and describes procedures for deleting users.</w:t>
      </w:r>
    </w:p>
    <w:p w:rsidR="009B6F07" w:rsidRDefault="009B6F07">
      <w:pPr>
        <w:pStyle w:val="Heading3"/>
      </w:pPr>
      <w:bookmarkStart w:id="1880" w:name="_Toc367618300"/>
      <w:bookmarkStart w:id="1881" w:name="_Toc368561399"/>
      <w:bookmarkStart w:id="1882" w:name="_Toc368728343"/>
      <w:bookmarkStart w:id="1883" w:name="_Toc380829202"/>
      <w:bookmarkStart w:id="1884" w:name="_Toc436023395"/>
      <w:bookmarkStart w:id="1885" w:name="_Toc436025458"/>
      <w:bookmarkStart w:id="1886" w:name="_Toc438031658"/>
      <w:r>
        <w:t>Resource Access</w:t>
      </w:r>
      <w:bookmarkEnd w:id="1880"/>
      <w:bookmarkEnd w:id="1881"/>
      <w:bookmarkEnd w:id="1882"/>
      <w:bookmarkEnd w:id="1883"/>
      <w:bookmarkEnd w:id="1884"/>
      <w:bookmarkEnd w:id="1885"/>
      <w:bookmarkEnd w:id="1886"/>
    </w:p>
    <w:p w:rsidR="009B6F07" w:rsidRDefault="009B6F07">
      <w:pPr>
        <w:pStyle w:val="RequirementHead"/>
      </w:pPr>
      <w:r>
        <w:t>R7</w:t>
      </w:r>
      <w:r>
        <w:noBreakHyphen/>
        <w:t>51</w:t>
      </w:r>
      <w:r>
        <w:tab/>
        <w:t>Data Access for Authorized Users</w:t>
      </w:r>
    </w:p>
    <w:p w:rsidR="009B6F07" w:rsidRDefault="009B6F07">
      <w:pPr>
        <w:pStyle w:val="RequirementBody"/>
      </w:pPr>
      <w:r>
        <w:t>NPAC SMS shall allow only authorized users to access the data that is part of or controlled by the SMS system.</w:t>
      </w:r>
    </w:p>
    <w:p w:rsidR="009B6F07" w:rsidRDefault="009B6F07">
      <w:pPr>
        <w:pStyle w:val="RequirementHead"/>
      </w:pPr>
      <w:r>
        <w:t>R7-52</w:t>
      </w:r>
      <w:r>
        <w:tab/>
        <w:t>Service Provider Data Protected</w:t>
      </w:r>
    </w:p>
    <w:p w:rsidR="009B6F07" w:rsidRDefault="009B6F07">
      <w:pPr>
        <w:pStyle w:val="RequirementBody"/>
      </w:pPr>
      <w:r>
        <w:t>NPAC SMS shall protect service provider data from access by unauthorized users.</w:t>
      </w:r>
    </w:p>
    <w:p w:rsidR="009B6F07" w:rsidRDefault="009B6F07">
      <w:pPr>
        <w:pStyle w:val="RequirementHead"/>
      </w:pPr>
      <w:r>
        <w:t>R7-53.1</w:t>
      </w:r>
      <w:r>
        <w:tab/>
        <w:t>Authorized User Access to Software</w:t>
      </w:r>
    </w:p>
    <w:p w:rsidR="009B6F07" w:rsidRDefault="009B6F07">
      <w:pPr>
        <w:pStyle w:val="RequirementBody"/>
      </w:pPr>
      <w:r>
        <w:t>NPAC SMS shall ensure that only NPAC system administrators can access the software files that constitute the NPAC SMS.</w:t>
      </w:r>
    </w:p>
    <w:p w:rsidR="009B6F07" w:rsidRDefault="009B6F07">
      <w:pPr>
        <w:pStyle w:val="RequirementHead"/>
      </w:pPr>
      <w:r>
        <w:t>R7-53.2</w:t>
      </w:r>
      <w:r>
        <w:tab/>
        <w:t>Authorized User Access to Transactions</w:t>
      </w:r>
    </w:p>
    <w:p w:rsidR="009B6F07" w:rsidRDefault="009B6F07">
      <w:pPr>
        <w:pStyle w:val="RequirementBody"/>
      </w:pPr>
      <w:r>
        <w:t>NPAC SMS shall ensure that only authorized users can access the transactions that constitute the NPAC SMS.</w:t>
      </w:r>
    </w:p>
    <w:p w:rsidR="009B6F07" w:rsidRDefault="009B6F07">
      <w:pPr>
        <w:pStyle w:val="RequirementHead"/>
      </w:pPr>
      <w:r>
        <w:t>R7-53.3</w:t>
      </w:r>
      <w:r>
        <w:tab/>
        <w:t>Authorized User Access to Data</w:t>
      </w:r>
    </w:p>
    <w:p w:rsidR="009B6F07" w:rsidRDefault="009B6F07">
      <w:pPr>
        <w:pStyle w:val="RequirementBody"/>
      </w:pPr>
      <w:r>
        <w:t xml:space="preserve">NPAC SMS shall ensure that only authorized NPAC Administrative </w:t>
      </w:r>
      <w:r w:rsidR="0018786E">
        <w:t xml:space="preserve">Interface </w:t>
      </w:r>
      <w:r>
        <w:t>and NPAC SOA Low-tech Interface users can access the data generated by the transactions that constitutes the SMS.</w:t>
      </w:r>
    </w:p>
    <w:p w:rsidR="009B6F07" w:rsidRDefault="009B6F07">
      <w:pPr>
        <w:pStyle w:val="RequirementHead"/>
      </w:pPr>
      <w:r>
        <w:t>R7</w:t>
      </w:r>
      <w:r>
        <w:noBreakHyphen/>
        <w:t>54.1</w:t>
      </w:r>
      <w:r>
        <w:tab/>
        <w:t>Access Control of Executable Software</w:t>
      </w:r>
    </w:p>
    <w:p w:rsidR="009B6F07" w:rsidRDefault="009B6F07">
      <w:pPr>
        <w:pStyle w:val="RequirementBody"/>
      </w:pPr>
      <w:r>
        <w:t>NPAC SMS shall ensure that the executable and loadable software is access controlled for overwrite and update, as well as execution rights.</w:t>
      </w:r>
    </w:p>
    <w:p w:rsidR="009B6F07" w:rsidRDefault="009B6F07">
      <w:pPr>
        <w:pStyle w:val="RequirementHead"/>
      </w:pPr>
      <w:r>
        <w:t>R7</w:t>
      </w:r>
      <w:r>
        <w:noBreakHyphen/>
        <w:t>55</w:t>
      </w:r>
      <w:r>
        <w:tab/>
        <w:t>Access Control of Resources</w:t>
      </w:r>
    </w:p>
    <w:p w:rsidR="009B6F07" w:rsidRDefault="009B6F07">
      <w:pPr>
        <w:pStyle w:val="RequirementBody"/>
      </w:pPr>
      <w:r>
        <w:t>NPAC SMS shall ensure that control of access to resources is based on authenticated user identification.</w:t>
      </w:r>
    </w:p>
    <w:p w:rsidR="009B6F07" w:rsidRDefault="009B6F07">
      <w:pPr>
        <w:pStyle w:val="RequirementHead"/>
      </w:pPr>
      <w:r>
        <w:t>R7</w:t>
      </w:r>
      <w:r>
        <w:noBreakHyphen/>
        <w:t>56</w:t>
      </w:r>
      <w:r>
        <w:tab/>
      </w:r>
      <w:r w:rsidR="00E42BF5">
        <w:t>User ID and System ID</w:t>
      </w:r>
    </w:p>
    <w:p w:rsidR="009B6F07" w:rsidRDefault="009B6F07">
      <w:pPr>
        <w:pStyle w:val="RequirementBody"/>
      </w:pPr>
      <w:r>
        <w:t xml:space="preserve">NPAC SMS shall ensure that userId and password is used as a primary access control for direct login and system ID is used for primary access control to </w:t>
      </w:r>
      <w:r w:rsidR="007E0302">
        <w:t>the SOA</w:t>
      </w:r>
      <w:r w:rsidR="00C145ED">
        <w:t>-to-NPAC</w:t>
      </w:r>
      <w:r>
        <w:t xml:space="preserve"> SMS interface and the NPAC </w:t>
      </w:r>
      <w:r w:rsidR="00C145ED">
        <w:t>SMS-to-L</w:t>
      </w:r>
      <w:r>
        <w:t>ocal SMS interface.</w:t>
      </w:r>
    </w:p>
    <w:p w:rsidR="009B6F07" w:rsidRDefault="009B6F07">
      <w:pPr>
        <w:pStyle w:val="RequirementHead"/>
      </w:pPr>
      <w:r>
        <w:t>R7</w:t>
      </w:r>
      <w:r>
        <w:noBreakHyphen/>
        <w:t>57</w:t>
      </w:r>
      <w:r>
        <w:tab/>
        <w:t>Resource Access to Users</w:t>
      </w:r>
    </w:p>
    <w:p w:rsidR="009B6F07" w:rsidRDefault="009B6F07">
      <w:pPr>
        <w:pStyle w:val="RequirementBody"/>
      </w:pPr>
      <w:r>
        <w:t>NPAC SMS shall ensure that for software resources controlled by NPAC SMS, it must be possible to grant access rights to a single user or a group of users.</w:t>
      </w:r>
    </w:p>
    <w:p w:rsidR="009B6F07" w:rsidRDefault="009B6F07">
      <w:pPr>
        <w:pStyle w:val="RequirementHead"/>
      </w:pPr>
      <w:r>
        <w:t>R7</w:t>
      </w:r>
      <w:r>
        <w:noBreakHyphen/>
        <w:t>58</w:t>
      </w:r>
      <w:r>
        <w:tab/>
        <w:t>Resource Access Denied to Users</w:t>
      </w:r>
    </w:p>
    <w:p w:rsidR="009B6F07" w:rsidRDefault="009B6F07">
      <w:pPr>
        <w:pStyle w:val="RequirementBody"/>
      </w:pPr>
      <w:r>
        <w:t>NPAC SMS shall ensure that for software resources controlled by NPAC SMS, it must be possible to deny access rights to a single user or a group of users.</w:t>
      </w:r>
    </w:p>
    <w:p w:rsidR="009B6F07" w:rsidRDefault="009B6F07">
      <w:pPr>
        <w:pStyle w:val="RequirementHead"/>
      </w:pPr>
      <w:r>
        <w:t>R7</w:t>
      </w:r>
      <w:r>
        <w:noBreakHyphen/>
        <w:t>60</w:t>
      </w:r>
      <w:r>
        <w:tab/>
        <w:t>Only NPAC Personnel Can Modify User Access</w:t>
      </w:r>
    </w:p>
    <w:p w:rsidR="009B6F07" w:rsidRDefault="009B6F07">
      <w:pPr>
        <w:pStyle w:val="RequirementBody"/>
      </w:pPr>
      <w:r>
        <w:t>NPAC SMS shall allow only NPAC personnel to modify access rights to a resource.</w:t>
      </w:r>
    </w:p>
    <w:p w:rsidR="009B6F07" w:rsidRDefault="009B6F07">
      <w:pPr>
        <w:pStyle w:val="RequirementHead"/>
      </w:pPr>
      <w:r>
        <w:t>R7</w:t>
      </w:r>
      <w:r>
        <w:noBreakHyphen/>
        <w:t>61</w:t>
      </w:r>
      <w:r>
        <w:tab/>
        <w:t>Removal of User Access Rights</w:t>
      </w:r>
    </w:p>
    <w:p w:rsidR="009B6F07" w:rsidRDefault="009B6F07">
      <w:pPr>
        <w:pStyle w:val="RequirementBody"/>
      </w:pPr>
      <w:r>
        <w:t>NPAC SMS shall provide a mechanism to remove access rights to all software resources for a user or a group of users.</w:t>
      </w:r>
    </w:p>
    <w:p w:rsidR="00732EC8" w:rsidRDefault="00732EC8" w:rsidP="00732EC8">
      <w:pPr>
        <w:pStyle w:val="RequirementHead"/>
      </w:pPr>
      <w:bookmarkStart w:id="1887" w:name="_Toc367618301"/>
      <w:bookmarkStart w:id="1888" w:name="_Toc368561400"/>
      <w:bookmarkStart w:id="1889" w:name="_Toc368728344"/>
      <w:bookmarkStart w:id="1890" w:name="_Toc380829203"/>
      <w:bookmarkStart w:id="1891" w:name="_Toc436023396"/>
      <w:bookmarkStart w:id="1892" w:name="_Toc436025459"/>
      <w:r>
        <w:t>RR7-</w:t>
      </w:r>
      <w:r w:rsidR="00A7782C">
        <w:t>5</w:t>
      </w:r>
      <w:r>
        <w:tab/>
      </w:r>
      <w:r w:rsidRPr="002028C3">
        <w:t>Single GUI Login Session</w:t>
      </w:r>
    </w:p>
    <w:p w:rsidR="00732EC8" w:rsidRDefault="00732EC8" w:rsidP="00732EC8">
      <w:pPr>
        <w:pStyle w:val="RequirementBody"/>
      </w:pPr>
      <w:r w:rsidRPr="002028C3">
        <w:t xml:space="preserve">NPAC SMS shall provide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support for one user id that can be configured to allow access</w:t>
      </w:r>
      <w:r>
        <w:t xml:space="preserve"> to any and all US NPAC Regions.</w:t>
      </w:r>
      <w:r w:rsidRPr="00732EC8">
        <w:t xml:space="preserve"> </w:t>
      </w:r>
      <w:r>
        <w:t xml:space="preserve"> (previously NANC 444 Req 2)</w:t>
      </w:r>
    </w:p>
    <w:p w:rsidR="00732EC8" w:rsidRDefault="00732EC8" w:rsidP="00732EC8">
      <w:pPr>
        <w:pStyle w:val="RequirementHead"/>
      </w:pPr>
      <w:r>
        <w:t>RR7-</w:t>
      </w:r>
      <w:r w:rsidR="00A7782C">
        <w:t>6</w:t>
      </w:r>
      <w:r>
        <w:tab/>
      </w:r>
      <w:r w:rsidRPr="002028C3">
        <w:t>Region Selection - Navigation</w:t>
      </w:r>
    </w:p>
    <w:p w:rsidR="00732EC8" w:rsidRDefault="00732EC8" w:rsidP="00732EC8">
      <w:pPr>
        <w:pStyle w:val="RequirementBody"/>
      </w:pPr>
      <w:r w:rsidRPr="002028C3">
        <w:t xml:space="preserve">NPAC SMS shall provide a mechanism that allows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to select and navigate to any other NPAC region main menu screen they are configured for access without requ</w:t>
      </w:r>
      <w:r w:rsidR="00807D0D">
        <w:t>iring additional authentication</w:t>
      </w:r>
      <w:r>
        <w:t>.</w:t>
      </w:r>
      <w:r w:rsidRPr="00732EC8">
        <w:t xml:space="preserve"> </w:t>
      </w:r>
      <w:r>
        <w:t xml:space="preserve"> (previously NANC 444 Req </w:t>
      </w:r>
      <w:r w:rsidR="006E6C17">
        <w:t>3</w:t>
      </w:r>
      <w:r>
        <w:t>)</w:t>
      </w:r>
    </w:p>
    <w:p w:rsidR="00732EC8" w:rsidRDefault="00732EC8" w:rsidP="00732EC8">
      <w:pPr>
        <w:pStyle w:val="RequirementHead"/>
      </w:pPr>
      <w:r>
        <w:t>RR7-</w:t>
      </w:r>
      <w:r w:rsidR="00A7782C">
        <w:t>7</w:t>
      </w:r>
      <w:r>
        <w:tab/>
      </w:r>
      <w:r w:rsidR="006E6C17" w:rsidRPr="002028C3">
        <w:t>Common Authentication Database</w:t>
      </w:r>
    </w:p>
    <w:p w:rsidR="00732EC8" w:rsidRDefault="006E6C17" w:rsidP="00732EC8">
      <w:pPr>
        <w:pStyle w:val="RequirementBody"/>
      </w:pPr>
      <w:r w:rsidRPr="002028C3">
        <w:t>NPAC SMS shall use a common authentication mechanism that is available to all US Regions and Canada</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4</w:t>
      </w:r>
      <w:r w:rsidR="00732EC8">
        <w:t>)</w:t>
      </w:r>
    </w:p>
    <w:p w:rsidR="00732EC8" w:rsidRDefault="00732EC8" w:rsidP="00732EC8">
      <w:pPr>
        <w:pStyle w:val="RequirementHead"/>
      </w:pPr>
      <w:r>
        <w:t>RR7-</w:t>
      </w:r>
      <w:r w:rsidR="00A7782C">
        <w:t>8</w:t>
      </w:r>
      <w:r>
        <w:tab/>
      </w:r>
      <w:r w:rsidR="00564936" w:rsidRPr="002028C3">
        <w:t>Cross-Regional Session Timeout</w:t>
      </w:r>
    </w:p>
    <w:p w:rsidR="00732EC8" w:rsidRDefault="00564936" w:rsidP="00732EC8">
      <w:pPr>
        <w:pStyle w:val="RequirementBody"/>
      </w:pPr>
      <w:r w:rsidRPr="002028C3">
        <w:t>NPAC SMS shall expire a user’s cross-regional session within a tunable time period, regardless of user activity and require re-authentication when navigating to a different region</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5</w:t>
      </w:r>
      <w:r w:rsidR="00732EC8">
        <w:t>)</w:t>
      </w:r>
    </w:p>
    <w:p w:rsidR="00732EC8" w:rsidRDefault="00732EC8" w:rsidP="00732EC8">
      <w:pPr>
        <w:pStyle w:val="RequirementHead"/>
      </w:pPr>
      <w:r>
        <w:t>RR7-</w:t>
      </w:r>
      <w:r w:rsidR="00A7782C">
        <w:t>9</w:t>
      </w:r>
      <w:r>
        <w:tab/>
      </w:r>
      <w:r w:rsidR="00564936" w:rsidRPr="002028C3">
        <w:t>Cross-Regional Session Timeout – Tunable Parameter</w:t>
      </w:r>
    </w:p>
    <w:p w:rsidR="00732EC8" w:rsidRDefault="00564936" w:rsidP="00732EC8">
      <w:pPr>
        <w:pStyle w:val="RequirementBody"/>
      </w:pPr>
      <w:r w:rsidRPr="002028C3">
        <w:t>NPAC SMS shall provide a Cross-Regional Session Timeout tunable parameter that specifies the maximum duration a user may continuously use a Cross-Regional GUI session.</w:t>
      </w:r>
      <w:r w:rsidR="00732EC8" w:rsidRPr="00732EC8">
        <w:t xml:space="preserve"> </w:t>
      </w:r>
      <w:r w:rsidR="00732EC8">
        <w:t xml:space="preserve"> (previously NANC 444 Req </w:t>
      </w:r>
      <w:r>
        <w:t>6</w:t>
      </w:r>
      <w:r w:rsidR="00732EC8">
        <w:t>)</w:t>
      </w:r>
    </w:p>
    <w:p w:rsidR="00732EC8" w:rsidRDefault="00732EC8" w:rsidP="00732EC8">
      <w:pPr>
        <w:pStyle w:val="RequirementHead"/>
      </w:pPr>
      <w:r>
        <w:t>RR7-</w:t>
      </w:r>
      <w:r w:rsidR="00A7782C">
        <w:t>10</w:t>
      </w:r>
      <w:r>
        <w:tab/>
      </w:r>
      <w:r w:rsidR="00564936" w:rsidRPr="002028C3">
        <w:t>Cross-Regional Session Timeout – Tunable Modification</w:t>
      </w:r>
    </w:p>
    <w:p w:rsidR="00732EC8" w:rsidRDefault="00564936" w:rsidP="00732EC8">
      <w:pPr>
        <w:pStyle w:val="RequirementBody"/>
      </w:pPr>
      <w:r w:rsidRPr="002028C3">
        <w:t>NPAC SMS shall allow NPAC Personnel via the NPAC Administrative Interface to update the Cross-Regional Session Timeout tunable parameter.</w:t>
      </w:r>
      <w:r w:rsidR="00732EC8" w:rsidRPr="00732EC8">
        <w:t xml:space="preserve"> </w:t>
      </w:r>
      <w:r w:rsidR="00732EC8">
        <w:t xml:space="preserve"> (previously NANC 444 Req </w:t>
      </w:r>
      <w:r>
        <w:t>7</w:t>
      </w:r>
      <w:r w:rsidR="00732EC8">
        <w:t>)</w:t>
      </w:r>
    </w:p>
    <w:p w:rsidR="00732EC8" w:rsidRDefault="00732EC8" w:rsidP="00732EC8">
      <w:pPr>
        <w:pStyle w:val="RequirementHead"/>
      </w:pPr>
      <w:r>
        <w:t>RR7-</w:t>
      </w:r>
      <w:r w:rsidR="00A7782C">
        <w:t>11</w:t>
      </w:r>
      <w:r>
        <w:tab/>
      </w:r>
      <w:r w:rsidR="00564936" w:rsidRPr="002028C3">
        <w:t>Cross-Regional Session Timeout – Tunable Parameter Default</w:t>
      </w:r>
    </w:p>
    <w:p w:rsidR="00062F70" w:rsidRDefault="00564936">
      <w:pPr>
        <w:pStyle w:val="RequirementBody"/>
        <w:spacing w:after="120"/>
      </w:pPr>
      <w:r w:rsidRPr="002028C3">
        <w:t>NPAC SMS shall default the Cross-Regional Timeout tunable parameter to 1440 minutes (24 hours).</w:t>
      </w:r>
      <w:r w:rsidR="00732EC8" w:rsidRPr="00732EC8">
        <w:t xml:space="preserve"> </w:t>
      </w:r>
      <w:r w:rsidR="00732EC8">
        <w:t xml:space="preserve"> (previously NANC 444 Req </w:t>
      </w:r>
      <w:r>
        <w:t>8</w:t>
      </w:r>
      <w:r w:rsidR="00732EC8">
        <w:t>)</w:t>
      </w:r>
    </w:p>
    <w:p w:rsidR="00564936" w:rsidRDefault="00564936" w:rsidP="00564936">
      <w:pPr>
        <w:pStyle w:val="RequirementBody"/>
      </w:pPr>
      <w:r>
        <w:t>NOTE</w:t>
      </w:r>
      <w:r w:rsidRPr="002028C3">
        <w:t>: a value of zero for this tunable will turn off the Cross-Regional Session Timeout.</w:t>
      </w:r>
    </w:p>
    <w:p w:rsidR="00732EC8" w:rsidRDefault="00732EC8" w:rsidP="00732EC8">
      <w:pPr>
        <w:pStyle w:val="RequirementHead"/>
      </w:pPr>
      <w:r>
        <w:t>RR7-</w:t>
      </w:r>
      <w:r w:rsidR="00A7782C">
        <w:t>12</w:t>
      </w:r>
      <w:r>
        <w:tab/>
      </w:r>
      <w:r w:rsidR="00564936" w:rsidRPr="002028C3">
        <w:t>Client Session Timeout Warning</w:t>
      </w:r>
    </w:p>
    <w:p w:rsidR="00732EC8" w:rsidRDefault="00564936" w:rsidP="00732EC8">
      <w:pPr>
        <w:pStyle w:val="RequirementBody"/>
      </w:pPr>
      <w:r w:rsidRPr="002028C3">
        <w:t>NPAC SMS GUI shall provide a cross regional session timeout warning a tunable time period prior to the system expiring their GUI session due to inactivity.</w:t>
      </w:r>
      <w:r w:rsidR="00732EC8" w:rsidRPr="00732EC8">
        <w:t xml:space="preserve"> </w:t>
      </w:r>
      <w:r w:rsidR="00732EC8">
        <w:t xml:space="preserve"> (previously NANC 444 Req </w:t>
      </w:r>
      <w:r>
        <w:t>9</w:t>
      </w:r>
      <w:r w:rsidR="00732EC8">
        <w:t>)</w:t>
      </w:r>
    </w:p>
    <w:p w:rsidR="00732EC8" w:rsidRDefault="00732EC8" w:rsidP="00732EC8">
      <w:pPr>
        <w:pStyle w:val="RequirementHead"/>
      </w:pPr>
      <w:r>
        <w:t>RR7-</w:t>
      </w:r>
      <w:r w:rsidR="00A7782C">
        <w:t>13</w:t>
      </w:r>
      <w:r>
        <w:tab/>
      </w:r>
      <w:r w:rsidR="00564936" w:rsidRPr="002028C3">
        <w:t>Client Session Timeout Warning – Tunable Parameter</w:t>
      </w:r>
    </w:p>
    <w:p w:rsidR="00732EC8" w:rsidRDefault="00564936" w:rsidP="00732EC8">
      <w:pPr>
        <w:pStyle w:val="RequirementBody"/>
      </w:pPr>
      <w:r w:rsidRPr="002028C3">
        <w:t>NPAC SMS shall provide a Client Session Timeout Warning tunable parameter that specifies the time in minutes the user is notified before their GUI session is expired due to inactivity.</w:t>
      </w:r>
      <w:r w:rsidR="00732EC8" w:rsidRPr="00732EC8">
        <w:t xml:space="preserve"> </w:t>
      </w:r>
      <w:r w:rsidR="00732EC8">
        <w:t xml:space="preserve"> (previously NANC 444 Req </w:t>
      </w:r>
      <w:r>
        <w:t>10</w:t>
      </w:r>
      <w:r w:rsidR="00732EC8">
        <w:t>)</w:t>
      </w:r>
    </w:p>
    <w:p w:rsidR="00732EC8" w:rsidRDefault="00732EC8" w:rsidP="00732EC8">
      <w:pPr>
        <w:pStyle w:val="RequirementHead"/>
      </w:pPr>
      <w:r>
        <w:t>RR7-</w:t>
      </w:r>
      <w:r w:rsidR="00564936">
        <w:t>1</w:t>
      </w:r>
      <w:r w:rsidR="00A7782C">
        <w:t>4</w:t>
      </w:r>
      <w:r>
        <w:tab/>
      </w:r>
      <w:r w:rsidR="00564936" w:rsidRPr="002028C3">
        <w:t>Client Session Timeout Warning – Tunable Modification</w:t>
      </w:r>
    </w:p>
    <w:p w:rsidR="00732EC8" w:rsidRDefault="00564936" w:rsidP="00732EC8">
      <w:pPr>
        <w:pStyle w:val="RequirementBody"/>
      </w:pPr>
      <w:r w:rsidRPr="002028C3">
        <w:t>NPAC SMS shall allow NPAC Personnel via the NPAC Administrative Interface to update the Client Session Timeout Warning tunable parameter.</w:t>
      </w:r>
      <w:r w:rsidR="00732EC8" w:rsidRPr="00732EC8">
        <w:t xml:space="preserve"> </w:t>
      </w:r>
      <w:r w:rsidR="00732EC8">
        <w:t xml:space="preserve"> (previously NANC 444 Req </w:t>
      </w:r>
      <w:r>
        <w:t>11</w:t>
      </w:r>
      <w:r w:rsidR="00732EC8">
        <w:t>)</w:t>
      </w:r>
    </w:p>
    <w:p w:rsidR="00732EC8" w:rsidRDefault="00732EC8" w:rsidP="00732EC8">
      <w:pPr>
        <w:pStyle w:val="RequirementHead"/>
      </w:pPr>
      <w:r>
        <w:t>RR7-</w:t>
      </w:r>
      <w:r w:rsidR="00564936">
        <w:t>1</w:t>
      </w:r>
      <w:r w:rsidR="00A7782C">
        <w:t>5</w:t>
      </w:r>
      <w:r>
        <w:tab/>
      </w:r>
      <w:r w:rsidR="00564936" w:rsidRPr="002028C3">
        <w:t>Client Session Timeout Warning – Tunable Parameter Default</w:t>
      </w:r>
    </w:p>
    <w:p w:rsidR="00732EC8" w:rsidRDefault="00564936" w:rsidP="00732EC8">
      <w:pPr>
        <w:pStyle w:val="RequirementBody"/>
      </w:pPr>
      <w:r w:rsidRPr="002028C3">
        <w:t xml:space="preserve">NPAC SMS shall default the Client Session Timeout Warning tunable parameter to 2 </w:t>
      </w:r>
      <w:r>
        <w:t xml:space="preserve">(two) </w:t>
      </w:r>
      <w:r w:rsidRPr="002028C3">
        <w:t>minutes.</w:t>
      </w:r>
      <w:r w:rsidR="00732EC8" w:rsidRPr="00732EC8">
        <w:t xml:space="preserve"> </w:t>
      </w:r>
      <w:r w:rsidR="00732EC8">
        <w:t xml:space="preserve"> (previously NANC 444 Req </w:t>
      </w:r>
      <w:r>
        <w:t>12</w:t>
      </w:r>
      <w:r w:rsidR="00732EC8">
        <w:t>)</w:t>
      </w:r>
    </w:p>
    <w:p w:rsidR="00564936" w:rsidRPr="00564936" w:rsidRDefault="00564936" w:rsidP="00564936">
      <w:pPr>
        <w:pStyle w:val="BodyText"/>
      </w:pPr>
      <w:r>
        <w:t>Requirements</w:t>
      </w:r>
      <w:r w:rsidR="0067244C" w:rsidRPr="0067244C">
        <w:t xml:space="preserve"> for the ability to have a </w:t>
      </w:r>
      <w:r>
        <w:t>S</w:t>
      </w:r>
      <w:r w:rsidR="0067244C" w:rsidRPr="0067244C">
        <w:t xml:space="preserve">ervice </w:t>
      </w:r>
      <w:r>
        <w:t>B</w:t>
      </w:r>
      <w:r w:rsidR="0067244C" w:rsidRPr="0067244C">
        <w:t xml:space="preserve">ureau </w:t>
      </w:r>
      <w:r>
        <w:t>U</w:t>
      </w:r>
      <w:r w:rsidR="0067244C" w:rsidRPr="0067244C">
        <w:t xml:space="preserve">ser act on behalf of subordinate </w:t>
      </w:r>
      <w:r>
        <w:t>S</w:t>
      </w:r>
      <w:r w:rsidR="0067244C" w:rsidRPr="0067244C">
        <w:t xml:space="preserve">ervice </w:t>
      </w:r>
      <w:r>
        <w:t>P</w:t>
      </w:r>
      <w:r w:rsidR="0067244C" w:rsidRPr="0067244C">
        <w:t>roviders</w:t>
      </w:r>
      <w:r>
        <w:t>.</w:t>
      </w:r>
    </w:p>
    <w:p w:rsidR="00732EC8" w:rsidRDefault="00732EC8" w:rsidP="00732EC8">
      <w:pPr>
        <w:pStyle w:val="RequirementHead"/>
      </w:pPr>
      <w:r>
        <w:t>RR7-</w:t>
      </w:r>
      <w:r w:rsidR="00564936">
        <w:t>1</w:t>
      </w:r>
      <w:r w:rsidR="00A7782C">
        <w:t>6</w:t>
      </w:r>
      <w:r>
        <w:tab/>
      </w:r>
      <w:r w:rsidR="00564936">
        <w:t>Service Bureau – List of secondary SPIDs</w:t>
      </w:r>
    </w:p>
    <w:p w:rsidR="00732EC8" w:rsidRDefault="00564936" w:rsidP="00732EC8">
      <w:pPr>
        <w:pStyle w:val="RequirementBody"/>
      </w:pPr>
      <w:r w:rsidRPr="002028C3">
        <w:t xml:space="preserve">NPAC </w:t>
      </w:r>
      <w:r w:rsidRPr="007F4FB0">
        <w:rPr>
          <w:bCs/>
          <w:snapToGrid w:val="0"/>
          <w:szCs w:val="24"/>
        </w:rPr>
        <w:t>Low-Tech Interface</w:t>
      </w:r>
      <w:r w:rsidRPr="002028C3">
        <w:t xml:space="preserve"> shall display a list of secondary SPIDs of a primary SPID once a user of the primary SPID is logged into the NPAC</w:t>
      </w:r>
      <w:r w:rsidRPr="00834D90">
        <w:rPr>
          <w:bCs/>
          <w:snapToGrid w:val="0"/>
          <w:szCs w:val="24"/>
        </w:rPr>
        <w:t xml:space="preserve"> </w:t>
      </w:r>
      <w:r w:rsidRPr="007F4FB0">
        <w:rPr>
          <w:bCs/>
          <w:snapToGrid w:val="0"/>
          <w:szCs w:val="24"/>
        </w:rPr>
        <w:t>Low-Tech Interface</w:t>
      </w:r>
      <w:r w:rsidRPr="002028C3">
        <w:t>.</w:t>
      </w:r>
      <w:r w:rsidR="00732EC8" w:rsidRPr="00732EC8">
        <w:t xml:space="preserve"> </w:t>
      </w:r>
      <w:r w:rsidR="00732EC8">
        <w:t xml:space="preserve"> (previously NANC 444 Req </w:t>
      </w:r>
      <w:r>
        <w:t>13</w:t>
      </w:r>
      <w:r w:rsidR="00732EC8">
        <w:t>)</w:t>
      </w:r>
    </w:p>
    <w:p w:rsidR="00732EC8" w:rsidRDefault="00732EC8" w:rsidP="00732EC8">
      <w:pPr>
        <w:pStyle w:val="RequirementHead"/>
      </w:pPr>
      <w:r>
        <w:t>RR7-</w:t>
      </w:r>
      <w:r w:rsidR="00564936">
        <w:t>1</w:t>
      </w:r>
      <w:r w:rsidR="00A7782C">
        <w:t>7</w:t>
      </w:r>
      <w:r>
        <w:tab/>
      </w:r>
      <w:r w:rsidR="00564936">
        <w:t>Service Bureau – Selection of secondary SPIDs</w:t>
      </w:r>
    </w:p>
    <w:p w:rsidR="00732EC8" w:rsidRDefault="00564936" w:rsidP="00732EC8">
      <w:pPr>
        <w:pStyle w:val="RequirementBody"/>
      </w:pPr>
      <w:r w:rsidRPr="002028C3">
        <w:t xml:space="preserve">NPAC </w:t>
      </w:r>
      <w:r w:rsidRPr="007F4FB0">
        <w:rPr>
          <w:bCs/>
          <w:snapToGrid w:val="0"/>
          <w:szCs w:val="24"/>
        </w:rPr>
        <w:t>Low-Tech Interface</w:t>
      </w:r>
      <w:r w:rsidRPr="002028C3">
        <w:t xml:space="preserve"> shall allow selecting a secondary SPID from the secondary SPID list to act on behalf of that secondary SPID.</w:t>
      </w:r>
      <w:r w:rsidR="00732EC8" w:rsidRPr="00732EC8">
        <w:t xml:space="preserve"> </w:t>
      </w:r>
      <w:r w:rsidR="00732EC8">
        <w:t xml:space="preserve"> (previously NANC 444 Req </w:t>
      </w:r>
      <w:r>
        <w:t>14</w:t>
      </w:r>
      <w:r w:rsidR="00732EC8">
        <w:t>)</w:t>
      </w:r>
    </w:p>
    <w:p w:rsidR="00732EC8" w:rsidRDefault="00732EC8" w:rsidP="00732EC8">
      <w:pPr>
        <w:pStyle w:val="RequirementHead"/>
      </w:pPr>
      <w:r>
        <w:t>RR7-</w:t>
      </w:r>
      <w:r w:rsidR="00564936">
        <w:t>1</w:t>
      </w:r>
      <w:r w:rsidR="00A7782C">
        <w:t>8</w:t>
      </w:r>
      <w:r>
        <w:tab/>
      </w:r>
      <w:r w:rsidR="00564936">
        <w:t>Service Bureau – Processing Data of secondary SPIDs</w:t>
      </w:r>
    </w:p>
    <w:p w:rsidR="00062F70" w:rsidRDefault="00564936">
      <w:pPr>
        <w:pStyle w:val="RequirementBody"/>
        <w:spacing w:after="120"/>
      </w:pPr>
      <w:r w:rsidRPr="002028C3">
        <w:t xml:space="preserve">NPAC </w:t>
      </w:r>
      <w:r w:rsidRPr="007F4FB0">
        <w:rPr>
          <w:bCs/>
          <w:snapToGrid w:val="0"/>
          <w:szCs w:val="24"/>
        </w:rPr>
        <w:t>Low-Tech Interface</w:t>
      </w:r>
      <w:r w:rsidRPr="002028C3">
        <w:t xml:space="preserve"> shall use the selected SPID (i.e., secondary SPID value) for all the NPAC administrative interface requests once the primary SPID makes the secondary SPID selection.</w:t>
      </w:r>
      <w:r w:rsidR="00732EC8" w:rsidRPr="00732EC8">
        <w:t xml:space="preserve"> </w:t>
      </w:r>
      <w:r w:rsidR="00732EC8">
        <w:t xml:space="preserve"> (previously NANC 444 Req </w:t>
      </w:r>
      <w:r>
        <w:t>15</w:t>
      </w:r>
      <w:r w:rsidR="00732EC8">
        <w:t>)</w:t>
      </w:r>
    </w:p>
    <w:p w:rsidR="00564936" w:rsidRDefault="00564936" w:rsidP="00564936">
      <w:pPr>
        <w:pStyle w:val="RequirementBody"/>
      </w:pPr>
      <w:r w:rsidRPr="002028C3">
        <w:t>NOTE: For example, pending SV query will be filtered by the selected secondary SPID not the logged in user</w:t>
      </w:r>
      <w:r w:rsidR="00CA377E">
        <w:t>’</w:t>
      </w:r>
      <w:r w:rsidRPr="002028C3">
        <w:t>s SPID (i.e., service bureau’s SPID).</w:t>
      </w:r>
    </w:p>
    <w:p w:rsidR="00732EC8" w:rsidRDefault="00732EC8" w:rsidP="00732EC8">
      <w:pPr>
        <w:pStyle w:val="RequirementHead"/>
      </w:pPr>
      <w:r>
        <w:t>RR7-</w:t>
      </w:r>
      <w:r w:rsidR="00564936">
        <w:t>1</w:t>
      </w:r>
      <w:r w:rsidR="00A7782C">
        <w:t>9</w:t>
      </w:r>
      <w:r>
        <w:tab/>
      </w:r>
      <w:r w:rsidR="00CA377E">
        <w:t>Service Bureau – LTI Primary SPID</w:t>
      </w:r>
    </w:p>
    <w:p w:rsidR="00732EC8" w:rsidRDefault="00CA377E" w:rsidP="00732EC8">
      <w:pPr>
        <w:pStyle w:val="RequirementBody"/>
      </w:pPr>
      <w:r w:rsidRPr="002028C3">
        <w:t>NPAC SMS shall allow a</w:t>
      </w:r>
      <w:r w:rsidRPr="00834D90">
        <w:rPr>
          <w:bCs/>
          <w:snapToGrid w:val="0"/>
          <w:szCs w:val="24"/>
        </w:rPr>
        <w:t xml:space="preserve"> </w:t>
      </w:r>
      <w:r w:rsidRPr="007F4FB0">
        <w:rPr>
          <w:bCs/>
          <w:snapToGrid w:val="0"/>
          <w:szCs w:val="24"/>
        </w:rPr>
        <w:t>Low-Tech Interface</w:t>
      </w:r>
      <w:r>
        <w:t>-</w:t>
      </w:r>
      <w:r w:rsidRPr="002028C3">
        <w:t>only SPID to be a primary SPID.</w:t>
      </w:r>
      <w:r w:rsidR="00732EC8" w:rsidRPr="00732EC8">
        <w:t xml:space="preserve"> </w:t>
      </w:r>
      <w:r w:rsidR="00732EC8">
        <w:t xml:space="preserve"> (previously NANC 444 Req </w:t>
      </w:r>
      <w:r w:rsidR="00564936">
        <w:t>16</w:t>
      </w:r>
      <w:r w:rsidR="00732EC8">
        <w:t>)</w:t>
      </w:r>
    </w:p>
    <w:p w:rsidR="009B6F07" w:rsidRDefault="009B6F07">
      <w:pPr>
        <w:pStyle w:val="Heading2"/>
      </w:pPr>
      <w:bookmarkStart w:id="1893" w:name="_Toc438031659"/>
      <w:r>
        <w:t>Data and System Integrity</w:t>
      </w:r>
      <w:bookmarkEnd w:id="1887"/>
      <w:bookmarkEnd w:id="1888"/>
      <w:bookmarkEnd w:id="1889"/>
      <w:bookmarkEnd w:id="1890"/>
      <w:bookmarkEnd w:id="1891"/>
      <w:bookmarkEnd w:id="1892"/>
      <w:bookmarkEnd w:id="1893"/>
    </w:p>
    <w:p w:rsidR="009B6F07" w:rsidRDefault="009B6F07">
      <w:pPr>
        <w:pStyle w:val="RequirementHead"/>
      </w:pPr>
      <w:r>
        <w:t>R7</w:t>
      </w:r>
      <w:r>
        <w:noBreakHyphen/>
        <w:t>63</w:t>
      </w:r>
      <w:r>
        <w:tab/>
        <w:t>Identify Originator of System Resources</w:t>
      </w:r>
    </w:p>
    <w:p w:rsidR="009B6F07" w:rsidRDefault="009B6F07">
      <w:pPr>
        <w:pStyle w:val="RequirementBody"/>
      </w:pPr>
      <w:r>
        <w:t>NPAC SMS shall identify the originator of any accessible system resources.</w:t>
      </w:r>
    </w:p>
    <w:p w:rsidR="009B6F07" w:rsidRDefault="009B6F07">
      <w:pPr>
        <w:pStyle w:val="RequirementHead"/>
      </w:pPr>
      <w:r>
        <w:t>R7-64</w:t>
      </w:r>
      <w:r>
        <w:tab/>
        <w:t>Identify Originator of Information Received Across Communication Channels</w:t>
      </w:r>
    </w:p>
    <w:p w:rsidR="009B6F07" w:rsidRDefault="009B6F07">
      <w:pPr>
        <w:pStyle w:val="RequirementBody"/>
      </w:pPr>
      <w:r>
        <w:t>NPAC SMS shall be able to identify the originator of any information received across communication channels.</w:t>
      </w:r>
    </w:p>
    <w:p w:rsidR="009B6F07" w:rsidRDefault="009B6F07">
      <w:pPr>
        <w:pStyle w:val="RequirementHead"/>
      </w:pPr>
      <w:r>
        <w:t>R7</w:t>
      </w:r>
      <w:r>
        <w:noBreakHyphen/>
        <w:t>65.1</w:t>
      </w:r>
      <w:r>
        <w:tab/>
        <w:t>Monitor System Resources</w:t>
      </w:r>
    </w:p>
    <w:p w:rsidR="009B6F07" w:rsidRDefault="009B6F07">
      <w:pPr>
        <w:pStyle w:val="RequirementBody"/>
      </w:pPr>
      <w:r>
        <w:t>NPAC SMS NMS shall monitor the system resources.</w:t>
      </w:r>
    </w:p>
    <w:p w:rsidR="009B6F07" w:rsidRDefault="009B6F07">
      <w:pPr>
        <w:pStyle w:val="RequirementHead"/>
      </w:pPr>
      <w:r>
        <w:t>R7-65.2</w:t>
      </w:r>
      <w:r>
        <w:tab/>
        <w:t>Detect Error Conditions</w:t>
      </w:r>
    </w:p>
    <w:p w:rsidR="009B6F07" w:rsidRDefault="009B6F07">
      <w:pPr>
        <w:pStyle w:val="RequirementBody"/>
      </w:pPr>
      <w:r>
        <w:t>NPAC SMS NMS shall detect error conditions.</w:t>
      </w:r>
    </w:p>
    <w:p w:rsidR="009B6F07" w:rsidRDefault="009B6F07">
      <w:pPr>
        <w:pStyle w:val="RequirementHead"/>
      </w:pPr>
      <w:r>
        <w:t>R7-65.3</w:t>
      </w:r>
      <w:r>
        <w:tab/>
        <w:t>Detect Communication Errors</w:t>
      </w:r>
    </w:p>
    <w:p w:rsidR="009B6F07" w:rsidRDefault="009B6F07">
      <w:pPr>
        <w:pStyle w:val="RequirementBody"/>
      </w:pPr>
      <w:r>
        <w:t>NPAC SMS NMS shall detect communication errors.</w:t>
      </w:r>
    </w:p>
    <w:p w:rsidR="009B6F07" w:rsidRDefault="009B6F07">
      <w:pPr>
        <w:pStyle w:val="RequirementHead"/>
      </w:pPr>
      <w:r>
        <w:t>R7-65.4</w:t>
      </w:r>
      <w:r>
        <w:tab/>
        <w:t>Detect Link Outages</w:t>
      </w:r>
    </w:p>
    <w:p w:rsidR="009B6F07" w:rsidRDefault="009B6F07">
      <w:pPr>
        <w:pStyle w:val="RequirementBody"/>
      </w:pPr>
      <w:r>
        <w:t>NPAC SMS NMS shall detect link outages.</w:t>
      </w:r>
    </w:p>
    <w:p w:rsidR="009B6F07" w:rsidRDefault="009B6F07">
      <w:pPr>
        <w:pStyle w:val="RequirementHead"/>
      </w:pPr>
      <w:r>
        <w:t>R7</w:t>
      </w:r>
      <w:r>
        <w:noBreakHyphen/>
        <w:t>66.1</w:t>
      </w:r>
      <w:r>
        <w:tab/>
        <w:t>Rule Checking on Update</w:t>
      </w:r>
    </w:p>
    <w:p w:rsidR="009B6F07" w:rsidRDefault="009B6F07">
      <w:pPr>
        <w:pStyle w:val="RequirementBody"/>
      </w:pPr>
      <w:r>
        <w:t>NPAC SMS shall ensure proper rule checking on data update.</w:t>
      </w:r>
    </w:p>
    <w:p w:rsidR="009B6F07" w:rsidRDefault="009B6F07">
      <w:pPr>
        <w:pStyle w:val="RequirementHead"/>
      </w:pPr>
      <w:r>
        <w:t>R7-66.2</w:t>
      </w:r>
      <w:r>
        <w:tab/>
        <w:t>Handling of Duplicate Inputs</w:t>
      </w:r>
    </w:p>
    <w:p w:rsidR="009B6F07" w:rsidRDefault="009B6F07">
      <w:pPr>
        <w:pStyle w:val="RequirementBody"/>
      </w:pPr>
      <w:r>
        <w:t>NPAC SMS shall handle duplicate/multiple inputs.</w:t>
      </w:r>
    </w:p>
    <w:p w:rsidR="009B6F07" w:rsidRDefault="009B6F07">
      <w:pPr>
        <w:pStyle w:val="RequirementHead"/>
      </w:pPr>
      <w:r>
        <w:t>R7-66.3</w:t>
      </w:r>
      <w:r>
        <w:tab/>
        <w:t>Check Return Status</w:t>
      </w:r>
    </w:p>
    <w:p w:rsidR="009B6F07" w:rsidRDefault="009B6F07">
      <w:pPr>
        <w:pStyle w:val="RequirementBody"/>
      </w:pPr>
      <w:r>
        <w:t>NPAC SMS shall check return status.</w:t>
      </w:r>
    </w:p>
    <w:p w:rsidR="009B6F07" w:rsidRDefault="009B6F07">
      <w:pPr>
        <w:pStyle w:val="RequirementHead"/>
      </w:pPr>
      <w:r>
        <w:t>R7-66.4</w:t>
      </w:r>
      <w:r>
        <w:tab/>
        <w:t>Validate Inputs</w:t>
      </w:r>
    </w:p>
    <w:p w:rsidR="009B6F07" w:rsidRDefault="009B6F07">
      <w:pPr>
        <w:pStyle w:val="RequirementBody"/>
      </w:pPr>
      <w:r>
        <w:t>NPAC SMS shall validate inputs for reasonable values.</w:t>
      </w:r>
    </w:p>
    <w:p w:rsidR="009B6F07" w:rsidRDefault="009B6F07">
      <w:pPr>
        <w:pStyle w:val="RequirementHead"/>
      </w:pPr>
      <w:r>
        <w:t>R7-66.5</w:t>
      </w:r>
      <w:r>
        <w:tab/>
        <w:t>Transaction Serialization</w:t>
      </w:r>
    </w:p>
    <w:p w:rsidR="009B6F07" w:rsidRDefault="009B6F07">
      <w:pPr>
        <w:pStyle w:val="RequirementBody"/>
      </w:pPr>
      <w:r>
        <w:t>NPAC SMS shall ensure proper serialization of update transactions.</w:t>
      </w:r>
    </w:p>
    <w:p w:rsidR="009B6F07" w:rsidRDefault="009B6F07">
      <w:pPr>
        <w:pStyle w:val="RequirementHead"/>
      </w:pPr>
      <w:r>
        <w:t>R7</w:t>
      </w:r>
      <w:r>
        <w:noBreakHyphen/>
        <w:t>67</w:t>
      </w:r>
      <w:r>
        <w:tab/>
        <w:t>Database Integrity Checking</w:t>
      </w:r>
    </w:p>
    <w:p w:rsidR="009B6F07" w:rsidRDefault="009B6F07">
      <w:pPr>
        <w:pStyle w:val="RequirementBody"/>
      </w:pPr>
      <w:r>
        <w:t>NPAC SMS shall include database integrity checking utilities for the NPAC SMS database.</w:t>
      </w:r>
    </w:p>
    <w:p w:rsidR="009B6F07" w:rsidRDefault="009B6F07">
      <w:pPr>
        <w:pStyle w:val="Heading2"/>
      </w:pPr>
      <w:bookmarkStart w:id="1894" w:name="_Toc367618302"/>
      <w:bookmarkStart w:id="1895" w:name="_Toc368561401"/>
      <w:bookmarkStart w:id="1896" w:name="_Toc368728345"/>
      <w:bookmarkStart w:id="1897" w:name="_Toc380829204"/>
      <w:bookmarkStart w:id="1898" w:name="_Toc436023397"/>
      <w:bookmarkStart w:id="1899" w:name="_Toc436025460"/>
      <w:bookmarkStart w:id="1900" w:name="_Toc438031660"/>
      <w:r>
        <w:t>Audit</w:t>
      </w:r>
      <w:bookmarkEnd w:id="1894"/>
      <w:bookmarkEnd w:id="1895"/>
      <w:bookmarkEnd w:id="1896"/>
      <w:bookmarkEnd w:id="1897"/>
      <w:bookmarkEnd w:id="1898"/>
      <w:bookmarkEnd w:id="1899"/>
      <w:bookmarkEnd w:id="1900"/>
    </w:p>
    <w:p w:rsidR="009B6F07" w:rsidRDefault="009B6F07">
      <w:pPr>
        <w:pStyle w:val="Heading3"/>
      </w:pPr>
      <w:bookmarkStart w:id="1901" w:name="_Toc367618303"/>
      <w:bookmarkStart w:id="1902" w:name="_Toc368561402"/>
      <w:bookmarkStart w:id="1903" w:name="_Toc368728346"/>
      <w:bookmarkStart w:id="1904" w:name="_Toc380829205"/>
      <w:bookmarkStart w:id="1905" w:name="_Toc436023398"/>
      <w:bookmarkStart w:id="1906" w:name="_Toc436025461"/>
      <w:bookmarkStart w:id="1907" w:name="_Toc438031661"/>
      <w:r>
        <w:t>Audit Log Generation</w:t>
      </w:r>
      <w:bookmarkEnd w:id="1901"/>
      <w:bookmarkEnd w:id="1902"/>
      <w:bookmarkEnd w:id="1903"/>
      <w:bookmarkEnd w:id="1904"/>
      <w:bookmarkEnd w:id="1905"/>
      <w:bookmarkEnd w:id="1906"/>
      <w:bookmarkEnd w:id="1907"/>
    </w:p>
    <w:p w:rsidR="009B6F07" w:rsidRDefault="009B6F07">
      <w:pPr>
        <w:pStyle w:val="RequirementHead"/>
      </w:pPr>
      <w:r>
        <w:t>R7</w:t>
      </w:r>
      <w:r>
        <w:noBreakHyphen/>
        <w:t>68.1</w:t>
      </w:r>
      <w:r>
        <w:tab/>
        <w:t>Security Audit Log for After the Fact Investigation</w:t>
      </w:r>
    </w:p>
    <w:p w:rsidR="009B6F07" w:rsidRDefault="009B6F07">
      <w:pPr>
        <w:pStyle w:val="RequirementBody"/>
      </w:pPr>
      <w:r>
        <w:t>NPAC SMS shall generate a security audit log that contains information sufficient for after the fact investigation of loss or impropriety for appropriate response, including pursuit of legal remedies.</w:t>
      </w:r>
    </w:p>
    <w:p w:rsidR="009B6F07" w:rsidRDefault="009B6F07">
      <w:pPr>
        <w:pStyle w:val="RequirementHead"/>
      </w:pPr>
      <w:r>
        <w:t>R7-68.2</w:t>
      </w:r>
      <w:r>
        <w:tab/>
        <w:t>Security Audit Data Availability</w:t>
      </w:r>
    </w:p>
    <w:p w:rsidR="009B6F07" w:rsidRDefault="009B6F07">
      <w:pPr>
        <w:pStyle w:val="RequirementBody"/>
      </w:pPr>
      <w:r>
        <w:t>NPAC SMS shall ensure that the security audit data is available on</w:t>
      </w:r>
      <w:r>
        <w:noBreakHyphen/>
        <w:t>line for a minimum of 90 days.</w:t>
      </w:r>
    </w:p>
    <w:p w:rsidR="009B6F07" w:rsidRDefault="009B6F07">
      <w:pPr>
        <w:pStyle w:val="RequirementHead"/>
      </w:pPr>
      <w:r>
        <w:t>R7-68.3</w:t>
      </w:r>
      <w:r>
        <w:tab/>
        <w:t>Security Audit Data Archived</w:t>
      </w:r>
    </w:p>
    <w:p w:rsidR="009B6F07" w:rsidRDefault="009B6F07">
      <w:pPr>
        <w:pStyle w:val="RequirementBody"/>
      </w:pPr>
      <w:r>
        <w:t>NPAC SMS shall archive the security audit data off</w:t>
      </w:r>
      <w:r>
        <w:noBreakHyphen/>
        <w:t>line for a minimum of two years.</w:t>
      </w:r>
    </w:p>
    <w:p w:rsidR="009B6F07" w:rsidRDefault="009B6F07">
      <w:pPr>
        <w:pStyle w:val="RequirementHead"/>
      </w:pPr>
      <w:r>
        <w:t>R7</w:t>
      </w:r>
      <w:r>
        <w:noBreakHyphen/>
        <w:t>69</w:t>
      </w:r>
      <w:r>
        <w:tab/>
        <w:t>User Identification Retained</w:t>
      </w:r>
    </w:p>
    <w:p w:rsidR="009B6F07" w:rsidRDefault="009B6F07">
      <w:pPr>
        <w:pStyle w:val="RequirementBody"/>
      </w:pPr>
      <w:r>
        <w:t>NPAC SMS shall ensure that the user</w:t>
      </w:r>
      <w:r>
        <w:noBreakHyphen/>
        <w:t>identification associated with any NPAC SMS request or activity is maintained, so that the initiating user can be traceable.</w:t>
      </w:r>
    </w:p>
    <w:p w:rsidR="009B6F07" w:rsidRDefault="009B6F07">
      <w:pPr>
        <w:pStyle w:val="RequirementHead"/>
      </w:pPr>
      <w:r>
        <w:t>R7</w:t>
      </w:r>
      <w:r>
        <w:noBreakHyphen/>
        <w:t>70</w:t>
      </w:r>
      <w:r>
        <w:tab/>
        <w:t>Protection of Security Audit Log Access</w:t>
      </w:r>
    </w:p>
    <w:p w:rsidR="009B6F07" w:rsidRDefault="009B6F07">
      <w:pPr>
        <w:pStyle w:val="RequirementBody"/>
      </w:pPr>
      <w:r>
        <w:t>NPAC SMS shall protect the security audit log from unauthorized access.</w:t>
      </w:r>
    </w:p>
    <w:p w:rsidR="009B6F07" w:rsidRDefault="009B6F07">
      <w:pPr>
        <w:pStyle w:val="RequirementHead"/>
      </w:pPr>
      <w:r>
        <w:t>R7</w:t>
      </w:r>
      <w:r>
        <w:noBreakHyphen/>
        <w:t>71.2</w:t>
      </w:r>
      <w:r>
        <w:tab/>
        <w:t>NPAC Personnel Delete Security Audit Log</w:t>
      </w:r>
    </w:p>
    <w:p w:rsidR="009B6F07" w:rsidRDefault="009B6F07">
      <w:pPr>
        <w:pStyle w:val="RequirementBody"/>
      </w:pPr>
      <w:r>
        <w:t>NPAC SMS shall ensure that only authorized NPAC personnel can archive and delete any or all of the security audit log(s) as part of the archival process.</w:t>
      </w:r>
    </w:p>
    <w:p w:rsidR="009B6F07" w:rsidRDefault="009B6F07">
      <w:pPr>
        <w:pStyle w:val="RequirementHead"/>
      </w:pPr>
      <w:r>
        <w:t>R7</w:t>
      </w:r>
      <w:r>
        <w:noBreakHyphen/>
        <w:t>72</w:t>
      </w:r>
      <w:r>
        <w:tab/>
        <w:t>Security Audit Control Protected</w:t>
      </w:r>
    </w:p>
    <w:p w:rsidR="009B6F07" w:rsidRDefault="009B6F07">
      <w:pPr>
        <w:pStyle w:val="RequirementBody"/>
      </w:pPr>
      <w:r>
        <w:t>NPAC SMS shall ensure that the security audit control mechanisms are protected from unauthorized access.</w:t>
      </w:r>
    </w:p>
    <w:p w:rsidR="009B6F07" w:rsidRDefault="009B6F07">
      <w:pPr>
        <w:pStyle w:val="RequirementHead"/>
      </w:pPr>
      <w:r>
        <w:t>R7</w:t>
      </w:r>
      <w:r>
        <w:noBreakHyphen/>
        <w:t>73.1</w:t>
      </w:r>
      <w:r>
        <w:tab/>
        <w:t>Log Invalid User Authentication Attempts</w:t>
      </w:r>
    </w:p>
    <w:p w:rsidR="009B6F07" w:rsidRDefault="009B6F07">
      <w:pPr>
        <w:pStyle w:val="RequirementBody"/>
      </w:pPr>
      <w:r>
        <w:t>NPAC SMS shall write a record to the security audit log for each invalid user authentication attempt.</w:t>
      </w:r>
    </w:p>
    <w:p w:rsidR="009B6F07" w:rsidRDefault="009B6F07">
      <w:pPr>
        <w:pStyle w:val="RequirementHead"/>
      </w:pPr>
      <w:r>
        <w:t>R7-73.2</w:t>
      </w:r>
      <w:r>
        <w:tab/>
        <w:t>Log NPAC SMS End User Logins</w:t>
      </w:r>
    </w:p>
    <w:p w:rsidR="009B6F07" w:rsidRDefault="009B6F07">
      <w:pPr>
        <w:pStyle w:val="RequirementBody"/>
      </w:pPr>
      <w:r>
        <w:t>NPAC SMS shall write a record to the security audit log for logins of NPAC users.</w:t>
      </w:r>
    </w:p>
    <w:p w:rsidR="009B6F07" w:rsidRDefault="009B6F07">
      <w:pPr>
        <w:pStyle w:val="RequirementHead"/>
      </w:pPr>
      <w:r>
        <w:t>R7-73.3</w:t>
      </w:r>
      <w:r>
        <w:tab/>
        <w:t>Log NPAC Personnel Activities</w:t>
      </w:r>
    </w:p>
    <w:p w:rsidR="009B6F07" w:rsidRDefault="009B6F07">
      <w:pPr>
        <w:pStyle w:val="RequirementBody"/>
      </w:pPr>
      <w:r>
        <w:t>NPAC SMS shall write a record to the security audit log for security-controlled activities of NPAC users.</w:t>
      </w:r>
    </w:p>
    <w:p w:rsidR="009B6F07" w:rsidRDefault="009B6F07">
      <w:pPr>
        <w:pStyle w:val="RequirementHead"/>
      </w:pPr>
      <w:r>
        <w:t>R7-73.4</w:t>
      </w:r>
      <w:r>
        <w:tab/>
        <w:t>Log Unauthorized Data Access</w:t>
      </w:r>
    </w:p>
    <w:p w:rsidR="009B6F07" w:rsidRDefault="009B6F07">
      <w:pPr>
        <w:pStyle w:val="RequirementBody"/>
      </w:pPr>
      <w:r>
        <w:t>NPAC SMS shall write a record to the security audit log for unauthorized data access attempts.</w:t>
      </w:r>
    </w:p>
    <w:p w:rsidR="009B6F07" w:rsidRDefault="009B6F07">
      <w:pPr>
        <w:pStyle w:val="RequirementHead"/>
      </w:pPr>
      <w:r>
        <w:t>R7-73.5</w:t>
      </w:r>
      <w:r>
        <w:tab/>
        <w:t>Log Unauthorized Transaction Access</w:t>
      </w:r>
    </w:p>
    <w:p w:rsidR="009B6F07" w:rsidRDefault="009B6F07">
      <w:pPr>
        <w:pStyle w:val="RequirementBody"/>
      </w:pPr>
      <w:r>
        <w:t>NPAC SMS shall write a record to the security audit log for unauthorized NPAC SMS transaction functionality access attempts.</w:t>
      </w:r>
    </w:p>
    <w:p w:rsidR="009B6F07" w:rsidRDefault="009B6F07">
      <w:pPr>
        <w:pStyle w:val="RequirementHead"/>
      </w:pPr>
      <w:r>
        <w:t>R7</w:t>
      </w:r>
      <w:r>
        <w:noBreakHyphen/>
        <w:t>74</w:t>
      </w:r>
      <w:r>
        <w:tab/>
        <w:t>No Disable of Security Auditing</w:t>
      </w:r>
    </w:p>
    <w:p w:rsidR="009B6F07" w:rsidRDefault="009B6F07">
      <w:pPr>
        <w:pStyle w:val="RequirementBody"/>
      </w:pPr>
      <w:r>
        <w:t>NPAC SMS shall ensure that NPAC audit capability cannot be disabled.</w:t>
      </w:r>
    </w:p>
    <w:p w:rsidR="009B6F07" w:rsidRDefault="009B6F07">
      <w:pPr>
        <w:pStyle w:val="RequirementHead"/>
      </w:pPr>
      <w:r>
        <w:t>R7</w:t>
      </w:r>
      <w:r>
        <w:noBreakHyphen/>
        <w:t>75</w:t>
      </w:r>
      <w:r>
        <w:tab/>
        <w:t>Security Audit Record Contents</w:t>
      </w:r>
    </w:p>
    <w:p w:rsidR="009B6F07" w:rsidRDefault="009B6F07">
      <w:pPr>
        <w:pStyle w:val="RequirementBody"/>
        <w:spacing w:after="120"/>
      </w:pPr>
      <w:r>
        <w:t>NPAC SMS shall ensure that for each recorded event, the audit log contains the following:</w:t>
      </w:r>
    </w:p>
    <w:p w:rsidR="009B6F07" w:rsidRDefault="009B6F07">
      <w:pPr>
        <w:pStyle w:val="ListBullet1"/>
        <w:numPr>
          <w:ilvl w:val="0"/>
          <w:numId w:val="1"/>
        </w:numPr>
      </w:pPr>
      <w:r>
        <w:t>Date and time of the event</w:t>
      </w:r>
    </w:p>
    <w:p w:rsidR="009B6F07" w:rsidRDefault="009B6F07">
      <w:pPr>
        <w:pStyle w:val="ListBullet1"/>
        <w:numPr>
          <w:ilvl w:val="0"/>
          <w:numId w:val="1"/>
        </w:numPr>
      </w:pPr>
      <w:r>
        <w:t>User identification including relevant connection information</w:t>
      </w:r>
    </w:p>
    <w:p w:rsidR="009B6F07" w:rsidRDefault="009B6F07">
      <w:pPr>
        <w:pStyle w:val="ListBullet1"/>
        <w:numPr>
          <w:ilvl w:val="0"/>
          <w:numId w:val="1"/>
        </w:numPr>
      </w:pPr>
      <w:r>
        <w:t>Type of event</w:t>
      </w:r>
    </w:p>
    <w:p w:rsidR="009B6F07" w:rsidRDefault="009B6F07">
      <w:pPr>
        <w:pStyle w:val="ListBullet1"/>
        <w:numPr>
          <w:ilvl w:val="0"/>
          <w:numId w:val="1"/>
        </w:numPr>
      </w:pPr>
      <w:r>
        <w:t>Name of resources accessed or function performed</w:t>
      </w:r>
    </w:p>
    <w:p w:rsidR="009B6F07" w:rsidRDefault="009B6F07">
      <w:pPr>
        <w:pStyle w:val="ListBullet1"/>
        <w:numPr>
          <w:ilvl w:val="0"/>
          <w:numId w:val="1"/>
        </w:numPr>
        <w:spacing w:after="360"/>
      </w:pPr>
      <w:r>
        <w:t>Success or failure of the event</w:t>
      </w:r>
    </w:p>
    <w:p w:rsidR="009B6F07" w:rsidRDefault="009B6F07">
      <w:pPr>
        <w:pStyle w:val="RequirementHead"/>
      </w:pPr>
      <w:r>
        <w:t>R7</w:t>
      </w:r>
      <w:r>
        <w:noBreakHyphen/>
        <w:t>76.1</w:t>
      </w:r>
      <w:r>
        <w:tab/>
        <w:t>Recorded Login Attempts</w:t>
      </w:r>
    </w:p>
    <w:p w:rsidR="009B6F07" w:rsidRDefault="009B6F07">
      <w:pPr>
        <w:pStyle w:val="RequirementBody"/>
      </w:pPr>
      <w:r>
        <w:t>NPAC SMS shall record actual or attempted logins in audit logs after an NPAC</w:t>
      </w:r>
      <w:r>
        <w:noBreakHyphen/>
        <w:t>tunable parameter threshold of consecutive login failures.</w:t>
      </w:r>
    </w:p>
    <w:p w:rsidR="009B6F07" w:rsidRDefault="009B6F07">
      <w:pPr>
        <w:pStyle w:val="Heading3"/>
      </w:pPr>
      <w:bookmarkStart w:id="1908" w:name="_Toc367618304"/>
      <w:bookmarkStart w:id="1909" w:name="_Toc368561403"/>
      <w:bookmarkStart w:id="1910" w:name="_Toc368728347"/>
      <w:bookmarkStart w:id="1911" w:name="_Toc380829206"/>
      <w:bookmarkStart w:id="1912" w:name="_Toc436023399"/>
      <w:bookmarkStart w:id="1913" w:name="_Toc436025462"/>
      <w:bookmarkStart w:id="1914" w:name="_Toc438031662"/>
      <w:r>
        <w:t>Reporting and Intrusion Detection</w:t>
      </w:r>
      <w:bookmarkEnd w:id="1908"/>
      <w:bookmarkEnd w:id="1909"/>
      <w:bookmarkEnd w:id="1910"/>
      <w:bookmarkEnd w:id="1911"/>
      <w:bookmarkEnd w:id="1912"/>
      <w:bookmarkEnd w:id="1913"/>
      <w:bookmarkEnd w:id="1914"/>
    </w:p>
    <w:p w:rsidR="009B6F07" w:rsidRDefault="009B6F07">
      <w:pPr>
        <w:pStyle w:val="RequirementHead"/>
      </w:pPr>
      <w:r>
        <w:t>R7</w:t>
      </w:r>
      <w:r>
        <w:noBreakHyphen/>
        <w:t>77.1</w:t>
      </w:r>
      <w:r>
        <w:tab/>
        <w:t>Exception Reports on Data Items</w:t>
      </w:r>
    </w:p>
    <w:p w:rsidR="009B6F07" w:rsidRDefault="009B6F07">
      <w:pPr>
        <w:pStyle w:val="RequirementBody"/>
      </w:pPr>
      <w:r>
        <w:t>NPAC SMS shall provide post</w:t>
      </w:r>
      <w:r>
        <w:noBreakHyphen/>
        <w:t>collection audit analysis tools that can produce exception reports on items relating to system intrusions.</w:t>
      </w:r>
    </w:p>
    <w:p w:rsidR="009B6F07" w:rsidRDefault="009B6F07">
      <w:pPr>
        <w:pStyle w:val="RequirementHead"/>
      </w:pPr>
      <w:r>
        <w:t>R7-77.2</w:t>
      </w:r>
      <w:r>
        <w:tab/>
        <w:t>Exception Reports on Users</w:t>
      </w:r>
    </w:p>
    <w:p w:rsidR="009B6F07" w:rsidRDefault="009B6F07">
      <w:pPr>
        <w:pStyle w:val="RequirementBody"/>
      </w:pPr>
      <w:r>
        <w:t>NPAC SMS shall provide post</w:t>
      </w:r>
      <w:r>
        <w:noBreakHyphen/>
        <w:t>collection audit analysis tools that can produce exception reports on users relating to system intrusions.</w:t>
      </w:r>
    </w:p>
    <w:p w:rsidR="009B6F07" w:rsidRDefault="009B6F07">
      <w:pPr>
        <w:pStyle w:val="RequirementHead"/>
      </w:pPr>
      <w:r>
        <w:t>R7-77.3</w:t>
      </w:r>
      <w:r>
        <w:tab/>
        <w:t>Exception Reports on Communication Failures</w:t>
      </w:r>
    </w:p>
    <w:p w:rsidR="009B6F07" w:rsidRDefault="009B6F07">
      <w:pPr>
        <w:pStyle w:val="RequirementBody"/>
      </w:pPr>
      <w:r>
        <w:t>NPAC SMS shall provide post</w:t>
      </w:r>
      <w:r>
        <w:noBreakHyphen/>
        <w:t>collection audit analysis tools that can produce exception reports on communication failures relating to system intrusions.</w:t>
      </w:r>
    </w:p>
    <w:p w:rsidR="009B6F07" w:rsidRDefault="009B6F07">
      <w:pPr>
        <w:pStyle w:val="RequirementHead"/>
      </w:pPr>
      <w:r>
        <w:t>R7-77.4</w:t>
      </w:r>
      <w:r>
        <w:tab/>
        <w:t>Summary Reports on Data Items</w:t>
      </w:r>
    </w:p>
    <w:p w:rsidR="009B6F07" w:rsidRDefault="009B6F07">
      <w:pPr>
        <w:pStyle w:val="RequirementBody"/>
      </w:pPr>
      <w:r>
        <w:t>NPAC SMS shall provide post</w:t>
      </w:r>
      <w:r>
        <w:noBreakHyphen/>
        <w:t>collection audit analysis tools that can produce summary reports on data items relating to system intrusions.</w:t>
      </w:r>
    </w:p>
    <w:p w:rsidR="009B6F07" w:rsidRDefault="009B6F07">
      <w:pPr>
        <w:pStyle w:val="RequirementHead"/>
      </w:pPr>
      <w:r>
        <w:t>R7-77.5</w:t>
      </w:r>
      <w:r>
        <w:tab/>
        <w:t>Summary Reports on Users</w:t>
      </w:r>
    </w:p>
    <w:p w:rsidR="009B6F07" w:rsidRDefault="009B6F07">
      <w:pPr>
        <w:pStyle w:val="RequirementBody"/>
      </w:pPr>
      <w:r>
        <w:t>NPAC SMS shall provide post</w:t>
      </w:r>
      <w:r>
        <w:noBreakHyphen/>
        <w:t>collection audit analysis tools that can produce summary reports on users relating to system intrusions.</w:t>
      </w:r>
    </w:p>
    <w:p w:rsidR="009B6F07" w:rsidRDefault="009B6F07">
      <w:pPr>
        <w:pStyle w:val="RequirementHead"/>
      </w:pPr>
      <w:r>
        <w:t>R7-77.6</w:t>
      </w:r>
      <w:r>
        <w:tab/>
        <w:t>Summary Reports on Communication Failures</w:t>
      </w:r>
    </w:p>
    <w:p w:rsidR="009B6F07" w:rsidRDefault="009B6F07">
      <w:pPr>
        <w:pStyle w:val="RequirementBody"/>
      </w:pPr>
      <w:r>
        <w:t>NPAC SMS shall provide post</w:t>
      </w:r>
      <w:r>
        <w:noBreakHyphen/>
        <w:t>collection audit analysis tools that can produce summary reports on communication failures relating to system intrusions.</w:t>
      </w:r>
    </w:p>
    <w:p w:rsidR="009B6F07" w:rsidRDefault="009B6F07">
      <w:pPr>
        <w:pStyle w:val="RequirementHead"/>
      </w:pPr>
      <w:r>
        <w:t>R7-77.7</w:t>
      </w:r>
      <w:r>
        <w:tab/>
        <w:t>Detailed Reports on Data Items</w:t>
      </w:r>
    </w:p>
    <w:p w:rsidR="009B6F07" w:rsidRDefault="009B6F07">
      <w:pPr>
        <w:pStyle w:val="RequirementBody"/>
      </w:pPr>
      <w:r>
        <w:t>NPAC SMS shall provide post</w:t>
      </w:r>
      <w:r>
        <w:noBreakHyphen/>
        <w:t>collection audit analysis tools that can produce detailed reports on data items relating to system intrusions.</w:t>
      </w:r>
    </w:p>
    <w:p w:rsidR="009B6F07" w:rsidRDefault="009B6F07">
      <w:pPr>
        <w:pStyle w:val="RequirementHead"/>
      </w:pPr>
      <w:r>
        <w:t>R7-77.8</w:t>
      </w:r>
      <w:r>
        <w:tab/>
        <w:t>Detailed Reports on Users</w:t>
      </w:r>
    </w:p>
    <w:p w:rsidR="009B6F07" w:rsidRDefault="009B6F07">
      <w:pPr>
        <w:pStyle w:val="RequirementBody"/>
      </w:pPr>
      <w:r>
        <w:t>NPAC SMS shall provide post</w:t>
      </w:r>
      <w:r>
        <w:noBreakHyphen/>
        <w:t>collection audit analysis tools that can produce detailed reports on users relating to system intrusions.</w:t>
      </w:r>
    </w:p>
    <w:p w:rsidR="009B6F07" w:rsidRDefault="009B6F07">
      <w:pPr>
        <w:pStyle w:val="RequirementHead"/>
      </w:pPr>
      <w:r>
        <w:t>R7-77.9</w:t>
      </w:r>
      <w:r>
        <w:tab/>
        <w:t>Detailed Reports on Communication Failures</w:t>
      </w:r>
    </w:p>
    <w:p w:rsidR="009B6F07" w:rsidRDefault="009B6F07">
      <w:pPr>
        <w:pStyle w:val="RequirementBody"/>
      </w:pPr>
      <w:r>
        <w:t>NPAC SMS shall provide post</w:t>
      </w:r>
      <w:r>
        <w:noBreakHyphen/>
        <w:t>collection audit analysis tools that can produce detailed reports on communication failures relating to system intrusions.</w:t>
      </w:r>
    </w:p>
    <w:p w:rsidR="009B6F07" w:rsidRDefault="009B6F07">
      <w:pPr>
        <w:pStyle w:val="RequirementHead"/>
      </w:pPr>
      <w:r>
        <w:t>R7</w:t>
      </w:r>
      <w:r>
        <w:noBreakHyphen/>
        <w:t>78</w:t>
      </w:r>
      <w:r>
        <w:tab/>
        <w:t>Review User Actions</w:t>
      </w:r>
    </w:p>
    <w:p w:rsidR="009B6F07" w:rsidRDefault="009B6F07">
      <w:pPr>
        <w:pStyle w:val="RequirementBody"/>
      </w:pPr>
      <w:r>
        <w:t>NPAC SMS shall provide a capability to review a summary of the actions of any one or more users, including other NPAC users, based on individual user identity.</w:t>
      </w:r>
    </w:p>
    <w:p w:rsidR="009B6F07" w:rsidRDefault="009B6F07">
      <w:pPr>
        <w:pStyle w:val="RequirementHead"/>
      </w:pPr>
      <w:r>
        <w:t>R7</w:t>
      </w:r>
      <w:r>
        <w:noBreakHyphen/>
        <w:t>79.1</w:t>
      </w:r>
      <w:r>
        <w:tab/>
        <w:t>Monitor Network Address</w:t>
      </w:r>
    </w:p>
    <w:p w:rsidR="009B6F07" w:rsidRDefault="009B6F07">
      <w:pPr>
        <w:pStyle w:val="RequirementBody"/>
      </w:pPr>
      <w:r>
        <w:t>NPAC SMS shall provide tools for the NPAC to monitor the message passing activities to and from a specific network address as they occur.</w:t>
      </w:r>
    </w:p>
    <w:p w:rsidR="009B6F07" w:rsidRDefault="009B6F07">
      <w:pPr>
        <w:pStyle w:val="RequirementHead"/>
      </w:pPr>
      <w:r>
        <w:t>R7-80.1</w:t>
      </w:r>
      <w:r>
        <w:tab/>
        <w:t>Real-time Security Monitor</w:t>
      </w:r>
    </w:p>
    <w:p w:rsidR="009B6F07" w:rsidRDefault="009B6F07">
      <w:pPr>
        <w:pStyle w:val="RequirementBody"/>
      </w:pPr>
      <w:r>
        <w:t>NPAC SMS NMS shall provide a real-time mechanism to monitor the occurrence or accumulation of security auditable events. Where possible, NPAC SMS shall determine and execute the least disruptive action to terminate the event.</w:t>
      </w:r>
    </w:p>
    <w:p w:rsidR="009B6F07" w:rsidRDefault="009B6F07">
      <w:pPr>
        <w:pStyle w:val="RequirementHead"/>
      </w:pPr>
      <w:r>
        <w:t>R7-80.2</w:t>
      </w:r>
      <w:r>
        <w:tab/>
        <w:t>Security Event Notification</w:t>
      </w:r>
    </w:p>
    <w:p w:rsidR="009B6F07" w:rsidRDefault="009B6F07">
      <w:pPr>
        <w:pStyle w:val="RequirementBody"/>
      </w:pPr>
      <w:r>
        <w:t>NPAC SMS NMS shall notify the NPAC personnel immediately when security event thresholds are exceeded.</w:t>
      </w:r>
    </w:p>
    <w:p w:rsidR="009B6F07" w:rsidRDefault="009B6F07">
      <w:pPr>
        <w:pStyle w:val="Heading2"/>
      </w:pPr>
      <w:bookmarkStart w:id="1915" w:name="_Toc367618305"/>
      <w:bookmarkStart w:id="1916" w:name="_Toc368561404"/>
      <w:bookmarkStart w:id="1917" w:name="_Toc368728348"/>
      <w:bookmarkStart w:id="1918" w:name="_Toc380829207"/>
      <w:bookmarkStart w:id="1919" w:name="_Toc436023400"/>
      <w:bookmarkStart w:id="1920" w:name="_Toc436025463"/>
      <w:bookmarkStart w:id="1921" w:name="_Toc438031663"/>
      <w:r>
        <w:t>Continuity of Service</w:t>
      </w:r>
      <w:bookmarkEnd w:id="1915"/>
      <w:bookmarkEnd w:id="1916"/>
      <w:bookmarkEnd w:id="1917"/>
      <w:bookmarkEnd w:id="1918"/>
      <w:bookmarkEnd w:id="1919"/>
      <w:bookmarkEnd w:id="1920"/>
      <w:bookmarkEnd w:id="1921"/>
    </w:p>
    <w:p w:rsidR="009B6F07" w:rsidRDefault="009B6F07">
      <w:pPr>
        <w:pStyle w:val="RequirementHead"/>
      </w:pPr>
      <w:r>
        <w:t>R7</w:t>
      </w:r>
      <w:r>
        <w:noBreakHyphen/>
        <w:t>81</w:t>
      </w:r>
      <w:r>
        <w:tab/>
        <w:t>System Made Unavailable by Service Provider</w:t>
      </w:r>
    </w:p>
    <w:p w:rsidR="009B6F07" w:rsidRDefault="009B6F07">
      <w:pPr>
        <w:pStyle w:val="RequirementBody"/>
      </w:pPr>
      <w:r>
        <w:t>NPAC SMS shall ensure that no service provider action, either deliberate or accidental, should cause the system to be unavailable to other users.</w:t>
      </w:r>
    </w:p>
    <w:p w:rsidR="009B6F07" w:rsidRDefault="009B6F07">
      <w:pPr>
        <w:pStyle w:val="RequirementHead"/>
      </w:pPr>
      <w:r>
        <w:t>R7</w:t>
      </w:r>
      <w:r>
        <w:noBreakHyphen/>
        <w:t>82</w:t>
      </w:r>
      <w:r>
        <w:tab/>
        <w:t>Detect Service Degrading Conditions</w:t>
      </w:r>
    </w:p>
    <w:p w:rsidR="009B6F07" w:rsidRDefault="009B6F07">
      <w:pPr>
        <w:pStyle w:val="RequirementBody"/>
      </w:pPr>
      <w:r>
        <w:t>NPAC SMS shall report conditions that would degrade service below a pre</w:t>
      </w:r>
      <w:r>
        <w:noBreakHyphen/>
        <w:t>specified minimum, including high memory, CPU, network traffic, and disk space utilization.</w:t>
      </w:r>
    </w:p>
    <w:p w:rsidR="009B6F07" w:rsidRDefault="009B6F07">
      <w:pPr>
        <w:pStyle w:val="RequirementHead"/>
      </w:pPr>
      <w:r>
        <w:t>R7</w:t>
      </w:r>
      <w:r>
        <w:noBreakHyphen/>
        <w:t>83</w:t>
      </w:r>
      <w:r>
        <w:tab/>
        <w:t>System Recovery After Failure</w:t>
      </w:r>
    </w:p>
    <w:p w:rsidR="009B6F07" w:rsidRDefault="009B6F07">
      <w:pPr>
        <w:pStyle w:val="RequirementBody"/>
      </w:pPr>
      <w:r>
        <w:t>NPAC SMS shall provide procedures or mechanisms to allow recovery after a system failure without a security compromise.</w:t>
      </w:r>
    </w:p>
    <w:p w:rsidR="009B6F07" w:rsidRDefault="009B6F07">
      <w:pPr>
        <w:pStyle w:val="RequirementHead"/>
      </w:pPr>
      <w:r>
        <w:t>R7</w:t>
      </w:r>
      <w:r>
        <w:noBreakHyphen/>
        <w:t>84.1</w:t>
      </w:r>
      <w:r>
        <w:tab/>
        <w:t>Software Backup Procedures</w:t>
      </w:r>
    </w:p>
    <w:p w:rsidR="009B6F07" w:rsidRDefault="009B6F07">
      <w:pPr>
        <w:pStyle w:val="RequirementBody"/>
      </w:pPr>
      <w:r>
        <w:t>NPAC SMS shall have documented procedures for software backup.</w:t>
      </w:r>
    </w:p>
    <w:p w:rsidR="009B6F07" w:rsidRDefault="009B6F07">
      <w:pPr>
        <w:pStyle w:val="RequirementHead"/>
      </w:pPr>
      <w:r>
        <w:t>R7</w:t>
      </w:r>
      <w:r>
        <w:noBreakHyphen/>
        <w:t>84.2</w:t>
      </w:r>
      <w:r>
        <w:tab/>
        <w:t>Data Backup Procedures</w:t>
      </w:r>
    </w:p>
    <w:p w:rsidR="009B6F07" w:rsidRDefault="009B6F07">
      <w:pPr>
        <w:pStyle w:val="RequirementBody"/>
      </w:pPr>
      <w:r>
        <w:t>NPAC SMS shall have documented procedures for data backup.</w:t>
      </w:r>
    </w:p>
    <w:p w:rsidR="009B6F07" w:rsidRDefault="009B6F07">
      <w:pPr>
        <w:pStyle w:val="RequirementHead"/>
      </w:pPr>
      <w:r>
        <w:t>R7-84.3</w:t>
      </w:r>
      <w:r>
        <w:tab/>
        <w:t>Software Restoration Procedures</w:t>
      </w:r>
    </w:p>
    <w:p w:rsidR="009B6F07" w:rsidRDefault="009B6F07">
      <w:pPr>
        <w:pStyle w:val="RequirementBody"/>
      </w:pPr>
      <w:r>
        <w:t>NPAC SMS shall have documented procedures for software restoration.</w:t>
      </w:r>
    </w:p>
    <w:p w:rsidR="009B6F07" w:rsidRDefault="009B6F07">
      <w:pPr>
        <w:pStyle w:val="RequirementHead"/>
      </w:pPr>
      <w:r>
        <w:t>R7-84.4</w:t>
      </w:r>
      <w:r>
        <w:tab/>
        <w:t>Data Restoration Procedures</w:t>
      </w:r>
    </w:p>
    <w:p w:rsidR="009B6F07" w:rsidRDefault="009B6F07">
      <w:pPr>
        <w:pStyle w:val="RequirementBody"/>
      </w:pPr>
      <w:r>
        <w:t>NPAC SMS shall have documented procedures for data restoration.</w:t>
      </w:r>
    </w:p>
    <w:p w:rsidR="009B6F07" w:rsidRDefault="009B6F07">
      <w:pPr>
        <w:pStyle w:val="RequirementHead"/>
      </w:pPr>
      <w:r>
        <w:t>R7</w:t>
      </w:r>
      <w:r>
        <w:noBreakHyphen/>
        <w:t>85.1</w:t>
      </w:r>
      <w:r>
        <w:tab/>
        <w:t>Software Version Number</w:t>
      </w:r>
    </w:p>
    <w:p w:rsidR="009B6F07" w:rsidRDefault="009B6F07">
      <w:pPr>
        <w:pStyle w:val="RequirementBody"/>
      </w:pPr>
      <w:r>
        <w:t>NPAC SMS shall record the exact revision number of the latest software installed.</w:t>
      </w:r>
    </w:p>
    <w:p w:rsidR="009B6F07" w:rsidRDefault="009B6F07">
      <w:pPr>
        <w:pStyle w:val="RequirementHead"/>
      </w:pPr>
      <w:bookmarkStart w:id="1922" w:name="_Toc367618306"/>
      <w:bookmarkStart w:id="1923" w:name="_Toc368561405"/>
      <w:bookmarkStart w:id="1924" w:name="_Toc368728349"/>
      <w:bookmarkStart w:id="1925" w:name="_Ref377372765"/>
      <w:r>
        <w:t>R7</w:t>
      </w:r>
      <w:r>
        <w:noBreakHyphen/>
        <w:t>85.2</w:t>
      </w:r>
      <w:r>
        <w:tab/>
        <w:t>Software Version Number</w:t>
      </w:r>
    </w:p>
    <w:p w:rsidR="009B6F07" w:rsidRDefault="009B6F07">
      <w:pPr>
        <w:pStyle w:val="RequirementBody"/>
      </w:pPr>
      <w:r>
        <w:t>NPAC SMS shall display for viewing the exact revision number of the latest software via a Web bulletin board, and also through the NPA</w:t>
      </w:r>
      <w:r w:rsidR="009924A6">
        <w:t>C</w:t>
      </w:r>
      <w:r>
        <w:t xml:space="preserve"> Administrative </w:t>
      </w:r>
      <w:r w:rsidR="0018786E">
        <w:t xml:space="preserve">Interface </w:t>
      </w:r>
      <w:r>
        <w:t>and NPAC SOA Low-tech Interface upon completion of the user login sequence.</w:t>
      </w:r>
    </w:p>
    <w:p w:rsidR="009B6F07" w:rsidRDefault="009B6F07">
      <w:pPr>
        <w:pStyle w:val="Heading2"/>
      </w:pPr>
      <w:bookmarkStart w:id="1926" w:name="_Toc380829208"/>
      <w:bookmarkStart w:id="1927" w:name="_Toc436023401"/>
      <w:bookmarkStart w:id="1928" w:name="_Toc436025464"/>
      <w:bookmarkStart w:id="1929" w:name="_Toc438031664"/>
      <w:r>
        <w:t>Software Vendor</w:t>
      </w:r>
      <w:bookmarkEnd w:id="1922"/>
      <w:bookmarkEnd w:id="1923"/>
      <w:bookmarkEnd w:id="1924"/>
      <w:bookmarkEnd w:id="1925"/>
      <w:bookmarkEnd w:id="1926"/>
      <w:bookmarkEnd w:id="1927"/>
      <w:bookmarkEnd w:id="1928"/>
      <w:bookmarkEnd w:id="1929"/>
    </w:p>
    <w:p w:rsidR="009B6F07" w:rsidRDefault="009B6F07">
      <w:pPr>
        <w:pStyle w:val="RequirementHead"/>
      </w:pPr>
      <w:r>
        <w:t>R7</w:t>
      </w:r>
      <w:r>
        <w:noBreakHyphen/>
        <w:t>86</w:t>
      </w:r>
      <w:r>
        <w:tab/>
        <w:t>Software Development Methodology</w:t>
      </w:r>
    </w:p>
    <w:p w:rsidR="009B6F07" w:rsidRDefault="009B6F07">
      <w:pPr>
        <w:pStyle w:val="RequirementBody"/>
      </w:pPr>
      <w:r>
        <w:t>NPAC SMS shall be developed using a corporate policy governing the development of software.</w:t>
      </w:r>
    </w:p>
    <w:p w:rsidR="009B6F07" w:rsidRDefault="009B6F07">
      <w:pPr>
        <w:pStyle w:val="RequirementHead"/>
      </w:pPr>
      <w:r>
        <w:t>R7-87</w:t>
      </w:r>
      <w:r>
        <w:tab/>
        <w:t>Bypass of Security</w:t>
      </w:r>
    </w:p>
    <w:p w:rsidR="009B6F07" w:rsidRDefault="009B6F07">
      <w:pPr>
        <w:pStyle w:val="RequirementBody"/>
      </w:pPr>
      <w:r>
        <w:t xml:space="preserve">NPAC SMS shall </w:t>
      </w:r>
      <w:r>
        <w:rPr>
          <w:b/>
        </w:rPr>
        <w:t>not</w:t>
      </w:r>
      <w:r>
        <w:t xml:space="preserve"> support any mode of entry into NPAC SMS for maintenance, support, or operations that would violate or bypass any security procedures.</w:t>
      </w:r>
    </w:p>
    <w:p w:rsidR="009B6F07" w:rsidRDefault="009B6F07">
      <w:pPr>
        <w:pStyle w:val="RequirementHead"/>
      </w:pPr>
      <w:r>
        <w:t>R7-88</w:t>
      </w:r>
      <w:r>
        <w:tab/>
        <w:t>Documented Entry</w:t>
      </w:r>
    </w:p>
    <w:p w:rsidR="009B6F07" w:rsidRDefault="009B6F07">
      <w:pPr>
        <w:pStyle w:val="RequirementBody"/>
      </w:pPr>
      <w:r>
        <w:t>NPAC SMS shall document any mode of entry into the SMS for maintenance, support, or operations.</w:t>
      </w:r>
    </w:p>
    <w:p w:rsidR="009B6F07" w:rsidRDefault="00E63A39">
      <w:pPr>
        <w:pStyle w:val="Heading2"/>
      </w:pPr>
      <w:bookmarkStart w:id="1930" w:name="_Toc367618307"/>
      <w:bookmarkStart w:id="1931" w:name="_Toc368561406"/>
      <w:bookmarkStart w:id="1932" w:name="_Toc368728350"/>
      <w:bookmarkStart w:id="1933" w:name="_Toc380829209"/>
      <w:bookmarkStart w:id="1934" w:name="_Toc436023402"/>
      <w:bookmarkStart w:id="1935" w:name="_Toc436025465"/>
      <w:bookmarkStart w:id="1936" w:name="_Toc438031665"/>
      <w:r>
        <w:t xml:space="preserve">Mechanized </w:t>
      </w:r>
      <w:r w:rsidR="009B6F07">
        <w:t>Security Environment</w:t>
      </w:r>
      <w:bookmarkEnd w:id="1930"/>
      <w:bookmarkEnd w:id="1931"/>
      <w:bookmarkEnd w:id="1932"/>
      <w:bookmarkEnd w:id="1933"/>
      <w:bookmarkEnd w:id="1934"/>
      <w:bookmarkEnd w:id="1935"/>
      <w:bookmarkEnd w:id="1936"/>
    </w:p>
    <w:p w:rsidR="009B6F07" w:rsidRDefault="009B6F07">
      <w:pPr>
        <w:pStyle w:val="Heading3"/>
        <w:spacing w:before="200"/>
      </w:pPr>
      <w:bookmarkStart w:id="1937" w:name="_Toc367618308"/>
      <w:bookmarkStart w:id="1938" w:name="_Toc368561407"/>
      <w:bookmarkStart w:id="1939" w:name="_Toc368728351"/>
      <w:bookmarkStart w:id="1940" w:name="_Toc380829210"/>
      <w:bookmarkStart w:id="1941" w:name="_Toc436023403"/>
      <w:bookmarkStart w:id="1942" w:name="_Toc436025466"/>
      <w:bookmarkStart w:id="1943" w:name="_Toc438031666"/>
      <w:r>
        <w:t>Threats</w:t>
      </w:r>
      <w:bookmarkEnd w:id="1937"/>
      <w:bookmarkEnd w:id="1938"/>
      <w:bookmarkEnd w:id="1939"/>
      <w:bookmarkEnd w:id="1940"/>
      <w:bookmarkEnd w:id="1941"/>
      <w:bookmarkEnd w:id="1942"/>
      <w:bookmarkEnd w:id="1943"/>
    </w:p>
    <w:p w:rsidR="009B6F07" w:rsidRDefault="009B6F07">
      <w:pPr>
        <w:pStyle w:val="BodyText"/>
      </w:pPr>
      <w:r>
        <w:t>Attacks against the NPAC SMS may be perpetrated in order to achieve any of the following:</w:t>
      </w:r>
    </w:p>
    <w:p w:rsidR="009B6F07" w:rsidRDefault="009B6F07">
      <w:pPr>
        <w:pStyle w:val="ListBullet1"/>
        <w:numPr>
          <w:ilvl w:val="0"/>
          <w:numId w:val="1"/>
        </w:numPr>
      </w:pPr>
      <w:r>
        <w:t>Denial of service to a customer by placing wrong translation information in the SMS</w:t>
      </w:r>
    </w:p>
    <w:p w:rsidR="009B6F07" w:rsidRDefault="009B6F07">
      <w:pPr>
        <w:pStyle w:val="ListBullet1"/>
        <w:numPr>
          <w:ilvl w:val="0"/>
          <w:numId w:val="1"/>
        </w:numPr>
      </w:pPr>
      <w:r>
        <w:t>Denial of service to a customer by preventing a valid message from reaching the SMS</w:t>
      </w:r>
    </w:p>
    <w:p w:rsidR="009B6F07" w:rsidRDefault="009B6F07">
      <w:pPr>
        <w:pStyle w:val="ListBullet1"/>
        <w:numPr>
          <w:ilvl w:val="0"/>
          <w:numId w:val="1"/>
        </w:numPr>
      </w:pPr>
      <w:r>
        <w:t>Disrupting a carrier’s operations by having numerous spurious calls (to users who are not clients of that carrier) directed to that carrier</w:t>
      </w:r>
    </w:p>
    <w:p w:rsidR="009B6F07" w:rsidRDefault="009B6F07">
      <w:pPr>
        <w:pStyle w:val="ListBullet1"/>
        <w:numPr>
          <w:ilvl w:val="0"/>
          <w:numId w:val="1"/>
        </w:numPr>
      </w:pPr>
      <w:r>
        <w:t>Switching customers to various carriers without their consent</w:t>
      </w:r>
    </w:p>
    <w:p w:rsidR="009B6F07" w:rsidRDefault="009B6F07">
      <w:pPr>
        <w:pStyle w:val="ListBullet1"/>
        <w:numPr>
          <w:ilvl w:val="0"/>
          <w:numId w:val="1"/>
        </w:numPr>
      </w:pPr>
      <w:r>
        <w:t>Disrupting the functioning of the NPAC SMS by swamping it with spurious messages</w:t>
      </w:r>
    </w:p>
    <w:p w:rsidR="009B6F07" w:rsidRDefault="009B6F07">
      <w:pPr>
        <w:pStyle w:val="Heading3"/>
      </w:pPr>
      <w:bookmarkStart w:id="1944" w:name="_Toc367618309"/>
      <w:bookmarkStart w:id="1945" w:name="_Toc368561408"/>
      <w:bookmarkStart w:id="1946" w:name="_Toc368728352"/>
      <w:bookmarkStart w:id="1947" w:name="_Toc380829211"/>
      <w:bookmarkStart w:id="1948" w:name="_Toc436023404"/>
      <w:bookmarkStart w:id="1949" w:name="_Toc436025467"/>
      <w:bookmarkStart w:id="1950" w:name="_Toc438031667"/>
      <w:r>
        <w:t>Security Services</w:t>
      </w:r>
      <w:bookmarkEnd w:id="1944"/>
      <w:bookmarkEnd w:id="1945"/>
      <w:bookmarkEnd w:id="1946"/>
      <w:bookmarkEnd w:id="1947"/>
      <w:bookmarkEnd w:id="1948"/>
      <w:bookmarkEnd w:id="1949"/>
      <w:bookmarkEnd w:id="1950"/>
    </w:p>
    <w:p w:rsidR="009B6F07" w:rsidRDefault="009B6F07">
      <w:pPr>
        <w:pStyle w:val="RequirementHead"/>
      </w:pPr>
      <w:r>
        <w:t>R7</w:t>
      </w:r>
      <w:r>
        <w:noBreakHyphen/>
        <w:t>89</w:t>
      </w:r>
      <w:r>
        <w:tab/>
        <w:t>Authentication</w:t>
      </w:r>
    </w:p>
    <w:p w:rsidR="009B6F07" w:rsidRDefault="009B6F07">
      <w:pPr>
        <w:pStyle w:val="RequirementBody"/>
      </w:pPr>
      <w:r>
        <w:t xml:space="preserve">SOA to NPAC SMS interface and the NPAC </w:t>
      </w:r>
      <w:r w:rsidR="00C145ED">
        <w:t>SMS-to-L</w:t>
      </w:r>
      <w:r>
        <w:t>ocal SMS interface shall support Authentication (at association setup</w:t>
      </w:r>
      <w:r w:rsidR="00E63A39">
        <w:t xml:space="preserve"> or XML connection</w:t>
      </w:r>
      <w:r>
        <w:t>).</w:t>
      </w:r>
    </w:p>
    <w:p w:rsidR="009B6F07" w:rsidRDefault="009B6F07">
      <w:pPr>
        <w:pStyle w:val="RequirementHead"/>
      </w:pPr>
      <w:r>
        <w:t>R7</w:t>
      </w:r>
      <w:r>
        <w:noBreakHyphen/>
        <w:t>90</w:t>
      </w:r>
      <w:r>
        <w:tab/>
        <w:t>Data Origin Authentication</w:t>
      </w:r>
    </w:p>
    <w:p w:rsidR="009B6F07" w:rsidRDefault="009B6F07">
      <w:pPr>
        <w:pStyle w:val="RequirementBody"/>
      </w:pPr>
      <w:r>
        <w:t xml:space="preserve">SOA to NPAC SMS interface and the NPAC </w:t>
      </w:r>
      <w:r w:rsidR="00C145ED">
        <w:t>SMS-to-L</w:t>
      </w:r>
      <w:r>
        <w:t>ocal SMS interface shall support data origin authentication for each incoming message.</w:t>
      </w:r>
    </w:p>
    <w:p w:rsidR="009B6F07" w:rsidRDefault="009B6F07">
      <w:pPr>
        <w:pStyle w:val="RequirementHead"/>
      </w:pPr>
      <w:r>
        <w:t>R7</w:t>
      </w:r>
      <w:r>
        <w:noBreakHyphen/>
        <w:t>91.1</w:t>
      </w:r>
      <w:r>
        <w:tab/>
        <w:t>Detection of Message Replay</w:t>
      </w:r>
    </w:p>
    <w:p w:rsidR="009B6F07" w:rsidRDefault="009B6F07">
      <w:pPr>
        <w:pStyle w:val="RequirementBody"/>
      </w:pPr>
      <w:r>
        <w:t xml:space="preserve">SOA to NPAC SMS interface and the NPAC </w:t>
      </w:r>
      <w:r w:rsidR="00C145ED">
        <w:t>SMS-to-L</w:t>
      </w:r>
      <w:r>
        <w:t>ocal SMS interface shall support detection of replay.</w:t>
      </w:r>
    </w:p>
    <w:p w:rsidR="009B6F07" w:rsidRDefault="009B6F07">
      <w:pPr>
        <w:pStyle w:val="RequirementHead"/>
      </w:pPr>
      <w:r>
        <w:t>R7-91.2</w:t>
      </w:r>
      <w:r>
        <w:tab/>
        <w:t>Deletion of a Message</w:t>
      </w:r>
    </w:p>
    <w:p w:rsidR="009B6F07" w:rsidRDefault="009B6F07">
      <w:pPr>
        <w:pStyle w:val="RequirementBody"/>
      </w:pPr>
      <w:r>
        <w:t xml:space="preserve">SOA to NPAC SMS interface and the NPAC </w:t>
      </w:r>
      <w:r w:rsidR="00C145ED">
        <w:t>SMS-to-L</w:t>
      </w:r>
      <w:r>
        <w:t>ocal SMS interface shall support detection of message deletion.</w:t>
      </w:r>
    </w:p>
    <w:p w:rsidR="009B6F07" w:rsidRDefault="009B6F07">
      <w:pPr>
        <w:pStyle w:val="RequirementHead"/>
      </w:pPr>
      <w:r>
        <w:t>R7-91.3</w:t>
      </w:r>
      <w:r>
        <w:tab/>
        <w:t>Modification of a Message</w:t>
      </w:r>
    </w:p>
    <w:p w:rsidR="009B6F07" w:rsidRDefault="009B6F07">
      <w:pPr>
        <w:pStyle w:val="RequirementBody"/>
      </w:pPr>
      <w:r>
        <w:t xml:space="preserve">SOA to NPAC SMS interface and the NPAC </w:t>
      </w:r>
      <w:r w:rsidR="00C145ED">
        <w:t>SMS-to-L</w:t>
      </w:r>
      <w:r>
        <w:t>ocal SMS interface shall support detection of message modification.</w:t>
      </w:r>
    </w:p>
    <w:p w:rsidR="009B6F07" w:rsidRDefault="009B6F07">
      <w:pPr>
        <w:pStyle w:val="RequirementHead"/>
      </w:pPr>
      <w:r>
        <w:t>R7-91.4</w:t>
      </w:r>
      <w:r>
        <w:tab/>
        <w:t>Delay of a Message</w:t>
      </w:r>
    </w:p>
    <w:p w:rsidR="009B6F07" w:rsidRDefault="009B6F07">
      <w:pPr>
        <w:pStyle w:val="RequirementBody"/>
      </w:pPr>
      <w:r>
        <w:t xml:space="preserve">SOA to NPAC SMS interface and the NPAC </w:t>
      </w:r>
      <w:r w:rsidR="00C145ED">
        <w:t>SMS-to-L</w:t>
      </w:r>
      <w:r>
        <w:t>ocal SMS interface shall support detection of message delay.</w:t>
      </w:r>
    </w:p>
    <w:p w:rsidR="009B6F07" w:rsidRDefault="009B6F07">
      <w:pPr>
        <w:pStyle w:val="RequirementHead"/>
      </w:pPr>
      <w:r>
        <w:t>R7</w:t>
      </w:r>
      <w:r>
        <w:noBreakHyphen/>
        <w:t>92</w:t>
      </w:r>
      <w:r>
        <w:tab/>
        <w:t>Non</w:t>
      </w:r>
      <w:r>
        <w:noBreakHyphen/>
        <w:t>repudiation of Origin</w:t>
      </w:r>
    </w:p>
    <w:p w:rsidR="009B6F07" w:rsidRDefault="009B6F07">
      <w:pPr>
        <w:pStyle w:val="RequirementBody"/>
      </w:pPr>
      <w:r>
        <w:t xml:space="preserve">SOA to NPAC SMS interface and the NPAC </w:t>
      </w:r>
      <w:r w:rsidR="00C145ED">
        <w:t>SMS-to-L</w:t>
      </w:r>
      <w:r>
        <w:t>ocal SMS interface shall support non</w:t>
      </w:r>
      <w:r>
        <w:noBreakHyphen/>
        <w:t>repudiation of origin.</w:t>
      </w:r>
    </w:p>
    <w:p w:rsidR="009B6F07" w:rsidRDefault="009B6F07">
      <w:pPr>
        <w:pStyle w:val="RequirementHead"/>
      </w:pPr>
      <w:r>
        <w:t>R7</w:t>
      </w:r>
      <w:r>
        <w:noBreakHyphen/>
        <w:t>93</w:t>
      </w:r>
      <w:r>
        <w:tab/>
        <w:t>Access Control</w:t>
      </w:r>
    </w:p>
    <w:p w:rsidR="009B6F07" w:rsidRDefault="009B6F07">
      <w:pPr>
        <w:pStyle w:val="RequirementBody"/>
      </w:pPr>
      <w:r>
        <w:t xml:space="preserve">SOA to NPAC SMS interface and the NPAC </w:t>
      </w:r>
      <w:r w:rsidR="00C145ED">
        <w:t>SMS-to-L</w:t>
      </w:r>
      <w:r>
        <w:t>ocal SMS interface shall allow only authorized parties (i.e., carriers serving a given customer) to cause changes in the NPAC SMS database.</w:t>
      </w:r>
    </w:p>
    <w:p w:rsidR="009B6F07" w:rsidRDefault="009B6F07">
      <w:pPr>
        <w:pStyle w:val="Heading3"/>
      </w:pPr>
      <w:bookmarkStart w:id="1951" w:name="_Toc367618310"/>
      <w:bookmarkStart w:id="1952" w:name="_Toc368561409"/>
      <w:bookmarkStart w:id="1953" w:name="_Toc368728353"/>
      <w:bookmarkStart w:id="1954" w:name="_Toc380829212"/>
      <w:bookmarkStart w:id="1955" w:name="_Toc436023405"/>
      <w:bookmarkStart w:id="1956" w:name="_Toc436025468"/>
      <w:bookmarkStart w:id="1957" w:name="_Toc438031668"/>
      <w:r>
        <w:t>Security Mechanisms</w:t>
      </w:r>
      <w:bookmarkEnd w:id="1951"/>
      <w:bookmarkEnd w:id="1952"/>
      <w:bookmarkEnd w:id="1953"/>
      <w:bookmarkEnd w:id="1954"/>
      <w:bookmarkEnd w:id="1955"/>
      <w:bookmarkEnd w:id="1956"/>
      <w:bookmarkEnd w:id="1957"/>
    </w:p>
    <w:p w:rsidR="009B6F07" w:rsidRDefault="009B6F07">
      <w:pPr>
        <w:pStyle w:val="BodyText"/>
      </w:pPr>
      <w:r>
        <w:t>This section outlines the requirements to specify security mechanisms.</w:t>
      </w:r>
    </w:p>
    <w:p w:rsidR="009B6F07" w:rsidRDefault="009B6F07">
      <w:pPr>
        <w:pStyle w:val="Heading4"/>
      </w:pPr>
      <w:bookmarkStart w:id="1958" w:name="_Toc368561410"/>
      <w:bookmarkStart w:id="1959" w:name="_Toc368728354"/>
      <w:bookmarkStart w:id="1960" w:name="_Toc380829213"/>
      <w:bookmarkStart w:id="1961" w:name="_Toc436023406"/>
      <w:bookmarkStart w:id="1962" w:name="_Toc436025469"/>
      <w:bookmarkStart w:id="1963" w:name="_Toc438031669"/>
      <w:r>
        <w:t>Encryption</w:t>
      </w:r>
      <w:bookmarkEnd w:id="1958"/>
      <w:bookmarkEnd w:id="1959"/>
      <w:bookmarkEnd w:id="1960"/>
      <w:bookmarkEnd w:id="1961"/>
      <w:bookmarkEnd w:id="1962"/>
      <w:bookmarkEnd w:id="1963"/>
    </w:p>
    <w:p w:rsidR="00E63A39" w:rsidRPr="00E63A39" w:rsidRDefault="00990F16" w:rsidP="00E63A39">
      <w:pPr>
        <w:pStyle w:val="BodyText"/>
      </w:pPr>
      <w:r w:rsidRPr="00990F16">
        <w:t xml:space="preserve">Note:  This sub-section contains requirements that are </w:t>
      </w:r>
      <w:r w:rsidR="00E63A39">
        <w:t xml:space="preserve">a </w:t>
      </w:r>
      <w:r w:rsidRPr="00990F16">
        <w:t>CMIP specific</w:t>
      </w:r>
      <w:r w:rsidR="00E63A39">
        <w:t xml:space="preserve"> concept and apply</w:t>
      </w:r>
      <w:r w:rsidRPr="00990F16">
        <w:t xml:space="preserve"> </w:t>
      </w:r>
      <w:r w:rsidR="00D4799D">
        <w:t xml:space="preserve">only </w:t>
      </w:r>
      <w:r w:rsidRPr="00990F16">
        <w:t>to the CMIP interface.</w:t>
      </w:r>
    </w:p>
    <w:p w:rsidR="009B6F07" w:rsidRDefault="009B6F07">
      <w:pPr>
        <w:pStyle w:val="RequirementHead"/>
      </w:pPr>
      <w:r>
        <w:t>R7</w:t>
      </w:r>
      <w:r>
        <w:noBreakHyphen/>
        <w:t>94.1</w:t>
      </w:r>
      <w:r>
        <w:tab/>
        <w:t>Public Key Crypto System (PKCS)</w:t>
      </w:r>
    </w:p>
    <w:p w:rsidR="009B6F07" w:rsidRDefault="009B6F07">
      <w:pPr>
        <w:pStyle w:val="RequirementBody"/>
      </w:pPr>
      <w:r>
        <w:t xml:space="preserve">SOA to NPAC SMS interface and the NPAC </w:t>
      </w:r>
      <w:r w:rsidR="00C145ED">
        <w:t>SMS-to-L</w:t>
      </w:r>
      <w:r>
        <w:t>ocal SMS interface shall use a</w:t>
      </w:r>
      <w:r w:rsidR="00F05804">
        <w:t>n RSA</w:t>
      </w:r>
      <w:r>
        <w:t xml:space="preserve"> public key crypto system (PKCS) to provide digital signatures. Since there is no requirement for confidentiality service there is no need for any additional encryption algorithms.</w:t>
      </w:r>
    </w:p>
    <w:p w:rsidR="009B6F07" w:rsidRDefault="009B6F07">
      <w:pPr>
        <w:pStyle w:val="RequirementHead"/>
      </w:pPr>
      <w:r>
        <w:t>R7-94.2</w:t>
      </w:r>
      <w:r>
        <w:tab/>
        <w:t>Digital Signature Algorithms</w:t>
      </w:r>
    </w:p>
    <w:p w:rsidR="009B6F07" w:rsidRDefault="00F05804">
      <w:pPr>
        <w:pStyle w:val="RequirementBody"/>
      </w:pPr>
      <w:r>
        <w:t>DELETED</w:t>
      </w:r>
    </w:p>
    <w:p w:rsidR="009B6F07" w:rsidRDefault="009B6F07">
      <w:pPr>
        <w:pStyle w:val="RequirementHead"/>
      </w:pPr>
      <w:r>
        <w:t>R7</w:t>
      </w:r>
      <w:r>
        <w:noBreakHyphen/>
        <w:t>95</w:t>
      </w:r>
      <w:r>
        <w:tab/>
        <w:t>RSA Encryption Modulus Size</w:t>
      </w:r>
    </w:p>
    <w:p w:rsidR="009B6F07" w:rsidRDefault="009B6F07">
      <w:pPr>
        <w:pStyle w:val="RequirementBody"/>
      </w:pPr>
      <w:r>
        <w:t xml:space="preserve">SOA to NPAC SMS interface and the NPAC </w:t>
      </w:r>
      <w:r w:rsidR="00C145ED">
        <w:t>SMS-to-L</w:t>
      </w:r>
      <w:r>
        <w:t>ocal SMS interface shall require the size of the modulus of each key to be at least 600 bits for RSA encryption.</w:t>
      </w:r>
    </w:p>
    <w:p w:rsidR="009B6F07" w:rsidRDefault="009B6F07">
      <w:pPr>
        <w:pStyle w:val="Heading4"/>
      </w:pPr>
      <w:bookmarkStart w:id="1964" w:name="_Toc368561411"/>
      <w:bookmarkStart w:id="1965" w:name="_Toc368728355"/>
      <w:bookmarkStart w:id="1966" w:name="_Toc380829214"/>
      <w:bookmarkStart w:id="1967" w:name="_Toc436023407"/>
      <w:bookmarkStart w:id="1968" w:name="_Toc436025470"/>
      <w:bookmarkStart w:id="1969" w:name="_Toc438031670"/>
      <w:r>
        <w:t>Authentication</w:t>
      </w:r>
      <w:bookmarkEnd w:id="1964"/>
      <w:bookmarkEnd w:id="1965"/>
      <w:bookmarkEnd w:id="1966"/>
      <w:bookmarkEnd w:id="1967"/>
      <w:bookmarkEnd w:id="1968"/>
      <w:bookmarkEnd w:id="1969"/>
    </w:p>
    <w:p w:rsidR="00E63A39" w:rsidRPr="00E63A39" w:rsidRDefault="00E63A39" w:rsidP="00E63A39">
      <w:pPr>
        <w:pStyle w:val="BodyText"/>
      </w:pPr>
      <w:r w:rsidRPr="00E63A39">
        <w:t xml:space="preserve">Note:  This sub-section contains requirements that are </w:t>
      </w:r>
      <w:r>
        <w:t xml:space="preserve">a </w:t>
      </w:r>
      <w:r w:rsidRPr="00E63A39">
        <w:t>CMIP specific</w:t>
      </w:r>
      <w:r>
        <w:t xml:space="preserve"> concept and apply</w:t>
      </w:r>
      <w:r w:rsidRPr="00E63A39">
        <w:t xml:space="preserve"> </w:t>
      </w:r>
      <w:r w:rsidR="00D4799D">
        <w:t xml:space="preserve">only </w:t>
      </w:r>
      <w:r w:rsidRPr="00E63A39">
        <w:t>to the CMIP interface.</w:t>
      </w:r>
    </w:p>
    <w:p w:rsidR="009B6F07" w:rsidRDefault="009B6F07">
      <w:pPr>
        <w:pStyle w:val="RequirementHead"/>
      </w:pPr>
      <w:r>
        <w:t>R7</w:t>
      </w:r>
      <w:r>
        <w:noBreakHyphen/>
        <w:t>96</w:t>
      </w:r>
      <w:r>
        <w:tab/>
        <w:t>Digital Signature Algorithm</w:t>
      </w:r>
    </w:p>
    <w:p w:rsidR="009B6F07" w:rsidRDefault="009B6F07">
      <w:pPr>
        <w:pStyle w:val="RequirementBody"/>
      </w:pPr>
      <w:r>
        <w:t xml:space="preserve">SOA to NPAC SMS interface and the NPAC </w:t>
      </w:r>
      <w:r w:rsidR="00C145ED">
        <w:t>SMS-to-L</w:t>
      </w:r>
      <w:r>
        <w:t>ocal SMS interface shall apply the digital signature algorithm to the fields specified below without any separators between those fields or any other additional characters.</w:t>
      </w:r>
    </w:p>
    <w:p w:rsidR="009B6F07" w:rsidRDefault="009B6F07">
      <w:pPr>
        <w:pStyle w:val="ListBullet1"/>
        <w:numPr>
          <w:ilvl w:val="0"/>
          <w:numId w:val="1"/>
        </w:numPr>
      </w:pPr>
      <w:r>
        <w:t>System ID</w:t>
      </w:r>
    </w:p>
    <w:p w:rsidR="009B6F07" w:rsidRDefault="009B6F07">
      <w:pPr>
        <w:pStyle w:val="ListBullet1"/>
        <w:numPr>
          <w:ilvl w:val="0"/>
          <w:numId w:val="1"/>
        </w:numPr>
      </w:pPr>
      <w:r>
        <w:t>System type</w:t>
      </w:r>
    </w:p>
    <w:p w:rsidR="009B6F07" w:rsidRDefault="009B6F07">
      <w:pPr>
        <w:pStyle w:val="ListBullet1"/>
        <w:numPr>
          <w:ilvl w:val="0"/>
          <w:numId w:val="1"/>
        </w:numPr>
      </w:pPr>
      <w:r>
        <w:t>User ID</w:t>
      </w:r>
    </w:p>
    <w:p w:rsidR="009B6F07" w:rsidRDefault="009B6F07">
      <w:pPr>
        <w:pStyle w:val="ListBullet1"/>
        <w:numPr>
          <w:ilvl w:val="0"/>
          <w:numId w:val="1"/>
        </w:numPr>
      </w:pPr>
      <w:r>
        <w:t>Departure time</w:t>
      </w:r>
    </w:p>
    <w:p w:rsidR="009B6F07" w:rsidRDefault="009B6F07">
      <w:pPr>
        <w:pStyle w:val="ListBullet1"/>
        <w:numPr>
          <w:ilvl w:val="0"/>
          <w:numId w:val="1"/>
        </w:numPr>
      </w:pPr>
      <w:r>
        <w:t>Sequence number</w:t>
      </w:r>
      <w:r w:rsidR="00C13BAD">
        <w:br/>
      </w:r>
    </w:p>
    <w:p w:rsidR="009B6F07" w:rsidRDefault="009B6F07">
      <w:pPr>
        <w:pStyle w:val="RequirementHead"/>
        <w:numPr>
          <w:ilvl w:val="12"/>
          <w:numId w:val="0"/>
        </w:numPr>
        <w:ind w:left="1260" w:hanging="1260"/>
      </w:pPr>
      <w:r>
        <w:t>R7-97</w:t>
      </w:r>
      <w:r>
        <w:tab/>
        <w:t>Authenticator Contents</w:t>
      </w:r>
    </w:p>
    <w:p w:rsidR="009B6F07" w:rsidRDefault="009B6F07">
      <w:pPr>
        <w:pStyle w:val="RequirementBody"/>
        <w:numPr>
          <w:ilvl w:val="12"/>
          <w:numId w:val="0"/>
        </w:numPr>
        <w:spacing w:after="120"/>
      </w:pPr>
      <w:r>
        <w:t xml:space="preserve">SOA to NPAC SMS interface and the NPAC </w:t>
      </w:r>
      <w:r w:rsidR="00C145ED">
        <w:t>SMS-to-L</w:t>
      </w:r>
      <w:r>
        <w:t>ocal SMS interface shall provide authentication consisting of the following:</w:t>
      </w:r>
    </w:p>
    <w:p w:rsidR="00D94DF5" w:rsidRDefault="00D94DF5" w:rsidP="00D94DF5">
      <w:pPr>
        <w:pStyle w:val="ListBullet1"/>
        <w:numPr>
          <w:ilvl w:val="0"/>
          <w:numId w:val="1"/>
        </w:numPr>
      </w:pPr>
      <w:r>
        <w:t>System ID</w:t>
      </w:r>
    </w:p>
    <w:p w:rsidR="00D94DF5" w:rsidRDefault="00D94DF5" w:rsidP="00D94DF5">
      <w:pPr>
        <w:pStyle w:val="ListBullet1"/>
        <w:numPr>
          <w:ilvl w:val="0"/>
          <w:numId w:val="1"/>
        </w:numPr>
      </w:pPr>
      <w:r>
        <w:t>System type</w:t>
      </w:r>
    </w:p>
    <w:p w:rsidR="009B6F07" w:rsidRDefault="00D94DF5">
      <w:pPr>
        <w:pStyle w:val="ListBullet1"/>
        <w:numPr>
          <w:ilvl w:val="0"/>
          <w:numId w:val="1"/>
        </w:numPr>
      </w:pPr>
      <w:r>
        <w:t>User ID</w:t>
      </w:r>
    </w:p>
    <w:p w:rsidR="009B6F07" w:rsidRDefault="00D94DF5">
      <w:pPr>
        <w:pStyle w:val="ListBullet1"/>
        <w:numPr>
          <w:ilvl w:val="0"/>
          <w:numId w:val="1"/>
        </w:numPr>
      </w:pPr>
      <w:r>
        <w:t>Departure time</w:t>
      </w:r>
    </w:p>
    <w:p w:rsidR="009B6F07" w:rsidRDefault="00D94DF5">
      <w:pPr>
        <w:pStyle w:val="ListBullet1"/>
        <w:numPr>
          <w:ilvl w:val="0"/>
          <w:numId w:val="1"/>
        </w:numPr>
      </w:pPr>
      <w:r>
        <w:t>S</w:t>
      </w:r>
      <w:r w:rsidR="009B6F07">
        <w:t>equence number</w:t>
      </w:r>
    </w:p>
    <w:p w:rsidR="009B6F07" w:rsidRDefault="00D94DF5">
      <w:pPr>
        <w:pStyle w:val="ListBullet1"/>
        <w:numPr>
          <w:ilvl w:val="0"/>
          <w:numId w:val="1"/>
        </w:numPr>
      </w:pPr>
      <w:r>
        <w:t>K</w:t>
      </w:r>
      <w:r w:rsidR="009B6F07">
        <w:t xml:space="preserve">ey </w:t>
      </w:r>
      <w:r>
        <w:t>ID</w:t>
      </w:r>
    </w:p>
    <w:p w:rsidR="00910009" w:rsidRDefault="00D94DF5">
      <w:pPr>
        <w:pStyle w:val="ListBullet1"/>
        <w:numPr>
          <w:ilvl w:val="0"/>
          <w:numId w:val="1"/>
        </w:numPr>
      </w:pPr>
      <w:r>
        <w:t>Key list ID</w:t>
      </w:r>
    </w:p>
    <w:p w:rsidR="00910009" w:rsidRDefault="00D94DF5">
      <w:pPr>
        <w:pStyle w:val="ListBullet1"/>
        <w:numPr>
          <w:ilvl w:val="0"/>
          <w:numId w:val="1"/>
        </w:numPr>
        <w:spacing w:after="360"/>
      </w:pPr>
      <w:r>
        <w:t>D</w:t>
      </w:r>
      <w:r w:rsidR="009B6F07">
        <w:t xml:space="preserve">igital </w:t>
      </w:r>
      <w:r>
        <w:t>S</w:t>
      </w:r>
      <w:r w:rsidR="009B6F07">
        <w:t>ignature</w:t>
      </w:r>
    </w:p>
    <w:p w:rsidR="009B6F07" w:rsidRDefault="009B6F07">
      <w:pPr>
        <w:pStyle w:val="RequirementHead"/>
      </w:pPr>
      <w:r>
        <w:t>R7</w:t>
      </w:r>
      <w:r>
        <w:noBreakHyphen/>
        <w:t>98</w:t>
      </w:r>
      <w:r>
        <w:tab/>
        <w:t>Authenticator in Access Control Field</w:t>
      </w:r>
    </w:p>
    <w:p w:rsidR="00910009" w:rsidRDefault="009B6F07">
      <w:pPr>
        <w:pStyle w:val="RequirementBody"/>
        <w:spacing w:after="120"/>
      </w:pPr>
      <w:r>
        <w:t xml:space="preserve">SOA to NPAC SMS interface and the NPAC </w:t>
      </w:r>
      <w:r w:rsidR="00C145ED">
        <w:t>SMS-to-L</w:t>
      </w:r>
      <w:r>
        <w:t>ocal SMS interface shall convey the authenticator in the CMIP access control field.</w:t>
      </w:r>
    </w:p>
    <w:p w:rsidR="004D0540" w:rsidRPr="00ED20BB" w:rsidRDefault="004D0540" w:rsidP="004D0540">
      <w:pPr>
        <w:pStyle w:val="RequirementBody"/>
      </w:pPr>
      <w:bookmarkStart w:id="1970" w:name="_Toc368561412"/>
      <w:bookmarkStart w:id="1971" w:name="_Toc368728356"/>
      <w:bookmarkStart w:id="1972" w:name="_Toc380829215"/>
      <w:bookmarkStart w:id="1973" w:name="_Toc436023408"/>
      <w:bookmarkStart w:id="1974" w:name="_Toc436025471"/>
      <w:r w:rsidRPr="00010E18">
        <w:rPr>
          <w:bCs/>
          <w:snapToGrid w:val="0"/>
          <w:szCs w:val="24"/>
        </w:rPr>
        <w:t xml:space="preserve">Note: </w:t>
      </w:r>
      <w:r>
        <w:rPr>
          <w:bCs/>
          <w:snapToGrid w:val="0"/>
          <w:szCs w:val="24"/>
        </w:rPr>
        <w:t xml:space="preserve"> Access Control is NOT included in Heartbeat Notifications</w:t>
      </w:r>
      <w:r w:rsidRPr="00010E18">
        <w:rPr>
          <w:bCs/>
          <w:snapToGrid w:val="0"/>
          <w:szCs w:val="24"/>
        </w:rPr>
        <w:t>.</w:t>
      </w:r>
    </w:p>
    <w:p w:rsidR="009B6F07" w:rsidRDefault="009B6F07" w:rsidP="004D0540">
      <w:pPr>
        <w:pStyle w:val="Heading4"/>
        <w:numPr>
          <w:ilvl w:val="0"/>
          <w:numId w:val="0"/>
        </w:numPr>
      </w:pPr>
      <w:bookmarkStart w:id="1975" w:name="_Toc438031671"/>
      <w:r>
        <w:t>Data Origin Authentication</w:t>
      </w:r>
      <w:bookmarkEnd w:id="1970"/>
      <w:bookmarkEnd w:id="1971"/>
      <w:bookmarkEnd w:id="1972"/>
      <w:bookmarkEnd w:id="1973"/>
      <w:bookmarkEnd w:id="1974"/>
      <w:bookmarkEnd w:id="1975"/>
    </w:p>
    <w:p w:rsidR="009B6F07" w:rsidRDefault="009B6F07">
      <w:pPr>
        <w:pStyle w:val="RequirementHead"/>
      </w:pPr>
      <w:r>
        <w:t>R7</w:t>
      </w:r>
      <w:r>
        <w:noBreakHyphen/>
        <w:t>99.1</w:t>
      </w:r>
      <w:r>
        <w:tab/>
        <w:t>Subsequent Messages Contain Access Control Field</w:t>
      </w:r>
    </w:p>
    <w:p w:rsidR="009B6F07" w:rsidRDefault="009B6F07">
      <w:pPr>
        <w:pStyle w:val="RequirementBody"/>
      </w:pPr>
      <w:r>
        <w:t xml:space="preserve">SOA to NPAC SMS interface and the NPAC </w:t>
      </w:r>
      <w:r w:rsidR="00C145ED">
        <w:t>SMS-to-L</w:t>
      </w:r>
      <w:r>
        <w:t>ocal SMS interface shall ensure that every subsequent CMIP message that contains the access control field carries the authenticator.</w:t>
      </w:r>
    </w:p>
    <w:p w:rsidR="009B6F07" w:rsidRDefault="009B6F07">
      <w:pPr>
        <w:pStyle w:val="RequirementHead"/>
      </w:pPr>
      <w:r>
        <w:t>R7-99.2</w:t>
      </w:r>
      <w:r>
        <w:tab/>
        <w:t>Separate Counter for Association Sequence Numbers</w:t>
      </w:r>
    </w:p>
    <w:p w:rsidR="009B6F07" w:rsidRDefault="009B6F07">
      <w:pPr>
        <w:pStyle w:val="RequirementBody"/>
      </w:pPr>
      <w:r>
        <w:t xml:space="preserve">SOA to NPAC SMS interface and the NPAC </w:t>
      </w:r>
      <w:r w:rsidR="00C145ED">
        <w:t>SMS-to-L</w:t>
      </w:r>
      <w:r>
        <w:t>ocal SMS interface shall verify that each party maintains a separate sequence number counter for each association it uses to send messages.</w:t>
      </w:r>
    </w:p>
    <w:p w:rsidR="009B6F07" w:rsidRDefault="009B6F07">
      <w:pPr>
        <w:pStyle w:val="RequirementHead"/>
      </w:pPr>
      <w:r>
        <w:t>R7-99.3</w:t>
      </w:r>
      <w:r>
        <w:tab/>
        <w:t>Increment Sequence Numbers</w:t>
      </w:r>
    </w:p>
    <w:p w:rsidR="009B6F07" w:rsidRDefault="009B6F07">
      <w:pPr>
        <w:pStyle w:val="RequirementBody"/>
      </w:pPr>
      <w:r>
        <w:t xml:space="preserve">SOA to NPAC SMS interface and the NPAC </w:t>
      </w:r>
      <w:r w:rsidR="00C145ED">
        <w:t>SMS-to-L</w:t>
      </w:r>
      <w:r>
        <w:t>ocal SMS interface shall verify that every time the authenticator is used the value of the sequence number will be incremented by one.</w:t>
      </w:r>
    </w:p>
    <w:p w:rsidR="009B6F07" w:rsidRDefault="009B6F07">
      <w:pPr>
        <w:pStyle w:val="Heading4"/>
      </w:pPr>
      <w:bookmarkStart w:id="1976" w:name="_Toc368561413"/>
      <w:bookmarkStart w:id="1977" w:name="_Toc368728357"/>
      <w:bookmarkStart w:id="1978" w:name="_Toc380829216"/>
      <w:bookmarkStart w:id="1979" w:name="_Toc436023409"/>
      <w:bookmarkStart w:id="1980" w:name="_Toc436025472"/>
      <w:bookmarkStart w:id="1981" w:name="_Toc438031672"/>
      <w:r>
        <w:t>Integrity and Non-repudiation</w:t>
      </w:r>
      <w:bookmarkEnd w:id="1976"/>
      <w:bookmarkEnd w:id="1977"/>
      <w:bookmarkEnd w:id="1978"/>
      <w:bookmarkEnd w:id="1979"/>
      <w:bookmarkEnd w:id="1980"/>
      <w:bookmarkEnd w:id="1981"/>
    </w:p>
    <w:p w:rsidR="009B6F07" w:rsidRDefault="009B6F07">
      <w:pPr>
        <w:pStyle w:val="RequirementHead"/>
      </w:pPr>
      <w:r>
        <w:t>R7</w:t>
      </w:r>
      <w:r>
        <w:noBreakHyphen/>
        <w:t>100.1</w:t>
      </w:r>
      <w:r>
        <w:tab/>
        <w:t>Security Field</w:t>
      </w:r>
    </w:p>
    <w:p w:rsidR="009B6F07" w:rsidRDefault="009B6F07">
      <w:pPr>
        <w:pStyle w:val="RequirementBody"/>
      </w:pPr>
      <w:r>
        <w:t xml:space="preserve">SOA to NPAC SMS interface and the NPAC </w:t>
      </w:r>
      <w:r w:rsidR="00C145ED">
        <w:t>SMS-to-L</w:t>
      </w:r>
      <w:r>
        <w:t>ocal SMS interface shall ensure that all the notifications defined for the number portability application contain a security field.</w:t>
      </w:r>
    </w:p>
    <w:p w:rsidR="009B6F07" w:rsidRDefault="009B6F07">
      <w:pPr>
        <w:pStyle w:val="RequirementHead"/>
      </w:pPr>
      <w:r>
        <w:t>R7-100.2</w:t>
      </w:r>
      <w:r>
        <w:tab/>
        <w:t>Security Field Syntax</w:t>
      </w:r>
    </w:p>
    <w:p w:rsidR="009B6F07" w:rsidRDefault="009B6F07">
      <w:pPr>
        <w:pStyle w:val="RequirementBody"/>
      </w:pPr>
      <w:r>
        <w:t xml:space="preserve">SOA to NPAC SMS interface and the NPAC </w:t>
      </w:r>
      <w:r w:rsidR="00C145ED">
        <w:t>SMS-to-L</w:t>
      </w:r>
      <w:r>
        <w:t>ocal SMS interface shall ensure that the syntax of the security field used for the notification corresponds to the authenticator.</w:t>
      </w:r>
    </w:p>
    <w:p w:rsidR="009B6F07" w:rsidRDefault="009B6F07">
      <w:pPr>
        <w:pStyle w:val="RequirementHead"/>
      </w:pPr>
      <w:r>
        <w:t>R7</w:t>
      </w:r>
      <w:r>
        <w:noBreakHyphen/>
        <w:t>102</w:t>
      </w:r>
      <w:r>
        <w:tab/>
        <w:t>Notifications in Confirmed Mode</w:t>
      </w:r>
    </w:p>
    <w:p w:rsidR="009B6F07" w:rsidRDefault="009B6F07">
      <w:pPr>
        <w:pStyle w:val="RequirementBody"/>
      </w:pPr>
      <w:r>
        <w:t>NPAC SMS shall ensure that all the notifications are sent in the confirmed mode.</w:t>
      </w:r>
      <w:r w:rsidR="00E63A39">
        <w:t xml:space="preserve">  (CMIP interface only)</w:t>
      </w:r>
    </w:p>
    <w:p w:rsidR="009B6F07" w:rsidRDefault="009B6F07">
      <w:pPr>
        <w:pStyle w:val="RequirementHead"/>
      </w:pPr>
      <w:r>
        <w:t>R7-103</w:t>
      </w:r>
    </w:p>
    <w:p w:rsidR="009B6F07" w:rsidRDefault="009B6F07">
      <w:pPr>
        <w:pStyle w:val="RequirementBody"/>
      </w:pPr>
      <w:r>
        <w:rPr>
          <w:b/>
        </w:rPr>
        <w:t>MISSING in RFP</w:t>
      </w:r>
    </w:p>
    <w:p w:rsidR="009B6F07" w:rsidRDefault="009B6F07">
      <w:pPr>
        <w:pStyle w:val="Heading4"/>
      </w:pPr>
      <w:bookmarkStart w:id="1982" w:name="_Toc368561414"/>
      <w:bookmarkStart w:id="1983" w:name="_Toc368728358"/>
      <w:bookmarkStart w:id="1984" w:name="_Toc380829217"/>
      <w:bookmarkStart w:id="1985" w:name="_Toc436023410"/>
      <w:bookmarkStart w:id="1986" w:name="_Toc436025473"/>
      <w:bookmarkStart w:id="1987" w:name="_Toc438031673"/>
      <w:r>
        <w:t>Access Control</w:t>
      </w:r>
      <w:bookmarkEnd w:id="1982"/>
      <w:bookmarkEnd w:id="1983"/>
      <w:bookmarkEnd w:id="1984"/>
      <w:bookmarkEnd w:id="1985"/>
      <w:bookmarkEnd w:id="1986"/>
      <w:bookmarkEnd w:id="1987"/>
    </w:p>
    <w:p w:rsidR="009B6F07" w:rsidRDefault="009B6F07">
      <w:pPr>
        <w:pStyle w:val="RequirementHead"/>
      </w:pPr>
      <w:r>
        <w:t>R7-104</w:t>
      </w:r>
      <w:r>
        <w:tab/>
        <w:t>Responsible for Access Control</w:t>
      </w:r>
    </w:p>
    <w:p w:rsidR="009B6F07" w:rsidRDefault="009B6F07">
      <w:pPr>
        <w:pStyle w:val="RequirementBody"/>
      </w:pPr>
      <w:r>
        <w:t xml:space="preserve">NPAC SMS shall be responsible for access control on </w:t>
      </w:r>
      <w:r w:rsidR="007E0302">
        <w:t>the SOA</w:t>
      </w:r>
      <w:r w:rsidR="00C145ED">
        <w:t>-to-NPAC</w:t>
      </w:r>
      <w:r>
        <w:t xml:space="preserve"> SMS interface and the NPAC </w:t>
      </w:r>
      <w:r w:rsidR="00C145ED">
        <w:t>SMS-to-L</w:t>
      </w:r>
      <w:r>
        <w:t>ocal SMS interface.</w:t>
      </w:r>
    </w:p>
    <w:p w:rsidR="009B6F07" w:rsidRDefault="009B6F07">
      <w:pPr>
        <w:pStyle w:val="RequirementHead"/>
      </w:pPr>
      <w:r>
        <w:t>R7-105.2</w:t>
      </w:r>
      <w:r>
        <w:tab/>
        <w:t>Generalized Time – Valid Message Timeframe</w:t>
      </w:r>
    </w:p>
    <w:p w:rsidR="009B6F07" w:rsidRDefault="009B6F07">
      <w:pPr>
        <w:pStyle w:val="RequirementBody"/>
      </w:pPr>
      <w:r>
        <w:t xml:space="preserve">SOA to NPAC SMS interface and the NPAC </w:t>
      </w:r>
      <w:r w:rsidR="00C145ED">
        <w:t>SMS-to-L</w:t>
      </w:r>
      <w:r>
        <w:t>ocal SMS interface shall ensure that external messages received have a generalized time in the access control information within the Departure Time Threshold tunable number of minutes of the NPAC SMS system clock.</w:t>
      </w:r>
    </w:p>
    <w:p w:rsidR="009B6F07" w:rsidRDefault="009B6F07">
      <w:pPr>
        <w:pStyle w:val="RequirementHead"/>
      </w:pPr>
      <w:r>
        <w:t>RR7-3</w:t>
      </w:r>
      <w:r>
        <w:tab/>
        <w:t>Generalized Time – Departure Time Threshold Tunable Parameter</w:t>
      </w:r>
    </w:p>
    <w:p w:rsidR="009B6F07" w:rsidRDefault="009B6F07">
      <w:pPr>
        <w:pStyle w:val="RequirementBody"/>
      </w:pPr>
      <w:r>
        <w:t>NPAC SMS shall provide a Departure Time Threshold tunable, which is defined as the maximum number of minutes of difference between the departure time of a message from the sending system, and the receipt of that message at the receiving system.</w:t>
      </w:r>
    </w:p>
    <w:p w:rsidR="009B6F07" w:rsidRDefault="009B6F07">
      <w:pPr>
        <w:pStyle w:val="RequirementHead"/>
      </w:pPr>
      <w:r>
        <w:t>RR7-4</w:t>
      </w:r>
      <w:r>
        <w:tab/>
        <w:t>Generalized Time – Departure Time Threshold Tunable Parameter Default</w:t>
      </w:r>
    </w:p>
    <w:p w:rsidR="009B6F07" w:rsidRDefault="009B6F07">
      <w:pPr>
        <w:pStyle w:val="RequirementBody"/>
      </w:pPr>
      <w:r>
        <w:t>NPAC SMS shall default the Departure Time Threshold tunable parameter to five (5) minutes.</w:t>
      </w:r>
    </w:p>
    <w:p w:rsidR="009B6F07" w:rsidRDefault="009B6F07">
      <w:pPr>
        <w:pStyle w:val="Heading4"/>
      </w:pPr>
      <w:bookmarkStart w:id="1988" w:name="_Toc368561415"/>
      <w:bookmarkStart w:id="1989" w:name="_Toc368728359"/>
      <w:bookmarkStart w:id="1990" w:name="_Toc380829218"/>
      <w:bookmarkStart w:id="1991" w:name="_Toc436023411"/>
      <w:bookmarkStart w:id="1992" w:name="_Toc436025474"/>
      <w:bookmarkStart w:id="1993" w:name="_Toc438031674"/>
      <w:r>
        <w:t>Audit Trail</w:t>
      </w:r>
      <w:bookmarkEnd w:id="1988"/>
      <w:bookmarkEnd w:id="1989"/>
      <w:bookmarkEnd w:id="1990"/>
      <w:bookmarkEnd w:id="1991"/>
      <w:bookmarkEnd w:id="1992"/>
      <w:bookmarkEnd w:id="1993"/>
    </w:p>
    <w:p w:rsidR="009B6F07" w:rsidRDefault="009B6F07">
      <w:pPr>
        <w:pStyle w:val="RequirementHead"/>
      </w:pPr>
      <w:r>
        <w:t>R7-106</w:t>
      </w:r>
      <w:r>
        <w:tab/>
        <w:t>Log Contents</w:t>
      </w:r>
    </w:p>
    <w:p w:rsidR="009B6F07" w:rsidRDefault="009B6F07">
      <w:pPr>
        <w:pStyle w:val="RequirementBody"/>
        <w:spacing w:after="120"/>
      </w:pPr>
      <w:r>
        <w:t xml:space="preserve">SOA to NPAC SMS interface and the NPAC </w:t>
      </w:r>
      <w:r w:rsidR="00C145ED">
        <w:t>SMS-to-L</w:t>
      </w:r>
      <w:r>
        <w:t>ocal SMS interface shall keep a log of all of the following:</w:t>
      </w:r>
    </w:p>
    <w:p w:rsidR="009B6F07" w:rsidRDefault="009B6F07">
      <w:pPr>
        <w:pStyle w:val="ListBullet1"/>
        <w:numPr>
          <w:ilvl w:val="0"/>
          <w:numId w:val="1"/>
        </w:numPr>
        <w:spacing w:after="120"/>
      </w:pPr>
      <w:r>
        <w:t>Incoming messages that result in the setup or termination of associations</w:t>
      </w:r>
    </w:p>
    <w:p w:rsidR="009B6F07" w:rsidRDefault="009B6F07">
      <w:pPr>
        <w:pStyle w:val="ListBullet1"/>
        <w:numPr>
          <w:ilvl w:val="0"/>
          <w:numId w:val="1"/>
        </w:numPr>
        <w:spacing w:after="120"/>
      </w:pPr>
      <w:r>
        <w:t>All invalid messages (invalid signature, sequence number out of order, Generalized Time out of scope, sender not authorized for the implied request)</w:t>
      </w:r>
    </w:p>
    <w:p w:rsidR="009B6F07" w:rsidRDefault="009B6F07">
      <w:pPr>
        <w:pStyle w:val="ListBullet1"/>
        <w:numPr>
          <w:ilvl w:val="0"/>
          <w:numId w:val="1"/>
        </w:numPr>
        <w:spacing w:after="360"/>
      </w:pPr>
      <w:r>
        <w:t>All incoming messages that may cause changes to the NPAC SMS database</w:t>
      </w:r>
    </w:p>
    <w:p w:rsidR="009B6F07" w:rsidRDefault="009B6F07">
      <w:pPr>
        <w:pStyle w:val="Heading4"/>
      </w:pPr>
      <w:bookmarkStart w:id="1994" w:name="_Toc368561416"/>
      <w:bookmarkStart w:id="1995" w:name="_Toc368728360"/>
      <w:bookmarkStart w:id="1996" w:name="_Toc380829219"/>
      <w:bookmarkStart w:id="1997" w:name="_Toc436023412"/>
      <w:bookmarkStart w:id="1998" w:name="_Toc436025475"/>
      <w:bookmarkStart w:id="1999" w:name="_Toc438031675"/>
      <w:r>
        <w:t>Key Exchange</w:t>
      </w:r>
      <w:bookmarkEnd w:id="1994"/>
      <w:bookmarkEnd w:id="1995"/>
      <w:bookmarkEnd w:id="1996"/>
      <w:bookmarkEnd w:id="1997"/>
      <w:bookmarkEnd w:id="1998"/>
      <w:bookmarkEnd w:id="1999"/>
    </w:p>
    <w:p w:rsidR="00E63A39" w:rsidRPr="00E63A39" w:rsidRDefault="00990F16" w:rsidP="00E63A39">
      <w:pPr>
        <w:pStyle w:val="BodyText"/>
      </w:pPr>
      <w:r w:rsidRPr="00990F16">
        <w:t xml:space="preserve">Note:  This sub-section contains requirements that apply to both the CMIP interface and the XML interface.  , </w:t>
      </w:r>
      <w:r w:rsidR="00D50E3D">
        <w:t>T</w:t>
      </w:r>
      <w:r w:rsidRPr="00990F16">
        <w:t xml:space="preserve">he SP-Key is </w:t>
      </w:r>
      <w:r w:rsidR="00D50E3D">
        <w:t xml:space="preserve">applicable only for the </w:t>
      </w:r>
      <w:r w:rsidR="00D50E3D" w:rsidRPr="00990F16">
        <w:t xml:space="preserve">XML interface </w:t>
      </w:r>
      <w:r w:rsidR="00D50E3D">
        <w:t xml:space="preserve">and is </w:t>
      </w:r>
      <w:r w:rsidRPr="00990F16">
        <w:t xml:space="preserve">in ascii format.  The key list is applicable </w:t>
      </w:r>
      <w:r w:rsidR="00D4799D" w:rsidRPr="00990F16">
        <w:t xml:space="preserve">only </w:t>
      </w:r>
      <w:r w:rsidRPr="00990F16">
        <w:t>for the CMIP interface.</w:t>
      </w:r>
    </w:p>
    <w:p w:rsidR="009B6F07" w:rsidRDefault="009B6F07">
      <w:pPr>
        <w:pStyle w:val="RequirementHead"/>
      </w:pPr>
      <w:r>
        <w:t>R7-107.1</w:t>
      </w:r>
      <w:r>
        <w:tab/>
        <w:t>Lists of Keys</w:t>
      </w:r>
    </w:p>
    <w:p w:rsidR="009B6F07" w:rsidRDefault="009B6F07">
      <w:pPr>
        <w:pStyle w:val="RequirementBody"/>
      </w:pPr>
      <w:r>
        <w:t>NPAC SMS shall ensure that during a security key exchange, each party provide</w:t>
      </w:r>
      <w:r w:rsidR="009924A6">
        <w:t>s</w:t>
      </w:r>
      <w:r>
        <w:t xml:space="preserve"> the other with a list of keys.</w:t>
      </w:r>
    </w:p>
    <w:p w:rsidR="009B6F07" w:rsidRDefault="009B6F07">
      <w:pPr>
        <w:pStyle w:val="RequirementHead"/>
      </w:pPr>
      <w:r>
        <w:t>R7-107.2</w:t>
      </w:r>
      <w:r>
        <w:tab/>
        <w:t>Keys in Electronic Form</w:t>
      </w:r>
    </w:p>
    <w:p w:rsidR="009B6F07" w:rsidRDefault="009B6F07">
      <w:pPr>
        <w:pStyle w:val="RequirementBody"/>
      </w:pPr>
      <w:r>
        <w:t>NPAC SMS shall provide the list of keys in a secure electronic form.</w:t>
      </w:r>
    </w:p>
    <w:p w:rsidR="009B6F07" w:rsidRDefault="009B6F07">
      <w:pPr>
        <w:pStyle w:val="RequirementHead"/>
      </w:pPr>
      <w:r>
        <w:t>R7-107.3</w:t>
      </w:r>
      <w:r>
        <w:tab/>
        <w:t>Paper copy of MD5 Hashes of the Keys</w:t>
      </w:r>
    </w:p>
    <w:p w:rsidR="009B6F07" w:rsidRDefault="00B65388">
      <w:pPr>
        <w:pStyle w:val="RequirementBody"/>
      </w:pPr>
      <w:r>
        <w:t>DELETED</w:t>
      </w:r>
    </w:p>
    <w:p w:rsidR="009B6F07" w:rsidRDefault="009B6F07">
      <w:pPr>
        <w:pStyle w:val="RequirementHead"/>
      </w:pPr>
      <w:r>
        <w:t>R7-107.4</w:t>
      </w:r>
      <w:r>
        <w:tab/>
        <w:t>Key List Exchange</w:t>
      </w:r>
    </w:p>
    <w:p w:rsidR="009B6F07" w:rsidRDefault="009B6F07">
      <w:pPr>
        <w:pStyle w:val="RequirementBody"/>
      </w:pPr>
      <w:r>
        <w:t>NPAC SMS shall support exchange of the list of keys remotely.</w:t>
      </w:r>
    </w:p>
    <w:p w:rsidR="009B6F07" w:rsidRDefault="009B6F07">
      <w:pPr>
        <w:pStyle w:val="RequirementHead"/>
      </w:pPr>
      <w:r>
        <w:t>R7-107.5</w:t>
      </w:r>
      <w:r>
        <w:tab/>
        <w:t>Remote Key List Exchange</w:t>
      </w:r>
    </w:p>
    <w:p w:rsidR="009B6F07" w:rsidRDefault="009B6F07">
      <w:pPr>
        <w:pStyle w:val="RequirementBody"/>
      </w:pPr>
      <w:r>
        <w:t xml:space="preserve">NPAC SMS shall convey the lists via </w:t>
      </w:r>
      <w:r w:rsidR="00976B16">
        <w:t xml:space="preserve">Secure </w:t>
      </w:r>
      <w:r>
        <w:t>FTP using encryption mechanisms.</w:t>
      </w:r>
    </w:p>
    <w:p w:rsidR="009B6F07" w:rsidRDefault="009B6F07">
      <w:pPr>
        <w:pStyle w:val="RequirementHead"/>
      </w:pPr>
      <w:r>
        <w:t>R7-108.1</w:t>
      </w:r>
      <w:r>
        <w:tab/>
        <w:t>Remote Reception Acknowledgment</w:t>
      </w:r>
    </w:p>
    <w:p w:rsidR="009B6F07" w:rsidRDefault="009B6F07">
      <w:pPr>
        <w:pStyle w:val="RequirementBody"/>
      </w:pPr>
      <w:r>
        <w:t xml:space="preserve">NPAC SMS shall support the Service Providers’ acknowledgment via </w:t>
      </w:r>
      <w:r w:rsidR="00976B16">
        <w:t xml:space="preserve">Secure </w:t>
      </w:r>
      <w:r>
        <w:t>FTP using encryption mechanisms.</w:t>
      </w:r>
    </w:p>
    <w:p w:rsidR="009B6F07" w:rsidRDefault="009B6F07">
      <w:pPr>
        <w:pStyle w:val="RequirementHead"/>
      </w:pPr>
      <w:r>
        <w:t>R7-108.2</w:t>
      </w:r>
      <w:r>
        <w:tab/>
        <w:t>Acknowledgment Contents</w:t>
      </w:r>
    </w:p>
    <w:p w:rsidR="009B6F07" w:rsidRDefault="009B6F07">
      <w:pPr>
        <w:pStyle w:val="RequirementBody"/>
      </w:pPr>
      <w:r>
        <w:t xml:space="preserve">NPAC SMS shall support the </w:t>
      </w:r>
      <w:r w:rsidR="009924A6">
        <w:t xml:space="preserve">Service Providers’ </w:t>
      </w:r>
      <w:r>
        <w:t>acknowledgment consisting of the MD5 hash of each one of the keys in the list.</w:t>
      </w:r>
    </w:p>
    <w:p w:rsidR="009B6F07" w:rsidRDefault="009B6F07">
      <w:pPr>
        <w:pStyle w:val="RequirementHead"/>
      </w:pPr>
      <w:r>
        <w:t>R7-108.3</w:t>
      </w:r>
      <w:r>
        <w:tab/>
        <w:t>Phone Confirmation</w:t>
      </w:r>
    </w:p>
    <w:p w:rsidR="009B6F07" w:rsidRDefault="008F7F36">
      <w:pPr>
        <w:pStyle w:val="RequirementBody"/>
      </w:pPr>
      <w:r>
        <w:t>DELETED</w:t>
      </w:r>
      <w:r w:rsidR="009B6F07">
        <w:t>.</w:t>
      </w:r>
    </w:p>
    <w:p w:rsidR="009B6F07" w:rsidRDefault="009B6F07">
      <w:pPr>
        <w:pStyle w:val="RequirementHead"/>
      </w:pPr>
      <w:r>
        <w:t>R7-109.1</w:t>
      </w:r>
      <w:r>
        <w:tab/>
        <w:t>Periodic Paper List of Public Keys NPAC Uses</w:t>
      </w:r>
    </w:p>
    <w:p w:rsidR="009B6F07" w:rsidRDefault="00B65388">
      <w:pPr>
        <w:pStyle w:val="RequirementBody"/>
      </w:pPr>
      <w:r>
        <w:t>DELETED</w:t>
      </w:r>
    </w:p>
    <w:p w:rsidR="009B6F07" w:rsidRDefault="009B6F07">
      <w:pPr>
        <w:pStyle w:val="RequirementHead"/>
      </w:pPr>
      <w:r>
        <w:t>R7-109.2</w:t>
      </w:r>
      <w:r>
        <w:tab/>
        <w:t>Acknowledgment of Paper List of Public Keys</w:t>
      </w:r>
    </w:p>
    <w:p w:rsidR="009B6F07" w:rsidRDefault="00B65388">
      <w:pPr>
        <w:pStyle w:val="RequirementBody"/>
      </w:pPr>
      <w:r>
        <w:t>DELETED</w:t>
      </w:r>
    </w:p>
    <w:p w:rsidR="009B6F07" w:rsidRDefault="009B6F07">
      <w:pPr>
        <w:pStyle w:val="RequirementHead"/>
      </w:pPr>
      <w:r>
        <w:t>R7</w:t>
      </w:r>
      <w:r>
        <w:noBreakHyphen/>
        <w:t>110.1</w:t>
      </w:r>
      <w:r>
        <w:tab/>
        <w:t>List Encryption Keys</w:t>
      </w:r>
    </w:p>
    <w:p w:rsidR="009B6F07" w:rsidRDefault="009B6F07">
      <w:pPr>
        <w:pStyle w:val="RequirementBody"/>
      </w:pPr>
      <w:r>
        <w:t>NPAC SMS shall provide each Service Provider with a numbered list of encryption keys, numbered from 1 to 1000.</w:t>
      </w:r>
    </w:p>
    <w:p w:rsidR="009B6F07" w:rsidRDefault="009B6F07">
      <w:pPr>
        <w:pStyle w:val="RequirementHead"/>
      </w:pPr>
      <w:r>
        <w:t>R7</w:t>
      </w:r>
      <w:r>
        <w:noBreakHyphen/>
        <w:t>110.3</w:t>
      </w:r>
      <w:r>
        <w:tab/>
        <w:t>List Encryption Keys</w:t>
      </w:r>
    </w:p>
    <w:p w:rsidR="009B6F07" w:rsidRDefault="009B6F07">
      <w:pPr>
        <w:pStyle w:val="RequirementBody"/>
      </w:pPr>
      <w:r>
        <w:t>NPAC SMS shall ensure unique numbering of the keys.</w:t>
      </w:r>
    </w:p>
    <w:p w:rsidR="009B6F07" w:rsidRDefault="009B6F07">
      <w:pPr>
        <w:pStyle w:val="RequirementHead"/>
      </w:pPr>
      <w:r>
        <w:t>R7</w:t>
      </w:r>
      <w:r>
        <w:noBreakHyphen/>
        <w:t>111.1</w:t>
      </w:r>
      <w:r>
        <w:tab/>
        <w:t>New Encryption Key Can Be Chosen</w:t>
      </w:r>
    </w:p>
    <w:p w:rsidR="009B6F07" w:rsidRDefault="009B6F07">
      <w:pPr>
        <w:pStyle w:val="RequirementBody"/>
      </w:pPr>
      <w:r>
        <w:t>NPAC SMS shall allow a new encryption key to be chosen with every message that contains a key identifier.</w:t>
      </w:r>
    </w:p>
    <w:p w:rsidR="009B6F07" w:rsidRDefault="009B6F07">
      <w:pPr>
        <w:pStyle w:val="RequirementHead"/>
      </w:pPr>
      <w:r>
        <w:t>R7-111.2</w:t>
      </w:r>
      <w:r>
        <w:tab/>
        <w:t>Keys Not Reused</w:t>
      </w:r>
    </w:p>
    <w:p w:rsidR="009B6F07" w:rsidRDefault="009B6F07">
      <w:pPr>
        <w:pStyle w:val="RequirementBody"/>
      </w:pPr>
      <w:r>
        <w:t>NPAC SMS shall reject messages that use a key whose usage has stopped.</w:t>
      </w:r>
    </w:p>
    <w:p w:rsidR="009B6F07" w:rsidRDefault="009B6F07">
      <w:pPr>
        <w:pStyle w:val="RequirementHead"/>
      </w:pPr>
      <w:r>
        <w:t>R7-111.3</w:t>
      </w:r>
      <w:r>
        <w:tab/>
        <w:t>Compromised Keys</w:t>
      </w:r>
    </w:p>
    <w:p w:rsidR="009B6F07" w:rsidRDefault="009B6F07">
      <w:pPr>
        <w:pStyle w:val="RequirementBody"/>
      </w:pPr>
      <w:r>
        <w:t>NPAC SMS shall allow authorized NPAC SMS personnel to initiate a new key for messages.</w:t>
      </w:r>
    </w:p>
    <w:p w:rsidR="009B6F07" w:rsidRDefault="009B6F07">
      <w:pPr>
        <w:pStyle w:val="RequirementHead"/>
      </w:pPr>
      <w:r>
        <w:t>R7-111.4</w:t>
      </w:r>
      <w:r>
        <w:tab/>
        <w:t>Key Change Once Per Year</w:t>
      </w:r>
    </w:p>
    <w:p w:rsidR="00910009" w:rsidRDefault="009B6F07">
      <w:pPr>
        <w:pStyle w:val="RequirementBody"/>
        <w:spacing w:after="120"/>
      </w:pPr>
      <w:r>
        <w:t>NPAC SMS shall change the key used between the NPAC SMS and Service Provider after one year of usage.</w:t>
      </w:r>
    </w:p>
    <w:p w:rsidR="00CA55CC" w:rsidRPr="00ED20BB" w:rsidRDefault="00CA55CC" w:rsidP="00CA55CC">
      <w:pPr>
        <w:pStyle w:val="RequirementBody"/>
      </w:pPr>
      <w:r w:rsidRPr="00010E18">
        <w:rPr>
          <w:bCs/>
          <w:snapToGrid w:val="0"/>
          <w:szCs w:val="24"/>
        </w:rPr>
        <w:t xml:space="preserve">Note: </w:t>
      </w:r>
      <w:r>
        <w:rPr>
          <w:bCs/>
          <w:snapToGrid w:val="0"/>
          <w:szCs w:val="24"/>
        </w:rPr>
        <w:t xml:space="preserve"> This applies to the NPAC signing key, not the Service Provider signing key</w:t>
      </w:r>
      <w:r w:rsidRPr="00010E18">
        <w:rPr>
          <w:bCs/>
          <w:snapToGrid w:val="0"/>
          <w:szCs w:val="24"/>
        </w:rPr>
        <w:t>.</w:t>
      </w:r>
    </w:p>
    <w:p w:rsidR="009B6F07" w:rsidRDefault="009B6F07">
      <w:pPr>
        <w:pStyle w:val="RequirementHead"/>
      </w:pPr>
      <w:r>
        <w:t>R7-111.5</w:t>
      </w:r>
      <w:r>
        <w:tab/>
        <w:t>Key Size Increase Per Year</w:t>
      </w:r>
    </w:p>
    <w:p w:rsidR="009B6F07" w:rsidRDefault="009B6F07">
      <w:pPr>
        <w:pStyle w:val="RequirementBody"/>
      </w:pPr>
      <w:r>
        <w:t>NPAC SMS shall allow NPAC SMS personnel to change key sizes for Service Providers as needed to ensure secure communications between the NPAC SMS and the Service Providers.</w:t>
      </w:r>
    </w:p>
    <w:p w:rsidR="009B6F07" w:rsidRDefault="009B6F07">
      <w:pPr>
        <w:pStyle w:val="RequirementHead"/>
      </w:pPr>
      <w:r>
        <w:t>R7-111.6</w:t>
      </w:r>
      <w:r>
        <w:tab/>
        <w:t>Per Service Provider Application Basis</w:t>
      </w:r>
    </w:p>
    <w:p w:rsidR="009B6F07" w:rsidRDefault="009B6F07">
      <w:pPr>
        <w:pStyle w:val="RequirementBody"/>
      </w:pPr>
      <w:r>
        <w:t>NPAC SMS shall expect new key initiation to be requested on a per Service Provider application basis.</w:t>
      </w:r>
    </w:p>
    <w:p w:rsidR="009B6F07" w:rsidRDefault="009B6F07">
      <w:pPr>
        <w:pStyle w:val="RequirementHead"/>
      </w:pPr>
      <w:r>
        <w:t>R7-111.7</w:t>
      </w:r>
      <w:r>
        <w:tab/>
        <w:t>NPAC Key Change Algorithm</w:t>
      </w:r>
    </w:p>
    <w:p w:rsidR="009B6F07" w:rsidRDefault="009B6F07">
      <w:pPr>
        <w:pStyle w:val="RequirementBody"/>
      </w:pPr>
      <w:r>
        <w:t>NPAC SMS shall, upon determination that its key list has been compromised, change its own private key.</w:t>
      </w:r>
    </w:p>
    <w:p w:rsidR="009B6F07" w:rsidRDefault="009B6F07">
      <w:pPr>
        <w:pStyle w:val="RequirementHead"/>
      </w:pPr>
      <w:r>
        <w:t>R7-111.8</w:t>
      </w:r>
      <w:r>
        <w:tab/>
        <w:t>Service Provider Key Marked Used/Invalid</w:t>
      </w:r>
    </w:p>
    <w:p w:rsidR="009B6F07" w:rsidRDefault="009B6F07">
      <w:pPr>
        <w:pStyle w:val="RequirementBody"/>
      </w:pPr>
      <w:r>
        <w:t xml:space="preserve">NPAC SMS shall only mark </w:t>
      </w:r>
      <w:r w:rsidR="009924A6">
        <w:t xml:space="preserve">a Service Provider </w:t>
      </w:r>
      <w:r>
        <w:t>key as invalid or used when the service provider changes keys.</w:t>
      </w:r>
    </w:p>
    <w:p w:rsidR="009B6F07" w:rsidRDefault="009B6F07">
      <w:pPr>
        <w:pStyle w:val="RequirementHead"/>
      </w:pPr>
      <w:r>
        <w:t>RR7-1</w:t>
      </w:r>
      <w:r>
        <w:tab/>
        <w:t>Load Key List</w:t>
      </w:r>
    </w:p>
    <w:p w:rsidR="009B6F07" w:rsidRDefault="009B6F07">
      <w:pPr>
        <w:pStyle w:val="RequirementBody"/>
      </w:pPr>
      <w:r>
        <w:t>NPAC SMS shall be able to load a new key list in 15 minutes or less.</w:t>
      </w:r>
    </w:p>
    <w:p w:rsidR="009B6F07" w:rsidRDefault="009B6F07">
      <w:pPr>
        <w:pStyle w:val="RequirementHead"/>
        <w:ind w:left="0" w:firstLine="0"/>
      </w:pPr>
      <w:r>
        <w:t>RN7-1</w:t>
      </w:r>
      <w:r>
        <w:tab/>
        <w:t>Authenticator Contents - Individual System Clock Accuracy</w:t>
      </w:r>
    </w:p>
    <w:p w:rsidR="009B6F07" w:rsidRDefault="009B6F07">
      <w:pPr>
        <w:pStyle w:val="RequirementBody"/>
      </w:pPr>
      <w:r>
        <w:t>NPAC SMS shall be responsible for ensuring that the system clock is accurate to within two minutes of GMT.</w:t>
      </w:r>
    </w:p>
    <w:p w:rsidR="009B6F07" w:rsidRDefault="009B6F07">
      <w:pPr>
        <w:pStyle w:val="RequirementHead"/>
      </w:pPr>
      <w:r>
        <w:t>RN7-2</w:t>
      </w:r>
      <w:r>
        <w:tab/>
        <w:t>Authenticator Contents - Zero Sequence Number</w:t>
      </w:r>
    </w:p>
    <w:p w:rsidR="009B6F07" w:rsidRDefault="009B6F07">
      <w:pPr>
        <w:pStyle w:val="RequirementBody"/>
      </w:pPr>
      <w:r>
        <w:t>A sequence number equal to zero shall be required for association request and association response messages.</w:t>
      </w:r>
    </w:p>
    <w:p w:rsidR="009B6F07" w:rsidRDefault="009B6F07">
      <w:pPr>
        <w:pStyle w:val="RequirementHead"/>
      </w:pPr>
      <w:r>
        <w:t>RR7-2</w:t>
      </w:r>
      <w:r>
        <w:tab/>
        <w:t>Modifying User Name</w:t>
      </w:r>
    </w:p>
    <w:p w:rsidR="009B6F07" w:rsidRDefault="00790568">
      <w:pPr>
        <w:pStyle w:val="RequirementBody"/>
      </w:pPr>
      <w:r>
        <w:t>DELETED</w:t>
      </w:r>
    </w:p>
    <w:p w:rsidR="009B6F07" w:rsidRDefault="009B6F07"/>
    <w:p w:rsidR="009B6F07" w:rsidRDefault="009B6F07">
      <w:pPr>
        <w:rPr>
          <w:b/>
        </w:rPr>
        <w:sectPr w:rsidR="009B6F07">
          <w:headerReference w:type="default" r:id="rId32"/>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000" w:name="_Toc357417055"/>
      <w:bookmarkStart w:id="2001" w:name="_Toc361567561"/>
      <w:bookmarkStart w:id="2002" w:name="_Toc364226285"/>
      <w:bookmarkStart w:id="2003" w:name="_Toc367618311"/>
      <w:bookmarkStart w:id="2004" w:name="_Toc368561417"/>
      <w:bookmarkStart w:id="2005" w:name="_Toc368728361"/>
      <w:bookmarkStart w:id="2006" w:name="_Toc380829220"/>
      <w:bookmarkStart w:id="2007" w:name="_Toc436023413"/>
      <w:bookmarkStart w:id="2008" w:name="_Toc436025476"/>
      <w:bookmarkStart w:id="2009" w:name="_Toc438031676"/>
      <w:r>
        <w:t>Audit Administration</w:t>
      </w:r>
      <w:bookmarkEnd w:id="2000"/>
      <w:bookmarkEnd w:id="2001"/>
      <w:bookmarkEnd w:id="2002"/>
      <w:bookmarkEnd w:id="2003"/>
      <w:bookmarkEnd w:id="2004"/>
      <w:bookmarkEnd w:id="2005"/>
      <w:bookmarkEnd w:id="2006"/>
      <w:bookmarkEnd w:id="2007"/>
      <w:bookmarkEnd w:id="2008"/>
      <w:bookmarkEnd w:id="2009"/>
    </w:p>
    <w:p w:rsidR="009B6F07" w:rsidRDefault="009B6F07">
      <w:pPr>
        <w:pStyle w:val="Heading2"/>
      </w:pPr>
      <w:bookmarkStart w:id="2010" w:name="_Toc380829221"/>
      <w:bookmarkStart w:id="2011" w:name="_Toc436023414"/>
      <w:bookmarkStart w:id="2012" w:name="_Toc436025477"/>
      <w:bookmarkStart w:id="2013" w:name="_Toc438031677"/>
      <w:r>
        <w:t>Overview</w:t>
      </w:r>
      <w:bookmarkEnd w:id="2010"/>
      <w:bookmarkEnd w:id="2011"/>
      <w:bookmarkEnd w:id="2012"/>
      <w:bookmarkEnd w:id="2013"/>
    </w:p>
    <w:p w:rsidR="009B6F07" w:rsidRDefault="009B6F07">
      <w:pPr>
        <w:pStyle w:val="BodyText"/>
      </w:pPr>
      <w:r>
        <w:t xml:space="preserve">An audit function will be necessary for troubleshooting a customer problem and also as a maintenance process to ensure data integrity across the entire LNP network. Audit will be concerned with the process of comparing the NPAC view of the LNP network with one or more of the Service Provider’s view of its network.  In the case of “on demand” audits, audits may be initiated by any Service Provider who has reason to believe a problem may exist in another Service Provider’s network.  Such audits are executed via queries to the appropriate Service Provider’s network, and corrected via downloads to those same networks.  Requirements pertaining to these requirements are given in Sections </w:t>
      </w:r>
      <w:r w:rsidR="000654F1">
        <w:fldChar w:fldCharType="begin" w:fldLock="1"/>
      </w:r>
      <w:r>
        <w:instrText xml:space="preserve"> REF _Ref377377354 \n </w:instrText>
      </w:r>
      <w:r w:rsidR="000654F1">
        <w:fldChar w:fldCharType="separate"/>
      </w:r>
      <w:r>
        <w:t>8.2</w:t>
      </w:r>
      <w:r w:rsidR="000654F1">
        <w:fldChar w:fldCharType="end"/>
      </w:r>
      <w:r>
        <w:t xml:space="preserve"> through </w:t>
      </w:r>
      <w:r w:rsidR="000654F1">
        <w:fldChar w:fldCharType="begin" w:fldLock="1"/>
      </w:r>
      <w:r>
        <w:instrText xml:space="preserve"> REF _Ref377377395 \n </w:instrText>
      </w:r>
      <w:r w:rsidR="000654F1">
        <w:fldChar w:fldCharType="separate"/>
      </w:r>
      <w:r>
        <w:t>8.6</w:t>
      </w:r>
      <w:r w:rsidR="000654F1">
        <w:fldChar w:fldCharType="end"/>
      </w:r>
      <w:r>
        <w:t>.</w:t>
      </w:r>
    </w:p>
    <w:p w:rsidR="009B6F07" w:rsidRDefault="009B6F07">
      <w:pPr>
        <w:pStyle w:val="BodyText"/>
      </w:pPr>
      <w:r>
        <w:t>With audits, two different scenarios are supported, one designed to “sync up” the information contained in the various Local SMS databases with the content of the NPAC SMS database, the other for the NPAC to perform random integrity checks of its own database.</w:t>
      </w:r>
    </w:p>
    <w:p w:rsidR="009B6F07" w:rsidRDefault="009B6F07">
      <w:pPr>
        <w:pStyle w:val="BodyText"/>
      </w:pPr>
      <w:r>
        <w:t xml:space="preserve">The local SMS will be responsible for comparing database extracts written to a </w:t>
      </w:r>
      <w:r w:rsidR="00976B16">
        <w:t xml:space="preserve">Secure </w:t>
      </w:r>
      <w:r>
        <w:t xml:space="preserve">FTP site by the NPAC SMS with its own version of that same data.  Note that the Service Provider network may contain several network nodes designated for local number portability and may also choose to keep its own copy in its respective SMS.  In the second scenario, the NPAC SMS will select a random sample of active Subscription Versions from its own database, then compare those samples to the representation of that same data in the various Local SMS databases.  Requirements pertaining to periodic audits are given in Section </w:t>
      </w:r>
      <w:r w:rsidR="000654F1">
        <w:fldChar w:fldCharType="begin" w:fldLock="1"/>
      </w:r>
      <w:r>
        <w:instrText xml:space="preserve"> REF _Ref377377450 \n </w:instrText>
      </w:r>
      <w:r w:rsidR="000654F1">
        <w:fldChar w:fldCharType="separate"/>
      </w:r>
      <w:r>
        <w:t>8.7</w:t>
      </w:r>
      <w:r w:rsidR="000654F1">
        <w:fldChar w:fldCharType="end"/>
      </w:r>
      <w:r>
        <w:t>.</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Heading2"/>
      </w:pPr>
      <w:bookmarkStart w:id="2014" w:name="_Toc357417063"/>
      <w:bookmarkStart w:id="2015" w:name="_Toc361567562"/>
      <w:bookmarkStart w:id="2016" w:name="_Toc364226286"/>
      <w:bookmarkStart w:id="2017" w:name="_Toc367618312"/>
      <w:bookmarkStart w:id="2018" w:name="_Toc368561418"/>
      <w:bookmarkStart w:id="2019" w:name="_Toc368728362"/>
      <w:bookmarkStart w:id="2020" w:name="_Ref377377354"/>
      <w:bookmarkStart w:id="2021" w:name="_Toc380829222"/>
      <w:bookmarkStart w:id="2022" w:name="_Toc436023415"/>
      <w:bookmarkStart w:id="2023" w:name="_Toc436025478"/>
      <w:bookmarkStart w:id="2024" w:name="_Toc438031678"/>
      <w:r>
        <w:t>Service Provider User Functionality</w:t>
      </w:r>
      <w:bookmarkEnd w:id="2014"/>
      <w:bookmarkEnd w:id="2015"/>
      <w:bookmarkEnd w:id="2016"/>
      <w:bookmarkEnd w:id="2017"/>
      <w:bookmarkEnd w:id="2018"/>
      <w:bookmarkEnd w:id="2019"/>
      <w:bookmarkEnd w:id="2020"/>
      <w:bookmarkEnd w:id="2021"/>
      <w:bookmarkEnd w:id="2022"/>
      <w:bookmarkEnd w:id="2023"/>
      <w:bookmarkEnd w:id="2024"/>
    </w:p>
    <w:p w:rsidR="009B6F07" w:rsidRDefault="009B6F07">
      <w:pPr>
        <w:pStyle w:val="RequirementHead"/>
      </w:pPr>
      <w:r>
        <w:t>R8</w:t>
      </w:r>
      <w:r>
        <w:noBreakHyphen/>
        <w:t>1</w:t>
      </w:r>
      <w:r>
        <w:tab/>
        <w:t>Service Providers Audit Request - Single TN</w:t>
      </w:r>
    </w:p>
    <w:p w:rsidR="009B6F07" w:rsidRDefault="009B6F07">
      <w:pPr>
        <w:pStyle w:val="RequirementBody"/>
      </w:pPr>
      <w:r>
        <w:t>DELETED</w:t>
      </w:r>
    </w:p>
    <w:p w:rsidR="009B6F07" w:rsidRDefault="009B6F07">
      <w:pPr>
        <w:pStyle w:val="RequirementHead"/>
      </w:pPr>
      <w:r>
        <w:t>R8</w:t>
      </w:r>
      <w:r>
        <w:noBreakHyphen/>
        <w:t>2.1</w:t>
      </w:r>
      <w:r>
        <w:tab/>
        <w:t xml:space="preserve">Service Providers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xml:space="preserve"> </w:t>
      </w:r>
    </w:p>
    <w:p w:rsidR="009B6F07" w:rsidRDefault="009B6F07">
      <w:pPr>
        <w:pStyle w:val="RequirementBody"/>
      </w:pPr>
      <w:r>
        <w:t>DELETED</w:t>
      </w:r>
    </w:p>
    <w:p w:rsidR="009B6F07" w:rsidRDefault="009B6F07">
      <w:pPr>
        <w:pStyle w:val="RequirementHead"/>
      </w:pPr>
      <w:r>
        <w:t>RR8-19</w:t>
      </w:r>
      <w:r>
        <w:tab/>
        <w:t>Service Provider Audit Request – Required Information</w:t>
      </w:r>
    </w:p>
    <w:p w:rsidR="009B6F07" w:rsidRDefault="009B6F07" w:rsidP="00C13BAD">
      <w:pPr>
        <w:pStyle w:val="RequirementBody"/>
        <w:spacing w:after="120"/>
      </w:pPr>
      <w:r>
        <w:t xml:space="preserve">NPAC SMS shall require the following information as part of an audit request over </w:t>
      </w:r>
      <w:r w:rsidR="007E0302">
        <w:t>the SOA</w:t>
      </w:r>
      <w:r w:rsidR="00C145ED">
        <w:t>-to-NPAC</w:t>
      </w:r>
      <w:r>
        <w:t xml:space="preserve"> SMS interface or Service Provider Personnel:</w:t>
      </w:r>
    </w:p>
    <w:p w:rsidR="009B6F07" w:rsidRDefault="009B6F07" w:rsidP="00C13BAD">
      <w:pPr>
        <w:pStyle w:val="ListBullet"/>
      </w:pPr>
      <w:r>
        <w:t>Unique Audit Name</w:t>
      </w:r>
    </w:p>
    <w:p w:rsidR="009B6F07" w:rsidRDefault="009B6F07" w:rsidP="00C13BAD">
      <w:pPr>
        <w:pStyle w:val="ListBullet"/>
      </w:pPr>
      <w:r>
        <w:t>TN (either a single or range of TNs)</w:t>
      </w:r>
      <w:r w:rsidR="00C13BAD">
        <w:br/>
      </w:r>
    </w:p>
    <w:p w:rsidR="009B6F07" w:rsidRDefault="009B6F07">
      <w:pPr>
        <w:pStyle w:val="RequirementHead"/>
      </w:pPr>
      <w:r>
        <w:t>R8</w:t>
      </w:r>
      <w:r>
        <w:noBreakHyphen/>
        <w:t>3</w:t>
      </w:r>
      <w:r>
        <w:tab/>
        <w:t>Service Providers Specify Audit Scope</w:t>
      </w:r>
    </w:p>
    <w:p w:rsidR="009B6F07" w:rsidRDefault="009B6F07">
      <w:pPr>
        <w:pStyle w:val="RequirementBody"/>
        <w:spacing w:after="120"/>
      </w:pPr>
      <w:r>
        <w:t>NPAC SMS shall allow Service Providers to specify the scope of an audit by specifying one or more of the following parameters:</w:t>
      </w:r>
    </w:p>
    <w:p w:rsidR="009B6F07" w:rsidRDefault="009B6F07">
      <w:pPr>
        <w:pStyle w:val="ListBullet1"/>
        <w:numPr>
          <w:ilvl w:val="0"/>
          <w:numId w:val="1"/>
        </w:numPr>
      </w:pPr>
      <w:r>
        <w:t xml:space="preserve">Specific Service provider network </w:t>
      </w:r>
      <w:r>
        <w:rPr>
          <w:b/>
        </w:rPr>
        <w:t>or</w:t>
      </w:r>
      <w:r>
        <w:t xml:space="preserve"> ALL Service Providers networks</w:t>
      </w:r>
    </w:p>
    <w:p w:rsidR="009B6F07" w:rsidRDefault="009B6F07">
      <w:pPr>
        <w:pStyle w:val="ListBullet1"/>
        <w:numPr>
          <w:ilvl w:val="0"/>
          <w:numId w:val="1"/>
        </w:numPr>
      </w:pPr>
      <w:r>
        <w:t>Specify an activation Date/Time stamp range, i.e., only audit records activated between a specific time window</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C61A0">
      <w:pPr>
        <w:pStyle w:val="ListBullet2"/>
        <w:numPr>
          <w:ilvl w:val="0"/>
          <w:numId w:val="65"/>
        </w:numPr>
      </w:pPr>
      <w:r>
        <w:t>LIDB data</w:t>
      </w:r>
    </w:p>
    <w:p w:rsidR="009B6F07" w:rsidRDefault="009B6F07" w:rsidP="006C61A0">
      <w:pPr>
        <w:pStyle w:val="ListBullet2"/>
        <w:numPr>
          <w:ilvl w:val="0"/>
          <w:numId w:val="65"/>
        </w:numPr>
      </w:pPr>
      <w:r>
        <w:t>CLASS data</w:t>
      </w:r>
    </w:p>
    <w:p w:rsidR="009B6F07" w:rsidRDefault="009B6F07" w:rsidP="006C61A0">
      <w:pPr>
        <w:pStyle w:val="ListBullet2"/>
        <w:numPr>
          <w:ilvl w:val="0"/>
          <w:numId w:val="65"/>
        </w:numPr>
      </w:pPr>
      <w:r>
        <w:t>LRN data</w:t>
      </w:r>
    </w:p>
    <w:p w:rsidR="009B6F07" w:rsidRDefault="009B6F07" w:rsidP="006C61A0">
      <w:pPr>
        <w:pStyle w:val="ListBullet2"/>
        <w:numPr>
          <w:ilvl w:val="0"/>
          <w:numId w:val="65"/>
        </w:numPr>
      </w:pPr>
      <w:r>
        <w:t>CNAM data</w:t>
      </w:r>
    </w:p>
    <w:p w:rsidR="009B6F07" w:rsidRDefault="009B6F07" w:rsidP="006C61A0">
      <w:pPr>
        <w:pStyle w:val="ListBullet2"/>
        <w:numPr>
          <w:ilvl w:val="0"/>
          <w:numId w:val="65"/>
        </w:numPr>
      </w:pPr>
      <w:r>
        <w:t>ISVM data</w:t>
      </w:r>
    </w:p>
    <w:p w:rsidR="009B6F07" w:rsidRDefault="009B6F07" w:rsidP="006C61A0">
      <w:pPr>
        <w:pStyle w:val="ListBullet2"/>
        <w:numPr>
          <w:ilvl w:val="0"/>
          <w:numId w:val="65"/>
        </w:numPr>
      </w:pPr>
      <w:r>
        <w:t>WSMSC data (only Service Provider Local SMSs that support this attribute will be audited on this attribute)</w:t>
      </w:r>
    </w:p>
    <w:p w:rsidR="00990F16" w:rsidRDefault="009B6F07" w:rsidP="00990F16">
      <w:pPr>
        <w:pStyle w:val="BodyText2"/>
        <w:spacing w:after="120"/>
      </w:pPr>
      <w:r>
        <w:rPr>
          <w:b/>
        </w:rPr>
        <w:t>Default</w:t>
      </w:r>
      <w:r>
        <w:t>:  Full audit</w:t>
      </w:r>
    </w:p>
    <w:p w:rsidR="00990F16" w:rsidRDefault="00990F16" w:rsidP="00990F16">
      <w:pPr>
        <w:pStyle w:val="BodyText"/>
        <w:spacing w:before="0" w:after="360"/>
      </w:pPr>
      <w:r w:rsidRPr="00990F16">
        <w:t>Note:  Partial audits apply only to the CMIP interface.  Full audits apply to both the CMIP interface and the XML XML interface.</w:t>
      </w:r>
    </w:p>
    <w:p w:rsidR="009B6F07" w:rsidRDefault="009B6F07">
      <w:pPr>
        <w:pStyle w:val="Heading2"/>
      </w:pPr>
      <w:bookmarkStart w:id="2025" w:name="_Toc357417064"/>
      <w:bookmarkStart w:id="2026" w:name="_Toc361567563"/>
      <w:bookmarkStart w:id="2027" w:name="_Toc364226287"/>
      <w:bookmarkStart w:id="2028" w:name="_Toc367618313"/>
      <w:bookmarkStart w:id="2029" w:name="_Toc368561419"/>
      <w:bookmarkStart w:id="2030" w:name="_Toc368728363"/>
      <w:bookmarkStart w:id="2031" w:name="_Toc380829223"/>
      <w:bookmarkStart w:id="2032" w:name="_Toc436023416"/>
      <w:bookmarkStart w:id="2033" w:name="_Toc436025479"/>
      <w:bookmarkStart w:id="2034" w:name="_Toc438031679"/>
      <w:r>
        <w:t>NPAC User Functionality</w:t>
      </w:r>
      <w:bookmarkEnd w:id="2025"/>
      <w:bookmarkEnd w:id="2026"/>
      <w:bookmarkEnd w:id="2027"/>
      <w:bookmarkEnd w:id="2028"/>
      <w:bookmarkEnd w:id="2029"/>
      <w:bookmarkEnd w:id="2030"/>
      <w:bookmarkEnd w:id="2031"/>
      <w:bookmarkEnd w:id="2032"/>
      <w:bookmarkEnd w:id="2033"/>
      <w:bookmarkEnd w:id="2034"/>
    </w:p>
    <w:p w:rsidR="009B6F07" w:rsidRDefault="009B6F07">
      <w:pPr>
        <w:pStyle w:val="RequirementHead"/>
      </w:pPr>
      <w:r>
        <w:t>R8-4</w:t>
      </w:r>
      <w:r>
        <w:tab/>
        <w:t>NPAC Personnel Audit Request - Single TN</w:t>
      </w:r>
    </w:p>
    <w:p w:rsidR="009B6F07" w:rsidRDefault="009B6F07">
      <w:pPr>
        <w:pStyle w:val="RequirementBody"/>
      </w:pPr>
      <w:r>
        <w:t>DELETED</w:t>
      </w:r>
    </w:p>
    <w:p w:rsidR="009B6F07" w:rsidRDefault="009B6F07">
      <w:pPr>
        <w:pStyle w:val="RequirementHead"/>
      </w:pPr>
      <w:r>
        <w:t>R8-5.1</w:t>
      </w:r>
      <w:r>
        <w:tab/>
        <w:t xml:space="preserve">NPAC Personnel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p>
    <w:p w:rsidR="009B6F07" w:rsidRDefault="009B6F07">
      <w:pPr>
        <w:pStyle w:val="RequirementBody"/>
      </w:pPr>
      <w:r>
        <w:t>DELETED</w:t>
      </w:r>
    </w:p>
    <w:p w:rsidR="009B6F07" w:rsidRDefault="009B6F07">
      <w:pPr>
        <w:pStyle w:val="RequirementHead"/>
      </w:pPr>
      <w:r>
        <w:t>RR8-20</w:t>
      </w:r>
      <w:r>
        <w:tab/>
        <w:t>NPAC Personnel Audit Request – Required Information</w:t>
      </w:r>
    </w:p>
    <w:p w:rsidR="009B6F07" w:rsidRDefault="009B6F07" w:rsidP="00C13BAD">
      <w:pPr>
        <w:pStyle w:val="RequirementBody"/>
        <w:spacing w:after="120"/>
      </w:pPr>
      <w:r>
        <w:t>NPAC SMS shall require the following information as part of an audit request from NPAC Personnel:</w:t>
      </w:r>
    </w:p>
    <w:p w:rsidR="009B6F07" w:rsidRDefault="009B6F07" w:rsidP="00C13BAD">
      <w:pPr>
        <w:pStyle w:val="ListBullet"/>
      </w:pPr>
      <w:r>
        <w:t>Unique Audit Name</w:t>
      </w:r>
    </w:p>
    <w:p w:rsidR="009B6F07" w:rsidRDefault="009B6F07" w:rsidP="00C13BAD">
      <w:pPr>
        <w:pStyle w:val="ListBullet"/>
      </w:pPr>
      <w:r>
        <w:t>TN (either a single or a range of TNs)</w:t>
      </w:r>
      <w:r w:rsidR="00C13BAD">
        <w:br/>
      </w:r>
    </w:p>
    <w:p w:rsidR="009B6F07" w:rsidRDefault="009B6F07">
      <w:pPr>
        <w:pStyle w:val="RequirementHead"/>
      </w:pPr>
      <w:r>
        <w:t>R8-6.1</w:t>
      </w:r>
      <w:r>
        <w:tab/>
        <w:t>Specify an Immediate Audit Request</w:t>
      </w:r>
    </w:p>
    <w:p w:rsidR="009B6F07" w:rsidRDefault="009B6F07">
      <w:pPr>
        <w:pStyle w:val="RequirementBody"/>
      </w:pPr>
      <w:r>
        <w:t xml:space="preserve">NPAC SMS shall provide NPAC personnel and users of </w:t>
      </w:r>
      <w:r w:rsidR="007E0302">
        <w:t>the SOA</w:t>
      </w:r>
      <w:r w:rsidR="00C145ED">
        <w:t>-to-NPAC</w:t>
      </w:r>
      <w:r>
        <w:t xml:space="preserve"> SMS interface the capability to issue an audit request to be executed immediately.</w:t>
      </w:r>
    </w:p>
    <w:p w:rsidR="009B6F07" w:rsidRDefault="009B6F07">
      <w:pPr>
        <w:pStyle w:val="RequirementHead"/>
      </w:pPr>
      <w:r>
        <w:t>R8-9</w:t>
      </w:r>
      <w:r>
        <w:tab/>
        <w:t>NPAC Personnel Specify Audit Scope</w:t>
      </w:r>
    </w:p>
    <w:p w:rsidR="009B6F07" w:rsidRDefault="009B6F07">
      <w:pPr>
        <w:pStyle w:val="RequirementBody"/>
        <w:spacing w:after="120"/>
      </w:pPr>
      <w:r>
        <w:t>NPAC SMS shall allow NPAC SMS Personnel to specify the scope of an audit by specifying one or more of the following parameters:</w:t>
      </w:r>
    </w:p>
    <w:p w:rsidR="009B6F07" w:rsidRDefault="009B6F07">
      <w:pPr>
        <w:pStyle w:val="ListBullet1"/>
        <w:numPr>
          <w:ilvl w:val="0"/>
          <w:numId w:val="1"/>
        </w:numPr>
      </w:pPr>
      <w:r>
        <w:t xml:space="preserve">Specific Service Provider network </w:t>
      </w:r>
      <w:r>
        <w:rPr>
          <w:b/>
        </w:rPr>
        <w:t>or</w:t>
      </w:r>
      <w:r>
        <w:t xml:space="preserve"> ALL Service Providers networks.</w:t>
      </w:r>
    </w:p>
    <w:p w:rsidR="009B6F07" w:rsidRDefault="009B6F07" w:rsidP="00C13BAD">
      <w:pPr>
        <w:pStyle w:val="ListBullet"/>
      </w:pPr>
      <w:r>
        <w:t>Specify an activation Date/Time stamp range, i.e., only audit records activated between a specific time window.</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C61A0">
      <w:pPr>
        <w:pStyle w:val="ListBullet2"/>
        <w:numPr>
          <w:ilvl w:val="0"/>
          <w:numId w:val="65"/>
        </w:numPr>
      </w:pPr>
      <w:r>
        <w:t>LIDB data</w:t>
      </w:r>
    </w:p>
    <w:p w:rsidR="009B6F07" w:rsidRDefault="009B6F07" w:rsidP="006C61A0">
      <w:pPr>
        <w:pStyle w:val="ListBullet2"/>
        <w:numPr>
          <w:ilvl w:val="0"/>
          <w:numId w:val="65"/>
        </w:numPr>
      </w:pPr>
      <w:r>
        <w:t>CLASS data</w:t>
      </w:r>
    </w:p>
    <w:p w:rsidR="009B6F07" w:rsidRDefault="009B6F07" w:rsidP="006C61A0">
      <w:pPr>
        <w:pStyle w:val="ListBullet2"/>
        <w:numPr>
          <w:ilvl w:val="0"/>
          <w:numId w:val="65"/>
        </w:numPr>
      </w:pPr>
      <w:r>
        <w:t>LRN data</w:t>
      </w:r>
    </w:p>
    <w:p w:rsidR="009B6F07" w:rsidRDefault="009B6F07" w:rsidP="006C61A0">
      <w:pPr>
        <w:pStyle w:val="ListBullet2"/>
        <w:numPr>
          <w:ilvl w:val="0"/>
          <w:numId w:val="65"/>
        </w:numPr>
      </w:pPr>
      <w:r>
        <w:t>CNAM data</w:t>
      </w:r>
    </w:p>
    <w:p w:rsidR="009B6F07" w:rsidRDefault="009B6F07" w:rsidP="006C61A0">
      <w:pPr>
        <w:pStyle w:val="ListBullet2"/>
        <w:numPr>
          <w:ilvl w:val="0"/>
          <w:numId w:val="65"/>
        </w:numPr>
      </w:pPr>
      <w:r>
        <w:t>ISVM data</w:t>
      </w:r>
    </w:p>
    <w:p w:rsidR="009B6F07" w:rsidRDefault="009B6F07" w:rsidP="006C61A0">
      <w:pPr>
        <w:pStyle w:val="ListBullet2"/>
        <w:numPr>
          <w:ilvl w:val="0"/>
          <w:numId w:val="65"/>
        </w:numPr>
      </w:pPr>
      <w:r>
        <w:t>WSMSC data (only Service Provider Local SMSs that support this attribute will be audited on this attribute)</w:t>
      </w:r>
    </w:p>
    <w:p w:rsidR="009B6F07" w:rsidRDefault="009B6F07">
      <w:pPr>
        <w:pStyle w:val="BodyText2"/>
      </w:pPr>
      <w:r>
        <w:rPr>
          <w:b/>
        </w:rPr>
        <w:t>Default</w:t>
      </w:r>
      <w:r>
        <w:t>:  Full audit</w:t>
      </w:r>
      <w:r w:rsidR="00C13BAD">
        <w:br/>
      </w:r>
    </w:p>
    <w:p w:rsidR="009B6F07" w:rsidRDefault="009B6F07">
      <w:pPr>
        <w:pStyle w:val="RequirementHead"/>
      </w:pPr>
      <w:r>
        <w:t>R8</w:t>
      </w:r>
      <w:r>
        <w:noBreakHyphen/>
        <w:t>10</w:t>
      </w:r>
      <w:r>
        <w:tab/>
        <w:t>NPAC Personnel Status of Audit Request</w:t>
      </w:r>
    </w:p>
    <w:p w:rsidR="009B6F07" w:rsidRDefault="009B6F07">
      <w:pPr>
        <w:pStyle w:val="RequirementBody"/>
      </w:pPr>
      <w:r>
        <w:t>NPAC SMS shall allow NPAC personnel to obtain the final results of an audit request.</w:t>
      </w:r>
    </w:p>
    <w:p w:rsidR="009B6F07" w:rsidRDefault="009B6F07">
      <w:pPr>
        <w:pStyle w:val="RequirementHead"/>
      </w:pPr>
      <w:r>
        <w:t>R8-11</w:t>
      </w:r>
      <w:r>
        <w:tab/>
        <w:t>Audit Progress Indicators</w:t>
      </w:r>
    </w:p>
    <w:p w:rsidR="009B6F07" w:rsidRDefault="009B6F07">
      <w:pPr>
        <w:pStyle w:val="RequirementBody"/>
      </w:pPr>
      <w:r>
        <w:t>NPAC SMS shall indicate the progress of an audit as the percentage of records audited, when supplying the status of an audit request.</w:t>
      </w:r>
    </w:p>
    <w:p w:rsidR="009B6F07" w:rsidRDefault="009B6F07">
      <w:pPr>
        <w:pStyle w:val="RequirementHead"/>
      </w:pPr>
      <w:r>
        <w:t>R8</w:t>
      </w:r>
      <w:r>
        <w:noBreakHyphen/>
        <w:t>12</w:t>
      </w:r>
      <w:r>
        <w:tab/>
        <w:t>NPAC Personnel Cancel of an Audit</w:t>
      </w:r>
    </w:p>
    <w:p w:rsidR="009B6F07" w:rsidRDefault="009B6F07">
      <w:pPr>
        <w:pStyle w:val="RequirementBody"/>
      </w:pPr>
      <w:r>
        <w:t>NPAC SMS shall allow NPAC personnel to cancel an audit request.</w:t>
      </w:r>
    </w:p>
    <w:p w:rsidR="009B6F07" w:rsidRDefault="009B6F07">
      <w:pPr>
        <w:pStyle w:val="Heading2"/>
      </w:pPr>
      <w:bookmarkStart w:id="2035" w:name="_Toc357417065"/>
      <w:bookmarkStart w:id="2036" w:name="_Toc361567564"/>
      <w:bookmarkStart w:id="2037" w:name="_Toc364226288"/>
      <w:bookmarkStart w:id="2038" w:name="_Toc367618314"/>
      <w:bookmarkStart w:id="2039" w:name="_Toc368561420"/>
      <w:bookmarkStart w:id="2040" w:name="_Toc368728364"/>
      <w:bookmarkStart w:id="2041" w:name="_Toc380829224"/>
      <w:bookmarkStart w:id="2042" w:name="_Toc436023417"/>
      <w:bookmarkStart w:id="2043" w:name="_Toc436025480"/>
      <w:bookmarkStart w:id="2044" w:name="_Toc438031680"/>
      <w:r>
        <w:t>System Functionality</w:t>
      </w:r>
      <w:bookmarkEnd w:id="2035"/>
      <w:bookmarkEnd w:id="2036"/>
      <w:bookmarkEnd w:id="2037"/>
      <w:bookmarkEnd w:id="2038"/>
      <w:bookmarkEnd w:id="2039"/>
      <w:bookmarkEnd w:id="2040"/>
      <w:bookmarkEnd w:id="2041"/>
      <w:bookmarkEnd w:id="2042"/>
      <w:bookmarkEnd w:id="2043"/>
      <w:bookmarkEnd w:id="2044"/>
    </w:p>
    <w:p w:rsidR="009B6F07" w:rsidRDefault="009B6F07">
      <w:pPr>
        <w:pStyle w:val="RequirementHead"/>
      </w:pPr>
      <w:r>
        <w:t>R8</w:t>
      </w:r>
      <w:r>
        <w:noBreakHyphen/>
        <w:t>15.1</w:t>
      </w:r>
      <w:r>
        <w:tab/>
        <w:t>NPAC Personnel View of ALL Audit Requests</w:t>
      </w:r>
    </w:p>
    <w:p w:rsidR="009B6F07" w:rsidRDefault="009B6F07">
      <w:pPr>
        <w:pStyle w:val="RequirementBody"/>
      </w:pPr>
      <w:r>
        <w:t>NPAC SMS shall allow NPAC Personnel to view ALL audit requests including requests issued by the Service Providers.</w:t>
      </w:r>
    </w:p>
    <w:p w:rsidR="009B6F07" w:rsidRDefault="009B6F07">
      <w:pPr>
        <w:pStyle w:val="RequirementHead"/>
      </w:pPr>
      <w:r>
        <w:t>R8-15.2</w:t>
      </w:r>
      <w:r>
        <w:tab/>
        <w:t>Mechanized SOA Interface Obtain Audit Requests</w:t>
      </w:r>
    </w:p>
    <w:p w:rsidR="009B6F07" w:rsidRDefault="009B6F07">
      <w:pPr>
        <w:pStyle w:val="RequirementBody"/>
      </w:pPr>
      <w:r>
        <w:t>NPAC SMS shall allow the mechanized SOA interface to obtain all audit requests issued from that particular mechanized SOA interface.</w:t>
      </w:r>
    </w:p>
    <w:p w:rsidR="009B6F07" w:rsidRDefault="009B6F07">
      <w:pPr>
        <w:pStyle w:val="RequirementHead"/>
      </w:pPr>
      <w:r>
        <w:t>R8-15.3</w:t>
      </w:r>
      <w:r>
        <w:tab/>
        <w:t>Send Audit Results to Originating SOA</w:t>
      </w:r>
    </w:p>
    <w:p w:rsidR="009B6F07" w:rsidRDefault="009B6F07">
      <w:pPr>
        <w:pStyle w:val="RequirementBody"/>
      </w:pPr>
      <w:r>
        <w:t>NPAC SMS shall send audit results to the originating SOA.</w:t>
      </w:r>
    </w:p>
    <w:p w:rsidR="009B6F07" w:rsidRDefault="009B6F07">
      <w:pPr>
        <w:pStyle w:val="RequirementHead"/>
      </w:pPr>
      <w:r>
        <w:t>R8</w:t>
      </w:r>
      <w:r>
        <w:noBreakHyphen/>
        <w:t>16.1</w:t>
      </w:r>
      <w:r>
        <w:tab/>
        <w:t>Flow of Audit Execution</w:t>
      </w:r>
    </w:p>
    <w:p w:rsidR="009B6F07" w:rsidRDefault="009B6F07">
      <w:pPr>
        <w:pStyle w:val="RequirementBody"/>
      </w:pPr>
      <w:r>
        <w:t xml:space="preserve">NPAC SMS shall send the query resulting from the audit request to the local Service Providers' networks that are accepting Subscription Version data downloads for the given NPA-NXX via the NPAC </w:t>
      </w:r>
      <w:r w:rsidR="00C145ED">
        <w:t>SMS-to-L</w:t>
      </w:r>
      <w:r>
        <w:t>ocal SMS interface, as described in the NPAC SMS Interoperable Interface Specification.</w:t>
      </w:r>
    </w:p>
    <w:p w:rsidR="009B6F07" w:rsidRDefault="009B6F07">
      <w:pPr>
        <w:pStyle w:val="RequirementHead"/>
      </w:pPr>
      <w:r>
        <w:t>R8</w:t>
      </w:r>
      <w:r>
        <w:noBreakHyphen/>
        <w:t>17.1</w:t>
      </w:r>
      <w:r>
        <w:tab/>
        <w:t>Compare NPAC SMS Subscription Versions to Service Provider Subscription Versions</w:t>
      </w:r>
    </w:p>
    <w:p w:rsidR="009B6F07" w:rsidRDefault="009B6F07">
      <w:pPr>
        <w:pStyle w:val="RequirementBody"/>
      </w:pPr>
      <w:r>
        <w:t>NPAC SMS shall conduct a comparison of the Subscription Versions belonging to the Service Provider to its own Subscription Versions.</w:t>
      </w:r>
    </w:p>
    <w:p w:rsidR="009B6F07" w:rsidRDefault="009B6F07">
      <w:pPr>
        <w:pStyle w:val="RequirementHead"/>
      </w:pPr>
      <w:r>
        <w:t>R8-17.2</w:t>
      </w:r>
      <w:r>
        <w:tab/>
        <w:t xml:space="preserve">Add TNs to Service Provider Subscription Versions </w:t>
      </w:r>
    </w:p>
    <w:p w:rsidR="009B6F07" w:rsidRDefault="009B6F07">
      <w:pPr>
        <w:pStyle w:val="RequirementBody"/>
      </w:pPr>
      <w:r>
        <w:t>NPAC SMS shall, following the comparison of its own Subscription Versions to the Service Provider’s Subscription Versions, broadcast to the Service Provider an update for any TN that was NOT found in the Service Provider’s Subscription Version database, where the status of the Subscription Version contains a status of Active or Partial Failure.</w:t>
      </w:r>
    </w:p>
    <w:p w:rsidR="009B6F07" w:rsidRDefault="009B6F07">
      <w:pPr>
        <w:pStyle w:val="RequirementHead"/>
      </w:pPr>
      <w:r>
        <w:t>R8-17.3</w:t>
      </w:r>
      <w:r>
        <w:tab/>
        <w:t>Modify Erroneous TNs</w:t>
      </w:r>
    </w:p>
    <w:p w:rsidR="009B6F07" w:rsidRDefault="009B6F07">
      <w:pPr>
        <w:pStyle w:val="RequirementBody"/>
      </w:pPr>
      <w:r>
        <w:t>NPAC SMS shall, following the comparison of its own Subscription Versions to the Service Provider’s Subscription Versions, modify any TN found to be in error.</w:t>
      </w:r>
    </w:p>
    <w:p w:rsidR="009B6F07" w:rsidRDefault="009B6F07">
      <w:pPr>
        <w:pStyle w:val="RequirementHead"/>
      </w:pPr>
      <w:r>
        <w:t>R8-17.4</w:t>
      </w:r>
      <w:r>
        <w:tab/>
        <w:t>Delete Discrepant TNs from Service Provider Subscription Versions</w:t>
      </w:r>
    </w:p>
    <w:p w:rsidR="009B6F07" w:rsidRDefault="009B6F07">
      <w:pPr>
        <w:pStyle w:val="RequirementBody"/>
      </w:pPr>
      <w:r>
        <w:t>NPAC SMS shall, following the comparison of its own Subscription Versions to the Service Provider’s Subscription Versions, delete any discrepant TNs from the Service Provider’s Subscription Version database.</w:t>
      </w:r>
    </w:p>
    <w:p w:rsidR="009B6F07" w:rsidRDefault="009B6F07">
      <w:pPr>
        <w:pStyle w:val="RequirementHead"/>
      </w:pPr>
      <w:r>
        <w:t>R8</w:t>
      </w:r>
      <w:r>
        <w:noBreakHyphen/>
        <w:t>19</w:t>
      </w:r>
      <w:r>
        <w:tab/>
        <w:t>Record Audit Results in an Audit Log</w:t>
      </w:r>
    </w:p>
    <w:p w:rsidR="009B6F07" w:rsidRDefault="009B6F07">
      <w:pPr>
        <w:pStyle w:val="RequirementBody"/>
      </w:pPr>
      <w:r>
        <w:t>NPAC SMS shall record all audit results in an audit log.</w:t>
      </w:r>
    </w:p>
    <w:p w:rsidR="009B6F07" w:rsidRDefault="009B6F07">
      <w:pPr>
        <w:pStyle w:val="RequirementHead"/>
      </w:pPr>
      <w:r>
        <w:t>RR8-4</w:t>
      </w:r>
      <w:r>
        <w:tab/>
        <w:t>Skip Subscription Versions with a Status of Sending</w:t>
      </w:r>
    </w:p>
    <w:p w:rsidR="009B6F07" w:rsidRDefault="009B6F07">
      <w:pPr>
        <w:pStyle w:val="RequirementBody"/>
      </w:pPr>
      <w:r>
        <w:t>NPAC SMS shall, when processing the audit query results from a Local SMS, NOT perform comparisons or attempt to correct any Subscription Version within the requested range, which has a status of sending.</w:t>
      </w:r>
    </w:p>
    <w:p w:rsidR="009B6F07" w:rsidRDefault="009B6F07">
      <w:pPr>
        <w:pStyle w:val="RequirementHead"/>
      </w:pPr>
      <w:r>
        <w:t>RR8-5</w:t>
      </w:r>
      <w:r>
        <w:tab/>
        <w:t>Report No Discrepancies Found in Audit Results for Skipped Subscription Versions</w:t>
      </w:r>
    </w:p>
    <w:p w:rsidR="009B6F07" w:rsidRDefault="009B6F07">
      <w:pPr>
        <w:pStyle w:val="RequirementBody"/>
      </w:pPr>
      <w:r>
        <w:t>NPAC SMS shall consider a skipped Subscription Version as non-discrepant, and report no discrepancies found in the audit results.</w:t>
      </w:r>
    </w:p>
    <w:p w:rsidR="009B6F07" w:rsidRDefault="009B6F07">
      <w:pPr>
        <w:pStyle w:val="RequirementHead"/>
      </w:pPr>
      <w:r>
        <w:t>RR8-21</w:t>
      </w:r>
      <w:r>
        <w:tab/>
        <w:t>Audit for Support of SV Type</w:t>
      </w:r>
    </w:p>
    <w:p w:rsidR="009B6F07" w:rsidRDefault="009B6F07">
      <w:pPr>
        <w:pStyle w:val="RequirementBody"/>
      </w:pPr>
      <w:r>
        <w:t>NPAC SMS shall audit the SV Type attribute as part of a full audit scope, only when a Service Provider’s LSMS supports SV Type.  (</w:t>
      </w:r>
      <w:r w:rsidR="00FE6EB0">
        <w:t>previously NANC</w:t>
      </w:r>
      <w:r>
        <w:t xml:space="preserve"> 399, Req 17)</w:t>
      </w:r>
    </w:p>
    <w:p w:rsidR="009B6F07" w:rsidRDefault="009B6F07">
      <w:pPr>
        <w:pStyle w:val="RequirementHead"/>
      </w:pPr>
      <w:r>
        <w:t>RR8-22</w:t>
      </w:r>
      <w:r>
        <w:tab/>
        <w:t>Audit for Support of Alternative SPID</w:t>
      </w:r>
    </w:p>
    <w:p w:rsidR="009B6F07" w:rsidRDefault="009B6F07">
      <w:pPr>
        <w:pStyle w:val="RequirementBody"/>
      </w:pPr>
      <w:r>
        <w:t>NPAC SMS shall audit the Alternative SPID attribute as part of a full audit scope, only when a Service Provider’s LSMS supports Alternative SPID.  (</w:t>
      </w:r>
      <w:r w:rsidR="00FE6EB0">
        <w:t>previously NANC</w:t>
      </w:r>
      <w:r>
        <w:t xml:space="preserve"> 399, Req 18)</w:t>
      </w:r>
    </w:p>
    <w:p w:rsidR="00DB6E02" w:rsidRDefault="00DB6E02" w:rsidP="00DB6E02">
      <w:pPr>
        <w:pStyle w:val="RequirementHead"/>
      </w:pPr>
      <w:r>
        <w:t>RR8-26</w:t>
      </w:r>
      <w:r>
        <w:tab/>
        <w:t>Audit for Support of Last Alternative SPID</w:t>
      </w:r>
    </w:p>
    <w:p w:rsidR="00DB6E02" w:rsidRDefault="00DB6E02" w:rsidP="00DB6E02">
      <w:pPr>
        <w:pStyle w:val="RequirementBody"/>
      </w:pPr>
      <w:r>
        <w:t>NPAC SMS shall audit the Last Alternative SPID attribute as part of a full audit scope, only when a Service Provider’s LSMS supports Last Alternative SPID.  (</w:t>
      </w:r>
      <w:r w:rsidR="00FE6EB0">
        <w:t>previously NANC</w:t>
      </w:r>
      <w:r>
        <w:t xml:space="preserve"> 438, Req 9)</w:t>
      </w:r>
    </w:p>
    <w:p w:rsidR="00CC6F71" w:rsidRDefault="00CC6F71" w:rsidP="00CC6F71">
      <w:pPr>
        <w:pStyle w:val="RequirementHead"/>
      </w:pPr>
      <w:r>
        <w:t>RR8-27</w:t>
      </w:r>
      <w:r>
        <w:tab/>
        <w:t>Audit for Support of Voice URI</w:t>
      </w:r>
    </w:p>
    <w:p w:rsidR="00CC6F71" w:rsidRDefault="00CC6F71" w:rsidP="00CC6F71">
      <w:pPr>
        <w:pStyle w:val="RequirementBody"/>
      </w:pPr>
      <w:r>
        <w:t>NPAC SMS shall audit the Voice URI attribute as part of a full audit scope, only when a Service Provider’s LSMS supports Voice URI.  (</w:t>
      </w:r>
      <w:r w:rsidR="00FE6EB0">
        <w:t>previously NANC</w:t>
      </w:r>
      <w:r>
        <w:t xml:space="preserve"> 429, Req 9)</w:t>
      </w:r>
    </w:p>
    <w:p w:rsidR="007D4CCF" w:rsidRDefault="007D4CCF" w:rsidP="007D4CCF">
      <w:pPr>
        <w:pStyle w:val="RequirementHead"/>
      </w:pPr>
      <w:r>
        <w:t>RR8-28</w:t>
      </w:r>
      <w:r>
        <w:tab/>
        <w:t>Audit for Support of MMS URI</w:t>
      </w:r>
    </w:p>
    <w:p w:rsidR="007D4CCF" w:rsidRDefault="007D4CCF" w:rsidP="007D4CCF">
      <w:pPr>
        <w:pStyle w:val="RequirementBody"/>
      </w:pPr>
      <w:r>
        <w:t>NPAC SMS shall audit the MMS URI attribute as part of a full audit scope, only when a Service Provider’s LSMS supports MMS URI.  (</w:t>
      </w:r>
      <w:r w:rsidR="00FE6EB0">
        <w:t>previously NANC</w:t>
      </w:r>
      <w:r>
        <w:t xml:space="preserve"> 430, Req 9)</w:t>
      </w:r>
    </w:p>
    <w:p w:rsidR="007D4CCF" w:rsidRDefault="007D4CCF" w:rsidP="007D4CCF">
      <w:pPr>
        <w:pStyle w:val="RequirementHead"/>
      </w:pPr>
      <w:r>
        <w:t>RR8-29</w:t>
      </w:r>
      <w:r>
        <w:tab/>
        <w:t>Audit for Support of SMS URI</w:t>
      </w:r>
    </w:p>
    <w:p w:rsidR="007D4CCF" w:rsidRDefault="007D4CCF" w:rsidP="007D4CCF">
      <w:pPr>
        <w:pStyle w:val="RequirementBody"/>
      </w:pPr>
      <w:r>
        <w:t>NPAC SMS shall audit the SMS URI attribute as part of a full audit scope, only when a Service Provider’s LSMS supports SMS URI.  (</w:t>
      </w:r>
      <w:r w:rsidR="00FE6EB0">
        <w:t>previously NANC</w:t>
      </w:r>
      <w:r>
        <w:t xml:space="preserve"> 435, Req 9)</w:t>
      </w:r>
    </w:p>
    <w:p w:rsidR="002F5092" w:rsidRDefault="002F5092" w:rsidP="002F5092">
      <w:pPr>
        <w:pStyle w:val="RequirementHead"/>
      </w:pPr>
      <w:r>
        <w:t>RR8-37</w:t>
      </w:r>
      <w:r>
        <w:tab/>
        <w:t>XML Audits – Delegation</w:t>
      </w:r>
    </w:p>
    <w:p w:rsidR="002F5092" w:rsidRPr="002F5092" w:rsidRDefault="00E160D4" w:rsidP="002F5092">
      <w:pPr>
        <w:pStyle w:val="RequirementBody"/>
      </w:pPr>
      <w:bookmarkStart w:id="2045" w:name="_Toc357417066"/>
      <w:bookmarkStart w:id="2046" w:name="_Toc361567565"/>
      <w:bookmarkStart w:id="2047" w:name="_Toc364226289"/>
      <w:bookmarkStart w:id="2048" w:name="_Toc367618315"/>
      <w:bookmarkStart w:id="2049" w:name="_Toc368561421"/>
      <w:bookmarkStart w:id="2050" w:name="_Toc368728365"/>
      <w:bookmarkStart w:id="2051" w:name="_Toc380829225"/>
      <w:bookmarkStart w:id="2052" w:name="_Toc436023418"/>
      <w:bookmarkStart w:id="2053" w:name="_Toc436025481"/>
      <w:r>
        <w:t>DELETED</w:t>
      </w:r>
    </w:p>
    <w:p w:rsidR="009B6F07" w:rsidRDefault="009B6F07">
      <w:pPr>
        <w:pStyle w:val="Heading2"/>
      </w:pPr>
      <w:bookmarkStart w:id="2054" w:name="_Toc438031681"/>
      <w:r>
        <w:t>Audit Report Management</w:t>
      </w:r>
      <w:bookmarkEnd w:id="2045"/>
      <w:bookmarkEnd w:id="2046"/>
      <w:bookmarkEnd w:id="2047"/>
      <w:bookmarkEnd w:id="2048"/>
      <w:bookmarkEnd w:id="2049"/>
      <w:bookmarkEnd w:id="2050"/>
      <w:bookmarkEnd w:id="2051"/>
      <w:bookmarkEnd w:id="2052"/>
      <w:bookmarkEnd w:id="2053"/>
      <w:bookmarkEnd w:id="2054"/>
    </w:p>
    <w:p w:rsidR="009B6F07" w:rsidRDefault="009B6F07">
      <w:pPr>
        <w:pStyle w:val="RequirementHead"/>
      </w:pPr>
      <w:r>
        <w:t>R8</w:t>
      </w:r>
      <w:r>
        <w:noBreakHyphen/>
        <w:t>20</w:t>
      </w:r>
      <w:r>
        <w:tab/>
        <w:t>Service Providers Audit Retrieval</w:t>
      </w:r>
    </w:p>
    <w:p w:rsidR="009B6F07" w:rsidRDefault="009B6F07">
      <w:pPr>
        <w:pStyle w:val="RequirementBody"/>
      </w:pPr>
      <w:r>
        <w:t>NPAC SMS shall allow NPAC personnel and Service Provider personnel to retrieve an audit report for a specific audit request by specifying the unique audit name.</w:t>
      </w:r>
    </w:p>
    <w:p w:rsidR="009B6F07" w:rsidRDefault="009B6F07">
      <w:pPr>
        <w:pStyle w:val="RequirementHead"/>
      </w:pPr>
      <w:r>
        <w:t>R8</w:t>
      </w:r>
      <w:r>
        <w:noBreakHyphen/>
        <w:t>21.1</w:t>
      </w:r>
      <w:r>
        <w:tab/>
        <w:t>Generate an Audit Report</w:t>
      </w:r>
    </w:p>
    <w:p w:rsidR="009B6F07" w:rsidRDefault="009B6F07">
      <w:pPr>
        <w:pStyle w:val="RequirementBody"/>
      </w:pPr>
      <w:r>
        <w:t>NPAC SMS shall be capable of generating an audit report for each audit request that has been requested.</w:t>
      </w:r>
    </w:p>
    <w:p w:rsidR="009B6F07" w:rsidRDefault="009B6F07">
      <w:pPr>
        <w:pStyle w:val="RequirementHead"/>
      </w:pPr>
      <w:r>
        <w:t>R8-21.2</w:t>
      </w:r>
      <w:r>
        <w:tab/>
        <w:t>Audit Report Contents</w:t>
      </w:r>
    </w:p>
    <w:p w:rsidR="009B6F07" w:rsidRDefault="009B6F07">
      <w:pPr>
        <w:pStyle w:val="RequirementBody"/>
        <w:spacing w:after="120"/>
      </w:pPr>
      <w:r>
        <w:t>NPAC SMS shall generate an audit report containing the following information:</w:t>
      </w:r>
    </w:p>
    <w:p w:rsidR="009B6F07" w:rsidRDefault="009B6F07">
      <w:pPr>
        <w:pStyle w:val="ListBullet1"/>
        <w:numPr>
          <w:ilvl w:val="0"/>
          <w:numId w:val="1"/>
        </w:numPr>
      </w:pPr>
      <w:r>
        <w:t>Audit name</w:t>
      </w:r>
    </w:p>
    <w:p w:rsidR="009B6F07" w:rsidRDefault="009B6F07">
      <w:pPr>
        <w:pStyle w:val="ListBullet1"/>
        <w:numPr>
          <w:ilvl w:val="0"/>
          <w:numId w:val="1"/>
        </w:numPr>
      </w:pPr>
      <w:r>
        <w:t>Audit request parameters which identified the scope of the audit.</w:t>
      </w:r>
    </w:p>
    <w:p w:rsidR="009B6F07" w:rsidRDefault="009B6F07">
      <w:pPr>
        <w:pStyle w:val="ListBullet1"/>
        <w:numPr>
          <w:ilvl w:val="0"/>
          <w:numId w:val="1"/>
        </w:numPr>
      </w:pPr>
      <w:r>
        <w:t>Date and Time of Audit.</w:t>
      </w:r>
    </w:p>
    <w:p w:rsidR="009B6F07" w:rsidRDefault="009B6F07">
      <w:pPr>
        <w:pStyle w:val="ListBullet1"/>
        <w:numPr>
          <w:ilvl w:val="0"/>
          <w:numId w:val="1"/>
        </w:numPr>
      </w:pPr>
      <w:r>
        <w:t>Progress indication.</w:t>
      </w:r>
    </w:p>
    <w:p w:rsidR="009B6F07" w:rsidRDefault="009B6F07">
      <w:pPr>
        <w:pStyle w:val="ListBullet1"/>
        <w:numPr>
          <w:ilvl w:val="0"/>
          <w:numId w:val="1"/>
        </w:numPr>
      </w:pPr>
      <w:r>
        <w:t>Service Provider network which contains database conflict.</w:t>
      </w:r>
    </w:p>
    <w:p w:rsidR="009B6F07" w:rsidRDefault="009B6F07">
      <w:pPr>
        <w:pStyle w:val="BodyText"/>
        <w:numPr>
          <w:ilvl w:val="12"/>
          <w:numId w:val="0"/>
        </w:numPr>
      </w:pPr>
      <w:r>
        <w:t>A difference indicator which indicates one of the following:</w:t>
      </w:r>
    </w:p>
    <w:p w:rsidR="009B6F07" w:rsidRDefault="009B6F07">
      <w:pPr>
        <w:pStyle w:val="ListBullet1"/>
        <w:numPr>
          <w:ilvl w:val="0"/>
          <w:numId w:val="1"/>
        </w:numPr>
      </w:pPr>
      <w:r>
        <w:t>Mismatch between the NPAC SMS and local SMS</w:t>
      </w:r>
    </w:p>
    <w:p w:rsidR="009B6F07" w:rsidRDefault="009B6F07">
      <w:pPr>
        <w:pStyle w:val="ListBullet1"/>
        <w:numPr>
          <w:ilvl w:val="0"/>
          <w:numId w:val="1"/>
        </w:numPr>
      </w:pPr>
      <w:r>
        <w:t>Record missing in local SMS</w:t>
      </w:r>
    </w:p>
    <w:p w:rsidR="009B6F07" w:rsidRDefault="009B6F07">
      <w:pPr>
        <w:pStyle w:val="ListBullet1"/>
        <w:numPr>
          <w:ilvl w:val="0"/>
          <w:numId w:val="1"/>
        </w:numPr>
      </w:pPr>
      <w:r>
        <w:t>An audit failure</w:t>
      </w:r>
    </w:p>
    <w:p w:rsidR="009B6F07" w:rsidRDefault="009B6F07">
      <w:pPr>
        <w:pStyle w:val="ListBullet1"/>
        <w:numPr>
          <w:ilvl w:val="0"/>
          <w:numId w:val="1"/>
        </w:numPr>
        <w:spacing w:after="360"/>
      </w:pPr>
      <w:r>
        <w:t>No discrepancies found</w:t>
      </w:r>
    </w:p>
    <w:p w:rsidR="009B6F07" w:rsidRDefault="009B6F07">
      <w:pPr>
        <w:pStyle w:val="RequirementHead"/>
      </w:pPr>
      <w:r>
        <w:t>R8</w:t>
      </w:r>
      <w:r>
        <w:noBreakHyphen/>
        <w:t>22</w:t>
      </w:r>
      <w:r>
        <w:tab/>
        <w:t>NPAC Personnel Generate and View an Audit Report</w:t>
      </w:r>
    </w:p>
    <w:p w:rsidR="009B6F07" w:rsidRDefault="009B6F07">
      <w:pPr>
        <w:pStyle w:val="RequirementBody"/>
      </w:pPr>
      <w:r>
        <w:t>NPAC SMS shall allow NPAC and Service Provider personnel to generate and view an audit report on-line.</w:t>
      </w:r>
    </w:p>
    <w:p w:rsidR="009B6F07" w:rsidRDefault="009B6F07">
      <w:pPr>
        <w:pStyle w:val="RequirementHead"/>
      </w:pPr>
      <w:r>
        <w:t>R8</w:t>
      </w:r>
      <w:r>
        <w:noBreakHyphen/>
        <w:t>23.1</w:t>
      </w:r>
      <w:r>
        <w:tab/>
        <w:t>NPAC Personnel View an In-progress Audit Report</w:t>
      </w:r>
    </w:p>
    <w:p w:rsidR="009B6F07" w:rsidRDefault="009B6F07">
      <w:pPr>
        <w:pStyle w:val="RequirementBody"/>
      </w:pPr>
      <w:r>
        <w:t>NPAC SMS shall allow NPAC personnel to view an audit report while the audit is in progress so the current audit results can be viewed on-line up to this point.</w:t>
      </w:r>
    </w:p>
    <w:p w:rsidR="009B6F07" w:rsidRDefault="009B6F07">
      <w:pPr>
        <w:pStyle w:val="RequirementHead"/>
      </w:pPr>
      <w:r>
        <w:t>R8</w:t>
      </w:r>
      <w:r>
        <w:noBreakHyphen/>
        <w:t>23.2</w:t>
      </w:r>
      <w:r>
        <w:tab/>
        <w:t>Service Providers View Results of Audits They Have Requested</w:t>
      </w:r>
    </w:p>
    <w:p w:rsidR="009B6F07" w:rsidRDefault="009B6F07">
      <w:pPr>
        <w:pStyle w:val="RequirementBody"/>
      </w:pPr>
      <w:r>
        <w:t>NPAC SMS shall ensure that Service Providers can only view the results of those audits which they have requested.</w:t>
      </w:r>
    </w:p>
    <w:p w:rsidR="009B6F07" w:rsidRDefault="009B6F07">
      <w:pPr>
        <w:pStyle w:val="RequirementHead"/>
      </w:pPr>
      <w:r>
        <w:t>R8</w:t>
      </w:r>
      <w:r>
        <w:noBreakHyphen/>
        <w:t>25</w:t>
      </w:r>
      <w:r>
        <w:tab/>
        <w:t>NPAC Personnel Specify Time Audit Results Retained</w:t>
      </w:r>
    </w:p>
    <w:p w:rsidR="009B6F07" w:rsidRDefault="009B6F07">
      <w:pPr>
        <w:pStyle w:val="RequirementBody"/>
      </w:pPr>
      <w:r>
        <w:t>NPAC SMS shall allow NPAC personnel to specify the length of time audit results will be retained in the audit log.</w:t>
      </w:r>
    </w:p>
    <w:p w:rsidR="009B6F07" w:rsidRDefault="009B6F07">
      <w:pPr>
        <w:pStyle w:val="Heading2"/>
      </w:pPr>
      <w:bookmarkStart w:id="2055" w:name="_Ref377377395"/>
      <w:bookmarkStart w:id="2056" w:name="_Toc380829226"/>
      <w:bookmarkStart w:id="2057" w:name="_Toc436023419"/>
      <w:bookmarkStart w:id="2058" w:name="_Toc436025482"/>
      <w:bookmarkStart w:id="2059" w:name="_Toc438031682"/>
      <w:bookmarkStart w:id="2060" w:name="_Toc361567566"/>
      <w:bookmarkStart w:id="2061" w:name="_Toc364226290"/>
      <w:bookmarkStart w:id="2062" w:name="_Toc367618316"/>
      <w:bookmarkStart w:id="2063" w:name="_Toc368561422"/>
      <w:bookmarkStart w:id="2064" w:name="_Toc368728366"/>
      <w:r>
        <w:t>Additional Requirements</w:t>
      </w:r>
      <w:bookmarkEnd w:id="2055"/>
      <w:bookmarkEnd w:id="2056"/>
      <w:bookmarkEnd w:id="2057"/>
      <w:bookmarkEnd w:id="2058"/>
      <w:bookmarkEnd w:id="2059"/>
      <w:r>
        <w:t xml:space="preserve"> </w:t>
      </w:r>
      <w:bookmarkEnd w:id="2060"/>
      <w:bookmarkEnd w:id="2061"/>
      <w:bookmarkEnd w:id="2062"/>
      <w:bookmarkEnd w:id="2063"/>
      <w:bookmarkEnd w:id="2064"/>
    </w:p>
    <w:p w:rsidR="009B6F07" w:rsidRDefault="009B6F07">
      <w:pPr>
        <w:pStyle w:val="RequirementHead"/>
      </w:pPr>
      <w:r>
        <w:t>RX8-1</w:t>
      </w:r>
      <w:r>
        <w:tab/>
        <w:t>Valid Audit Statuses</w:t>
      </w:r>
    </w:p>
    <w:p w:rsidR="009B6F07" w:rsidRDefault="009B6F07">
      <w:pPr>
        <w:pStyle w:val="RequirementBody"/>
        <w:spacing w:after="120"/>
      </w:pPr>
      <w:r>
        <w:t>NPAC SMS shall support the following valid audit statuses:</w:t>
      </w:r>
    </w:p>
    <w:p w:rsidR="009B6F07" w:rsidRDefault="009B6F07">
      <w:pPr>
        <w:pStyle w:val="ListBullet1"/>
        <w:numPr>
          <w:ilvl w:val="0"/>
          <w:numId w:val="1"/>
        </w:numPr>
      </w:pPr>
      <w:r>
        <w:t>In-progress</w:t>
      </w:r>
    </w:p>
    <w:p w:rsidR="009B6F07" w:rsidRDefault="009B6F07">
      <w:pPr>
        <w:pStyle w:val="ListBullet1"/>
        <w:numPr>
          <w:ilvl w:val="0"/>
          <w:numId w:val="1"/>
        </w:numPr>
      </w:pPr>
      <w:r>
        <w:t>Canceled</w:t>
      </w:r>
    </w:p>
    <w:p w:rsidR="009B6F07" w:rsidRDefault="009B6F07">
      <w:pPr>
        <w:pStyle w:val="ListBullet1"/>
        <w:numPr>
          <w:ilvl w:val="0"/>
          <w:numId w:val="1"/>
        </w:numPr>
        <w:spacing w:after="360"/>
      </w:pPr>
      <w:r>
        <w:t>Complete</w:t>
      </w:r>
    </w:p>
    <w:p w:rsidR="009B6F07" w:rsidRDefault="009B6F07">
      <w:pPr>
        <w:pStyle w:val="Heading2"/>
      </w:pPr>
      <w:bookmarkStart w:id="2065" w:name="_Toc367618317"/>
      <w:bookmarkStart w:id="2066" w:name="_Toc368561423"/>
      <w:bookmarkStart w:id="2067" w:name="_Toc368728367"/>
      <w:bookmarkStart w:id="2068" w:name="_Ref377377450"/>
      <w:bookmarkStart w:id="2069" w:name="_Toc380829227"/>
      <w:bookmarkStart w:id="2070" w:name="_Toc436023420"/>
      <w:bookmarkStart w:id="2071" w:name="_Toc436025483"/>
      <w:bookmarkStart w:id="2072" w:name="_Toc438031683"/>
      <w:r>
        <w:t>Database Integrity Sampling</w:t>
      </w:r>
      <w:bookmarkEnd w:id="2065"/>
      <w:bookmarkEnd w:id="2066"/>
      <w:bookmarkEnd w:id="2067"/>
      <w:bookmarkEnd w:id="2068"/>
      <w:bookmarkEnd w:id="2069"/>
      <w:bookmarkEnd w:id="2070"/>
      <w:bookmarkEnd w:id="2071"/>
      <w:bookmarkEnd w:id="2072"/>
    </w:p>
    <w:p w:rsidR="009B6F07" w:rsidRDefault="009B6F07">
      <w:pPr>
        <w:pStyle w:val="RequirementHead"/>
      </w:pPr>
      <w:r>
        <w:t>RR8-1</w:t>
      </w:r>
      <w:r>
        <w:tab/>
        <w:t>Random Sampling of Active Subscription Versions</w:t>
      </w:r>
    </w:p>
    <w:p w:rsidR="009B6F07" w:rsidRDefault="009B6F07">
      <w:pPr>
        <w:pStyle w:val="RequirementBody"/>
      </w:pPr>
      <w:r>
        <w:t xml:space="preserve">NPAC SMS shall select a random sample of active Subscription Versions to query over the NPAC </w:t>
      </w:r>
      <w:r w:rsidR="00C145ED">
        <w:t>SMS-to-L</w:t>
      </w:r>
      <w:r>
        <w:t>ocal SMS interface to monitor NPAC SMS data integrity.</w:t>
      </w:r>
    </w:p>
    <w:p w:rsidR="009B6F07" w:rsidRDefault="009B6F07">
      <w:pPr>
        <w:pStyle w:val="RequirementHead"/>
      </w:pPr>
      <w:r>
        <w:t>RR8-2.1</w:t>
      </w:r>
      <w:r>
        <w:tab/>
        <w:t>Data Integrity Sample Size - Tunable Parameter</w:t>
      </w:r>
    </w:p>
    <w:p w:rsidR="009B6F07" w:rsidRDefault="009B6F07">
      <w:pPr>
        <w:pStyle w:val="RequirementBody"/>
      </w:pPr>
      <w:r>
        <w:t>NPAC SMS shall provide a Data Integrity Sample Size tunable parameter which is defined as the number of active Subscription Versions in the sample to monitor NPAC SMS data integrity.</w:t>
      </w:r>
    </w:p>
    <w:p w:rsidR="009B6F07" w:rsidRDefault="009B6F07">
      <w:pPr>
        <w:pStyle w:val="RequirementHead"/>
      </w:pPr>
      <w:r>
        <w:t>RR8-2.2</w:t>
      </w:r>
      <w:r>
        <w:tab/>
        <w:t>Data Integrity Sample Size - Tunable Parameter Modification</w:t>
      </w:r>
    </w:p>
    <w:p w:rsidR="009B6F07" w:rsidRDefault="009B6F07">
      <w:pPr>
        <w:pStyle w:val="RequirementBody"/>
      </w:pPr>
      <w:r>
        <w:t>NPAC SMS shall allow the NPAC SMS Administrator to modify the Data Integrity Sample Size tunable parameter.</w:t>
      </w:r>
    </w:p>
    <w:p w:rsidR="009B6F07" w:rsidRDefault="009B6F07">
      <w:pPr>
        <w:pStyle w:val="RequirementHead"/>
      </w:pPr>
      <w:r>
        <w:t>RR8-2.3</w:t>
      </w:r>
      <w:r>
        <w:tab/>
        <w:t>Data Integrity Sample Size - Tunable Parameter Default</w:t>
      </w:r>
    </w:p>
    <w:p w:rsidR="009B6F07" w:rsidRDefault="009B6F07">
      <w:pPr>
        <w:pStyle w:val="RequirementBody"/>
      </w:pPr>
      <w:r>
        <w:t>NPAC SMS shall default the Data Integrity Sample Size tunable parameter to 1000.</w:t>
      </w:r>
    </w:p>
    <w:p w:rsidR="009B6F07" w:rsidRDefault="009B6F07">
      <w:pPr>
        <w:pStyle w:val="RequirementHead"/>
      </w:pPr>
      <w:r>
        <w:t>RR8-3.1</w:t>
      </w:r>
      <w:r>
        <w:tab/>
        <w:t>Data Integrity Frequency - Tunable Parameter</w:t>
      </w:r>
    </w:p>
    <w:p w:rsidR="009B6F07" w:rsidRDefault="009B6F07">
      <w:pPr>
        <w:pStyle w:val="RequirementBody"/>
      </w:pPr>
      <w:r>
        <w:t>NPAC SMS shall provide a Data Integrity Frequency tunable parameter which is defined as the frequency in days that the data integrity sampling is performed.</w:t>
      </w:r>
    </w:p>
    <w:p w:rsidR="009B6F07" w:rsidRDefault="009B6F07">
      <w:pPr>
        <w:pStyle w:val="RequirementHead"/>
      </w:pPr>
      <w:r>
        <w:t>RR8-3.2</w:t>
      </w:r>
      <w:r>
        <w:tab/>
        <w:t>Data Integrity Frequency - Tunable Parameter Modification</w:t>
      </w:r>
    </w:p>
    <w:p w:rsidR="009B6F07" w:rsidRDefault="009B6F07">
      <w:pPr>
        <w:pStyle w:val="RequirementBody"/>
      </w:pPr>
      <w:r>
        <w:t>NPAC SMS shall allow the NPAC SMS Administrator to modify the Data Integrity Frequency tunable parameter.</w:t>
      </w:r>
    </w:p>
    <w:p w:rsidR="009B6F07" w:rsidRDefault="009B6F07">
      <w:pPr>
        <w:pStyle w:val="RequirementHead"/>
      </w:pPr>
      <w:r>
        <w:t>RR8-3.3</w:t>
      </w:r>
      <w:r>
        <w:tab/>
        <w:t>Data Integrity Frequency - Tunable Parameter Default</w:t>
      </w:r>
    </w:p>
    <w:p w:rsidR="009B6F07" w:rsidRDefault="009B6F07">
      <w:pPr>
        <w:pStyle w:val="RequirementBody"/>
      </w:pPr>
      <w:r>
        <w:t>NPAC SMS shall default the Data Integrity Frequency tunable parameter to seven days.  The allowable range is between one and ninety (1-90) days.</w:t>
      </w:r>
    </w:p>
    <w:p w:rsidR="009B6F07" w:rsidRDefault="009B6F07">
      <w:pPr>
        <w:pStyle w:val="Heading2"/>
        <w:tabs>
          <w:tab w:val="clear" w:pos="576"/>
          <w:tab w:val="num" w:pos="1440"/>
        </w:tabs>
        <w:ind w:left="1440" w:hanging="1440"/>
      </w:pPr>
      <w:bookmarkStart w:id="2073" w:name="_Toc438031684"/>
      <w:r>
        <w:t>Audit Processing in a Number Pool Environment</w:t>
      </w:r>
      <w:bookmarkEnd w:id="2073"/>
    </w:p>
    <w:p w:rsidR="009B6F07" w:rsidRDefault="009B6F07">
      <w:pPr>
        <w:pStyle w:val="BodyText3"/>
        <w:rPr>
          <w:b w:val="0"/>
          <w:bCs/>
          <w:u w:val="none"/>
        </w:rPr>
      </w:pPr>
      <w:r>
        <w:rPr>
          <w:b w:val="0"/>
          <w:bCs/>
          <w:u w:val="none"/>
        </w:rPr>
        <w:t>The Audit processing that is described in this section deals with all Subscription Versions in a Number Pooling environment, whether ported, pooled, or pooled ported numbers.</w:t>
      </w:r>
    </w:p>
    <w:p w:rsidR="009B6F07" w:rsidRDefault="009B6F07">
      <w:pPr>
        <w:pStyle w:val="RequirementHead"/>
      </w:pPr>
      <w:r>
        <w:t>RR8-6</w:t>
      </w:r>
      <w:r>
        <w:tab/>
        <w:t>Audit Processing for All Subscription Versions in a Number Pooling Environment</w:t>
      </w:r>
    </w:p>
    <w:p w:rsidR="009B6F07" w:rsidRDefault="009B6F07">
      <w:pPr>
        <w:pStyle w:val="RequirementBody"/>
        <w:spacing w:after="120"/>
      </w:pPr>
      <w:r>
        <w:t xml:space="preserve">NPAC SMS shall process an audit request of an Active-Like </w:t>
      </w:r>
      <w:r>
        <w:rPr>
          <w:b/>
        </w:rPr>
        <w:t>Subscription Version(s),</w:t>
      </w:r>
      <w:r>
        <w:t xml:space="preserve"> by performing the following steps:  (Previously A-2)</w:t>
      </w:r>
    </w:p>
    <w:p w:rsidR="009B6F07" w:rsidRDefault="009B6F07">
      <w:pPr>
        <w:pStyle w:val="ListBullet2"/>
        <w:numPr>
          <w:ilvl w:val="0"/>
          <w:numId w:val="30"/>
        </w:numPr>
        <w:spacing w:after="120"/>
      </w:pPr>
      <w:r>
        <w:t>Validate that the audit request is valid (existing FRS functionality).</w:t>
      </w:r>
    </w:p>
    <w:p w:rsidR="009B6F07" w:rsidRDefault="009B6F07">
      <w:pPr>
        <w:pStyle w:val="ListBullet2"/>
        <w:numPr>
          <w:ilvl w:val="0"/>
          <w:numId w:val="30"/>
        </w:numPr>
        <w:spacing w:after="120"/>
      </w:pPr>
      <w:r>
        <w:t>Validate that the Block associated with the TN contained in the Subscription Version(s), exists in the NPAC SMS.</w:t>
      </w:r>
    </w:p>
    <w:p w:rsidR="009B6F07" w:rsidRDefault="009B6F07">
      <w:pPr>
        <w:pStyle w:val="ListBullet2"/>
        <w:numPr>
          <w:ilvl w:val="0"/>
          <w:numId w:val="30"/>
        </w:numPr>
        <w:spacing w:after="120"/>
      </w:pPr>
      <w:r>
        <w:t xml:space="preserve">Send queries of Block(s) </w:t>
      </w:r>
      <w:r>
        <w:rPr>
          <w:b/>
        </w:rPr>
        <w:t>AND</w:t>
      </w:r>
      <w:r>
        <w:t xml:space="preserve"> TN Range or TN Range with Activation Timestamp, to Local SMSs that are accepting downloads for the given NPA-NXX.</w:t>
      </w:r>
    </w:p>
    <w:p w:rsidR="009B6F07" w:rsidRDefault="009B6F07">
      <w:pPr>
        <w:pStyle w:val="ListBullet2"/>
        <w:numPr>
          <w:ilvl w:val="0"/>
          <w:numId w:val="30"/>
        </w:numPr>
        <w:spacing w:after="120"/>
      </w:pPr>
      <w:r>
        <w:t>Process Local SMS responses for the Block(s) by doing a comparison.  If a discrepancy exists, the NPAC SMS data is considered “correct”, and a correction should be sent to the Local SMS.</w:t>
      </w:r>
    </w:p>
    <w:p w:rsidR="009B6F07" w:rsidRDefault="009B6F07">
      <w:pPr>
        <w:pStyle w:val="ListBullet2"/>
        <w:numPr>
          <w:ilvl w:val="0"/>
          <w:numId w:val="30"/>
        </w:numPr>
        <w:spacing w:after="120"/>
      </w:pPr>
      <w:r>
        <w:t>Process Local SMS responses for Subscription Versions, as follows:</w:t>
      </w:r>
    </w:p>
    <w:p w:rsidR="009B6F07" w:rsidRDefault="009B6F07">
      <w:pPr>
        <w:pStyle w:val="ListNumbered"/>
        <w:numPr>
          <w:ilvl w:val="0"/>
          <w:numId w:val="22"/>
        </w:numPr>
        <w:tabs>
          <w:tab w:val="clear" w:pos="360"/>
          <w:tab w:val="clear" w:pos="1260"/>
          <w:tab w:val="num" w:pos="1080"/>
          <w:tab w:val="left" w:pos="1440"/>
        </w:tabs>
        <w:spacing w:before="0" w:after="0"/>
        <w:ind w:left="1080"/>
      </w:pPr>
      <w:r>
        <w:t>LSPP and LISP – Use existing audit functionality</w:t>
      </w:r>
    </w:p>
    <w:p w:rsidR="009B6F07" w:rsidRDefault="009B6F07">
      <w:pPr>
        <w:pStyle w:val="ListNumbered"/>
        <w:numPr>
          <w:ilvl w:val="0"/>
          <w:numId w:val="22"/>
        </w:numPr>
        <w:tabs>
          <w:tab w:val="clear" w:pos="360"/>
          <w:tab w:val="clear" w:pos="1260"/>
          <w:tab w:val="num" w:pos="1080"/>
          <w:tab w:val="left" w:pos="1440"/>
        </w:tabs>
        <w:spacing w:before="0" w:after="120"/>
        <w:ind w:left="1080"/>
      </w:pPr>
      <w:r>
        <w:t>POOL – “No Data” is correct response, SVs for other LNP Types need to be deleted.</w:t>
      </w:r>
    </w:p>
    <w:p w:rsidR="009B6F07" w:rsidRDefault="009B6F07">
      <w:pPr>
        <w:pStyle w:val="ListBullet2"/>
        <w:numPr>
          <w:ilvl w:val="0"/>
          <w:numId w:val="31"/>
        </w:numPr>
        <w:spacing w:after="120"/>
      </w:pPr>
      <w:r>
        <w:t xml:space="preserve">Send audit results and notification of discrepancies, back to requesting SOA, only for the TN Range that was requested, even if other TNs were affected because of </w:t>
      </w:r>
      <w:r w:rsidR="00541C75">
        <w:t xml:space="preserve">a </w:t>
      </w:r>
      <w:r>
        <w:t>Local SMS.  The existing notification report will be unchanged, and will not contain block information.  In cases w</w:t>
      </w:r>
      <w:r w:rsidR="00541C75">
        <w:t>h</w:t>
      </w:r>
      <w:r>
        <w:t>ere a Local SMS erroneously contained a Number Pool Block, the NPAC SMS shall send a Number Pool Block delete to the Local SMS, but shall not report any discrepancy back to the requesting SOA for this Local SMS if this was the only discrepancy.</w:t>
      </w:r>
      <w:r w:rsidR="003C57E0" w:rsidRPr="003C57E0">
        <w:t xml:space="preserve">  </w:t>
      </w:r>
      <w:r w:rsidR="003C57E0" w:rsidRPr="00BD19E4">
        <w:t>The NPAC SMS will report to the SOA the discrepancies with subscription version identifiers. Thus, if a numberPoolBlock object is in error, the discrepancy will be reported as all TNs within the audit range. Subscription version discrepancies will be reported as usual.</w:t>
      </w:r>
    </w:p>
    <w:p w:rsidR="009B6F07" w:rsidRDefault="009B6F07">
      <w:pPr>
        <w:pStyle w:val="ListBullet2"/>
        <w:numPr>
          <w:ilvl w:val="0"/>
          <w:numId w:val="31"/>
        </w:numPr>
        <w:spacing w:after="120"/>
      </w:pPr>
      <w:r>
        <w:t>Suppress status change and attribute change notifications, for Subscription Versions, to the Block Holder SOA.</w:t>
      </w:r>
    </w:p>
    <w:p w:rsidR="009B6F07" w:rsidRDefault="009B6F07">
      <w:pPr>
        <w:pStyle w:val="ListBullet2"/>
        <w:numPr>
          <w:ilvl w:val="0"/>
          <w:numId w:val="31"/>
        </w:numPr>
        <w:spacing w:after="360"/>
      </w:pPr>
      <w:r>
        <w:t>Send status change and attribute change notifications, for Blocks, to the Block Holder SOA when the SOA Origination is TRUE, and only when an audit correction causes the status and/or Failed SP List to be updated to different values.</w:t>
      </w:r>
    </w:p>
    <w:p w:rsidR="009B6F07" w:rsidRDefault="009B6F07">
      <w:pPr>
        <w:pStyle w:val="RequirementHead"/>
      </w:pPr>
      <w:r>
        <w:t>RR8-7</w:t>
      </w:r>
      <w:r>
        <w:tab/>
        <w:t>Audit Discrepancy and Results Notifications for Pooled Number Subscription Versions to Requesting SOA</w:t>
      </w:r>
    </w:p>
    <w:p w:rsidR="009B6F07" w:rsidRDefault="009B6F07">
      <w:pPr>
        <w:pStyle w:val="RequirementBody"/>
      </w:pPr>
      <w:r>
        <w:t>NPAC SMS shall, for audits of Subscription Versions with LNP Type of POOL, send notifications of discrepancies found and audit results to the requesting SOA.  (Previously A-10)</w:t>
      </w:r>
    </w:p>
    <w:p w:rsidR="009B6F07" w:rsidRDefault="009B6F07">
      <w:pPr>
        <w:pStyle w:val="RequirementHead"/>
      </w:pPr>
      <w:r>
        <w:t>RR8-8</w:t>
      </w:r>
      <w:r>
        <w:tab/>
        <w:t>Audit Discrepancy and Results Notifications for Pooled Number Subscription Versions for Audited TNs</w:t>
      </w:r>
    </w:p>
    <w:p w:rsidR="009B6F07" w:rsidRDefault="009B6F07">
      <w:pPr>
        <w:pStyle w:val="RequirementBody"/>
      </w:pPr>
      <w:r>
        <w:t>NPAC SMS shall, for audits of Subscription Versions with LNP Type of POOL, only send back notifications to the requesting SOA, of the audited TNs, even if other TNs were modified.  (Previously A-15)</w:t>
      </w:r>
    </w:p>
    <w:p w:rsidR="009B6F07" w:rsidRDefault="009B6F07">
      <w:pPr>
        <w:pStyle w:val="RequirementHead"/>
      </w:pPr>
      <w:r>
        <w:t>RR8-9</w:t>
      </w:r>
      <w:r>
        <w:tab/>
        <w:t>Audit Status Attribute Value Change Notification Send for Pooled Number Blocks</w:t>
      </w:r>
    </w:p>
    <w:p w:rsidR="009B6F07" w:rsidRDefault="009B6F07">
      <w:pPr>
        <w:pStyle w:val="RequirementBody"/>
        <w:spacing w:after="120"/>
      </w:pPr>
      <w:r>
        <w:t>NPAC SMS shall send status change notifications, for Blocks, to the Block Holder SOA when the SOA Origination is TRUE, only when an audit correction causes the status and/or Failed SP List to be updated to different values.  (Previously A-35)</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t>RR8-10</w:t>
      </w:r>
      <w:r>
        <w:tab/>
        <w:t>Audit Attribute Value Change Notification Send for Pooled Number Blocks</w:t>
      </w:r>
    </w:p>
    <w:p w:rsidR="009B6F07" w:rsidRDefault="009B6F07">
      <w:pPr>
        <w:pStyle w:val="RequirementBody"/>
        <w:spacing w:after="120"/>
      </w:pPr>
      <w:r>
        <w:t>NPAC SMS shall send an attribute change notifications, for Blocks, to the Block Holder SOA when the SOA Origination is TRUE, only when an audit correction causes the status and/or Failed SP List to be updated to different values.  (Previously A-36)</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t>RR8-11</w:t>
      </w:r>
      <w:r>
        <w:tab/>
        <w:t>Audit for Pooled Numbers and Block to Local SMS</w:t>
      </w:r>
    </w:p>
    <w:p w:rsidR="009B6F07" w:rsidRDefault="009B6F07">
      <w:pPr>
        <w:pStyle w:val="RequirementBody"/>
      </w:pPr>
      <w:r>
        <w:t xml:space="preserve">NPAC SMS shall send a query for Subscription Version(s), resulting from the TN Range or TN Range with Activation Timestamp audit request for Subscription Version(s) with LNP Type of POOL, and a query for the corresponding Block of the Subscription Version(s) with LNP Type of POOL, to a Local SMS that is accepting Block and Subscription Version data download for the given NPA-NXX via the NPAC </w:t>
      </w:r>
      <w:r w:rsidR="00C145ED">
        <w:t>SMS-to-L</w:t>
      </w:r>
      <w:r>
        <w:t>ocal SMS Interface.  (Previously A-40)</w:t>
      </w:r>
    </w:p>
    <w:p w:rsidR="009B6F07" w:rsidRDefault="009B6F07">
      <w:pPr>
        <w:pStyle w:val="RequirementHead"/>
      </w:pPr>
      <w:r>
        <w:t>RR8-12</w:t>
      </w:r>
      <w:r>
        <w:tab/>
        <w:t>Audit Response – Ignore missing SVs for Pooled Ports at Local SMS</w:t>
      </w:r>
    </w:p>
    <w:p w:rsidR="009B6F07" w:rsidRDefault="009B6F07">
      <w:pPr>
        <w:pStyle w:val="RequirementBody"/>
      </w:pPr>
      <w:r>
        <w:t>NPAC SMS shall consider a query response of No Data, as a valid response from a Local SMS, for a Subscription Version with LNP Type of POOL, and shall not include this as a discrepancy for the Subscription Version.  (Previously A-50)</w:t>
      </w:r>
    </w:p>
    <w:p w:rsidR="009B6F07" w:rsidRDefault="009B6F07">
      <w:pPr>
        <w:pStyle w:val="RequirementHead"/>
      </w:pPr>
      <w:r>
        <w:t>RR8-13</w:t>
      </w:r>
      <w:r>
        <w:tab/>
        <w:t>Audit Response – Delete erroneous SVs for Pooled Ports at Local SMS</w:t>
      </w:r>
    </w:p>
    <w:p w:rsidR="009B6F07" w:rsidRDefault="009B6F07">
      <w:pPr>
        <w:pStyle w:val="RequirementBody"/>
      </w:pPr>
      <w:r>
        <w:t>NPAC SMS shall consider a query response, which contains a Subscription Version, as a discrepancy from a Local SMS, for a Subscription Version with LNP Type of POOL, by sending a Subscription Version Delete message for the Subscription Version.  (Previously A-60)</w:t>
      </w:r>
    </w:p>
    <w:p w:rsidR="009B6F07" w:rsidRDefault="009B6F07">
      <w:pPr>
        <w:pStyle w:val="RequirementHead"/>
      </w:pPr>
      <w:r>
        <w:t>RR8-14</w:t>
      </w:r>
      <w:r>
        <w:tab/>
        <w:t>Audit Response – Compare NPAC SMS Block to Service Provider Block at Local SMS</w:t>
      </w:r>
    </w:p>
    <w:p w:rsidR="009B6F07" w:rsidRDefault="009B6F07">
      <w:pPr>
        <w:pStyle w:val="RequirementBody"/>
      </w:pPr>
      <w:r>
        <w:t>NPAC SMS shall conduct a comparison of the Block sent back in the audit response by the Local SMS, to the Block stored in the NPAC SMS.  (Previously A-80)</w:t>
      </w:r>
    </w:p>
    <w:p w:rsidR="009B6F07" w:rsidRDefault="009B6F07">
      <w:pPr>
        <w:pStyle w:val="RequirementHead"/>
      </w:pPr>
      <w:r>
        <w:t>RR8-15</w:t>
      </w:r>
      <w:r>
        <w:tab/>
        <w:t>Audit Response – Block Missing from Local SMS</w:t>
      </w:r>
    </w:p>
    <w:p w:rsidR="009B6F07" w:rsidRDefault="009B6F07">
      <w:pPr>
        <w:pStyle w:val="RequirementBody"/>
      </w:pPr>
      <w:r>
        <w:t>NPAC SMS shall consider a query response of No Data related to a Block, for a Block that exists in the NPAC SMS, other than a status of Old, as a discrepant response from a Local SMS, and shall send a Block Create/Activate message.  (Previously A-90)</w:t>
      </w:r>
    </w:p>
    <w:p w:rsidR="009B6F07" w:rsidRDefault="009B6F07">
      <w:pPr>
        <w:pStyle w:val="RequirementHead"/>
      </w:pPr>
      <w:r>
        <w:t>RR8-16</w:t>
      </w:r>
      <w:r>
        <w:tab/>
        <w:t>Audit Response – Block Discrepant at Local SMS</w:t>
      </w:r>
    </w:p>
    <w:p w:rsidR="009B6F07" w:rsidRDefault="009B6F07">
      <w:pPr>
        <w:pStyle w:val="RequirementBody"/>
      </w:pPr>
      <w:r>
        <w:t>NPAC SMS shall consider a query response with mis-matched data for a Block, as a discrepant response from a Local SMS, and shall send a Block Modify message.  (Previously A-100)</w:t>
      </w:r>
    </w:p>
    <w:p w:rsidR="009B6F07" w:rsidRDefault="009B6F07">
      <w:pPr>
        <w:pStyle w:val="RequirementHead"/>
      </w:pPr>
      <w:r>
        <w:t>RR8-17</w:t>
      </w:r>
      <w:r>
        <w:tab/>
        <w:t>Audit Response – Extra Block at Local SMS</w:t>
      </w:r>
    </w:p>
    <w:p w:rsidR="009B6F07" w:rsidRDefault="009B6F07">
      <w:pPr>
        <w:pStyle w:val="RequirementBody"/>
      </w:pPr>
      <w:r>
        <w:t>NPAC SMS shall consider a query response of an existing Block, for a Block that has been de-pooled, as a discrepant response from a Local SMS, when the latest version of the Block on the NPAC SMS contains a status of old, and shall send a Block Delete message.  (Previously A-110)</w:t>
      </w:r>
    </w:p>
    <w:p w:rsidR="009B6F07" w:rsidRDefault="009B6F07">
      <w:pPr>
        <w:pStyle w:val="RequirementHead"/>
      </w:pPr>
      <w:r>
        <w:t>RR8-18</w:t>
      </w:r>
      <w:r>
        <w:tab/>
        <w:t>Audit Processing – Skipping In-Progress Blocks</w:t>
      </w:r>
    </w:p>
    <w:p w:rsidR="009B6F07" w:rsidRDefault="009B6F07">
      <w:pPr>
        <w:pStyle w:val="RequirementBody"/>
      </w:pPr>
      <w:r>
        <w:t>NPAC SMS shall skip the audit of a Block with a status of Sending, such that no discrepancies will be found for the Block.  (Previously A-120)</w:t>
      </w:r>
    </w:p>
    <w:p w:rsidR="000B311A" w:rsidRDefault="000B311A" w:rsidP="000B311A">
      <w:pPr>
        <w:pStyle w:val="Heading2"/>
        <w:tabs>
          <w:tab w:val="clear" w:pos="576"/>
          <w:tab w:val="num" w:pos="1440"/>
        </w:tabs>
        <w:ind w:left="1440" w:hanging="1440"/>
      </w:pPr>
      <w:bookmarkStart w:id="2074" w:name="_Toc438031685"/>
      <w:r>
        <w:t>Audit Processing in a Pseudo-LRN Environment</w:t>
      </w:r>
      <w:bookmarkEnd w:id="2074"/>
    </w:p>
    <w:p w:rsidR="00910009" w:rsidRDefault="000B311A">
      <w:pPr>
        <w:pStyle w:val="BodyText3"/>
        <w:spacing w:after="360"/>
        <w:rPr>
          <w:b w:val="0"/>
          <w:bCs/>
          <w:u w:val="none"/>
        </w:rPr>
      </w:pPr>
      <w:r>
        <w:rPr>
          <w:b w:val="0"/>
          <w:bCs/>
          <w:u w:val="none"/>
        </w:rPr>
        <w:t>The Audit processing that is described in this section deals with all Subscription Versions and Number Pool Blocks in a pseudo-LRN environment.  Audit processing in a pseudo-LRN environment will use the information in the Service Provider’s profile (NPAC Customer LSMS Pseudo-LRN Indicator) to determine whether to send a query for a TN/TN Range  and/or Number Pool Block.</w:t>
      </w:r>
    </w:p>
    <w:p w:rsidR="000B311A" w:rsidRPr="000B311A" w:rsidRDefault="009A12C3" w:rsidP="000B311A">
      <w:pPr>
        <w:pStyle w:val="RequirementHead"/>
      </w:pPr>
      <w:r w:rsidRPr="009A12C3">
        <w:t>R</w:t>
      </w:r>
      <w:r w:rsidR="000B311A">
        <w:t>R8-</w:t>
      </w:r>
      <w:r w:rsidR="00C9135C">
        <w:t>30</w:t>
      </w:r>
      <w:r w:rsidRPr="009A12C3">
        <w:tab/>
        <w:t>Audit of Pseudo-LRN Subscription Version – Query all LSMSs</w:t>
      </w:r>
    </w:p>
    <w:p w:rsidR="000B311A" w:rsidRPr="000B311A" w:rsidRDefault="009A12C3" w:rsidP="000B311A">
      <w:pPr>
        <w:pStyle w:val="RequirementBody"/>
      </w:pPr>
      <w:r w:rsidRPr="009A12C3">
        <w:t xml:space="preserve">NPAC SMS shall send an audit query for a pseudo-LRN Subscription Version to all Local SMSs regardless of support indicators or </w:t>
      </w:r>
      <w:r w:rsidRPr="009A12C3">
        <w:rPr>
          <w:szCs w:val="22"/>
        </w:rPr>
        <w:t>Accepted SPID List entries</w:t>
      </w:r>
      <w:r w:rsidRPr="009A12C3">
        <w:t>.</w:t>
      </w:r>
      <w:r w:rsidR="000B311A">
        <w:t xml:space="preserve">  (previously NANC 442, Req 79)</w:t>
      </w:r>
    </w:p>
    <w:p w:rsidR="000B311A" w:rsidRPr="000B311A" w:rsidRDefault="000B311A" w:rsidP="000B311A">
      <w:pPr>
        <w:pStyle w:val="RequirementHead"/>
      </w:pPr>
      <w:r w:rsidRPr="000B311A">
        <w:t>R</w:t>
      </w:r>
      <w:r>
        <w:t>R8-</w:t>
      </w:r>
      <w:r w:rsidR="00C9135C">
        <w:t>31</w:t>
      </w:r>
      <w:r w:rsidR="009A12C3" w:rsidRPr="009A12C3">
        <w:tab/>
        <w:t>Audit of Pseudo-LRN Subscription Version – Roll-Up Query Results only for Supporting LSMS</w:t>
      </w:r>
    </w:p>
    <w:p w:rsidR="000B311A" w:rsidRPr="000B311A" w:rsidRDefault="009A12C3" w:rsidP="000B311A">
      <w:pPr>
        <w:pStyle w:val="RequirementBody"/>
      </w:pPr>
      <w:r w:rsidRPr="009A12C3">
        <w:t xml:space="preserve">NPAC SMS shall audit and roll-up query results for a pseudo-LRN Subscription Version,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55)</w:t>
      </w:r>
    </w:p>
    <w:p w:rsidR="000B311A" w:rsidRPr="000B311A" w:rsidRDefault="000B311A" w:rsidP="000B311A">
      <w:pPr>
        <w:pStyle w:val="RequirementHead"/>
      </w:pPr>
      <w:r w:rsidRPr="000B311A">
        <w:t>R</w:t>
      </w:r>
      <w:r>
        <w:t>R8-</w:t>
      </w:r>
      <w:r w:rsidR="00C9135C">
        <w:t>32</w:t>
      </w:r>
      <w:r w:rsidR="009A12C3" w:rsidRPr="009A12C3">
        <w:tab/>
        <w:t>Audit of Pseudo-LRN Number Pool Block – Query all LSMSs</w:t>
      </w:r>
    </w:p>
    <w:p w:rsidR="000B311A" w:rsidRPr="000B311A" w:rsidRDefault="009A12C3" w:rsidP="000B311A">
      <w:pPr>
        <w:pStyle w:val="RequirementBody"/>
      </w:pPr>
      <w:r w:rsidRPr="009A12C3">
        <w:t xml:space="preserve">NPAC SMS shall send an audit query for a pseudo-LRN Number Pool Block to all Local SMSs regardless of support indicators or </w:t>
      </w:r>
      <w:r w:rsidRPr="009A12C3">
        <w:rPr>
          <w:szCs w:val="22"/>
        </w:rPr>
        <w:t>Accepted SPID List entries</w:t>
      </w:r>
      <w:r w:rsidRPr="009A12C3">
        <w:t>.</w:t>
      </w:r>
      <w:r w:rsidR="000B311A">
        <w:t xml:space="preserve">  (previously NANC 442, Req 80)</w:t>
      </w:r>
    </w:p>
    <w:p w:rsidR="000B311A" w:rsidRPr="000B311A" w:rsidRDefault="000B311A" w:rsidP="000B311A">
      <w:pPr>
        <w:pStyle w:val="RequirementHead"/>
      </w:pPr>
      <w:r w:rsidRPr="000B311A">
        <w:t>R</w:t>
      </w:r>
      <w:r>
        <w:t>R8-</w:t>
      </w:r>
      <w:r w:rsidR="00C9135C">
        <w:t>33</w:t>
      </w:r>
      <w:r w:rsidR="009A12C3" w:rsidRPr="009A12C3">
        <w:tab/>
        <w:t>Audit of Pseudo-LRN Number Pool Block – Roll-Up Query Results only for Supporting LSMS</w:t>
      </w:r>
    </w:p>
    <w:p w:rsidR="000B311A" w:rsidRPr="000B311A" w:rsidRDefault="009A12C3" w:rsidP="000B311A">
      <w:pPr>
        <w:pStyle w:val="RequirementBody"/>
      </w:pPr>
      <w:r w:rsidRPr="009A12C3">
        <w:t xml:space="preserve">NPAC SMS shall audit and roll-up query results for a pseudo-LRN Number Pool Block,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56)</w:t>
      </w:r>
    </w:p>
    <w:p w:rsidR="000B311A" w:rsidRPr="000B311A" w:rsidRDefault="000B311A" w:rsidP="000B311A">
      <w:pPr>
        <w:pStyle w:val="RequirementHead"/>
      </w:pPr>
      <w:r w:rsidRPr="000B311A">
        <w:t>R</w:t>
      </w:r>
      <w:r>
        <w:t>R8-</w:t>
      </w:r>
      <w:r w:rsidR="00C9135C">
        <w:t>34</w:t>
      </w:r>
      <w:r w:rsidR="009A12C3" w:rsidRPr="009A12C3">
        <w:tab/>
        <w:t>Audit of Pseudo-LRN Subscription Version – Send Audit Results to Originating SOA</w:t>
      </w:r>
    </w:p>
    <w:p w:rsidR="000B311A" w:rsidRPr="000B311A" w:rsidRDefault="009A12C3" w:rsidP="000B311A">
      <w:pPr>
        <w:pStyle w:val="RequirementBody"/>
      </w:pPr>
      <w:r w:rsidRPr="009A12C3">
        <w:t>NPAC SMS shall send audit results of a pseudo-LRN Subscription Version to the originating SOA, regardless of the SOA’s Pseudo-LRN Indicator value.</w:t>
      </w:r>
      <w:r w:rsidR="000B311A">
        <w:t xml:space="preserve">  (previously NANC 442, Req 57)</w:t>
      </w:r>
    </w:p>
    <w:p w:rsidR="000B311A" w:rsidRPr="000B311A" w:rsidRDefault="000B311A" w:rsidP="000B311A">
      <w:pPr>
        <w:pStyle w:val="RequirementHead"/>
      </w:pPr>
      <w:r w:rsidRPr="000B311A">
        <w:t>R</w:t>
      </w:r>
      <w:r>
        <w:t>R8-</w:t>
      </w:r>
      <w:r w:rsidR="00C9135C">
        <w:t>35</w:t>
      </w:r>
      <w:r w:rsidR="009A12C3" w:rsidRPr="009A12C3">
        <w:tab/>
        <w:t>Audit of Pseudo-LRN Number Pool Block – Send Audit Results to Originating SOA</w:t>
      </w:r>
    </w:p>
    <w:p w:rsidR="000B311A" w:rsidRPr="000B311A" w:rsidRDefault="009A12C3" w:rsidP="000B311A">
      <w:pPr>
        <w:pStyle w:val="RequirementBody"/>
      </w:pPr>
      <w:r w:rsidRPr="009A12C3">
        <w:t>NPAC SMS shall send audit results of a pseudo-LRN Number Pool Block to the originating SOA, regardless of the SOA’s Pseudo-LRN Indicator value.</w:t>
      </w:r>
      <w:r w:rsidR="000B311A">
        <w:t xml:space="preserve">  (previously NANC 442, Req 58)</w:t>
      </w:r>
    </w:p>
    <w:p w:rsidR="000B311A" w:rsidRPr="000B311A" w:rsidRDefault="000B311A" w:rsidP="000B311A">
      <w:pPr>
        <w:pStyle w:val="RequirementHead"/>
      </w:pPr>
      <w:r w:rsidRPr="000B311A">
        <w:t>R</w:t>
      </w:r>
      <w:r>
        <w:t>R8-</w:t>
      </w:r>
      <w:r w:rsidR="00C9135C">
        <w:t>36</w:t>
      </w:r>
      <w:r w:rsidR="009A12C3" w:rsidRPr="009A12C3">
        <w:tab/>
        <w:t>Add/Modify/Delete TNs to Service Provider Pseudo-LRN Subscription Versions</w:t>
      </w:r>
    </w:p>
    <w:p w:rsidR="000B311A" w:rsidRPr="000B311A" w:rsidRDefault="009A12C3" w:rsidP="000B311A">
      <w:pPr>
        <w:pStyle w:val="RequirementBody"/>
        <w:spacing w:after="120"/>
      </w:pPr>
      <w:r w:rsidRPr="009A12C3">
        <w:t>NPAC SMS shall, following the comparison of its own pseudo-LRN Subscription Versions to the Service Provider’s pseudo-LRN Subscription Versions, broadcast to the Service Provider the latest update (add/modify/delete) for any TN that was not the same in the Service Provider’s Subscription Version database.</w:t>
      </w:r>
      <w:r w:rsidR="000B311A">
        <w:t xml:space="preserve">  (previously NANC 442, Req 59)</w:t>
      </w:r>
    </w:p>
    <w:p w:rsidR="000B311A" w:rsidRDefault="009A12C3" w:rsidP="000B311A">
      <w:pPr>
        <w:pStyle w:val="RequirementBody"/>
      </w:pPr>
      <w:r w:rsidRPr="009A12C3">
        <w:t>Note:  In the case, where more than one activity occurred on the TN (e.g., disconnect active-LRN SV, followed by activate of pseudo-LRN SV), only the latest activity (that is supported) is sent.  If the Service Provider supports pseudo-LRN, the latest supported activity is the activate.  If the Service Provider does not support pseudo-LRN, the latest supported activity is the disconnect.</w:t>
      </w:r>
    </w:p>
    <w:p w:rsidR="009B6F07" w:rsidRDefault="009B6F07"/>
    <w:p w:rsidR="009B6F07" w:rsidRDefault="009B6F07"/>
    <w:p w:rsidR="009B6F07" w:rsidRDefault="009B6F07">
      <w:pPr>
        <w:rPr>
          <w:b/>
        </w:rPr>
        <w:sectPr w:rsidR="009B6F07">
          <w:headerReference w:type="default" r:id="rId33"/>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075" w:name="_Toc357417067"/>
      <w:bookmarkStart w:id="2076" w:name="_Toc361567567"/>
      <w:bookmarkStart w:id="2077" w:name="_Toc364226291"/>
      <w:bookmarkStart w:id="2078" w:name="_Toc367618318"/>
      <w:bookmarkStart w:id="2079" w:name="_Toc368561424"/>
      <w:bookmarkStart w:id="2080" w:name="_Toc368728368"/>
      <w:bookmarkStart w:id="2081" w:name="_Toc380829228"/>
      <w:bookmarkStart w:id="2082" w:name="_Toc436023421"/>
      <w:bookmarkStart w:id="2083" w:name="_Toc436025484"/>
      <w:bookmarkStart w:id="2084" w:name="_Toc438031686"/>
      <w:r>
        <w:t>Reports</w:t>
      </w:r>
      <w:bookmarkEnd w:id="2075"/>
      <w:bookmarkEnd w:id="2076"/>
      <w:bookmarkEnd w:id="2077"/>
      <w:bookmarkEnd w:id="2078"/>
      <w:bookmarkEnd w:id="2079"/>
      <w:bookmarkEnd w:id="2080"/>
      <w:bookmarkEnd w:id="2081"/>
      <w:bookmarkEnd w:id="2082"/>
      <w:bookmarkEnd w:id="2083"/>
      <w:bookmarkEnd w:id="2084"/>
    </w:p>
    <w:p w:rsidR="009B6F07" w:rsidRDefault="009B6F07">
      <w:pPr>
        <w:pStyle w:val="Heading2"/>
      </w:pPr>
      <w:bookmarkStart w:id="2085" w:name="_Toc367618319"/>
      <w:bookmarkStart w:id="2086" w:name="_Toc368561425"/>
      <w:bookmarkStart w:id="2087" w:name="_Toc368728369"/>
      <w:bookmarkStart w:id="2088" w:name="_Toc380829229"/>
      <w:bookmarkStart w:id="2089" w:name="_Toc436023422"/>
      <w:bookmarkStart w:id="2090" w:name="_Toc436025485"/>
      <w:bookmarkStart w:id="2091" w:name="_Toc438031687"/>
      <w:r>
        <w:t>Overview</w:t>
      </w:r>
      <w:bookmarkEnd w:id="2085"/>
      <w:bookmarkEnd w:id="2086"/>
      <w:bookmarkEnd w:id="2087"/>
      <w:bookmarkEnd w:id="2088"/>
      <w:bookmarkEnd w:id="2089"/>
      <w:bookmarkEnd w:id="2090"/>
      <w:bookmarkEnd w:id="2091"/>
    </w:p>
    <w:p w:rsidR="009B6F07" w:rsidRDefault="009B6F07">
      <w:pPr>
        <w:pStyle w:val="BodyText"/>
      </w:pPr>
      <w:r>
        <w:t>The NPAC SMS must support scheduled and ad hoc report generation for selectable reports. The report generation service shall create output report files according to specified format definitions, and distribute reports to output devices as requested.  A report distribution service is used to distribute report files to selected output devices.  Authorized NPAC personnel can request reports from active database, history logs, error logs, traffic measurements, usage measurements, and performance reports.</w:t>
      </w:r>
    </w:p>
    <w:p w:rsidR="009B6F07" w:rsidRDefault="009B6F07">
      <w:pPr>
        <w:pStyle w:val="Heading2"/>
      </w:pPr>
      <w:bookmarkStart w:id="2092" w:name="_Toc357417082"/>
      <w:bookmarkStart w:id="2093" w:name="_Toc361567568"/>
      <w:bookmarkStart w:id="2094" w:name="_Toc364226292"/>
      <w:bookmarkStart w:id="2095" w:name="_Toc367618320"/>
      <w:bookmarkStart w:id="2096" w:name="_Toc368561426"/>
      <w:bookmarkStart w:id="2097" w:name="_Toc368728370"/>
      <w:bookmarkStart w:id="2098" w:name="_Toc380829230"/>
      <w:bookmarkStart w:id="2099" w:name="_Toc436023423"/>
      <w:bookmarkStart w:id="2100" w:name="_Toc436025486"/>
      <w:bookmarkStart w:id="2101" w:name="_Toc438031688"/>
      <w:r>
        <w:t>User Functionality</w:t>
      </w:r>
      <w:bookmarkEnd w:id="2092"/>
      <w:bookmarkEnd w:id="2093"/>
      <w:bookmarkEnd w:id="2094"/>
      <w:bookmarkEnd w:id="2095"/>
      <w:bookmarkEnd w:id="2096"/>
      <w:bookmarkEnd w:id="2097"/>
      <w:bookmarkEnd w:id="2098"/>
      <w:bookmarkEnd w:id="2099"/>
      <w:bookmarkEnd w:id="2100"/>
      <w:bookmarkEnd w:id="2101"/>
    </w:p>
    <w:p w:rsidR="009B6F07" w:rsidRDefault="009B6F07">
      <w:pPr>
        <w:pStyle w:val="RequirementHead"/>
      </w:pPr>
      <w:r>
        <w:t>R9</w:t>
      </w:r>
      <w:r>
        <w:noBreakHyphen/>
        <w:t>1</w:t>
      </w:r>
      <w:r>
        <w:tab/>
        <w:t>NPAC Personnel Report Selection</w:t>
      </w:r>
    </w:p>
    <w:p w:rsidR="009B6F07" w:rsidRDefault="009B6F07">
      <w:pPr>
        <w:pStyle w:val="RequirementBody"/>
      </w:pPr>
      <w:r>
        <w:t>NPAC SMS shall allow NPAC personnel using the NPAC Administrative Interface to select the type of report required.</w:t>
      </w:r>
    </w:p>
    <w:p w:rsidR="009B6F07" w:rsidRDefault="009B6F07">
      <w:pPr>
        <w:pStyle w:val="RequirementHead"/>
      </w:pPr>
      <w:r>
        <w:t>R9</w:t>
      </w:r>
      <w:r>
        <w:noBreakHyphen/>
        <w:t>2</w:t>
      </w:r>
      <w:r>
        <w:tab/>
        <w:t>NPAC Personnel Selection of Output Destination</w:t>
      </w:r>
    </w:p>
    <w:p w:rsidR="009B6F07" w:rsidRDefault="009B6F07">
      <w:pPr>
        <w:pStyle w:val="RequirementBody"/>
      </w:pPr>
      <w:r>
        <w:t>NPAC SMS shall allow NPAC personnel using the NPAC Administrative Interface to select the predefined report output destination. Destinations are printer, file system, email, display or FAX.</w:t>
      </w:r>
    </w:p>
    <w:p w:rsidR="009B6F07" w:rsidRDefault="009B6F07">
      <w:pPr>
        <w:pStyle w:val="RequirementHead"/>
      </w:pPr>
      <w:r>
        <w:t>R9</w:t>
      </w:r>
      <w:r>
        <w:noBreakHyphen/>
        <w:t>3</w:t>
      </w:r>
      <w:r>
        <w:tab/>
        <w:t>NPAC Personnel Re-print of Reports</w:t>
      </w:r>
    </w:p>
    <w:p w:rsidR="009B6F07" w:rsidRDefault="009B6F07">
      <w:pPr>
        <w:pStyle w:val="RequirementBody"/>
      </w:pPr>
      <w:r>
        <w:t>NPAC SMS shall allow NPAC personnel using the NPAC Administrative Interface to re-print reports from previously saved report outputs.</w:t>
      </w:r>
    </w:p>
    <w:p w:rsidR="009B6F07" w:rsidRDefault="009B6F07">
      <w:pPr>
        <w:pStyle w:val="RequirementHead"/>
      </w:pPr>
      <w:r>
        <w:t>R9</w:t>
      </w:r>
      <w:r>
        <w:noBreakHyphen/>
        <w:t>4</w:t>
      </w:r>
      <w:r>
        <w:tab/>
        <w:t>NPAC Personnel Create Customized Reports</w:t>
      </w:r>
    </w:p>
    <w:p w:rsidR="009B6F07" w:rsidRDefault="009B6F07">
      <w:pPr>
        <w:pStyle w:val="RequirementBody"/>
        <w:rPr>
          <w:b/>
        </w:rPr>
      </w:pPr>
      <w:r>
        <w:t>NPAC SMS shall allow NPAC personnel to create customized reports through an ad</w:t>
      </w:r>
      <w:r>
        <w:noBreakHyphen/>
        <w:t>hoc facility.</w:t>
      </w:r>
    </w:p>
    <w:p w:rsidR="009B6F07" w:rsidRDefault="009B6F07">
      <w:pPr>
        <w:pStyle w:val="RequirementHead"/>
      </w:pPr>
      <w:r>
        <w:t>R9</w:t>
      </w:r>
      <w:r>
        <w:noBreakHyphen/>
        <w:t>5</w:t>
      </w:r>
      <w:r>
        <w:tab/>
        <w:t>NPAC Personnel Define Scope and Filtering</w:t>
      </w:r>
    </w:p>
    <w:p w:rsidR="009B6F07" w:rsidRDefault="009B6F07">
      <w:pPr>
        <w:pStyle w:val="RequirementBody"/>
      </w:pPr>
      <w:r>
        <w:t>NPAC SMS shall allow NPAC personnel to define scope and filtering for items to be included in the customized reports.</w:t>
      </w:r>
    </w:p>
    <w:p w:rsidR="009B6F07" w:rsidRDefault="009B6F07">
      <w:pPr>
        <w:pStyle w:val="RequirementHead"/>
      </w:pPr>
      <w:r>
        <w:t>R9</w:t>
      </w:r>
      <w:r>
        <w:noBreakHyphen/>
        <w:t>6</w:t>
      </w:r>
      <w:r>
        <w:tab/>
        <w:t>Service Providers Receive Reports on Their Activities</w:t>
      </w:r>
    </w:p>
    <w:p w:rsidR="009B6F07" w:rsidRDefault="009B6F07">
      <w:pPr>
        <w:pStyle w:val="RequirementBody"/>
      </w:pPr>
      <w:r>
        <w:t>NPAC SMS shall allow Service Provider personnel to receive reports on information related to their activities.</w:t>
      </w:r>
    </w:p>
    <w:p w:rsidR="009B6F07" w:rsidRDefault="009B6F07">
      <w:pPr>
        <w:pStyle w:val="RequirementHead"/>
      </w:pPr>
      <w:r>
        <w:t>RX9</w:t>
      </w:r>
      <w:r>
        <w:noBreakHyphen/>
        <w:t>1</w:t>
      </w:r>
      <w:r>
        <w:tab/>
        <w:t>Service and Network Data Reports</w:t>
      </w:r>
    </w:p>
    <w:p w:rsidR="009B6F07" w:rsidRDefault="009B6F07">
      <w:pPr>
        <w:pStyle w:val="RequirementBody"/>
        <w:spacing w:after="120"/>
      </w:pPr>
      <w:r>
        <w:t>NPAC SMS shall support the following service and network data reports for NPAC personnel using the NPAC Administrative Interface and Service Provider personnel using the NPAC SOA Low-tech Interface:</w:t>
      </w:r>
    </w:p>
    <w:p w:rsidR="009B6F07" w:rsidRDefault="009B6F07">
      <w:pPr>
        <w:pStyle w:val="ListNumbered"/>
      </w:pPr>
      <w:r>
        <w:tab/>
        <w:t>1.</w:t>
      </w:r>
      <w:r>
        <w:tab/>
        <w:t>NPAC Service Tunable Parameters Report</w:t>
      </w:r>
    </w:p>
    <w:p w:rsidR="009B6F07" w:rsidRDefault="009B6F07">
      <w:pPr>
        <w:pStyle w:val="ListNumbered"/>
      </w:pPr>
      <w:r>
        <w:tab/>
        <w:t>2.</w:t>
      </w:r>
      <w:r>
        <w:tab/>
        <w:t>List of Service Provider’s LRNs</w:t>
      </w:r>
    </w:p>
    <w:p w:rsidR="009B6F07" w:rsidRDefault="009B6F07">
      <w:pPr>
        <w:pStyle w:val="ListNumbered"/>
        <w:spacing w:after="360"/>
      </w:pPr>
      <w:r>
        <w:tab/>
        <w:t>3.</w:t>
      </w:r>
      <w:r>
        <w:tab/>
        <w:t>Open NPA-NXXs List</w:t>
      </w:r>
    </w:p>
    <w:p w:rsidR="009B6F07" w:rsidRDefault="009B6F07">
      <w:pPr>
        <w:pStyle w:val="RequirementHead"/>
      </w:pPr>
      <w:r>
        <w:t>RX9-2</w:t>
      </w:r>
      <w:r>
        <w:tab/>
        <w:t>Service Provider Reports</w:t>
      </w:r>
    </w:p>
    <w:p w:rsidR="009B6F07" w:rsidRDefault="009B6F07">
      <w:pPr>
        <w:pStyle w:val="RequirementBody"/>
        <w:spacing w:after="120"/>
      </w:pPr>
      <w:r>
        <w:t>NPAC SMS shall support the following Service Provider reports for NPAC personnel using the NPAC Administrative Interface and Service Provider personnel using the NPAC SOA Low-tech Interface:</w:t>
      </w:r>
    </w:p>
    <w:p w:rsidR="009B6F07" w:rsidRDefault="009B6F07" w:rsidP="000B311A">
      <w:pPr>
        <w:pStyle w:val="ListNumbered"/>
        <w:numPr>
          <w:ilvl w:val="1"/>
          <w:numId w:val="41"/>
        </w:numPr>
        <w:tabs>
          <w:tab w:val="clear" w:pos="1080"/>
          <w:tab w:val="clear" w:pos="1440"/>
          <w:tab w:val="right" w:pos="900"/>
        </w:tabs>
        <w:ind w:left="900" w:firstLine="0"/>
      </w:pPr>
      <w:r>
        <w:t>Service Provider Profile (Service Provider’s own data only)</w:t>
      </w:r>
    </w:p>
    <w:p w:rsidR="000B311A" w:rsidRDefault="000B311A" w:rsidP="000B311A">
      <w:pPr>
        <w:pStyle w:val="ListNumbered"/>
        <w:numPr>
          <w:ilvl w:val="1"/>
          <w:numId w:val="41"/>
        </w:numPr>
        <w:tabs>
          <w:tab w:val="clear" w:pos="1080"/>
          <w:tab w:val="clear" w:pos="1440"/>
          <w:tab w:val="right" w:pos="900"/>
        </w:tabs>
        <w:spacing w:after="360"/>
        <w:ind w:left="900" w:firstLine="0"/>
      </w:pPr>
      <w:r>
        <w:t>Service Provider’s Subscription List by Status (Service Provider’s own data only)</w:t>
      </w:r>
    </w:p>
    <w:p w:rsidR="009B6F07" w:rsidRDefault="009B6F07">
      <w:pPr>
        <w:pStyle w:val="RequirementHead"/>
      </w:pPr>
      <w:r>
        <w:t>RX9-3</w:t>
      </w:r>
      <w:r>
        <w:tab/>
        <w:t>Subscription Data Reports</w:t>
      </w:r>
    </w:p>
    <w:p w:rsidR="009B6F07" w:rsidRDefault="009B6F07">
      <w:pPr>
        <w:pStyle w:val="RequirementBody"/>
        <w:spacing w:after="120"/>
      </w:pPr>
      <w:r>
        <w:t>NPAC SMS shall support the following subscription data reports for NPAC personnel using the NPAC Administrative Interface and Service Provider personnel using the NPAC SOA Low-tech Interface:</w:t>
      </w:r>
    </w:p>
    <w:p w:rsidR="009B6F07" w:rsidRDefault="009B6F07">
      <w:pPr>
        <w:pStyle w:val="ListNumbered"/>
      </w:pPr>
      <w:r>
        <w:tab/>
        <w:t>1.</w:t>
      </w:r>
      <w:r>
        <w:tab/>
        <w:t>Subscriptions Listed by Status</w:t>
      </w:r>
    </w:p>
    <w:p w:rsidR="009B6F07" w:rsidRDefault="009B6F07">
      <w:pPr>
        <w:pStyle w:val="ListNumbered"/>
        <w:spacing w:after="360"/>
      </w:pPr>
      <w:r>
        <w:tab/>
        <w:t>2.</w:t>
      </w:r>
      <w:r>
        <w:tab/>
        <w:t>Subscriptions Listed by Service Provider by Status</w:t>
      </w:r>
    </w:p>
    <w:p w:rsidR="009B6F07" w:rsidRDefault="009B6F07">
      <w:pPr>
        <w:pStyle w:val="RequirementHead"/>
      </w:pPr>
      <w:r>
        <w:t>RX9-4</w:t>
      </w:r>
      <w:r>
        <w:tab/>
        <w:t>System Reports</w:t>
      </w:r>
    </w:p>
    <w:p w:rsidR="009B6F07" w:rsidRDefault="009B6F07">
      <w:pPr>
        <w:pStyle w:val="RequirementBody"/>
        <w:spacing w:after="120"/>
      </w:pPr>
      <w:r>
        <w:t>NPAC SMS shall support the following system reports for NPAC system administration personnel using the NPAC Administrative Interface:</w:t>
      </w:r>
    </w:p>
    <w:p w:rsidR="009B6F07" w:rsidRDefault="009B6F07">
      <w:pPr>
        <w:pStyle w:val="ListNumbered"/>
      </w:pPr>
      <w:r>
        <w:tab/>
        <w:t>1.</w:t>
      </w:r>
      <w:r>
        <w:tab/>
        <w:t>Overall CPU System Utilization</w:t>
      </w:r>
    </w:p>
    <w:p w:rsidR="009B6F07" w:rsidRDefault="009B6F07">
      <w:pPr>
        <w:pStyle w:val="ListNumbered"/>
      </w:pPr>
      <w:r>
        <w:tab/>
        <w:t>2.</w:t>
      </w:r>
      <w:r>
        <w:tab/>
        <w:t>Storage Utilization</w:t>
      </w:r>
    </w:p>
    <w:p w:rsidR="009B6F07" w:rsidRDefault="009B6F07">
      <w:pPr>
        <w:pStyle w:val="ListNumbered"/>
      </w:pPr>
      <w:r>
        <w:tab/>
        <w:t>3.</w:t>
      </w:r>
      <w:r>
        <w:tab/>
        <w:t>NPAC SMS Application Performance (SOA/LSMS Downloads per Second)</w:t>
      </w:r>
    </w:p>
    <w:p w:rsidR="009B6F07" w:rsidRDefault="009B6F07">
      <w:pPr>
        <w:pStyle w:val="ListNumbered"/>
      </w:pPr>
      <w:r>
        <w:tab/>
        <w:t>4.</w:t>
      </w:r>
      <w:r>
        <w:tab/>
        <w:t>NPAC SMS Application Performance (SOA/LSMS Subscription Activation Time)</w:t>
      </w:r>
    </w:p>
    <w:p w:rsidR="009B6F07" w:rsidRDefault="009B6F07">
      <w:pPr>
        <w:pStyle w:val="ListNumbered"/>
      </w:pPr>
      <w:r>
        <w:tab/>
        <w:t>5.</w:t>
      </w:r>
      <w:r>
        <w:tab/>
        <w:t>NPAC SMS-SOA Link Utilization</w:t>
      </w:r>
    </w:p>
    <w:p w:rsidR="009B6F07" w:rsidRDefault="009B6F07">
      <w:pPr>
        <w:pStyle w:val="ListNumbered"/>
      </w:pPr>
      <w:r>
        <w:tab/>
        <w:t>6.</w:t>
      </w:r>
      <w:r>
        <w:tab/>
        <w:t>NPAC SMS-LSMS Link Utilization</w:t>
      </w:r>
    </w:p>
    <w:p w:rsidR="009B6F07" w:rsidRDefault="009B6F07">
      <w:pPr>
        <w:pStyle w:val="ListNumbered"/>
      </w:pPr>
      <w:r>
        <w:tab/>
        <w:t>7.</w:t>
      </w:r>
      <w:r>
        <w:tab/>
        <w:t>NPAC SMS Application Performance (SOA/LSMS Response Time)</w:t>
      </w:r>
    </w:p>
    <w:p w:rsidR="009B6F07" w:rsidRDefault="009B6F07">
      <w:pPr>
        <w:pStyle w:val="ListNumbered"/>
      </w:pPr>
      <w:r>
        <w:tab/>
        <w:t>8.</w:t>
      </w:r>
      <w:r>
        <w:tab/>
        <w:t>NPAC SMS Application Performance (Interface Transaction Rate)</w:t>
      </w:r>
    </w:p>
    <w:p w:rsidR="009B6F07" w:rsidRDefault="009B6F07">
      <w:pPr>
        <w:pStyle w:val="ListNumbered"/>
        <w:spacing w:after="360"/>
      </w:pPr>
      <w:r>
        <w:tab/>
        <w:t>9.</w:t>
      </w:r>
      <w:r>
        <w:tab/>
        <w:t>NPAC SMS Application Performance (Provider SMS Database Sampling)</w:t>
      </w:r>
    </w:p>
    <w:p w:rsidR="009B6F07" w:rsidRDefault="009B6F07">
      <w:pPr>
        <w:pStyle w:val="RequirementHead"/>
      </w:pPr>
      <w:r>
        <w:t>RX9-5</w:t>
      </w:r>
      <w:r>
        <w:tab/>
        <w:t>Security Reports</w:t>
      </w:r>
    </w:p>
    <w:p w:rsidR="009B6F07" w:rsidRDefault="009B6F07">
      <w:pPr>
        <w:pStyle w:val="RequirementBody"/>
        <w:spacing w:after="120"/>
      </w:pPr>
      <w:r>
        <w:t>NPAC SMS shall support the following security reports for NPAC security administration personnel using the NPAC Administrative Interface:</w:t>
      </w:r>
    </w:p>
    <w:p w:rsidR="009B6F07" w:rsidRDefault="009B6F07">
      <w:pPr>
        <w:pStyle w:val="ListNumbered"/>
      </w:pPr>
      <w:r>
        <w:tab/>
        <w:t>1.</w:t>
      </w:r>
      <w:r>
        <w:tab/>
        <w:t>Access Privileges Matrix</w:t>
      </w:r>
    </w:p>
    <w:p w:rsidR="009B6F07" w:rsidRDefault="009B6F07">
      <w:pPr>
        <w:pStyle w:val="ListNumbered"/>
      </w:pPr>
      <w:r>
        <w:tab/>
        <w:t>2.</w:t>
      </w:r>
      <w:r>
        <w:tab/>
        <w:t>Authorized Users List</w:t>
      </w:r>
    </w:p>
    <w:p w:rsidR="009B6F07" w:rsidRDefault="009B6F07">
      <w:pPr>
        <w:pStyle w:val="ListNumbered"/>
      </w:pPr>
      <w:r>
        <w:tab/>
        <w:t>3.</w:t>
      </w:r>
      <w:r>
        <w:tab/>
        <w:t>Security Log</w:t>
      </w:r>
    </w:p>
    <w:p w:rsidR="009B6F07" w:rsidRDefault="009B6F07">
      <w:pPr>
        <w:pStyle w:val="ListNumbered"/>
      </w:pPr>
      <w:r>
        <w:tab/>
        <w:t>4.</w:t>
      </w:r>
      <w:r>
        <w:tab/>
        <w:t>Invalid Access Attempts</w:t>
      </w:r>
    </w:p>
    <w:p w:rsidR="009B6F07" w:rsidRDefault="009B6F07">
      <w:pPr>
        <w:pStyle w:val="ListNumbered"/>
        <w:spacing w:after="360"/>
      </w:pPr>
      <w:r>
        <w:tab/>
        <w:t>5.</w:t>
      </w:r>
      <w:r>
        <w:tab/>
        <w:t>Encryption Keys List</w:t>
      </w:r>
    </w:p>
    <w:p w:rsidR="009B6F07" w:rsidRDefault="009B6F07">
      <w:pPr>
        <w:pStyle w:val="RequirementHead"/>
      </w:pPr>
      <w:r>
        <w:t>RX9-6</w:t>
      </w:r>
      <w:r>
        <w:tab/>
        <w:t>Log File Reports</w:t>
      </w:r>
    </w:p>
    <w:p w:rsidR="009B6F07" w:rsidRDefault="009B6F07">
      <w:pPr>
        <w:pStyle w:val="RequirementBody"/>
        <w:spacing w:after="120"/>
      </w:pPr>
      <w:r>
        <w:t>NPAC SMS shall support the following log file reports for NPAC personnel using the NPAC Administrative Interface:</w:t>
      </w:r>
    </w:p>
    <w:p w:rsidR="009B6F07" w:rsidRDefault="009B6F07">
      <w:pPr>
        <w:pStyle w:val="ListNumbered"/>
      </w:pPr>
      <w:r>
        <w:tab/>
        <w:t>1.</w:t>
      </w:r>
      <w:r>
        <w:tab/>
        <w:t>History Report</w:t>
      </w:r>
    </w:p>
    <w:p w:rsidR="009B6F07" w:rsidRDefault="009B6F07">
      <w:pPr>
        <w:pStyle w:val="ListNumbered"/>
      </w:pPr>
      <w:r>
        <w:tab/>
        <w:t>2.</w:t>
      </w:r>
      <w:r>
        <w:tab/>
        <w:t>Error Report</w:t>
      </w:r>
    </w:p>
    <w:p w:rsidR="009B6F07" w:rsidRDefault="009B6F07">
      <w:pPr>
        <w:pStyle w:val="ListNumbered"/>
      </w:pPr>
      <w:r>
        <w:tab/>
        <w:t>3.</w:t>
      </w:r>
      <w:r>
        <w:tab/>
        <w:t>Service Provider Notification Report</w:t>
      </w:r>
    </w:p>
    <w:p w:rsidR="009B6F07" w:rsidRDefault="009B6F07">
      <w:pPr>
        <w:pStyle w:val="ListNumbered"/>
      </w:pPr>
      <w:r>
        <w:tab/>
        <w:t>4.</w:t>
      </w:r>
      <w:r>
        <w:tab/>
        <w:t>Subscription Transaction Report</w:t>
      </w:r>
    </w:p>
    <w:p w:rsidR="009B6F07" w:rsidRDefault="009B6F07">
      <w:pPr>
        <w:pStyle w:val="ListNumbered"/>
      </w:pPr>
      <w:r>
        <w:tab/>
        <w:t>5.</w:t>
      </w:r>
      <w:r>
        <w:tab/>
        <w:t>Service Provider Administration Report</w:t>
      </w:r>
    </w:p>
    <w:p w:rsidR="000B311A" w:rsidRDefault="000B311A" w:rsidP="000B311A">
      <w:pPr>
        <w:pStyle w:val="ListNumbered"/>
      </w:pPr>
      <w:r>
        <w:tab/>
        <w:t>6.</w:t>
      </w:r>
      <w:r>
        <w:tab/>
        <w:t>Subscription Administration Report</w:t>
      </w:r>
    </w:p>
    <w:p w:rsidR="000B311A" w:rsidRDefault="000B311A" w:rsidP="000B311A">
      <w:pPr>
        <w:pStyle w:val="ListNumbered"/>
      </w:pPr>
      <w:r>
        <w:tab/>
        <w:t>7.</w:t>
      </w:r>
      <w:r>
        <w:tab/>
        <w:t>Cause Code Usage Log Report</w:t>
      </w:r>
    </w:p>
    <w:p w:rsidR="000B311A" w:rsidRDefault="000B311A" w:rsidP="000B311A">
      <w:pPr>
        <w:pStyle w:val="ListNumbered"/>
        <w:spacing w:after="360"/>
      </w:pPr>
      <w:r>
        <w:tab/>
        <w:t>8.</w:t>
      </w:r>
      <w:r>
        <w:tab/>
        <w:t>Resend Excluded Service Provider Report</w:t>
      </w:r>
    </w:p>
    <w:p w:rsidR="009B6F07" w:rsidRDefault="009B6F07">
      <w:pPr>
        <w:pStyle w:val="RequirementHead"/>
      </w:pPr>
      <w:r>
        <w:t>RX9-7</w:t>
      </w:r>
      <w:r>
        <w:tab/>
        <w:t>Audit Reports</w:t>
      </w:r>
    </w:p>
    <w:p w:rsidR="009B6F07" w:rsidRDefault="009B6F07">
      <w:pPr>
        <w:pStyle w:val="RequirementBody"/>
      </w:pPr>
      <w:r>
        <w:t>NPAC SMS shall support an Audit Results Report.</w:t>
      </w:r>
    </w:p>
    <w:p w:rsidR="009B6F07" w:rsidRDefault="009B6F07">
      <w:pPr>
        <w:pStyle w:val="RequirementHead"/>
      </w:pPr>
      <w:r>
        <w:t>RX9-8</w:t>
      </w:r>
      <w:r>
        <w:tab/>
        <w:t>Regularly Scheduled Reports</w:t>
      </w:r>
    </w:p>
    <w:p w:rsidR="009B6F07" w:rsidRDefault="009B6F07">
      <w:pPr>
        <w:pStyle w:val="RequirementBody"/>
      </w:pPr>
      <w:r>
        <w:t>NPAC SMS shall support the generation of regularly scheduled standard or ad hoc reports, to be provided at the request of a Service Provider.</w:t>
      </w:r>
    </w:p>
    <w:p w:rsidR="009B6F07" w:rsidRDefault="009B6F07">
      <w:pPr>
        <w:pStyle w:val="RequirementHead"/>
      </w:pPr>
      <w:r>
        <w:t>RR9-1</w:t>
      </w:r>
      <w:r>
        <w:tab/>
        <w:t>Data Integrity Report – Database Sample Report</w:t>
      </w:r>
    </w:p>
    <w:p w:rsidR="009B6F07" w:rsidRDefault="009B6F07">
      <w:pPr>
        <w:pStyle w:val="RequirementBody"/>
      </w:pPr>
      <w:r>
        <w:t>NPAC SMS shall generate an NPAC SMS data integrity report.</w:t>
      </w:r>
    </w:p>
    <w:p w:rsidR="000B311A" w:rsidRPr="000B311A" w:rsidRDefault="009A12C3" w:rsidP="000B311A">
      <w:pPr>
        <w:pStyle w:val="RequirementHead"/>
      </w:pPr>
      <w:bookmarkStart w:id="2102" w:name="_Toc357417083"/>
      <w:bookmarkStart w:id="2103" w:name="_Toc361567569"/>
      <w:bookmarkStart w:id="2104" w:name="_Toc364226293"/>
      <w:bookmarkStart w:id="2105" w:name="_Toc367618321"/>
      <w:bookmarkStart w:id="2106" w:name="_Toc368561427"/>
      <w:bookmarkStart w:id="2107" w:name="_Toc368728371"/>
      <w:bookmarkStart w:id="2108" w:name="_Toc380829231"/>
      <w:bookmarkStart w:id="2109" w:name="_Toc436023424"/>
      <w:bookmarkStart w:id="2110" w:name="_Toc436025487"/>
      <w:r w:rsidRPr="009A12C3">
        <w:t>R</w:t>
      </w:r>
      <w:r w:rsidR="000B311A">
        <w:t>R9-</w:t>
      </w:r>
      <w:r w:rsidR="00C9135C">
        <w:t>39</w:t>
      </w:r>
      <w:r w:rsidRPr="009A12C3">
        <w:tab/>
        <w:t>Pseudo-LRN Data in Reports – Service Provider Personnel</w:t>
      </w:r>
    </w:p>
    <w:p w:rsidR="000B311A" w:rsidRPr="000B311A" w:rsidRDefault="009A12C3" w:rsidP="000B311A">
      <w:pPr>
        <w:pStyle w:val="RequirementBody"/>
      </w:pPr>
      <w:r w:rsidRPr="009A12C3">
        <w:t>NPAC SMS shall allow Service Provider Personnel to view pseudo-LRN data in reports if the Service Provider Low-Tech Interface Pseudo-LRN Support Flag Indicator is TRUE.</w:t>
      </w:r>
      <w:r w:rsidR="000B311A">
        <w:t xml:space="preserve">  (previously NANC 442, Req 81)</w:t>
      </w:r>
    </w:p>
    <w:p w:rsidR="000B311A" w:rsidRPr="000B311A" w:rsidRDefault="009A12C3" w:rsidP="000B311A">
      <w:pPr>
        <w:pStyle w:val="RequirementHead"/>
      </w:pPr>
      <w:r w:rsidRPr="009A12C3">
        <w:t>R</w:t>
      </w:r>
      <w:r w:rsidR="000B311A">
        <w:t>R9-</w:t>
      </w:r>
      <w:r w:rsidR="00C9135C">
        <w:t>40</w:t>
      </w:r>
      <w:r w:rsidRPr="009A12C3">
        <w:tab/>
        <w:t>Pseudo-LRN Data in Reports – NPAC Personnel</w:t>
      </w:r>
    </w:p>
    <w:p w:rsidR="000B311A" w:rsidRDefault="009A12C3" w:rsidP="000B311A">
      <w:pPr>
        <w:pStyle w:val="RequirementBody"/>
      </w:pPr>
      <w:r w:rsidRPr="009A12C3">
        <w:t>NPAC SMS shall allow NPAC Personnel to view all pseudo-LRN data in reports.</w:t>
      </w:r>
      <w:r w:rsidR="000B311A">
        <w:t xml:space="preserve">  (previously NANC 442, Req 82)</w:t>
      </w:r>
    </w:p>
    <w:p w:rsidR="009B6F07" w:rsidRDefault="009B6F07">
      <w:pPr>
        <w:pStyle w:val="Heading2"/>
      </w:pPr>
      <w:bookmarkStart w:id="2111" w:name="_Toc438031689"/>
      <w:r>
        <w:t>System Functionality</w:t>
      </w:r>
      <w:bookmarkEnd w:id="2102"/>
      <w:bookmarkEnd w:id="2103"/>
      <w:bookmarkEnd w:id="2104"/>
      <w:bookmarkEnd w:id="2105"/>
      <w:bookmarkEnd w:id="2106"/>
      <w:bookmarkEnd w:id="2107"/>
      <w:bookmarkEnd w:id="2108"/>
      <w:bookmarkEnd w:id="2109"/>
      <w:bookmarkEnd w:id="2110"/>
      <w:bookmarkEnd w:id="2111"/>
    </w:p>
    <w:p w:rsidR="009B6F07" w:rsidRDefault="009B6F07">
      <w:pPr>
        <w:pStyle w:val="RequirementHead"/>
      </w:pPr>
      <w:r>
        <w:t>R9</w:t>
      </w:r>
      <w:r>
        <w:noBreakHyphen/>
        <w:t>9</w:t>
      </w:r>
      <w:r>
        <w:tab/>
        <w:t>Verification of User Privileges</w:t>
      </w:r>
    </w:p>
    <w:p w:rsidR="009B6F07" w:rsidRDefault="009B6F07">
      <w:pPr>
        <w:pStyle w:val="RequirementBody"/>
      </w:pPr>
      <w:r>
        <w:t>NPAC SMS shall verify whether the user requesting the report has the proper viewing privileges for the selected data.</w:t>
      </w:r>
    </w:p>
    <w:p w:rsidR="009B6F07" w:rsidRDefault="009B6F07">
      <w:pPr>
        <w:pStyle w:val="RequirementHead"/>
      </w:pPr>
      <w:r>
        <w:t>R9</w:t>
      </w:r>
      <w:r>
        <w:noBreakHyphen/>
        <w:t>10</w:t>
      </w:r>
      <w:r>
        <w:tab/>
        <w:t>Support of On-line File Transfer</w:t>
      </w:r>
    </w:p>
    <w:p w:rsidR="009B6F07" w:rsidRDefault="009B6F07">
      <w:pPr>
        <w:pStyle w:val="RequirementBody"/>
      </w:pPr>
      <w:r>
        <w:t>NPAC SMS shall support on</w:t>
      </w:r>
      <w:r>
        <w:noBreakHyphen/>
        <w:t>line file transfer capabilities to transfer report files.</w:t>
      </w:r>
    </w:p>
    <w:p w:rsidR="009B6F07" w:rsidRDefault="009B6F07">
      <w:pPr>
        <w:pStyle w:val="RequirementHead"/>
      </w:pPr>
      <w:r>
        <w:t>R9</w:t>
      </w:r>
      <w:r>
        <w:noBreakHyphen/>
        <w:t>11</w:t>
      </w:r>
      <w:r>
        <w:tab/>
        <w:t>Transaction History Log</w:t>
      </w:r>
    </w:p>
    <w:p w:rsidR="009B6F07" w:rsidRDefault="009B6F07">
      <w:pPr>
        <w:pStyle w:val="RequirementBody"/>
      </w:pPr>
      <w:r>
        <w:t>NPAC SMS shall maintain a History Log to keep track of transactions processed.</w:t>
      </w:r>
    </w:p>
    <w:p w:rsidR="009B6F07" w:rsidRDefault="009B6F07">
      <w:pPr>
        <w:pStyle w:val="RequirementHead"/>
      </w:pPr>
      <w:r>
        <w:t>R9</w:t>
      </w:r>
      <w:r>
        <w:noBreakHyphen/>
        <w:t>12.1</w:t>
      </w:r>
      <w:r>
        <w:tab/>
        <w:t>Error Log - Transaction Errors</w:t>
      </w:r>
    </w:p>
    <w:p w:rsidR="009B6F07" w:rsidRDefault="009B6F07">
      <w:pPr>
        <w:pStyle w:val="RequirementBody"/>
      </w:pPr>
      <w:r>
        <w:t>NPAC SMS shall maintain an Error Log to keep track of transaction errors.</w:t>
      </w:r>
    </w:p>
    <w:p w:rsidR="009B6F07" w:rsidRDefault="009B6F07">
      <w:pPr>
        <w:pStyle w:val="RequirementHead"/>
      </w:pPr>
      <w:r>
        <w:t>R9</w:t>
      </w:r>
      <w:r>
        <w:noBreakHyphen/>
        <w:t>12.2</w:t>
      </w:r>
      <w:r>
        <w:tab/>
        <w:t>Error Log - Transmission Errors</w:t>
      </w:r>
    </w:p>
    <w:p w:rsidR="009B6F07" w:rsidRDefault="009B6F07">
      <w:pPr>
        <w:pStyle w:val="RequirementBody"/>
      </w:pPr>
      <w:r>
        <w:t>NPAC SMS shall maintain an Error Log to keep track of transmission errors.</w:t>
      </w:r>
    </w:p>
    <w:p w:rsidR="009B6F07" w:rsidRDefault="009B6F07">
      <w:pPr>
        <w:pStyle w:val="Heading3"/>
        <w:tabs>
          <w:tab w:val="clear" w:pos="1080"/>
          <w:tab w:val="num" w:pos="1440"/>
        </w:tabs>
        <w:ind w:left="1440" w:hanging="1440"/>
      </w:pPr>
      <w:bookmarkStart w:id="2112" w:name="_Toc438031690"/>
      <w:r>
        <w:t>National Number Pooling Reports</w:t>
      </w:r>
      <w:bookmarkEnd w:id="2112"/>
    </w:p>
    <w:p w:rsidR="009B6F07" w:rsidRDefault="009B6F07">
      <w:pPr>
        <w:pStyle w:val="RequirementHead"/>
      </w:pPr>
      <w:r>
        <w:t>RR9-7</w:t>
      </w:r>
      <w:r>
        <w:tab/>
        <w:t>Pooled Number Reports – OpGUI Report Generation</w:t>
      </w:r>
    </w:p>
    <w:p w:rsidR="009B6F07" w:rsidRDefault="009B6F07">
      <w:pPr>
        <w:pStyle w:val="RequirementBody"/>
      </w:pPr>
      <w:r>
        <w:t xml:space="preserve">NPAC SMS shall support reports that list pooling information for NPAC personnel using the NPAC Administrative Interface and Service Provider personnel using the NPAC SOA Low-tech Interface.  (Previously RR9-7 of Appendix F: </w:t>
      </w:r>
      <w:smartTag w:uri="urn:schemas-microsoft-com:office:smarttags" w:element="place">
        <w:r>
          <w:t>Midwest</w:t>
        </w:r>
      </w:smartTag>
      <w:r>
        <w:t xml:space="preserve"> Region Number Pooling)</w:t>
      </w:r>
    </w:p>
    <w:p w:rsidR="009B6F07" w:rsidRDefault="009B6F07">
      <w:pPr>
        <w:pStyle w:val="RequirementHead"/>
      </w:pPr>
      <w:r>
        <w:t>RR9-2</w:t>
      </w:r>
      <w:r>
        <w:tab/>
        <w:t>Pooled Number Reports – Query functions</w:t>
      </w:r>
    </w:p>
    <w:p w:rsidR="009B6F07" w:rsidRDefault="009B6F07">
      <w:pPr>
        <w:pStyle w:val="RequirementBody"/>
      </w:pPr>
      <w:r>
        <w:t>NPAC SMS shall support pooled number reports that allow queries on any combination of SPID, and TN Range, where the NPAC SMS returns all TNs that meet the selection criteria.  (Previously R-10)</w:t>
      </w:r>
    </w:p>
    <w:p w:rsidR="009B6F07" w:rsidRDefault="009B6F07">
      <w:pPr>
        <w:pStyle w:val="RequirementHead"/>
      </w:pPr>
      <w:r>
        <w:t>RR9-8</w:t>
      </w:r>
      <w:r>
        <w:tab/>
        <w:t>Pooled Number Reports – Block Holder Default Routing Report</w:t>
      </w:r>
    </w:p>
    <w:p w:rsidR="009B6F07" w:rsidRDefault="009B6F07">
      <w:pPr>
        <w:pStyle w:val="RequirementBody"/>
      </w:pPr>
      <w:r>
        <w:t xml:space="preserve">NPAC SMS shall support a report that list the number pool range, the block holder, and the block holder default routing information for NPAC personnel using the NPAC Administrative Interface and Service Provider personnel using the NPAC SOA Low-tech Interface.  (Previously RR9-8 of Appendix F: </w:t>
      </w:r>
      <w:smartTag w:uri="urn:schemas-microsoft-com:office:smarttags" w:element="place">
        <w:r>
          <w:t>Midwest</w:t>
        </w:r>
      </w:smartTag>
      <w:r>
        <w:t xml:space="preserve"> Region Number Pooling)</w:t>
      </w:r>
    </w:p>
    <w:p w:rsidR="009B6F07" w:rsidRDefault="009B6F07">
      <w:pPr>
        <w:pStyle w:val="RequirementHead"/>
      </w:pPr>
      <w:r>
        <w:t>RR9-3</w:t>
      </w:r>
      <w:r>
        <w:tab/>
        <w:t>Pooled Number Reports – Block Holder Default Routing Report Data Elements</w:t>
      </w:r>
    </w:p>
    <w:p w:rsidR="009B6F07" w:rsidRDefault="009B6F07">
      <w:pPr>
        <w:pStyle w:val="RequirementBody"/>
      </w:pPr>
      <w:r>
        <w:t xml:space="preserve">NPAC SMS shall support a report that lists the number pool range, the block holder, and the block holder default routing information, that contains the Block Holder ID, Service Provider Name, and the following data elements:  (Previously R-25) </w:t>
      </w:r>
      <w:r>
        <w:br/>
      </w:r>
      <w:r>
        <w:tab/>
        <w:t>Block ID (primary sort)</w:t>
      </w:r>
      <w:r>
        <w:br/>
      </w:r>
      <w:r>
        <w:tab/>
        <w:t>NPA-NXX-X (secondary sort)</w:t>
      </w:r>
      <w:r>
        <w:br/>
      </w:r>
      <w:r>
        <w:tab/>
        <w:t>Effective Date</w:t>
      </w:r>
      <w:r>
        <w:br/>
      </w:r>
      <w:r>
        <w:tab/>
        <w:t>LRN</w:t>
      </w:r>
      <w:r>
        <w:br/>
      </w:r>
      <w:r>
        <w:tab/>
        <w:t xml:space="preserve">DPC (CLASS, CNAM, ISVM, LIDB and if supported WSMSC) </w:t>
      </w:r>
      <w:r>
        <w:br/>
      </w:r>
      <w:r>
        <w:tab/>
        <w:t>SSN (CLASS, CNAM, ISVM, LIDB and if supported WSMSC)</w:t>
      </w:r>
    </w:p>
    <w:p w:rsidR="009B6F07" w:rsidRDefault="009B6F07">
      <w:pPr>
        <w:pStyle w:val="RequirementHead"/>
      </w:pPr>
      <w:r>
        <w:t>RR9-4</w:t>
      </w:r>
      <w:r>
        <w:tab/>
        <w:t>Pooled Number Reports – Block Holder Default Routing Report Page Break</w:t>
      </w:r>
    </w:p>
    <w:p w:rsidR="009B6F07" w:rsidRDefault="009B6F07">
      <w:pPr>
        <w:pStyle w:val="RequirementBody"/>
      </w:pPr>
      <w:r>
        <w:t>NPAC SMS shall page break the report listed in RR9-3, for every change in new Block Holder ID.  (Previously R-26)</w:t>
      </w:r>
    </w:p>
    <w:p w:rsidR="009B6F07" w:rsidRDefault="009B6F07">
      <w:pPr>
        <w:pStyle w:val="RequirementHead"/>
      </w:pPr>
      <w:r>
        <w:t>RR9-9</w:t>
      </w:r>
      <w:r>
        <w:tab/>
        <w:t>Pooled Number Reports – Active-Like TNs in a NPA-NXX-X Report</w:t>
      </w:r>
    </w:p>
    <w:p w:rsidR="009B6F07" w:rsidRDefault="009B6F07">
      <w:pPr>
        <w:pStyle w:val="RequirementBody"/>
      </w:pPr>
      <w:r>
        <w:t>NPAC SMS shall support a report that list all Active-Like numbers in a 1K block (NPA-NXX-X) for a block holder, for NPAC personnel using the NPAC Administrative Interface and Service Provider personnel using the NPAC SOA Low-tech Interface.  (Previously R-30)</w:t>
      </w:r>
    </w:p>
    <w:p w:rsidR="009B6F07" w:rsidRDefault="009B6F07">
      <w:pPr>
        <w:pStyle w:val="RequirementHead"/>
      </w:pPr>
      <w:r>
        <w:t>RR9-10</w:t>
      </w:r>
      <w:r>
        <w:tab/>
        <w:t>Pooled Number Reports – Active-Like TNs in a NPA-NXX-X Report Data Elements</w:t>
      </w:r>
    </w:p>
    <w:p w:rsidR="009B6F07" w:rsidRDefault="009B6F07">
      <w:pPr>
        <w:pStyle w:val="RequirementBody"/>
      </w:pPr>
      <w:r>
        <w:t>NPAC SMS shall support a report that lists all Active-Like numbers in a 1K Block for a block holder, where the status is active/partial failure/old with a Failed SP List/disconnect pending, that contains the following data elements:  (Previously R-40)</w:t>
      </w:r>
      <w:r>
        <w:br/>
      </w:r>
      <w:r>
        <w:tab/>
        <w:t>TN (primary sort)</w:t>
      </w:r>
      <w:r>
        <w:br/>
      </w:r>
      <w:r>
        <w:tab/>
        <w:t>LNP Type</w:t>
      </w:r>
      <w:r>
        <w:br/>
      </w:r>
      <w:r>
        <w:tab/>
        <w:t xml:space="preserve">Activation </w:t>
      </w:r>
      <w:r w:rsidR="00CA7418">
        <w:t xml:space="preserve">Request </w:t>
      </w:r>
      <w:r>
        <w:t>Time</w:t>
      </w:r>
      <w:r w:rsidR="00CA7418">
        <w:t>s</w:t>
      </w:r>
      <w:r>
        <w:t>tamp</w:t>
      </w:r>
      <w:r>
        <w:br/>
      </w:r>
      <w:r>
        <w:tab/>
        <w:t>SP Name</w:t>
      </w:r>
      <w:r>
        <w:br/>
      </w:r>
      <w:r>
        <w:tab/>
        <w:t>Status</w:t>
      </w:r>
    </w:p>
    <w:p w:rsidR="009B6F07" w:rsidRDefault="009B6F07">
      <w:pPr>
        <w:pStyle w:val="RequirementHead"/>
      </w:pPr>
      <w:r>
        <w:t>RR9-11</w:t>
      </w:r>
      <w:r>
        <w:tab/>
        <w:t>Pooled Number Reports – Pending-Like No-Active and Pending-Like Port-to-Original Subscription Versions Report</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for NPAC personnel using the NPAC Administrative Interface.  (Previously R-70)</w:t>
      </w:r>
    </w:p>
    <w:p w:rsidR="009B6F07" w:rsidRDefault="009B6F07">
      <w:pPr>
        <w:pStyle w:val="RequirementHead"/>
      </w:pPr>
      <w:r>
        <w:t>RR9-12</w:t>
      </w:r>
      <w:r>
        <w:tab/>
        <w:t>Pooled Number Reports – Pending-Like No-Active and Pending-Like Port-to-Original Subscription Versions Report Data Elements</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that contains the following data elements:  (Previously R-80)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RR9-13</w:t>
      </w:r>
      <w:r>
        <w:tab/>
        <w:t>Pooled Number Reports – Pending-Like No-Active and Pending-Like Port-to-Original Subscription Versions Report Sort Priority</w:t>
      </w:r>
    </w:p>
    <w:p w:rsidR="009B6F07" w:rsidRDefault="009B6F07">
      <w:pPr>
        <w:pStyle w:val="RequirementBody"/>
      </w:pPr>
      <w:r>
        <w:t>NPAC SMS shall sort the report listed in RR9-12, in the following order:  (Previously R-81)</w:t>
      </w:r>
      <w:r>
        <w:br/>
      </w:r>
      <w:r>
        <w:tab/>
        <w:t>New Service Provider SPID (primary sort)</w:t>
      </w:r>
      <w:r>
        <w:br/>
      </w:r>
      <w:r>
        <w:tab/>
        <w:t>TN (secondary sort)</w:t>
      </w:r>
    </w:p>
    <w:p w:rsidR="009B6F07" w:rsidRDefault="009B6F07">
      <w:pPr>
        <w:pStyle w:val="RequirementHead"/>
      </w:pPr>
      <w:r>
        <w:t>RR9-14</w:t>
      </w:r>
      <w:r>
        <w:tab/>
        <w:t>Pooled Number Reports – Pending-Like No-Active and Pending-Like Port-to-Original Subscription Versions Report Page Break</w:t>
      </w:r>
    </w:p>
    <w:p w:rsidR="009B6F07" w:rsidRDefault="009B6F07">
      <w:pPr>
        <w:pStyle w:val="RequirementBody"/>
      </w:pPr>
      <w:r>
        <w:t>NPAC SMS shall page break the report listed in RR9-12, for every change in SPID.  (Previously R-82)</w:t>
      </w:r>
    </w:p>
    <w:p w:rsidR="009B6F07" w:rsidRDefault="009B6F07">
      <w:pPr>
        <w:pStyle w:val="RequirementHead"/>
      </w:pPr>
      <w:r>
        <w:t>RR9-15</w:t>
      </w:r>
      <w:r>
        <w:tab/>
        <w:t>Pooled Number Reports – Pending-Like With Active POOL Subscription Versions Report</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for NPAC personnel using the NPAC Administrative Interface.  (Previously R-130)</w:t>
      </w:r>
    </w:p>
    <w:p w:rsidR="009B6F07" w:rsidRDefault="009B6F07">
      <w:pPr>
        <w:pStyle w:val="RequirementHead"/>
      </w:pPr>
      <w:r>
        <w:t>RR9-16</w:t>
      </w:r>
      <w:r>
        <w:tab/>
        <w:t>Pooled Number Reports – Pending-Like With Active POOL Subscription Versions Report Data Elements</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that contains the following data elements:  (Previously R-140)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RR9-17</w:t>
      </w:r>
      <w:r>
        <w:tab/>
        <w:t>Pooled Number Reports – Pending-Like With Active POOL Subscription Versions Report Sort Priority</w:t>
      </w:r>
    </w:p>
    <w:p w:rsidR="009B6F07" w:rsidRDefault="009B6F07">
      <w:pPr>
        <w:pStyle w:val="RequirementBody"/>
      </w:pPr>
      <w:r>
        <w:t>NPAC SMS shall sort the report listed in RR9-16, in the following order:  (Previously R-141)</w:t>
      </w:r>
      <w:r>
        <w:br/>
      </w:r>
      <w:r>
        <w:tab/>
        <w:t>New Service Provider SPID (primary sort)</w:t>
      </w:r>
      <w:r>
        <w:br/>
      </w:r>
      <w:r>
        <w:tab/>
        <w:t>TN (secondary sort)</w:t>
      </w:r>
    </w:p>
    <w:p w:rsidR="009B6F07" w:rsidRDefault="009B6F07">
      <w:pPr>
        <w:pStyle w:val="RequirementHead"/>
      </w:pPr>
      <w:r>
        <w:t>RR9-18</w:t>
      </w:r>
      <w:r>
        <w:tab/>
        <w:t>Pooled Number Reports – Pending-Like With Active POOL Subscription Versions Report Page Break</w:t>
      </w:r>
    </w:p>
    <w:p w:rsidR="009B6F07" w:rsidRDefault="009B6F07">
      <w:r>
        <w:t>NPAC SMS shall page break the report listed in RR9-16, for every change in new SPID.  (Previously R-142)</w:t>
      </w:r>
    </w:p>
    <w:p w:rsidR="009B6F07" w:rsidRDefault="009B6F07">
      <w:pPr>
        <w:pStyle w:val="Heading3"/>
      </w:pPr>
      <w:bookmarkStart w:id="2113" w:name="_Toc438031691"/>
      <w:r>
        <w:t>Cause Code Reports</w:t>
      </w:r>
      <w:bookmarkEnd w:id="2113"/>
    </w:p>
    <w:p w:rsidR="009B6F07" w:rsidRDefault="009B6F07">
      <w:pPr>
        <w:pStyle w:val="RequirementHead"/>
      </w:pPr>
    </w:p>
    <w:p w:rsidR="009B6F07" w:rsidRDefault="009B6F07">
      <w:pPr>
        <w:pStyle w:val="RequirementHead"/>
      </w:pPr>
      <w:r>
        <w:t>RR9-19</w:t>
      </w:r>
      <w:r>
        <w:tab/>
      </w:r>
      <w:r>
        <w:tab/>
        <w:t>Logging Cause code usage by SPID Reporting</w:t>
      </w:r>
    </w:p>
    <w:p w:rsidR="009B6F07" w:rsidRDefault="009B6F07">
      <w:pPr>
        <w:pStyle w:val="RequirementBody"/>
      </w:pPr>
      <w:r>
        <w:t>NPAC SMS shall log the following information when an Old Service Provider places a Subscription Version into conflict:  date, time, New SPID, Old SPID, cause code value.  (</w:t>
      </w:r>
      <w:r w:rsidR="00FE6EB0">
        <w:t>previously NANC</w:t>
      </w:r>
      <w:r>
        <w:t xml:space="preserve"> 375, Req 4)</w:t>
      </w:r>
    </w:p>
    <w:p w:rsidR="009B6F07" w:rsidRDefault="009B6F07">
      <w:pPr>
        <w:pStyle w:val="RequirementHead"/>
      </w:pPr>
      <w:r>
        <w:t>RR9-20</w:t>
      </w:r>
      <w:r>
        <w:tab/>
      </w:r>
      <w:r>
        <w:tab/>
        <w:t>Cause Code Usage Log Report via OpGUI</w:t>
      </w:r>
    </w:p>
    <w:p w:rsidR="009B6F07" w:rsidRDefault="009B6F07">
      <w:pPr>
        <w:pStyle w:val="RequirementBody"/>
      </w:pPr>
      <w:r>
        <w:t>NPAC SMS shall allow NPAC Personnel, via the NPAC Administrative Interface, to generate the Cause Code Usage Log Report on cause code usage log data for conflict situations.  (</w:t>
      </w:r>
      <w:r w:rsidR="00FE6EB0">
        <w:t>previously NANC</w:t>
      </w:r>
      <w:r>
        <w:t xml:space="preserve"> 375, Req 5)</w:t>
      </w:r>
    </w:p>
    <w:p w:rsidR="009B6F07" w:rsidRDefault="009B6F07">
      <w:pPr>
        <w:pStyle w:val="RequirementHead"/>
      </w:pPr>
      <w:r>
        <w:t>RR9-21</w:t>
      </w:r>
      <w:r>
        <w:tab/>
      </w:r>
      <w:r>
        <w:tab/>
        <w:t>Cause Code Usage Log Report Monthly Generation</w:t>
      </w:r>
    </w:p>
    <w:p w:rsidR="009B6F07" w:rsidRDefault="009B6F07">
      <w:pPr>
        <w:pStyle w:val="RequirementBody"/>
      </w:pPr>
      <w:r>
        <w:t>NPAC SMS shall produce a monthly Cause Code Usage Log Report on cause code usage log data for conflict situations.  (</w:t>
      </w:r>
      <w:r w:rsidR="00FE6EB0">
        <w:t>previously NANC</w:t>
      </w:r>
      <w:r>
        <w:t xml:space="preserve"> 375, Req 6)</w:t>
      </w:r>
    </w:p>
    <w:p w:rsidR="009B6F07" w:rsidRDefault="009B6F07">
      <w:pPr>
        <w:pStyle w:val="RequirementHead"/>
      </w:pPr>
      <w:r>
        <w:t>RR9-22</w:t>
      </w:r>
      <w:r>
        <w:tab/>
        <w:t>Cause Code Usage Log Report Sort Criteria</w:t>
      </w:r>
    </w:p>
    <w:p w:rsidR="009B6F07" w:rsidRDefault="009B6F07">
      <w:pPr>
        <w:pStyle w:val="RequirementBody"/>
      </w:pPr>
      <w:r>
        <w:t>NPAC SMS shall separate out the Cause Code Usage Log Report into two sections when generating the Cause Code Usage Log Report on cause code usage log data for conflict situations.  The first section will use sort criteria of Old SPID (primary) and New SPID (secondary), the second section will reverse the order and use sort criteria of New SPID (primary) and Old SPID (secondary).  (</w:t>
      </w:r>
      <w:r w:rsidR="00FE6EB0">
        <w:t>previously NANC</w:t>
      </w:r>
      <w:r>
        <w:t xml:space="preserve"> 375, Req 7)</w:t>
      </w:r>
    </w:p>
    <w:p w:rsidR="009B6F07" w:rsidRDefault="009B6F07">
      <w:pPr>
        <w:pStyle w:val="RequirementHead"/>
      </w:pPr>
      <w:r>
        <w:t>RR9-23</w:t>
      </w:r>
      <w:r>
        <w:tab/>
        <w:t>Cause Code Usage Log Report Selection Criteria</w:t>
      </w:r>
    </w:p>
    <w:p w:rsidR="009B6F07" w:rsidRDefault="009B6F07">
      <w:pPr>
        <w:pStyle w:val="RequirementBody"/>
      </w:pPr>
      <w:r>
        <w:t>NPAC SMS shall use selection criteria of month and year when generating the Cause Code Usage Log Report on cause code usage log data for conflict situations.  (</w:t>
      </w:r>
      <w:r w:rsidR="00FE6EB0">
        <w:t>previously NANC</w:t>
      </w:r>
      <w:r>
        <w:t xml:space="preserve"> 375, Req 8)</w:t>
      </w:r>
    </w:p>
    <w:p w:rsidR="009B6F07" w:rsidRDefault="009B6F07">
      <w:pPr>
        <w:pStyle w:val="RequirementHead"/>
      </w:pPr>
      <w:r>
        <w:t>RR9-24</w:t>
      </w:r>
      <w:r>
        <w:tab/>
        <w:t>Cause Code Usage Log Report Display</w:t>
      </w:r>
    </w:p>
    <w:p w:rsidR="009B6F07" w:rsidRDefault="009B6F07">
      <w:pPr>
        <w:pStyle w:val="RequirementBody"/>
      </w:pPr>
      <w:r>
        <w:t>NPAC SMS shall display the Cause Code Usage Log Report data with headers as specified in the example below.  A page break will separate out every change of SPID that is in the primary sort.  (</w:t>
      </w:r>
      <w:r w:rsidR="00FE6EB0">
        <w:t>previously NANC</w:t>
      </w:r>
      <w:r>
        <w:t xml:space="preserve"> 375, Req 9)</w:t>
      </w:r>
    </w:p>
    <w:p w:rsidR="009B6F07" w:rsidRDefault="009B6F07">
      <w:pPr>
        <w:pStyle w:val="Heading3"/>
      </w:pPr>
      <w:bookmarkStart w:id="2114" w:name="_Toc438031692"/>
      <w:r>
        <w:t>Resend Excluded Service Provider Report</w:t>
      </w:r>
      <w:bookmarkEnd w:id="2114"/>
    </w:p>
    <w:p w:rsidR="009B6F07" w:rsidRDefault="009B6F07">
      <w:pPr>
        <w:pStyle w:val="RequirementHead"/>
        <w:tabs>
          <w:tab w:val="clear" w:pos="1260"/>
          <w:tab w:val="left" w:pos="1830"/>
        </w:tabs>
      </w:pPr>
      <w:r>
        <w:t>RR9-25</w:t>
      </w:r>
      <w:r>
        <w:tab/>
        <w:t>Subscription Version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227/254, Req 4)</w:t>
      </w:r>
    </w:p>
    <w:p w:rsidR="009B6F07" w:rsidRDefault="009B6F07">
      <w:pPr>
        <w:pStyle w:val="RequirementHead"/>
        <w:tabs>
          <w:tab w:val="clear" w:pos="1260"/>
          <w:tab w:val="left" w:pos="1830"/>
        </w:tabs>
      </w:pPr>
      <w:r>
        <w:t>RR9-26</w:t>
      </w:r>
      <w:r>
        <w:tab/>
        <w:t>Subscription Version Failed SP List – Resend Excluded Service Provider Report by Current SPID via OpGUI</w:t>
      </w:r>
    </w:p>
    <w:p w:rsidR="009B6F07" w:rsidRDefault="009B6F07">
      <w:pPr>
        <w:pStyle w:val="RequirementBody"/>
      </w:pPr>
      <w:r>
        <w:t>NPAC SMS shall allow NPAC Personnel, via the NPAC Administrative Interface, to generate the Resend Excluded Service Provider Report by Current SPID on Excluded Service Provider log data.  (</w:t>
      </w:r>
      <w:r w:rsidR="00FE6EB0">
        <w:t>previously NANC</w:t>
      </w:r>
      <w:r>
        <w:t xml:space="preserve"> 227/254, Req 5)</w:t>
      </w:r>
    </w:p>
    <w:p w:rsidR="009B6F07" w:rsidRDefault="009B6F07">
      <w:pPr>
        <w:pStyle w:val="RequirementHead"/>
        <w:tabs>
          <w:tab w:val="clear" w:pos="1260"/>
          <w:tab w:val="left" w:pos="1830"/>
        </w:tabs>
      </w:pPr>
      <w:r>
        <w:t>RR9-27</w:t>
      </w:r>
      <w:r>
        <w:tab/>
        <w:t>Subscription Version Failed SP List – Resend Excluded Service Provider Report by Current SPID Request</w:t>
      </w:r>
    </w:p>
    <w:p w:rsidR="009B6F07" w:rsidRDefault="009B6F07">
      <w:pPr>
        <w:pStyle w:val="RequirementBody"/>
      </w:pPr>
      <w:r>
        <w:t>NPAC SMS shall allow NPAC Personnel, via the NPAC Administrative Interface, to specify time range and current SPID option (of either an individual SPID or all SPIDs) when generating the Resend Excluded Service Provider Report by Current SPID on Excluded Service Provider log data.  (</w:t>
      </w:r>
      <w:r w:rsidR="00FE6EB0">
        <w:t>previously NANC</w:t>
      </w:r>
      <w:r>
        <w:t xml:space="preserve"> 227/254, Req 6)</w:t>
      </w:r>
    </w:p>
    <w:p w:rsidR="009B6F07" w:rsidRDefault="009B6F07">
      <w:pPr>
        <w:pStyle w:val="RequirementHead"/>
        <w:tabs>
          <w:tab w:val="clear" w:pos="1260"/>
          <w:tab w:val="left" w:pos="1830"/>
        </w:tabs>
      </w:pPr>
      <w:r>
        <w:t>RR9-28</w:t>
      </w:r>
      <w:r>
        <w:tab/>
        <w:t>Subscription Version Failed SP List – Resend Excluded Service Provider Report by Current SPID Request Sort Criteria</w:t>
      </w:r>
    </w:p>
    <w:p w:rsidR="009B6F07" w:rsidRDefault="009B6F07" w:rsidP="00C13BAD">
      <w:pPr>
        <w:pStyle w:val="RequirementBody"/>
        <w:spacing w:after="120"/>
      </w:pPr>
      <w:r>
        <w:t>NPAC SMS shall use the following sort order when generating the Resend Excluded Service Provider Report by Current SPID on Excluded Service Provider log data:</w:t>
      </w:r>
    </w:p>
    <w:p w:rsidR="009B6F07" w:rsidRDefault="009B6F07" w:rsidP="00C13BAD">
      <w:pPr>
        <w:pStyle w:val="Listnum11st"/>
        <w:numPr>
          <w:ilvl w:val="1"/>
          <w:numId w:val="97"/>
        </w:numPr>
        <w:rPr>
          <w:sz w:val="20"/>
        </w:rPr>
      </w:pPr>
      <w:r>
        <w:rPr>
          <w:sz w:val="20"/>
        </w:rPr>
        <w:t>current SPID (ascending)</w:t>
      </w:r>
    </w:p>
    <w:p w:rsidR="009B6F07" w:rsidRDefault="009B6F07" w:rsidP="00C13BAD">
      <w:pPr>
        <w:pStyle w:val="Listnum11st"/>
        <w:numPr>
          <w:ilvl w:val="1"/>
          <w:numId w:val="97"/>
        </w:numPr>
        <w:rPr>
          <w:sz w:val="20"/>
        </w:rPr>
      </w:pPr>
      <w:r>
        <w:rPr>
          <w:sz w:val="20"/>
        </w:rPr>
        <w:t>TN  (ascending)</w:t>
      </w:r>
    </w:p>
    <w:p w:rsidR="009B6F07" w:rsidRDefault="009B6F07" w:rsidP="00C13BAD">
      <w:pPr>
        <w:pStyle w:val="Listnum11st"/>
        <w:numPr>
          <w:ilvl w:val="1"/>
          <w:numId w:val="97"/>
        </w:numPr>
        <w:rPr>
          <w:sz w:val="20"/>
        </w:rPr>
      </w:pPr>
      <w:r>
        <w:rPr>
          <w:sz w:val="20"/>
        </w:rPr>
        <w:t>date/time (earliest date/time to latest date/time)</w:t>
      </w:r>
    </w:p>
    <w:p w:rsidR="009B6F07" w:rsidRDefault="009B6F07" w:rsidP="00C13BAD">
      <w:pPr>
        <w:pStyle w:val="Listnum11st"/>
        <w:numPr>
          <w:ilvl w:val="1"/>
          <w:numId w:val="97"/>
        </w:numPr>
        <w:rPr>
          <w:sz w:val="20"/>
        </w:rPr>
      </w:pPr>
      <w:r>
        <w:rPr>
          <w:sz w:val="20"/>
        </w:rPr>
        <w:t>excluded SPID (ascending)</w:t>
      </w:r>
    </w:p>
    <w:p w:rsidR="009B6F07" w:rsidRDefault="009B6F07" w:rsidP="00C13BAD">
      <w:pPr>
        <w:pStyle w:val="Listnum11st"/>
        <w:numPr>
          <w:ilvl w:val="1"/>
          <w:numId w:val="97"/>
        </w:numPr>
        <w:rPr>
          <w:sz w:val="20"/>
        </w:rPr>
      </w:pPr>
      <w:r>
        <w:rPr>
          <w:sz w:val="20"/>
        </w:rPr>
        <w:t>SVID (ascending)</w:t>
      </w:r>
    </w:p>
    <w:p w:rsidR="009B6F07" w:rsidRDefault="009B6F07">
      <w:pPr>
        <w:pStyle w:val="BodyText"/>
      </w:pPr>
      <w:r>
        <w:t>(</w:t>
      </w:r>
      <w:r w:rsidR="00FE6EB0">
        <w:t>previously NANC</w:t>
      </w:r>
      <w:r>
        <w:t xml:space="preserve"> 227/254, Req 7)</w:t>
      </w:r>
      <w:r w:rsidR="00C13BAD">
        <w:br/>
      </w:r>
    </w:p>
    <w:p w:rsidR="009B6F07" w:rsidRDefault="009B6F07">
      <w:pPr>
        <w:pStyle w:val="RequirementHead"/>
        <w:tabs>
          <w:tab w:val="clear" w:pos="1260"/>
          <w:tab w:val="left" w:pos="1830"/>
        </w:tabs>
      </w:pPr>
      <w:r>
        <w:t>RR9-29</w:t>
      </w:r>
      <w:r>
        <w:tab/>
        <w:t>Subscription Version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227/254, Req 8)</w:t>
      </w:r>
    </w:p>
    <w:p w:rsidR="009B6F07" w:rsidRDefault="009B6F07">
      <w:pPr>
        <w:pStyle w:val="RequirementHead"/>
        <w:tabs>
          <w:tab w:val="clear" w:pos="1260"/>
          <w:tab w:val="left" w:pos="1830"/>
        </w:tabs>
      </w:pPr>
      <w:r>
        <w:t>RR9-30</w:t>
      </w:r>
      <w:r>
        <w:tab/>
        <w:t xml:space="preserve">Subscription Version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227/254, Req 9)</w:t>
      </w:r>
    </w:p>
    <w:p w:rsidR="009B6F07" w:rsidRDefault="009B6F07">
      <w:pPr>
        <w:pStyle w:val="RequirementHead"/>
        <w:tabs>
          <w:tab w:val="clear" w:pos="1260"/>
          <w:tab w:val="left" w:pos="1830"/>
        </w:tabs>
      </w:pPr>
      <w:r>
        <w:t>RR9-31</w:t>
      </w:r>
      <w:r>
        <w:tab/>
        <w:t>Subscription Version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pPr>
        <w:pStyle w:val="Listnum11st"/>
        <w:numPr>
          <w:ilvl w:val="0"/>
          <w:numId w:val="60"/>
        </w:numPr>
        <w:rPr>
          <w:sz w:val="20"/>
        </w:rPr>
      </w:pPr>
      <w:r>
        <w:rPr>
          <w:sz w:val="20"/>
        </w:rPr>
        <w:t xml:space="preserve">excluded SPID (ascending) </w:t>
      </w:r>
    </w:p>
    <w:p w:rsidR="009B6F07" w:rsidRDefault="009B6F07">
      <w:pPr>
        <w:pStyle w:val="Listnum11st"/>
        <w:numPr>
          <w:ilvl w:val="0"/>
          <w:numId w:val="60"/>
        </w:numPr>
        <w:tabs>
          <w:tab w:val="clear" w:pos="1440"/>
        </w:tabs>
        <w:rPr>
          <w:sz w:val="20"/>
        </w:rPr>
      </w:pPr>
      <w:r>
        <w:rPr>
          <w:sz w:val="20"/>
        </w:rPr>
        <w:t xml:space="preserve">TN/NPA-NXX-X  (ascending) </w:t>
      </w:r>
    </w:p>
    <w:p w:rsidR="009B6F07" w:rsidRDefault="009B6F07">
      <w:pPr>
        <w:pStyle w:val="Listnum11st"/>
        <w:numPr>
          <w:ilvl w:val="0"/>
          <w:numId w:val="60"/>
        </w:numPr>
        <w:tabs>
          <w:tab w:val="clear" w:pos="1440"/>
        </w:tabs>
        <w:rPr>
          <w:sz w:val="20"/>
        </w:rPr>
      </w:pPr>
      <w:r>
        <w:rPr>
          <w:sz w:val="20"/>
        </w:rPr>
        <w:t>date/time (earliest date/time to latest date/time)</w:t>
      </w:r>
    </w:p>
    <w:p w:rsidR="009B6F07" w:rsidRDefault="009B6F07">
      <w:pPr>
        <w:pStyle w:val="Listnum11st"/>
        <w:numPr>
          <w:ilvl w:val="0"/>
          <w:numId w:val="60"/>
        </w:numPr>
        <w:tabs>
          <w:tab w:val="clear" w:pos="1440"/>
        </w:tabs>
        <w:rPr>
          <w:sz w:val="20"/>
        </w:rPr>
      </w:pPr>
      <w:r>
        <w:rPr>
          <w:sz w:val="20"/>
        </w:rPr>
        <w:t>currentSPID/Blockholder SPID (ascending)</w:t>
      </w:r>
    </w:p>
    <w:p w:rsidR="009B6F07" w:rsidRDefault="009B6F07">
      <w:pPr>
        <w:pStyle w:val="Listnum11st"/>
        <w:numPr>
          <w:ilvl w:val="0"/>
          <w:numId w:val="60"/>
        </w:numPr>
        <w:rPr>
          <w:sz w:val="20"/>
        </w:rPr>
      </w:pPr>
      <w:r>
        <w:rPr>
          <w:sz w:val="20"/>
        </w:rPr>
        <w:t>SVID/Number Pool Block -ID (ascending)</w:t>
      </w:r>
    </w:p>
    <w:p w:rsidR="009B6F07" w:rsidRDefault="009B6F07">
      <w:pPr>
        <w:pStyle w:val="BodyText"/>
      </w:pPr>
      <w:r>
        <w:t>(</w:t>
      </w:r>
      <w:r w:rsidR="00FE6EB0">
        <w:t>previously NANC</w:t>
      </w:r>
      <w:r>
        <w:t xml:space="preserve"> 227/254, Req 10)</w:t>
      </w:r>
      <w:r w:rsidR="00C13BAD">
        <w:br/>
      </w:r>
    </w:p>
    <w:p w:rsidR="009B6F07" w:rsidRDefault="009B6F07">
      <w:pPr>
        <w:pStyle w:val="RequirementHead"/>
      </w:pPr>
      <w:r>
        <w:t>RR9-32</w:t>
      </w:r>
      <w:r>
        <w:tab/>
        <w:t>Number Pool Block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300, Req 4)</w:t>
      </w:r>
    </w:p>
    <w:p w:rsidR="009B6F07" w:rsidRDefault="009B6F07">
      <w:pPr>
        <w:pStyle w:val="RequirementHead"/>
      </w:pPr>
      <w:r>
        <w:t>RR9-33</w:t>
      </w:r>
      <w:r>
        <w:tab/>
        <w:t>Number Pool Block Failed SP List –Resend Excluded Service Provider Report by Current SPID/Blockholder SPID via OpGUI</w:t>
      </w:r>
    </w:p>
    <w:p w:rsidR="009B6F07" w:rsidRDefault="009B6F07">
      <w:pPr>
        <w:pStyle w:val="RequirementBody"/>
      </w:pPr>
      <w:r>
        <w:t>NPAC SMS shall allow NPAC Personnel, via the NPAC Administrative Interface, to generate the Resend Excluded Service Provider Report by Current SPID/Blockholder SPID on Excluded Service Provider log data.  (</w:t>
      </w:r>
      <w:r w:rsidR="00FE6EB0">
        <w:t>previously NANC</w:t>
      </w:r>
      <w:r>
        <w:t xml:space="preserve"> 300, Req 5)</w:t>
      </w:r>
    </w:p>
    <w:p w:rsidR="009B6F07" w:rsidRDefault="009B6F07">
      <w:pPr>
        <w:pStyle w:val="RequirementHead"/>
      </w:pPr>
      <w:r>
        <w:t>RR9-34</w:t>
      </w:r>
      <w:r>
        <w:tab/>
        <w:t>Number Pool Block Failed SP List – Resend Excluded Service Provider Report Request by Current SPID/Blockholder SPID</w:t>
      </w:r>
    </w:p>
    <w:p w:rsidR="009B6F07" w:rsidRDefault="009B6F07">
      <w:pPr>
        <w:pStyle w:val="RequirementBody"/>
      </w:pPr>
      <w:r>
        <w:t>NPAC SMS shall allow NPAC Personnel, via the NPAC Administrative Interface, to specify time range and Current SPID/Blockholder SPID option (of either an individual SPID or all SPIDs in the failed SP list) when generating the Resend Excluded Service Provider Report by Current SPID/Blockholder SPID on Excluded Service Provider log data.  (</w:t>
      </w:r>
      <w:r w:rsidR="00FE6EB0">
        <w:t>previously NANC</w:t>
      </w:r>
      <w:r>
        <w:t xml:space="preserve"> 300, Req 6)</w:t>
      </w:r>
    </w:p>
    <w:p w:rsidR="009B6F07" w:rsidRDefault="009B6F07">
      <w:pPr>
        <w:pStyle w:val="RequirementHead"/>
      </w:pPr>
      <w:r>
        <w:t>RR9-35</w:t>
      </w:r>
      <w:r>
        <w:tab/>
        <w:t>Number Pool Block Failed SP List – Resend Excluded Service Provider Report by Current SPID/Blockholder SPID Request Sort Criteria</w:t>
      </w:r>
    </w:p>
    <w:p w:rsidR="009B6F07" w:rsidRDefault="009B6F07" w:rsidP="00C13BAD">
      <w:pPr>
        <w:pStyle w:val="RequirementBody"/>
        <w:spacing w:after="120"/>
      </w:pPr>
      <w:r>
        <w:t>NPAC SMS shall use the following sort order when generating the Resend Excluded Service Provider Report by Current SPID/Blockholder SPID on Excluded Service Provider log data:</w:t>
      </w:r>
    </w:p>
    <w:p w:rsidR="009B6F07" w:rsidRDefault="009B6F07">
      <w:pPr>
        <w:pStyle w:val="Listnum11st"/>
        <w:numPr>
          <w:ilvl w:val="1"/>
          <w:numId w:val="40"/>
        </w:numPr>
        <w:rPr>
          <w:sz w:val="20"/>
        </w:rPr>
      </w:pPr>
      <w:r>
        <w:rPr>
          <w:sz w:val="20"/>
        </w:rPr>
        <w:t>Current SPID/Blockholder SPID (ascending)</w:t>
      </w:r>
    </w:p>
    <w:p w:rsidR="009B6F07" w:rsidRDefault="009B6F07">
      <w:pPr>
        <w:pStyle w:val="Listnum11st"/>
        <w:numPr>
          <w:ilvl w:val="1"/>
          <w:numId w:val="40"/>
        </w:numPr>
        <w:rPr>
          <w:sz w:val="20"/>
        </w:rPr>
      </w:pPr>
      <w:r>
        <w:rPr>
          <w:sz w:val="20"/>
        </w:rPr>
        <w:t>TN/NPA-NXX-X  (ascending)</w:t>
      </w:r>
    </w:p>
    <w:p w:rsidR="009B6F07" w:rsidRDefault="009B6F07">
      <w:pPr>
        <w:pStyle w:val="Listnum11st"/>
        <w:numPr>
          <w:ilvl w:val="1"/>
          <w:numId w:val="40"/>
        </w:numPr>
        <w:rPr>
          <w:sz w:val="20"/>
        </w:rPr>
      </w:pPr>
      <w:r>
        <w:rPr>
          <w:sz w:val="20"/>
        </w:rPr>
        <w:t>date/time (earliest date/time to latest date/time)</w:t>
      </w:r>
    </w:p>
    <w:p w:rsidR="009B6F07" w:rsidRDefault="009B6F07">
      <w:pPr>
        <w:pStyle w:val="Listnum11st"/>
        <w:numPr>
          <w:ilvl w:val="1"/>
          <w:numId w:val="40"/>
        </w:numPr>
        <w:rPr>
          <w:sz w:val="20"/>
        </w:rPr>
      </w:pPr>
      <w:r>
        <w:rPr>
          <w:sz w:val="20"/>
        </w:rPr>
        <w:t>excluded SPID (ascending)</w:t>
      </w:r>
    </w:p>
    <w:p w:rsidR="009B6F07" w:rsidRDefault="009B6F07">
      <w:pPr>
        <w:pStyle w:val="Listnum11st"/>
        <w:numPr>
          <w:ilvl w:val="1"/>
          <w:numId w:val="40"/>
        </w:numPr>
        <w:rPr>
          <w:sz w:val="20"/>
        </w:rPr>
      </w:pPr>
      <w:r>
        <w:rPr>
          <w:sz w:val="20"/>
        </w:rPr>
        <w:t>SVID/Number Pool Block -ID (ascending)</w:t>
      </w:r>
    </w:p>
    <w:p w:rsidR="009B6F07" w:rsidRDefault="009B6F07">
      <w:pPr>
        <w:pStyle w:val="BodyText"/>
      </w:pPr>
      <w:r>
        <w:t>(</w:t>
      </w:r>
      <w:r w:rsidR="00FE6EB0">
        <w:t>previously NANC</w:t>
      </w:r>
      <w:r>
        <w:t xml:space="preserve"> 300, Req 7)</w:t>
      </w:r>
      <w:r w:rsidR="00C13BAD">
        <w:br/>
      </w:r>
    </w:p>
    <w:p w:rsidR="009B6F07" w:rsidRDefault="009B6F07">
      <w:pPr>
        <w:pStyle w:val="RequirementHead"/>
      </w:pPr>
      <w:r>
        <w:t>RR9-36</w:t>
      </w:r>
      <w:r>
        <w:tab/>
        <w:t>Number Pool Block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300, Req 8)</w:t>
      </w:r>
    </w:p>
    <w:p w:rsidR="009B6F07" w:rsidRDefault="009B6F07">
      <w:pPr>
        <w:pStyle w:val="RequirementHead"/>
      </w:pPr>
      <w:r>
        <w:t>RR9-37</w:t>
      </w:r>
      <w:r>
        <w:tab/>
        <w:t xml:space="preserve">Number Pool Block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300, Req 9)</w:t>
      </w:r>
    </w:p>
    <w:p w:rsidR="009B6F07" w:rsidRDefault="009B6F07">
      <w:pPr>
        <w:pStyle w:val="RequirementHead"/>
      </w:pPr>
      <w:r>
        <w:t>RR9-38</w:t>
      </w:r>
      <w:r>
        <w:tab/>
        <w:t>Number Pool Block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rsidP="001F6AC3">
      <w:pPr>
        <w:pStyle w:val="Listnum11st"/>
        <w:numPr>
          <w:ilvl w:val="0"/>
          <w:numId w:val="59"/>
        </w:numPr>
        <w:rPr>
          <w:sz w:val="20"/>
        </w:rPr>
      </w:pPr>
      <w:r>
        <w:rPr>
          <w:sz w:val="20"/>
        </w:rPr>
        <w:t xml:space="preserve">excluded SPID (ascending) </w:t>
      </w:r>
    </w:p>
    <w:p w:rsidR="009B6F07" w:rsidRDefault="009B6F07" w:rsidP="001F6AC3">
      <w:pPr>
        <w:pStyle w:val="Listnum11st"/>
        <w:numPr>
          <w:ilvl w:val="0"/>
          <w:numId w:val="59"/>
        </w:numPr>
        <w:tabs>
          <w:tab w:val="clear" w:pos="1440"/>
        </w:tabs>
        <w:rPr>
          <w:sz w:val="20"/>
        </w:rPr>
      </w:pPr>
      <w:r>
        <w:rPr>
          <w:sz w:val="20"/>
        </w:rPr>
        <w:t>TN/NPA-NXX-X  (ascending)</w:t>
      </w:r>
    </w:p>
    <w:p w:rsidR="009B6F07" w:rsidRDefault="009B6F07" w:rsidP="001F6AC3">
      <w:pPr>
        <w:pStyle w:val="Listnum11st"/>
        <w:numPr>
          <w:ilvl w:val="0"/>
          <w:numId w:val="59"/>
        </w:numPr>
        <w:tabs>
          <w:tab w:val="clear" w:pos="1440"/>
        </w:tabs>
        <w:rPr>
          <w:sz w:val="20"/>
        </w:rPr>
      </w:pPr>
      <w:r>
        <w:rPr>
          <w:sz w:val="20"/>
        </w:rPr>
        <w:t>date/time (earliest date/time to latest date/time)</w:t>
      </w:r>
    </w:p>
    <w:p w:rsidR="009B6F07" w:rsidRDefault="009B6F07" w:rsidP="001F6AC3">
      <w:pPr>
        <w:pStyle w:val="Listnum11st"/>
        <w:numPr>
          <w:ilvl w:val="0"/>
          <w:numId w:val="59"/>
        </w:numPr>
        <w:tabs>
          <w:tab w:val="clear" w:pos="1440"/>
        </w:tabs>
        <w:rPr>
          <w:sz w:val="20"/>
        </w:rPr>
      </w:pPr>
      <w:r>
        <w:rPr>
          <w:sz w:val="20"/>
        </w:rPr>
        <w:t>Current SPID/Blockholder SPID (ascending)</w:t>
      </w:r>
    </w:p>
    <w:p w:rsidR="009B6F07" w:rsidRDefault="009B6F07" w:rsidP="001F6AC3">
      <w:pPr>
        <w:pStyle w:val="Listnum11st"/>
        <w:numPr>
          <w:ilvl w:val="0"/>
          <w:numId w:val="59"/>
        </w:numPr>
        <w:tabs>
          <w:tab w:val="clear" w:pos="1440"/>
        </w:tabs>
        <w:rPr>
          <w:sz w:val="20"/>
        </w:rPr>
      </w:pPr>
      <w:r>
        <w:rPr>
          <w:sz w:val="20"/>
        </w:rPr>
        <w:t>SVID/Number Pool Block -ID (ascending)</w:t>
      </w:r>
    </w:p>
    <w:p w:rsidR="009B6F07" w:rsidRDefault="009B6F07">
      <w:pPr>
        <w:pStyle w:val="BodyText"/>
      </w:pPr>
      <w:r>
        <w:t>(</w:t>
      </w:r>
      <w:r w:rsidR="00FE6EB0">
        <w:t>previously NANC</w:t>
      </w:r>
      <w:r>
        <w:t xml:space="preserve"> 300, Req 10)</w:t>
      </w:r>
    </w:p>
    <w:p w:rsidR="009B6F07" w:rsidRDefault="009B6F07">
      <w:pPr>
        <w:pStyle w:val="BodyText"/>
      </w:pPr>
      <w:r>
        <w:t>Note:  The TN and SVID attributes were added to requirements 7 &amp; 10 in this change order because of the corresponding change order (NANC 227/254) for SVs in Release 3.3.</w:t>
      </w:r>
    </w:p>
    <w:p w:rsidR="0018086F" w:rsidRDefault="0018086F" w:rsidP="0090121C">
      <w:pPr>
        <w:pStyle w:val="RequirementHead"/>
      </w:pPr>
    </w:p>
    <w:p w:rsidR="0018086F" w:rsidRDefault="0018086F" w:rsidP="0090121C">
      <w:pPr>
        <w:pStyle w:val="RequirementHead"/>
      </w:pPr>
    </w:p>
    <w:p w:rsidR="0018086F" w:rsidRDefault="0018086F" w:rsidP="0090121C">
      <w:pPr>
        <w:pStyle w:val="RequirementHead"/>
        <w:sectPr w:rsidR="0018086F">
          <w:headerReference w:type="default" r:id="rId34"/>
          <w:type w:val="continuous"/>
          <w:pgSz w:w="12240" w:h="15840" w:code="1"/>
          <w:pgMar w:top="1440" w:right="1440" w:bottom="1440" w:left="1440" w:header="720" w:footer="864" w:gutter="0"/>
          <w:pgNumType w:start="1" w:chapStyle="1"/>
          <w:cols w:space="720"/>
        </w:sectPr>
      </w:pPr>
    </w:p>
    <w:p w:rsidR="00241C33" w:rsidRDefault="00241C33">
      <w:pPr>
        <w:pStyle w:val="RequirementHead"/>
      </w:pPr>
    </w:p>
    <w:p w:rsidR="009B6F07" w:rsidRDefault="009B6F07">
      <w:pPr>
        <w:pStyle w:val="Heading1"/>
      </w:pPr>
      <w:bookmarkStart w:id="2115" w:name="_Toc357417086"/>
      <w:bookmarkStart w:id="2116" w:name="_Toc361567570"/>
      <w:bookmarkStart w:id="2117" w:name="_Toc361631139"/>
      <w:bookmarkStart w:id="2118" w:name="_Toc367618322"/>
      <w:bookmarkStart w:id="2119" w:name="_Toc368561428"/>
      <w:bookmarkStart w:id="2120" w:name="_Toc368728372"/>
      <w:bookmarkStart w:id="2121" w:name="_Toc380829232"/>
      <w:bookmarkStart w:id="2122" w:name="_Toc436023425"/>
      <w:bookmarkStart w:id="2123" w:name="_Toc436025488"/>
      <w:bookmarkStart w:id="2124" w:name="_Toc438031693"/>
      <w:r>
        <w:t>Performance</w:t>
      </w:r>
      <w:bookmarkEnd w:id="2115"/>
      <w:r>
        <w:t xml:space="preserve"> and Reliability</w:t>
      </w:r>
      <w:bookmarkEnd w:id="2116"/>
      <w:bookmarkEnd w:id="2117"/>
      <w:bookmarkEnd w:id="2118"/>
      <w:bookmarkEnd w:id="2119"/>
      <w:bookmarkEnd w:id="2120"/>
      <w:bookmarkEnd w:id="2121"/>
      <w:bookmarkEnd w:id="2122"/>
      <w:bookmarkEnd w:id="2123"/>
      <w:bookmarkEnd w:id="2124"/>
    </w:p>
    <w:p w:rsidR="009B6F07" w:rsidRDefault="009B6F07">
      <w:pPr>
        <w:pStyle w:val="BodyText"/>
      </w:pPr>
      <w:r>
        <w:t>This section defines the reliability, availability, performance and capacity requirements for the NPAC SMS. The NPAC SMS will be designed for high reliability, including fault tolerance and data integrity features, symmetrical multi</w:t>
      </w:r>
      <w:r>
        <w:noBreakHyphen/>
        <w:t>processing capability, and allow for economical and efficient system expansion.</w:t>
      </w:r>
    </w:p>
    <w:p w:rsidR="009B6F07" w:rsidRDefault="009B6F07">
      <w:pPr>
        <w:pStyle w:val="BodyText"/>
      </w:pPr>
      <w:r>
        <w:t>Note that throughout this section, “downtime” refers to the unavailability of the NPAC service.  This is to be distinguished from cases where users can still switch to a backup machine.</w:t>
      </w:r>
    </w:p>
    <w:p w:rsidR="009B6F07" w:rsidRDefault="009B6F07">
      <w:pPr>
        <w:pStyle w:val="BodyText"/>
      </w:pPr>
      <w:r>
        <w:t>The following are the availability, reliability, performance and capacity requirements for the NPAC SMS system.</w:t>
      </w:r>
    </w:p>
    <w:p w:rsidR="009B6F07" w:rsidRDefault="009B6F07">
      <w:pPr>
        <w:pStyle w:val="Heading2"/>
      </w:pPr>
      <w:bookmarkStart w:id="2125" w:name="_Toc357417101"/>
      <w:bookmarkStart w:id="2126" w:name="_Toc361567571"/>
      <w:bookmarkStart w:id="2127" w:name="_Toc361631140"/>
      <w:bookmarkStart w:id="2128" w:name="_Toc367618323"/>
      <w:bookmarkStart w:id="2129" w:name="_Toc368561429"/>
      <w:bookmarkStart w:id="2130" w:name="_Toc368728373"/>
      <w:bookmarkStart w:id="2131" w:name="_Toc380829233"/>
      <w:r>
        <w:tab/>
      </w:r>
      <w:bookmarkStart w:id="2132" w:name="_Toc436023426"/>
      <w:bookmarkStart w:id="2133" w:name="_Toc436025489"/>
      <w:bookmarkStart w:id="2134" w:name="_Toc438031694"/>
      <w:r>
        <w:t>Availability and Reliability</w:t>
      </w:r>
      <w:bookmarkEnd w:id="2125"/>
      <w:bookmarkEnd w:id="2126"/>
      <w:bookmarkEnd w:id="2127"/>
      <w:bookmarkEnd w:id="2128"/>
      <w:bookmarkEnd w:id="2129"/>
      <w:bookmarkEnd w:id="2130"/>
      <w:bookmarkEnd w:id="2131"/>
      <w:bookmarkEnd w:id="2132"/>
      <w:bookmarkEnd w:id="2133"/>
      <w:bookmarkEnd w:id="2134"/>
    </w:p>
    <w:p w:rsidR="009B6F07" w:rsidRDefault="009B6F07">
      <w:pPr>
        <w:pStyle w:val="RequirementHead"/>
      </w:pPr>
      <w:r>
        <w:t>R10</w:t>
      </w:r>
      <w:r>
        <w:noBreakHyphen/>
        <w:t>1</w:t>
      </w:r>
      <w:r>
        <w:tab/>
        <w:t>System Availability</w:t>
      </w:r>
    </w:p>
    <w:p w:rsidR="009B6F07" w:rsidRDefault="009B6F07">
      <w:pPr>
        <w:pStyle w:val="RequirementBody"/>
      </w:pPr>
      <w:r>
        <w:t>NPAC SMS shall be available 24 hours a day, 7 days a week with the exception of scheduled downtime and unscheduled downtime within the time frame defined in R10-3 and R10-5.</w:t>
      </w:r>
    </w:p>
    <w:p w:rsidR="009B6F07" w:rsidRDefault="009B6F07">
      <w:pPr>
        <w:pStyle w:val="RequirementHead"/>
      </w:pPr>
      <w:r>
        <w:t>R10</w:t>
      </w:r>
      <w:r>
        <w:noBreakHyphen/>
        <w:t>2</w:t>
      </w:r>
      <w:r>
        <w:tab/>
        <w:t>System Reliability</w:t>
      </w:r>
    </w:p>
    <w:p w:rsidR="009B6F07" w:rsidRDefault="009B6F07">
      <w:pPr>
        <w:pStyle w:val="RequirementBody"/>
      </w:pPr>
      <w:r>
        <w:t xml:space="preserve">NPAC SMS shall be 99.9 percent reliable. This applies to functionality and data integrity. </w:t>
      </w:r>
    </w:p>
    <w:p w:rsidR="009B6F07" w:rsidRDefault="009B6F07">
      <w:pPr>
        <w:pStyle w:val="RequirementHead"/>
      </w:pPr>
      <w:r>
        <w:t>R10</w:t>
      </w:r>
      <w:r>
        <w:noBreakHyphen/>
        <w:t>3</w:t>
      </w:r>
      <w:r>
        <w:tab/>
        <w:t>Unscheduled Downtime</w:t>
      </w:r>
    </w:p>
    <w:p w:rsidR="009B6F07" w:rsidRDefault="009B6F07">
      <w:pPr>
        <w:pStyle w:val="RequirementBody"/>
      </w:pPr>
      <w:r>
        <w:t xml:space="preserve">NPAC SMS shall have unscheduled downtime per year less than or equal to 9 hours. </w:t>
      </w:r>
    </w:p>
    <w:p w:rsidR="009B6F07" w:rsidRDefault="009B6F07">
      <w:pPr>
        <w:pStyle w:val="RequirementHead"/>
      </w:pPr>
      <w:r>
        <w:t>R10</w:t>
      </w:r>
      <w:r>
        <w:noBreakHyphen/>
        <w:t>4</w:t>
      </w:r>
      <w:r>
        <w:tab/>
        <w:t>Mean Time to Repair for Unscheduled Downtime</w:t>
      </w:r>
    </w:p>
    <w:p w:rsidR="009B6F07" w:rsidRDefault="009B6F07">
      <w:pPr>
        <w:pStyle w:val="RequirementBody"/>
      </w:pPr>
      <w:r>
        <w:t xml:space="preserve">NPAC SMS shall support a mean time to repair of less than or equal to 1 hour, for unscheduled downtime. </w:t>
      </w:r>
    </w:p>
    <w:p w:rsidR="009B6F07" w:rsidRDefault="009B6F07">
      <w:pPr>
        <w:pStyle w:val="RequirementHead"/>
      </w:pPr>
      <w:r>
        <w:t>R10</w:t>
      </w:r>
      <w:r>
        <w:noBreakHyphen/>
        <w:t>5</w:t>
      </w:r>
      <w:r>
        <w:tab/>
        <w:t>Scheduled Downtime</w:t>
      </w:r>
    </w:p>
    <w:p w:rsidR="009B6F07" w:rsidRDefault="009B6F07">
      <w:pPr>
        <w:pStyle w:val="RequirementBody"/>
      </w:pPr>
      <w:r>
        <w:t>NPAC SMS shall have NPAC initiated, scheduled downtime of less than or equal to 24 hours per year.</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RequirementHead"/>
      </w:pPr>
      <w:r>
        <w:t>R10</w:t>
      </w:r>
      <w:r>
        <w:noBreakHyphen/>
        <w:t>6.1</w:t>
      </w:r>
      <w:r>
        <w:tab/>
        <w:t>Communication Link Monitoring</w:t>
      </w:r>
    </w:p>
    <w:p w:rsidR="009B6F07" w:rsidRDefault="009B6F07">
      <w:pPr>
        <w:pStyle w:val="RequirementBody"/>
      </w:pPr>
      <w:r>
        <w:t>NPAC shall be capable of monitoring the status of all of its communication links.</w:t>
      </w:r>
    </w:p>
    <w:p w:rsidR="009B6F07" w:rsidRDefault="009B6F07">
      <w:pPr>
        <w:pStyle w:val="RequirementHead"/>
      </w:pPr>
      <w:r>
        <w:t>R10-6.2</w:t>
      </w:r>
      <w:r>
        <w:tab/>
        <w:t>Detecting Communication Link Failures</w:t>
      </w:r>
    </w:p>
    <w:p w:rsidR="009B6F07" w:rsidRDefault="009B6F07">
      <w:pPr>
        <w:pStyle w:val="RequirementBody"/>
      </w:pPr>
      <w:r>
        <w:t>NPAC shall be capable of detecting and reporting all communication link failures.</w:t>
      </w:r>
    </w:p>
    <w:p w:rsidR="009B6F07" w:rsidRDefault="009B6F07">
      <w:pPr>
        <w:pStyle w:val="RequirementHead"/>
      </w:pPr>
      <w:r>
        <w:t>R10</w:t>
      </w:r>
      <w:r>
        <w:noBreakHyphen/>
        <w:t>7</w:t>
      </w:r>
      <w:r>
        <w:tab/>
        <w:t>Detecting Single Bit Data Transmission Errors</w:t>
      </w:r>
    </w:p>
    <w:p w:rsidR="009B6F07" w:rsidRDefault="009B6F07">
      <w:pPr>
        <w:pStyle w:val="RequirementBody"/>
      </w:pPr>
      <w:r>
        <w:t xml:space="preserve">NPAC SMS shall be capable of detecting and correcting single bit errors during data transmission between hardware components (both internal and external). </w:t>
      </w:r>
    </w:p>
    <w:p w:rsidR="009B6F07" w:rsidRDefault="009B6F07">
      <w:pPr>
        <w:pStyle w:val="RequirementHead"/>
      </w:pPr>
      <w:r>
        <w:t>R10-8</w:t>
      </w:r>
      <w:r>
        <w:tab/>
        <w:t>Continue Transaction Processing After Downtime</w:t>
      </w:r>
    </w:p>
    <w:p w:rsidR="009B6F07" w:rsidRDefault="009B6F07">
      <w:pPr>
        <w:pStyle w:val="RequirementBody"/>
      </w:pPr>
      <w:r>
        <w:t>NPAC SMS shall complete processing of all sending transactions at the time of system failure when the NPAC SMS resumes processing.</w:t>
      </w:r>
    </w:p>
    <w:p w:rsidR="009B6F07" w:rsidRDefault="009B6F07">
      <w:pPr>
        <w:pStyle w:val="RequirementHead"/>
      </w:pPr>
      <w:r>
        <w:t>R10</w:t>
      </w:r>
      <w:r>
        <w:noBreakHyphen/>
        <w:t>9.1</w:t>
      </w:r>
      <w:r>
        <w:tab/>
        <w:t>Self Checking Logic</w:t>
      </w:r>
    </w:p>
    <w:p w:rsidR="009B6F07" w:rsidRDefault="009B6F07">
      <w:pPr>
        <w:pStyle w:val="RequirementBody"/>
      </w:pPr>
      <w:r>
        <w:t>NPAC SMS shall support functional components with on board automatic self checking logic for immediate fault locating.</w:t>
      </w:r>
    </w:p>
    <w:p w:rsidR="009B6F07" w:rsidRDefault="009B6F07">
      <w:pPr>
        <w:pStyle w:val="RequirementHead"/>
      </w:pPr>
      <w:r>
        <w:t>R10-9.2</w:t>
      </w:r>
      <w:r>
        <w:tab/>
        <w:t>Continuous Hardware Checking</w:t>
      </w:r>
    </w:p>
    <w:p w:rsidR="009B6F07" w:rsidRDefault="009B6F07">
      <w:pPr>
        <w:pStyle w:val="RequirementBody"/>
      </w:pPr>
      <w:r>
        <w:t>NPAC SMS shall support continuous hardware checking without any performance penalty or service degradation.</w:t>
      </w:r>
    </w:p>
    <w:p w:rsidR="009B6F07" w:rsidRDefault="009B6F07">
      <w:pPr>
        <w:pStyle w:val="RequirementHead"/>
      </w:pPr>
      <w:r>
        <w:t>R10-9.3</w:t>
      </w:r>
      <w:r>
        <w:tab/>
        <w:t>Duplexing of Hardware</w:t>
      </w:r>
    </w:p>
    <w:p w:rsidR="009B6F07" w:rsidRDefault="009B6F07">
      <w:pPr>
        <w:pStyle w:val="RequirementBody"/>
      </w:pPr>
      <w:r>
        <w:t>NPAC SMS shall support duplexing of all major hardware components for continuous operation in the event of a system hardware failure.</w:t>
      </w:r>
    </w:p>
    <w:p w:rsidR="009B6F07" w:rsidRDefault="009B6F07">
      <w:pPr>
        <w:pStyle w:val="RequirementHead"/>
      </w:pPr>
      <w:r>
        <w:t>R10-9.4</w:t>
      </w:r>
      <w:r>
        <w:tab/>
        <w:t>Transparent Hardware Fault Tolerance</w:t>
      </w:r>
    </w:p>
    <w:p w:rsidR="009B6F07" w:rsidRDefault="009B6F07">
      <w:pPr>
        <w:pStyle w:val="RequirementBody"/>
      </w:pPr>
      <w:r>
        <w:t xml:space="preserve">NPAC SMS shall support hardware fault tolerance that is transparent to the Service Providers. </w:t>
      </w:r>
    </w:p>
    <w:p w:rsidR="009B6F07" w:rsidRDefault="009B6F07">
      <w:pPr>
        <w:pStyle w:val="RequirementHead"/>
      </w:pPr>
      <w:r>
        <w:t>R10</w:t>
      </w:r>
      <w:r>
        <w:noBreakHyphen/>
        <w:t>10.1</w:t>
      </w:r>
      <w:r>
        <w:tab/>
        <w:t>Service Provider Notification of System Unavailability</w:t>
      </w:r>
    </w:p>
    <w:p w:rsidR="009B6F07" w:rsidRDefault="009B6F07">
      <w:pPr>
        <w:pStyle w:val="RequirementBody"/>
      </w:pPr>
      <w:r>
        <w:t xml:space="preserve">NPAC SMS shall notify Service Providers of the system unavailability via both the NPAC </w:t>
      </w:r>
      <w:r w:rsidR="00C145ED">
        <w:t>SMS-to-L</w:t>
      </w:r>
      <w:r>
        <w:t xml:space="preserve">ocal SMS interface and </w:t>
      </w:r>
      <w:r w:rsidR="007E0302">
        <w:t>the SOA</w:t>
      </w:r>
      <w:r w:rsidR="00C145ED">
        <w:t>-to-NPAC</w:t>
      </w:r>
      <w:r>
        <w:t xml:space="preserve"> SMS interface if the system becomes unavailable for normal operations due to any reason, including both scheduled and unscheduled maintenance.</w:t>
      </w:r>
    </w:p>
    <w:p w:rsidR="009B6F07" w:rsidRDefault="009B6F07">
      <w:pPr>
        <w:pStyle w:val="RequirementHead"/>
      </w:pPr>
      <w:r>
        <w:t>R10-10.2</w:t>
      </w:r>
      <w:r>
        <w:tab/>
        <w:t>System Availability Notification Method</w:t>
      </w:r>
    </w:p>
    <w:p w:rsidR="009B6F07" w:rsidRDefault="009B6F07">
      <w:pPr>
        <w:pStyle w:val="RequirementBody"/>
      </w:pPr>
      <w:r>
        <w:t>NPAC SMS shall notify Service Providers via their contact numbers if electronic communication is not possible.</w:t>
      </w:r>
    </w:p>
    <w:p w:rsidR="009B6F07" w:rsidRDefault="009B6F07">
      <w:pPr>
        <w:pStyle w:val="RequirementHead"/>
      </w:pPr>
      <w:r>
        <w:t>R10-10.3</w:t>
      </w:r>
      <w:r>
        <w:tab/>
        <w:t>System Availability Notification Contents</w:t>
      </w:r>
    </w:p>
    <w:p w:rsidR="009B6F07" w:rsidRDefault="009B6F07">
      <w:pPr>
        <w:pStyle w:val="RequirementBody"/>
        <w:spacing w:after="120"/>
      </w:pPr>
      <w:r>
        <w:t>NPAC SMS shall include the following information in the notification:</w:t>
      </w:r>
    </w:p>
    <w:p w:rsidR="009B6F07" w:rsidRDefault="009B6F07">
      <w:pPr>
        <w:pStyle w:val="ListBullet1"/>
        <w:numPr>
          <w:ilvl w:val="0"/>
          <w:numId w:val="1"/>
        </w:numPr>
      </w:pPr>
      <w:r>
        <w:t>The reason for the downtime</w:t>
      </w:r>
    </w:p>
    <w:p w:rsidR="009B6F07" w:rsidRDefault="009B6F07">
      <w:pPr>
        <w:pStyle w:val="ListBullet1"/>
        <w:numPr>
          <w:ilvl w:val="0"/>
          <w:numId w:val="1"/>
        </w:numPr>
      </w:pPr>
      <w:r>
        <w:t>When the down time will start</w:t>
      </w:r>
    </w:p>
    <w:p w:rsidR="009B6F07" w:rsidRDefault="009B6F07">
      <w:pPr>
        <w:pStyle w:val="ListBullet1"/>
        <w:numPr>
          <w:ilvl w:val="0"/>
          <w:numId w:val="1"/>
        </w:numPr>
      </w:pPr>
      <w:r>
        <w:t>When the down time will stop</w:t>
      </w:r>
    </w:p>
    <w:p w:rsidR="009B6F07" w:rsidRDefault="009B6F07">
      <w:pPr>
        <w:pStyle w:val="ListBullet1"/>
        <w:numPr>
          <w:ilvl w:val="0"/>
          <w:numId w:val="1"/>
        </w:numPr>
        <w:spacing w:after="360"/>
      </w:pPr>
      <w:r>
        <w:t>An NPAC contact number</w:t>
      </w:r>
    </w:p>
    <w:p w:rsidR="009B6F07" w:rsidRDefault="009B6F07">
      <w:pPr>
        <w:pStyle w:val="RequirementHead"/>
        <w:numPr>
          <w:ilvl w:val="12"/>
          <w:numId w:val="0"/>
        </w:numPr>
        <w:ind w:left="1260" w:hanging="1260"/>
      </w:pPr>
      <w:r>
        <w:t>R10</w:t>
      </w:r>
      <w:r>
        <w:noBreakHyphen/>
        <w:t>11</w:t>
      </w:r>
      <w:r>
        <w:tab/>
        <w:t>Updates Highest Priority</w:t>
      </w:r>
    </w:p>
    <w:p w:rsidR="009B6F07" w:rsidRDefault="009B6F07">
      <w:pPr>
        <w:pStyle w:val="RequirementBody"/>
        <w:numPr>
          <w:ilvl w:val="12"/>
          <w:numId w:val="0"/>
        </w:numPr>
      </w:pPr>
      <w:r>
        <w:t>NPAC SMS shall ensure the capability of receiving, processing and broadcasting updates will be given the highest priority during any maintenance, if resources allow only partial functionality.</w:t>
      </w:r>
    </w:p>
    <w:p w:rsidR="009B6F07" w:rsidRDefault="009B6F07">
      <w:pPr>
        <w:pStyle w:val="RequirementHead"/>
        <w:numPr>
          <w:ilvl w:val="12"/>
          <w:numId w:val="0"/>
        </w:numPr>
        <w:ind w:left="1260" w:hanging="1260"/>
      </w:pPr>
      <w:r>
        <w:t>R10</w:t>
      </w:r>
      <w:r>
        <w:noBreakHyphen/>
        <w:t>12.1</w:t>
      </w:r>
      <w:r>
        <w:tab/>
        <w:t>Tolerance to Communication Link Outages</w:t>
      </w:r>
    </w:p>
    <w:p w:rsidR="009B6F07" w:rsidRDefault="009B6F07">
      <w:pPr>
        <w:pStyle w:val="RequirementBody"/>
        <w:numPr>
          <w:ilvl w:val="12"/>
          <w:numId w:val="0"/>
        </w:numPr>
      </w:pPr>
      <w:r>
        <w:t>NPAC SMS shall provide tolerance to communication link outages and offer alternate routing for such outages.</w:t>
      </w:r>
    </w:p>
    <w:p w:rsidR="009B6F07" w:rsidRDefault="009B6F07">
      <w:pPr>
        <w:pStyle w:val="RequirementHead"/>
        <w:numPr>
          <w:ilvl w:val="12"/>
          <w:numId w:val="0"/>
        </w:numPr>
        <w:ind w:left="1260" w:hanging="1260"/>
      </w:pPr>
      <w:r>
        <w:t>R10-12.2</w:t>
      </w:r>
      <w:r>
        <w:tab/>
        <w:t>Alternate routing</w:t>
      </w:r>
    </w:p>
    <w:p w:rsidR="009B6F07" w:rsidRDefault="009B6F07">
      <w:pPr>
        <w:pStyle w:val="RequirementBody"/>
        <w:numPr>
          <w:ilvl w:val="12"/>
          <w:numId w:val="0"/>
        </w:numPr>
      </w:pPr>
      <w:r>
        <w:t>NPAC SMS shall offer alternate routing during communication link outages.</w:t>
      </w:r>
    </w:p>
    <w:p w:rsidR="009B6F07" w:rsidRDefault="009B6F07">
      <w:pPr>
        <w:pStyle w:val="RequirementHead"/>
        <w:numPr>
          <w:ilvl w:val="12"/>
          <w:numId w:val="0"/>
        </w:numPr>
        <w:ind w:left="1260" w:hanging="1260"/>
      </w:pPr>
      <w:r>
        <w:t>R10</w:t>
      </w:r>
      <w:r>
        <w:noBreakHyphen/>
        <w:t>13.1</w:t>
      </w:r>
      <w:r>
        <w:tab/>
        <w:t>Switch to Backup or Disaster Recovery Machine</w:t>
      </w:r>
    </w:p>
    <w:p w:rsidR="009B6F07" w:rsidRDefault="009B6F07">
      <w:pPr>
        <w:pStyle w:val="RequirementBody"/>
        <w:numPr>
          <w:ilvl w:val="12"/>
          <w:numId w:val="0"/>
        </w:numPr>
      </w:pPr>
      <w:r>
        <w:t xml:space="preserve">NPAC SMS shall, in cases where Service Providers have been switched to a backup or disaster recovery machine, adhere to a maximum time to repair of 4 hours for the primary machine. </w:t>
      </w:r>
    </w:p>
    <w:p w:rsidR="009B6F07" w:rsidRDefault="009B6F07">
      <w:pPr>
        <w:pStyle w:val="RequirementHead"/>
        <w:numPr>
          <w:ilvl w:val="12"/>
          <w:numId w:val="0"/>
        </w:numPr>
        <w:ind w:left="1260" w:hanging="1260"/>
      </w:pPr>
      <w:r>
        <w:t>R10-13.2</w:t>
      </w:r>
      <w:r>
        <w:tab/>
        <w:t>Time to Switch Machines</w:t>
      </w:r>
    </w:p>
    <w:p w:rsidR="009B6F07" w:rsidRDefault="009B6F07">
      <w:pPr>
        <w:pStyle w:val="RequirementBody"/>
        <w:numPr>
          <w:ilvl w:val="12"/>
          <w:numId w:val="0"/>
        </w:numPr>
      </w:pPr>
      <w:r>
        <w:t>NPAC SMS shall ensure that the time to switch the Service Providers to another machine and provide full functionality must not exceed the mean time to repair.</w:t>
      </w:r>
    </w:p>
    <w:p w:rsidR="009B6F07" w:rsidRDefault="009B6F07">
      <w:pPr>
        <w:pStyle w:val="RequirementHead"/>
        <w:numPr>
          <w:ilvl w:val="12"/>
          <w:numId w:val="0"/>
        </w:numPr>
        <w:ind w:left="1260" w:hanging="1260"/>
      </w:pPr>
      <w:r>
        <w:t>R10-13.3</w:t>
      </w:r>
      <w:r>
        <w:tab/>
        <w:t>Total Disaster Recovery</w:t>
      </w:r>
    </w:p>
    <w:p w:rsidR="009B6F07" w:rsidRDefault="009B6F07">
      <w:pPr>
        <w:pStyle w:val="RequirementBody"/>
        <w:numPr>
          <w:ilvl w:val="12"/>
          <w:numId w:val="0"/>
        </w:numPr>
      </w:pPr>
      <w:r>
        <w:t>NPAC SMS shall restore the capability of receiving, processing and broadcasting updates within 24 hours in the event of a disaster that limits the ability of both the NPAC and NPAC SMS to function.</w:t>
      </w:r>
    </w:p>
    <w:p w:rsidR="009B6F07" w:rsidRDefault="009B6F07">
      <w:pPr>
        <w:pStyle w:val="RequirementHead"/>
        <w:numPr>
          <w:ilvl w:val="12"/>
          <w:numId w:val="0"/>
        </w:numPr>
        <w:ind w:left="1260" w:hanging="1260"/>
      </w:pPr>
      <w:r>
        <w:t>R10-13.4</w:t>
      </w:r>
      <w:r>
        <w:tab/>
        <w:t>Full Functionality Restored</w:t>
      </w:r>
    </w:p>
    <w:p w:rsidR="009B6F07" w:rsidRDefault="009B6F07">
      <w:pPr>
        <w:pStyle w:val="RequirementBody"/>
        <w:numPr>
          <w:ilvl w:val="12"/>
          <w:numId w:val="0"/>
        </w:numPr>
      </w:pPr>
      <w:r>
        <w:t>NPAC SMS shall restore full functionality within 48 hours, in the event of a disaster that limits both the NPAC and NPAC SMS ability to function.</w:t>
      </w:r>
    </w:p>
    <w:p w:rsidR="009B6F07" w:rsidRDefault="009B6F07">
      <w:pPr>
        <w:pStyle w:val="RequirementHead"/>
        <w:numPr>
          <w:ilvl w:val="12"/>
          <w:numId w:val="0"/>
        </w:numPr>
        <w:ind w:left="1260" w:hanging="1260"/>
      </w:pPr>
      <w:r>
        <w:t>R10</w:t>
      </w:r>
      <w:r>
        <w:noBreakHyphen/>
        <w:t>14</w:t>
      </w:r>
      <w:r>
        <w:tab/>
        <w:t>Reports on Reliability</w:t>
      </w:r>
    </w:p>
    <w:p w:rsidR="009B6F07" w:rsidRDefault="009B6F07">
      <w:pPr>
        <w:pStyle w:val="RequirementBody"/>
        <w:numPr>
          <w:ilvl w:val="12"/>
          <w:numId w:val="0"/>
        </w:numPr>
        <w:spacing w:after="120"/>
      </w:pPr>
      <w:bookmarkStart w:id="2135" w:name="_Toc357417102"/>
      <w:r>
        <w:t>NPAC shall provide reliability reports documenting the following:</w:t>
      </w:r>
    </w:p>
    <w:p w:rsidR="009B6F07" w:rsidRDefault="009B6F07">
      <w:pPr>
        <w:pStyle w:val="ListBullet1"/>
        <w:numPr>
          <w:ilvl w:val="0"/>
          <w:numId w:val="1"/>
        </w:numPr>
      </w:pPr>
      <w:r>
        <w:t>Schedule down time</w:t>
      </w:r>
    </w:p>
    <w:p w:rsidR="009B6F07" w:rsidRDefault="009B6F07">
      <w:pPr>
        <w:pStyle w:val="ListBullet1"/>
        <w:numPr>
          <w:ilvl w:val="0"/>
          <w:numId w:val="1"/>
        </w:numPr>
      </w:pPr>
      <w:r>
        <w:t>Unscheduled down time</w:t>
      </w:r>
    </w:p>
    <w:p w:rsidR="009B6F07" w:rsidRDefault="009B6F07">
      <w:pPr>
        <w:pStyle w:val="ListBullet1"/>
        <w:numPr>
          <w:ilvl w:val="0"/>
          <w:numId w:val="1"/>
        </w:numPr>
      </w:pPr>
      <w:r>
        <w:t>Mean time to repair</w:t>
      </w:r>
    </w:p>
    <w:p w:rsidR="009B6F07" w:rsidRDefault="009B6F07">
      <w:pPr>
        <w:pStyle w:val="ListBullet1"/>
        <w:numPr>
          <w:ilvl w:val="0"/>
          <w:numId w:val="1"/>
        </w:numPr>
        <w:spacing w:after="360"/>
      </w:pPr>
      <w:r>
        <w:t>System availability on a monthly basis to the Service Provider</w:t>
      </w:r>
    </w:p>
    <w:p w:rsidR="009B6F07" w:rsidRDefault="009B6F07">
      <w:pPr>
        <w:pStyle w:val="Heading2"/>
      </w:pPr>
      <w:bookmarkStart w:id="2136" w:name="_Toc367618324"/>
      <w:bookmarkStart w:id="2137" w:name="_Toc368561430"/>
      <w:bookmarkStart w:id="2138" w:name="_Toc368728374"/>
      <w:bookmarkStart w:id="2139" w:name="_Toc380829234"/>
      <w:bookmarkEnd w:id="2135"/>
      <w:r>
        <w:tab/>
      </w:r>
      <w:bookmarkStart w:id="2140" w:name="_Toc436023427"/>
      <w:bookmarkStart w:id="2141" w:name="_Toc436025490"/>
      <w:bookmarkStart w:id="2142" w:name="_Toc438031695"/>
      <w:r>
        <w:t>Capacity and Performance</w:t>
      </w:r>
      <w:bookmarkEnd w:id="2136"/>
      <w:bookmarkEnd w:id="2137"/>
      <w:bookmarkEnd w:id="2138"/>
      <w:bookmarkEnd w:id="2139"/>
      <w:bookmarkEnd w:id="2140"/>
      <w:bookmarkEnd w:id="2141"/>
      <w:bookmarkEnd w:id="2142"/>
    </w:p>
    <w:p w:rsidR="009B6F07" w:rsidRDefault="009B6F07">
      <w:pPr>
        <w:pStyle w:val="RequirementHead"/>
      </w:pPr>
      <w:r>
        <w:t>R10</w:t>
      </w:r>
      <w:r>
        <w:noBreakHyphen/>
        <w:t>16</w:t>
      </w:r>
      <w:r>
        <w:tab/>
        <w:t>Capacity</w:t>
      </w:r>
    </w:p>
    <w:p w:rsidR="009B6F07" w:rsidRDefault="009B6F07">
      <w:pPr>
        <w:pStyle w:val="RequirementBody"/>
      </w:pPr>
      <w:r>
        <w:t>NPAC SMS will have the capacity to support a user group in the NPAC sized for the region they service.</w:t>
      </w:r>
    </w:p>
    <w:p w:rsidR="009B6F07" w:rsidRDefault="009B6F07">
      <w:pPr>
        <w:pStyle w:val="RequirementHead"/>
      </w:pPr>
      <w:r>
        <w:t>R10</w:t>
      </w:r>
      <w:r>
        <w:noBreakHyphen/>
        <w:t>18</w:t>
      </w:r>
      <w:r>
        <w:tab/>
        <w:t>History File Data Storage</w:t>
      </w:r>
    </w:p>
    <w:p w:rsidR="009B6F07" w:rsidRDefault="009B6F07">
      <w:pPr>
        <w:pStyle w:val="RequirementBody"/>
      </w:pPr>
      <w:r>
        <w:t>NPAC SMS shall ensure that the data storage of the History file must keep track of all transactions made for a tunable parameter period of time (default of one year).</w:t>
      </w:r>
    </w:p>
    <w:p w:rsidR="009B6F07" w:rsidRDefault="009B6F07">
      <w:pPr>
        <w:pStyle w:val="RequirementHead"/>
      </w:pPr>
      <w:r>
        <w:t>R10</w:t>
      </w:r>
      <w:r>
        <w:noBreakHyphen/>
        <w:t>19</w:t>
      </w:r>
      <w:r>
        <w:tab/>
        <w:t>Broadcast Update Response Time</w:t>
      </w:r>
    </w:p>
    <w:p w:rsidR="009B6F07" w:rsidRDefault="009B6F07">
      <w:pPr>
        <w:pStyle w:val="RequirementBody"/>
      </w:pPr>
      <w:r>
        <w:t>NPAC SMS shall ensure that from the time an activation notice, modification or deletion request is received from a Service Provider until the time the broadcast of the update is started to all Service Provider local SMS will be less than 60 seconds.</w:t>
      </w:r>
    </w:p>
    <w:p w:rsidR="009B6F07" w:rsidRDefault="009B6F07">
      <w:pPr>
        <w:pStyle w:val="RequirementHead"/>
      </w:pPr>
      <w:r>
        <w:t>R10</w:t>
      </w:r>
      <w:r>
        <w:noBreakHyphen/>
        <w:t>20</w:t>
      </w:r>
      <w:r>
        <w:tab/>
        <w:t>Request/Transaction Response Time</w:t>
      </w:r>
    </w:p>
    <w:p w:rsidR="009B6F07" w:rsidRDefault="009B6F07">
      <w:pPr>
        <w:pStyle w:val="RequirementBody"/>
      </w:pPr>
      <w:r>
        <w:t>NPAC SMS, under normal operating conditions, shall ensure that the response time from when a request or transaction is received in the system to the time an acknowledgment is returned will be less than 3 seconds for 95% of all transactions. This does not include the transmission time across the interface to the Service Providers’ SOA or Local SMS.</w:t>
      </w:r>
    </w:p>
    <w:p w:rsidR="009B6F07" w:rsidRDefault="009B6F07">
      <w:pPr>
        <w:pStyle w:val="RequirementHead"/>
      </w:pPr>
      <w:r>
        <w:t>R10</w:t>
      </w:r>
      <w:r>
        <w:noBreakHyphen/>
        <w:t>21</w:t>
      </w:r>
      <w:r>
        <w:tab/>
        <w:t>Future System Growth</w:t>
      </w:r>
    </w:p>
    <w:p w:rsidR="009B6F07" w:rsidRDefault="009B6F07">
      <w:pPr>
        <w:pStyle w:val="RequirementBody"/>
        <w:spacing w:after="120"/>
      </w:pPr>
      <w:r>
        <w:t>NPAC SMS shall be expandable to handle future growth due to circumstances described as follows:</w:t>
      </w:r>
    </w:p>
    <w:p w:rsidR="009B6F07" w:rsidRDefault="009B6F07">
      <w:pPr>
        <w:pStyle w:val="ListBullet1"/>
        <w:numPr>
          <w:ilvl w:val="0"/>
          <w:numId w:val="1"/>
        </w:numPr>
      </w:pPr>
      <w:r>
        <w:t>Added areas of portability</w:t>
      </w:r>
    </w:p>
    <w:p w:rsidR="009B6F07" w:rsidRDefault="009B6F07">
      <w:pPr>
        <w:pStyle w:val="ListBullet1"/>
        <w:numPr>
          <w:ilvl w:val="0"/>
          <w:numId w:val="1"/>
        </w:numPr>
        <w:spacing w:after="360"/>
      </w:pPr>
      <w:r>
        <w:t>Added Service Providers</w:t>
      </w:r>
    </w:p>
    <w:p w:rsidR="009B6F07" w:rsidRDefault="009B6F07">
      <w:pPr>
        <w:pStyle w:val="Heading2"/>
      </w:pPr>
      <w:bookmarkStart w:id="2143" w:name="_Toc361567573"/>
      <w:bookmarkStart w:id="2144" w:name="_Toc361631142"/>
      <w:bookmarkStart w:id="2145" w:name="_Toc367618325"/>
      <w:bookmarkStart w:id="2146" w:name="_Toc368561431"/>
      <w:bookmarkStart w:id="2147" w:name="_Toc368728375"/>
      <w:bookmarkStart w:id="2148" w:name="_Toc380829235"/>
      <w:r>
        <w:tab/>
      </w:r>
      <w:bookmarkStart w:id="2149" w:name="_Toc436023428"/>
      <w:bookmarkStart w:id="2150" w:name="_Toc436025491"/>
      <w:bookmarkStart w:id="2151" w:name="_Toc438031696"/>
      <w:r>
        <w:t>Requirements in RFP Not Given a Unique ID</w:t>
      </w:r>
      <w:bookmarkEnd w:id="2143"/>
      <w:bookmarkEnd w:id="2144"/>
      <w:bookmarkEnd w:id="2145"/>
      <w:bookmarkEnd w:id="2146"/>
      <w:bookmarkEnd w:id="2147"/>
      <w:bookmarkEnd w:id="2148"/>
      <w:bookmarkEnd w:id="2149"/>
      <w:bookmarkEnd w:id="2150"/>
      <w:bookmarkEnd w:id="2151"/>
    </w:p>
    <w:p w:rsidR="009B6F07" w:rsidRDefault="009B6F07">
      <w:pPr>
        <w:pStyle w:val="RequirementHead"/>
      </w:pPr>
      <w:r>
        <w:t>RN10-2</w:t>
      </w:r>
      <w:r>
        <w:tab/>
        <w:t>Return to the Primary Machine SOA Notification</w:t>
      </w:r>
    </w:p>
    <w:p w:rsidR="009B6F07" w:rsidRDefault="009B6F07">
      <w:pPr>
        <w:pStyle w:val="RequirementBody"/>
      </w:pPr>
      <w:r>
        <w:t>NPAC SMS shall send an electronic notification to the Service Provider’s SOA indicating the time the NPAC will switch them back to the primary machine.</w:t>
      </w:r>
    </w:p>
    <w:p w:rsidR="009B6F07" w:rsidRDefault="009B6F07">
      <w:pPr>
        <w:pStyle w:val="RequirementHead"/>
      </w:pPr>
      <w:r>
        <w:t>RN10-3</w:t>
      </w:r>
      <w:r>
        <w:tab/>
        <w:t>Return to the Primary Machine Local SMS Notification</w:t>
      </w:r>
    </w:p>
    <w:p w:rsidR="009B6F07" w:rsidRDefault="009B6F07">
      <w:pPr>
        <w:pStyle w:val="RequirementBody"/>
      </w:pPr>
      <w:r>
        <w:t>NPAC SMS shall send an electronic notification to the Service Provider’s Local SMS indicating the time the NPAC will switch them back to the primary machine.</w:t>
      </w:r>
    </w:p>
    <w:p w:rsidR="009B6F07" w:rsidRDefault="009B6F07">
      <w:pPr>
        <w:pStyle w:val="RequirementHead"/>
      </w:pPr>
      <w:r>
        <w:t>RN10-4</w:t>
      </w:r>
      <w:r>
        <w:tab/>
        <w:t>Database Sync After Return to the Primary Machine</w:t>
      </w:r>
    </w:p>
    <w:p w:rsidR="009B6F07" w:rsidRDefault="009B6F07">
      <w:pPr>
        <w:pStyle w:val="RequirementBody"/>
      </w:pPr>
      <w:r>
        <w:t>NPAC SMS shall sync up the database in its primary SMS with any updates sent to the backup or disaster recovery machine during the downtime.</w:t>
      </w:r>
    </w:p>
    <w:p w:rsidR="009B6F07" w:rsidRDefault="009B6F07">
      <w:pPr>
        <w:rPr>
          <w:b/>
        </w:rPr>
        <w:sectPr w:rsidR="009B6F07">
          <w:headerReference w:type="default" r:id="rId35"/>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152" w:name="_Toc361567574"/>
      <w:bookmarkStart w:id="2153" w:name="_Toc364226298"/>
      <w:bookmarkStart w:id="2154" w:name="_Toc365874911"/>
      <w:bookmarkStart w:id="2155" w:name="_Toc367618326"/>
      <w:bookmarkStart w:id="2156" w:name="_Toc368561432"/>
      <w:bookmarkStart w:id="2157" w:name="_Toc368728376"/>
      <w:bookmarkStart w:id="2158" w:name="_Toc380829236"/>
      <w:bookmarkStart w:id="2159" w:name="_Toc436023429"/>
      <w:bookmarkStart w:id="2160" w:name="_Toc436025492"/>
      <w:bookmarkStart w:id="2161" w:name="_Toc438031697"/>
      <w:r>
        <w:t>Billing</w:t>
      </w:r>
      <w:bookmarkEnd w:id="2152"/>
      <w:bookmarkEnd w:id="2153"/>
      <w:bookmarkEnd w:id="2154"/>
      <w:bookmarkEnd w:id="2155"/>
      <w:bookmarkEnd w:id="2156"/>
      <w:bookmarkEnd w:id="2157"/>
      <w:bookmarkEnd w:id="2158"/>
      <w:bookmarkEnd w:id="2159"/>
      <w:bookmarkEnd w:id="2160"/>
      <w:bookmarkEnd w:id="2161"/>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Heading2"/>
      </w:pPr>
      <w:bookmarkStart w:id="2162" w:name="_Toc357417120"/>
      <w:bookmarkStart w:id="2163" w:name="_Toc361567575"/>
      <w:bookmarkStart w:id="2164" w:name="_Toc364226299"/>
      <w:bookmarkStart w:id="2165" w:name="_Toc365874912"/>
      <w:bookmarkStart w:id="2166" w:name="_Toc367618327"/>
      <w:bookmarkStart w:id="2167" w:name="_Toc368561433"/>
      <w:bookmarkStart w:id="2168" w:name="_Toc368728377"/>
      <w:bookmarkStart w:id="2169" w:name="_Toc380829237"/>
      <w:r>
        <w:tab/>
      </w:r>
      <w:bookmarkStart w:id="2170" w:name="_Toc436023430"/>
      <w:bookmarkStart w:id="2171" w:name="_Toc436025493"/>
      <w:bookmarkStart w:id="2172" w:name="_Toc438031698"/>
      <w:r>
        <w:t>User Functionality</w:t>
      </w:r>
      <w:bookmarkEnd w:id="2162"/>
      <w:bookmarkEnd w:id="2163"/>
      <w:bookmarkEnd w:id="2164"/>
      <w:bookmarkEnd w:id="2165"/>
      <w:bookmarkEnd w:id="2166"/>
      <w:bookmarkEnd w:id="2167"/>
      <w:bookmarkEnd w:id="2168"/>
      <w:bookmarkEnd w:id="2169"/>
      <w:bookmarkEnd w:id="2170"/>
      <w:bookmarkEnd w:id="2171"/>
      <w:bookmarkEnd w:id="2172"/>
    </w:p>
    <w:p w:rsidR="009B6F07" w:rsidRDefault="009B6F07">
      <w:pPr>
        <w:pStyle w:val="RequirementHead"/>
      </w:pPr>
      <w:r>
        <w:t>R11</w:t>
      </w:r>
      <w:r>
        <w:noBreakHyphen/>
        <w:t>1</w:t>
      </w:r>
      <w:r>
        <w:tab/>
        <w:t xml:space="preserve">Toggling the Generation of Usage Measurements </w:t>
      </w:r>
    </w:p>
    <w:p w:rsidR="009B6F07" w:rsidRDefault="009B6F07">
      <w:pPr>
        <w:pStyle w:val="RequirementBody"/>
      </w:pPr>
      <w:r>
        <w:t>NPAC SMS shall allow the NPAC administrator to turn on and off the recording of Service Provider usage statistics for the service elements.</w:t>
      </w:r>
    </w:p>
    <w:p w:rsidR="009B6F07" w:rsidRDefault="009B6F07">
      <w:pPr>
        <w:pStyle w:val="Heading2"/>
      </w:pPr>
      <w:bookmarkStart w:id="2173" w:name="_Toc357417121"/>
      <w:bookmarkStart w:id="2174" w:name="_Toc361567576"/>
      <w:bookmarkStart w:id="2175" w:name="_Toc364226300"/>
      <w:bookmarkStart w:id="2176" w:name="_Toc365874913"/>
      <w:bookmarkStart w:id="2177" w:name="_Toc367618328"/>
      <w:bookmarkStart w:id="2178" w:name="_Toc368561434"/>
      <w:bookmarkStart w:id="2179" w:name="_Toc368728378"/>
      <w:bookmarkStart w:id="2180" w:name="_Toc380829238"/>
      <w:r>
        <w:tab/>
      </w:r>
      <w:bookmarkStart w:id="2181" w:name="_Toc436023431"/>
      <w:bookmarkStart w:id="2182" w:name="_Toc436025494"/>
      <w:bookmarkStart w:id="2183" w:name="_Toc438031699"/>
      <w:r>
        <w:t>System Functionality</w:t>
      </w:r>
      <w:bookmarkEnd w:id="2173"/>
      <w:bookmarkEnd w:id="2174"/>
      <w:bookmarkEnd w:id="2175"/>
      <w:bookmarkEnd w:id="2176"/>
      <w:bookmarkEnd w:id="2177"/>
      <w:bookmarkEnd w:id="2178"/>
      <w:bookmarkEnd w:id="2179"/>
      <w:bookmarkEnd w:id="2180"/>
      <w:bookmarkEnd w:id="2181"/>
      <w:bookmarkEnd w:id="2182"/>
      <w:bookmarkEnd w:id="2183"/>
    </w:p>
    <w:p w:rsidR="009B6F07" w:rsidRDefault="009B6F07">
      <w:pPr>
        <w:pStyle w:val="RequirementHead"/>
      </w:pPr>
      <w:r>
        <w:t>R11</w:t>
      </w:r>
      <w:r>
        <w:noBreakHyphen/>
        <w:t>2</w:t>
      </w:r>
      <w:r>
        <w:tab/>
        <w:t>Generating Usage Measurements for NPAC Resources</w:t>
      </w:r>
    </w:p>
    <w:p w:rsidR="009B6F07" w:rsidRDefault="009B6F07">
      <w:pPr>
        <w:pStyle w:val="RequirementBody"/>
      </w:pPr>
      <w:r>
        <w:t>NPAC SMS shall measure and record the usage of NPAC resources on a per Service Provider basis.</w:t>
      </w:r>
    </w:p>
    <w:p w:rsidR="009B6F07" w:rsidRDefault="009B6F07">
      <w:pPr>
        <w:pStyle w:val="RequirementHead"/>
      </w:pPr>
      <w:r>
        <w:t>R11</w:t>
      </w:r>
      <w:r>
        <w:noBreakHyphen/>
        <w:t>3</w:t>
      </w:r>
      <w:r>
        <w:tab/>
        <w:t>Generating Usage Measurements for Allocated Connections</w:t>
      </w:r>
    </w:p>
    <w:p w:rsidR="009B6F07" w:rsidRDefault="009B6F07">
      <w:pPr>
        <w:pStyle w:val="RequirementBody"/>
      </w:pPr>
      <w:r>
        <w:t>NPAC SMS shall generate usage measurements for allocated connections for each Service Provider.</w:t>
      </w:r>
    </w:p>
    <w:p w:rsidR="009B6F07" w:rsidRDefault="009B6F07">
      <w:pPr>
        <w:pStyle w:val="RequirementHead"/>
      </w:pPr>
      <w:r>
        <w:t>R11</w:t>
      </w:r>
      <w:r>
        <w:noBreakHyphen/>
        <w:t>4</w:t>
      </w:r>
      <w:r>
        <w:tab/>
        <w:t>Generating Usage Measurements for Allocated Mass Storage</w:t>
      </w:r>
    </w:p>
    <w:p w:rsidR="009B6F07" w:rsidRDefault="009B6F07">
      <w:pPr>
        <w:pStyle w:val="RequirementBody"/>
      </w:pPr>
      <w:r>
        <w:t>NPAC SMS shall generate usage measurements for the allocated mass storage (number of records stored) for each Service Provider.</w:t>
      </w:r>
    </w:p>
    <w:p w:rsidR="009B6F07" w:rsidRDefault="009B6F07">
      <w:pPr>
        <w:pStyle w:val="RequirementHead"/>
      </w:pPr>
      <w:r>
        <w:t>R11</w:t>
      </w:r>
      <w:r>
        <w:noBreakHyphen/>
        <w:t>5</w:t>
      </w:r>
      <w:r>
        <w:tab/>
        <w:t>Generating Usage Measurements for the Number of Messages Processed by type</w:t>
      </w:r>
    </w:p>
    <w:p w:rsidR="009B6F07" w:rsidRDefault="009B6F07">
      <w:pPr>
        <w:pStyle w:val="RequirementBody"/>
      </w:pPr>
      <w:r>
        <w:t>NPAC SMS shall measure the number of messages processed by type for each Service Provider.</w:t>
      </w:r>
    </w:p>
    <w:p w:rsidR="009B6F07" w:rsidRDefault="009B6F07">
      <w:pPr>
        <w:pStyle w:val="RequirementHead"/>
      </w:pPr>
      <w:r>
        <w:t>R11</w:t>
      </w:r>
      <w:r>
        <w:noBreakHyphen/>
        <w:t>6</w:t>
      </w:r>
      <w:r>
        <w:tab/>
        <w:t>Generating Usage Measurements for the Number of Messages Downloaded</w:t>
      </w:r>
    </w:p>
    <w:p w:rsidR="009B6F07" w:rsidRDefault="009B6F07">
      <w:pPr>
        <w:pStyle w:val="RequirementBody"/>
      </w:pPr>
      <w:r>
        <w:t>NPAC SMS shall measure the number of messages downloaded to each Service Provider.</w:t>
      </w:r>
    </w:p>
    <w:p w:rsidR="009B6F07" w:rsidRDefault="009B6F07">
      <w:pPr>
        <w:pStyle w:val="RequirementHead"/>
      </w:pPr>
      <w:r>
        <w:t>R11</w:t>
      </w:r>
      <w:r>
        <w:noBreakHyphen/>
        <w:t>8</w:t>
      </w:r>
      <w:r>
        <w:tab/>
        <w:t>Generating Detailed Usage Measurement Reports</w:t>
      </w:r>
    </w:p>
    <w:p w:rsidR="009B6F07" w:rsidRDefault="009B6F07">
      <w:pPr>
        <w:pStyle w:val="RequirementBody"/>
      </w:pPr>
      <w:r>
        <w:t>NPAC shall produce detailed NPAC usage reports for the contracting entity.</w:t>
      </w:r>
    </w:p>
    <w:p w:rsidR="009B6F07" w:rsidRDefault="009B6F07">
      <w:pPr>
        <w:pStyle w:val="RequirementHead"/>
      </w:pPr>
      <w:r>
        <w:t>R11-9</w:t>
      </w:r>
      <w:r>
        <w:tab/>
        <w:t>Billing Report Types</w:t>
      </w:r>
    </w:p>
    <w:p w:rsidR="009B6F07" w:rsidRDefault="009B6F07">
      <w:pPr>
        <w:pStyle w:val="RequirementBody"/>
        <w:spacing w:after="120"/>
      </w:pPr>
      <w:r>
        <w:t>NPAC SMS shall be capable of creating the following billing reports:</w:t>
      </w:r>
    </w:p>
    <w:p w:rsidR="009B6F07" w:rsidRDefault="009B6F07">
      <w:pPr>
        <w:pStyle w:val="ListBullet1"/>
        <w:numPr>
          <w:ilvl w:val="0"/>
          <w:numId w:val="1"/>
        </w:numPr>
      </w:pPr>
      <w:r>
        <w:t>Login Session Per Service Provider</w:t>
      </w:r>
    </w:p>
    <w:p w:rsidR="009B6F07" w:rsidRDefault="009B6F07">
      <w:pPr>
        <w:pStyle w:val="ListBullet1"/>
        <w:numPr>
          <w:ilvl w:val="0"/>
          <w:numId w:val="1"/>
        </w:numPr>
      </w:pPr>
      <w:r>
        <w:t>Allocated Mass Storage</w:t>
      </w:r>
    </w:p>
    <w:p w:rsidR="009B6F07" w:rsidRDefault="009B6F07">
      <w:pPr>
        <w:pStyle w:val="ListBullet1"/>
        <w:numPr>
          <w:ilvl w:val="0"/>
          <w:numId w:val="1"/>
        </w:numPr>
      </w:pPr>
      <w:r>
        <w:t>Messages Processed by type (to include download data and data resent by request)</w:t>
      </w:r>
    </w:p>
    <w:p w:rsidR="009B6F07" w:rsidRDefault="009B6F07">
      <w:pPr>
        <w:pStyle w:val="ListBullet1"/>
        <w:numPr>
          <w:ilvl w:val="0"/>
          <w:numId w:val="1"/>
        </w:numPr>
      </w:pPr>
      <w:r>
        <w:t>Audits Requested and Processed</w:t>
      </w:r>
    </w:p>
    <w:p w:rsidR="009B6F07" w:rsidRDefault="009B6F07">
      <w:pPr>
        <w:pStyle w:val="ListBullet1"/>
        <w:numPr>
          <w:ilvl w:val="0"/>
          <w:numId w:val="1"/>
        </w:numPr>
      </w:pPr>
      <w:r>
        <w:t>Requested Report Generation</w:t>
      </w:r>
    </w:p>
    <w:p w:rsidR="009B6F07" w:rsidRDefault="009B6F07">
      <w:pPr>
        <w:pStyle w:val="ListBullet1"/>
        <w:numPr>
          <w:ilvl w:val="0"/>
          <w:numId w:val="1"/>
        </w:numPr>
        <w:spacing w:after="360"/>
      </w:pPr>
      <w:r>
        <w:t>Service Establishment (to include Service Provider establishment, user login ID addition to the NPAC SMS, and mechanized Interface Activation)</w:t>
      </w:r>
    </w:p>
    <w:p w:rsidR="009B6F07" w:rsidRDefault="009B6F07">
      <w:pPr>
        <w:pStyle w:val="RequirementHead"/>
      </w:pPr>
      <w:r>
        <w:t>R11-10</w:t>
      </w:r>
      <w:r>
        <w:tab/>
        <w:t>Full Billing Report</w:t>
      </w:r>
    </w:p>
    <w:p w:rsidR="009B6F07" w:rsidRDefault="009B6F07">
      <w:pPr>
        <w:pStyle w:val="RequirementBody"/>
      </w:pPr>
      <w:r>
        <w:t>The NPAC SMS shall be capable of creating a full billing report, with all of the report types in R11-9 included.</w:t>
      </w:r>
    </w:p>
    <w:p w:rsidR="009B6F07" w:rsidRDefault="009B6F07">
      <w:pPr>
        <w:pStyle w:val="RequirementHead"/>
      </w:pPr>
      <w:r>
        <w:t>R11-11</w:t>
      </w:r>
      <w:r>
        <w:tab/>
        <w:t>Billing Report Creation by NPAC Personnel</w:t>
      </w:r>
    </w:p>
    <w:p w:rsidR="009B6F07" w:rsidRDefault="009B6F07">
      <w:pPr>
        <w:pStyle w:val="RequirementBody"/>
      </w:pPr>
      <w:r>
        <w:t>NPAC SMS shall allow NPAC personnel to create billing reports for all Service Provider usage. For all report types in R11-9 and R11-10, the NPAC personnel will be able to specify whether the report is an aggregation/summary of stored data or a detailed report containing every item stored for the report type.</w:t>
      </w:r>
    </w:p>
    <w:p w:rsidR="009B6F07" w:rsidRDefault="009B6F07">
      <w:pPr>
        <w:pStyle w:val="RequirementHead"/>
      </w:pPr>
      <w:r>
        <w:t>R11-12</w:t>
      </w:r>
      <w:r>
        <w:tab/>
        <w:t>Billing Report Creation by Service Provider</w:t>
      </w:r>
    </w:p>
    <w:p w:rsidR="009B6F07" w:rsidRDefault="009B6F07">
      <w:pPr>
        <w:pStyle w:val="RequirementBody"/>
      </w:pPr>
      <w:r>
        <w:t>NPAC SMS shall allow Service Providers to gather billing report data on only their NPAC SMS usage. Service Providers will not be able to create reports on any other Service Provider’s usage. For all report types in R11-9 and R11-10, the NPAC SMS shall create an aggregation/summary of stored data for the report type.</w:t>
      </w:r>
    </w:p>
    <w:p w:rsidR="009B6F07" w:rsidRDefault="009B6F07">
      <w:pPr>
        <w:pStyle w:val="RequirementHead"/>
      </w:pPr>
      <w:r>
        <w:t>R11-13</w:t>
      </w:r>
      <w:r>
        <w:tab/>
        <w:t>NPAC Personnel Billing Report Destination</w:t>
      </w:r>
    </w:p>
    <w:p w:rsidR="009B6F07" w:rsidRDefault="009B6F07">
      <w:pPr>
        <w:pStyle w:val="RequirementBody"/>
      </w:pPr>
      <w:r>
        <w:t>NPAC SMS shall allow NPAC personnel to determine the output destination of the billing report. The destinations will include: on-line (on screen), printer, file, or FAX. The default selection is on-line.</w:t>
      </w:r>
    </w:p>
    <w:p w:rsidR="009B6F07" w:rsidRDefault="009B6F07">
      <w:pPr>
        <w:pStyle w:val="RequirementHead"/>
      </w:pPr>
      <w:r>
        <w:t>R11-14</w:t>
      </w:r>
      <w:r>
        <w:tab/>
        <w:t>Service Provider Billing Report Destination</w:t>
      </w:r>
    </w:p>
    <w:p w:rsidR="009B6F07" w:rsidRDefault="009B6F07">
      <w:pPr>
        <w:pStyle w:val="RequirementBody"/>
      </w:pPr>
      <w:r>
        <w:t>NPAC SMS shall allow Service Provider users to determine the output destination of the billing report. The destinations will include: on-line (on screen) or file. The default selection is on-line.</w:t>
      </w:r>
    </w:p>
    <w:p w:rsidR="009B6F07" w:rsidRDefault="009B6F07">
      <w:pPr>
        <w:pStyle w:val="RequirementHead"/>
      </w:pPr>
      <w:r>
        <w:t>R11-15</w:t>
      </w:r>
      <w:r>
        <w:tab/>
        <w:t>NPAC Personnel Only Can Access Billing System</w:t>
      </w:r>
    </w:p>
    <w:p w:rsidR="009B6F07" w:rsidRDefault="009B6F07">
      <w:pPr>
        <w:pStyle w:val="RequirementBody"/>
      </w:pPr>
      <w:r>
        <w:t>The NPAC billing system shall be accessible only to NPAC personnel.</w:t>
      </w:r>
    </w:p>
    <w:p w:rsidR="009B6F07" w:rsidRDefault="009B6F07"/>
    <w:p w:rsidR="009B6F07" w:rsidRDefault="009B6F07"/>
    <w:p w:rsidR="009B6F07" w:rsidRDefault="009B6F07">
      <w:pPr>
        <w:sectPr w:rsidR="009B6F07">
          <w:headerReference w:type="default" r:id="rId36"/>
          <w:pgSz w:w="12240" w:h="15840" w:code="1"/>
          <w:pgMar w:top="1440" w:right="1440" w:bottom="1440" w:left="1440" w:header="720" w:footer="864" w:gutter="0"/>
          <w:pgNumType w:start="1" w:chapStyle="1"/>
          <w:cols w:space="720"/>
        </w:sectPr>
      </w:pPr>
    </w:p>
    <w:p w:rsidR="009B6F07" w:rsidRDefault="009B6F07">
      <w:pPr>
        <w:pStyle w:val="Heading9"/>
      </w:pPr>
      <w:bookmarkStart w:id="2184" w:name="_Toc364226326"/>
      <w:bookmarkStart w:id="2185" w:name="_Toc365874939"/>
      <w:bookmarkStart w:id="2186" w:name="_Ref377188796"/>
      <w:bookmarkStart w:id="2187" w:name="_Ref377205157"/>
      <w:r>
        <w:t>Business Process Flow</w:t>
      </w:r>
      <w:bookmarkEnd w:id="2184"/>
      <w:bookmarkEnd w:id="2185"/>
      <w:bookmarkEnd w:id="2186"/>
      <w:r>
        <w:t xml:space="preserve"> Diagrams</w:t>
      </w:r>
      <w:bookmarkEnd w:id="2187"/>
    </w:p>
    <w:p w:rsidR="009B6F07" w:rsidRDefault="00C56558">
      <w:pPr>
        <w:pStyle w:val="BodyText"/>
      </w:pPr>
      <w:r>
        <w:t>The latest version of the LNP Process Flows (Diagrams and Narratives) can be found on the NPAC website (www.npac.com).</w:t>
      </w:r>
    </w:p>
    <w:p w:rsidR="009B6F07" w:rsidRDefault="009B6F07"/>
    <w:p w:rsidR="009B6F07" w:rsidRDefault="009B6F07"/>
    <w:p w:rsidR="009B6F07" w:rsidRDefault="009B6F07"/>
    <w:p w:rsidR="009B6F07" w:rsidRDefault="009B6F07">
      <w:pPr>
        <w:sectPr w:rsidR="009B6F07">
          <w:headerReference w:type="default" r:id="rId37"/>
          <w:pgSz w:w="12240" w:h="15840" w:code="1"/>
          <w:pgMar w:top="864" w:right="1440" w:bottom="864" w:left="1440" w:header="720" w:footer="864" w:gutter="0"/>
          <w:pgNumType w:start="1" w:chapStyle="9"/>
          <w:cols w:space="720"/>
        </w:sectPr>
      </w:pPr>
    </w:p>
    <w:p w:rsidR="009B6F07" w:rsidRDefault="009B6F07">
      <w:pPr>
        <w:pStyle w:val="Heading9"/>
      </w:pPr>
      <w:bookmarkStart w:id="2188" w:name="_Ref377188863"/>
      <w:r>
        <w:tab/>
        <w:t>Glossary</w:t>
      </w:r>
      <w:bookmarkEnd w:id="2188"/>
    </w:p>
    <w:p w:rsidR="009B6F07" w:rsidRDefault="009B6F07">
      <w:pPr>
        <w:pStyle w:val="BodyText"/>
      </w:pPr>
      <w:r>
        <w:t>This glossary provides a comprehensive list of definitions and acronyms that apply to NPAC SMS.</w:t>
      </w:r>
    </w:p>
    <w:tbl>
      <w:tblPr>
        <w:tblW w:w="0" w:type="auto"/>
        <w:tblInd w:w="108" w:type="dxa"/>
        <w:tblLayout w:type="fixed"/>
        <w:tblLook w:val="0000" w:firstRow="0" w:lastRow="0" w:firstColumn="0" w:lastColumn="0" w:noHBand="0" w:noVBand="0"/>
      </w:tblPr>
      <w:tblGrid>
        <w:gridCol w:w="1859"/>
        <w:gridCol w:w="7609"/>
      </w:tblGrid>
      <w:tr w:rsidR="009B6F07">
        <w:tc>
          <w:tcPr>
            <w:tcW w:w="1859" w:type="dxa"/>
          </w:tcPr>
          <w:p w:rsidR="009B6F07" w:rsidRDefault="009B6F07">
            <w:pPr>
              <w:pStyle w:val="TableText"/>
              <w:spacing w:before="80" w:after="80"/>
            </w:pPr>
            <w:r>
              <w:t>Active-like SVs</w:t>
            </w:r>
          </w:p>
        </w:tc>
        <w:tc>
          <w:tcPr>
            <w:tcW w:w="7609" w:type="dxa"/>
          </w:tcPr>
          <w:p w:rsidR="009B6F07" w:rsidRDefault="009B6F07">
            <w:pPr>
              <w:pStyle w:val="TableText"/>
              <w:spacing w:before="80" w:after="80"/>
            </w:pPr>
            <w:r>
              <w:t>SVs that contain a status of active, sending, partial failure, old with a Failed SP List, or disconnect pending.</w:t>
            </w:r>
          </w:p>
        </w:tc>
      </w:tr>
      <w:tr w:rsidR="009B6F07">
        <w:tc>
          <w:tcPr>
            <w:tcW w:w="1859" w:type="dxa"/>
          </w:tcPr>
          <w:p w:rsidR="009B6F07" w:rsidRDefault="009B6F07">
            <w:pPr>
              <w:pStyle w:val="TableText"/>
              <w:spacing w:before="80" w:after="80"/>
            </w:pPr>
            <w:r>
              <w:t>Block</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Block Holder</w:t>
            </w:r>
          </w:p>
        </w:tc>
        <w:tc>
          <w:tcPr>
            <w:tcW w:w="7609" w:type="dxa"/>
          </w:tcPr>
          <w:p w:rsidR="009B6F07" w:rsidRDefault="009B6F07">
            <w:pPr>
              <w:pStyle w:val="TableText"/>
              <w:spacing w:before="80" w:after="80"/>
            </w:pPr>
            <w:r>
              <w:t>The recipient Service Provider of a 1K Block from the code holder.  Also defined as the NPA-NXX-X holder in the LERG Routing Guide.</w:t>
            </w:r>
          </w:p>
        </w:tc>
      </w:tr>
      <w:tr w:rsidR="009B6F07">
        <w:tc>
          <w:tcPr>
            <w:tcW w:w="1859" w:type="dxa"/>
          </w:tcPr>
          <w:p w:rsidR="009B6F07" w:rsidRDefault="009B6F07">
            <w:pPr>
              <w:pStyle w:val="TableText"/>
              <w:spacing w:before="80" w:after="80"/>
            </w:pPr>
            <w:r>
              <w:t>Cascading Delete</w:t>
            </w:r>
          </w:p>
        </w:tc>
        <w:tc>
          <w:tcPr>
            <w:tcW w:w="7609" w:type="dxa"/>
          </w:tcPr>
          <w:p w:rsidR="009B6F07" w:rsidRDefault="009B6F07" w:rsidP="00541C75">
            <w:pPr>
              <w:pStyle w:val="TableText"/>
              <w:spacing w:before="80" w:after="80"/>
            </w:pPr>
            <w:r>
              <w:t>A delete of an NPA-NXX-X where the NPAC sends deletes of Block data to LSMSs.  Once all LSMSs have successfully deleted the Pooled data, the status of SVs and the Block is Old, and both Failed SP Lists are empty, the NPA-NXX-X is deleted.</w:t>
            </w:r>
          </w:p>
        </w:tc>
      </w:tr>
      <w:tr w:rsidR="009B6F07">
        <w:tc>
          <w:tcPr>
            <w:tcW w:w="1859" w:type="dxa"/>
          </w:tcPr>
          <w:p w:rsidR="009B6F07" w:rsidRDefault="009B6F07">
            <w:pPr>
              <w:pStyle w:val="TableText"/>
              <w:spacing w:before="80" w:after="80"/>
            </w:pPr>
            <w:r>
              <w:t>CLASS</w:t>
            </w:r>
          </w:p>
        </w:tc>
        <w:tc>
          <w:tcPr>
            <w:tcW w:w="7609" w:type="dxa"/>
          </w:tcPr>
          <w:p w:rsidR="009B6F07" w:rsidRDefault="009B6F07">
            <w:pPr>
              <w:pStyle w:val="TableText"/>
              <w:spacing w:before="80" w:after="80"/>
            </w:pPr>
            <w:r>
              <w:t>Custom Local Area Signaling Services. Premium local service features, such as call forwarding or automatic callback.</w:t>
            </w:r>
          </w:p>
        </w:tc>
      </w:tr>
      <w:tr w:rsidR="009B6F07">
        <w:tc>
          <w:tcPr>
            <w:tcW w:w="1859" w:type="dxa"/>
          </w:tcPr>
          <w:p w:rsidR="009B6F07" w:rsidRDefault="009B6F07">
            <w:pPr>
              <w:pStyle w:val="TableText"/>
              <w:spacing w:before="80" w:after="80"/>
            </w:pPr>
            <w:r>
              <w:t>CMIP</w:t>
            </w:r>
          </w:p>
        </w:tc>
        <w:tc>
          <w:tcPr>
            <w:tcW w:w="7609" w:type="dxa"/>
          </w:tcPr>
          <w:p w:rsidR="009B6F07" w:rsidRDefault="009B6F07">
            <w:pPr>
              <w:pStyle w:val="TableText"/>
              <w:spacing w:before="80" w:after="80"/>
            </w:pPr>
            <w:r>
              <w:t>Common Management Information Protocol</w:t>
            </w:r>
          </w:p>
        </w:tc>
      </w:tr>
      <w:tr w:rsidR="009B6F07">
        <w:tc>
          <w:tcPr>
            <w:tcW w:w="1859" w:type="dxa"/>
          </w:tcPr>
          <w:p w:rsidR="009B6F07" w:rsidRDefault="009B6F07">
            <w:pPr>
              <w:pStyle w:val="TableText"/>
              <w:spacing w:before="80" w:after="80"/>
            </w:pPr>
            <w:r>
              <w:t>CMISE</w:t>
            </w:r>
          </w:p>
        </w:tc>
        <w:tc>
          <w:tcPr>
            <w:tcW w:w="7609" w:type="dxa"/>
          </w:tcPr>
          <w:p w:rsidR="009B6F07" w:rsidRDefault="009B6F07">
            <w:pPr>
              <w:pStyle w:val="TableText"/>
              <w:spacing w:before="80" w:after="80"/>
            </w:pPr>
            <w:r>
              <w:t>Common Management Information Service Element</w:t>
            </w:r>
          </w:p>
        </w:tc>
      </w:tr>
      <w:tr w:rsidR="009B6F07">
        <w:tc>
          <w:tcPr>
            <w:tcW w:w="1859" w:type="dxa"/>
          </w:tcPr>
          <w:p w:rsidR="009B6F07" w:rsidRDefault="009B6F07">
            <w:pPr>
              <w:pStyle w:val="TableText"/>
              <w:spacing w:before="80" w:after="80"/>
            </w:pPr>
            <w:r>
              <w:t>CNAM</w:t>
            </w:r>
          </w:p>
        </w:tc>
        <w:tc>
          <w:tcPr>
            <w:tcW w:w="7609" w:type="dxa"/>
          </w:tcPr>
          <w:p w:rsidR="009B6F07" w:rsidRDefault="009B6F07">
            <w:pPr>
              <w:pStyle w:val="TableText"/>
              <w:spacing w:before="80" w:after="80"/>
            </w:pPr>
            <w:r>
              <w:t>Caller Id with Name</w:t>
            </w:r>
          </w:p>
        </w:tc>
      </w:tr>
      <w:tr w:rsidR="009B6F07">
        <w:tc>
          <w:tcPr>
            <w:tcW w:w="1859" w:type="dxa"/>
          </w:tcPr>
          <w:p w:rsidR="009B6F07" w:rsidRDefault="009B6F07">
            <w:pPr>
              <w:pStyle w:val="TableText"/>
              <w:spacing w:before="80" w:after="80"/>
            </w:pPr>
            <w:r>
              <w:t>Code Holder</w:t>
            </w:r>
          </w:p>
        </w:tc>
        <w:tc>
          <w:tcPr>
            <w:tcW w:w="7609" w:type="dxa"/>
          </w:tcPr>
          <w:p w:rsidR="009B6F07" w:rsidRDefault="009B6F07" w:rsidP="00817644">
            <w:pPr>
              <w:pStyle w:val="TableText"/>
              <w:spacing w:before="80" w:after="80"/>
            </w:pPr>
            <w:r>
              <w:t xml:space="preserve">The code holder is the </w:t>
            </w:r>
            <w:r w:rsidR="00817644">
              <w:t xml:space="preserve">entity to which NANPA has assigned </w:t>
            </w:r>
            <w:r>
              <w:t>the NPA-NXX</w:t>
            </w:r>
            <w:r w:rsidR="00817644">
              <w:t xml:space="preserve"> code</w:t>
            </w:r>
            <w:r>
              <w:t>.</w:t>
            </w:r>
            <w:r w:rsidR="00817644">
              <w:t xml:space="preserve">  This assignment is reflected in the LERG Routing Guide.</w:t>
            </w:r>
          </w:p>
        </w:tc>
      </w:tr>
      <w:tr w:rsidR="009B6F07">
        <w:tc>
          <w:tcPr>
            <w:tcW w:w="1859" w:type="dxa"/>
          </w:tcPr>
          <w:p w:rsidR="009B6F07" w:rsidRDefault="009B6F07">
            <w:pPr>
              <w:pStyle w:val="TableText"/>
              <w:spacing w:before="80" w:after="80"/>
            </w:pPr>
            <w:r>
              <w:t>Contaminated Number</w:t>
            </w:r>
          </w:p>
        </w:tc>
        <w:tc>
          <w:tcPr>
            <w:tcW w:w="7609" w:type="dxa"/>
          </w:tcPr>
          <w:p w:rsidR="009B6F07" w:rsidRDefault="009B6F07">
            <w:pPr>
              <w:pStyle w:val="TableText"/>
              <w:spacing w:before="80" w:after="80"/>
            </w:pPr>
            <w:r>
              <w:t>An unavailable number (e.g., working), within a 1K Block, at the time the 1K Block is donated to the Pooling Administrator.</w:t>
            </w:r>
          </w:p>
        </w:tc>
      </w:tr>
      <w:tr w:rsidR="009B6F07">
        <w:tc>
          <w:tcPr>
            <w:tcW w:w="1859" w:type="dxa"/>
          </w:tcPr>
          <w:p w:rsidR="009B6F07" w:rsidRDefault="009B6F07">
            <w:pPr>
              <w:pStyle w:val="TableText"/>
              <w:spacing w:before="80" w:after="80"/>
            </w:pPr>
            <w:r>
              <w:t>De-Pool</w:t>
            </w:r>
          </w:p>
        </w:tc>
        <w:tc>
          <w:tcPr>
            <w:tcW w:w="7609" w:type="dxa"/>
          </w:tcPr>
          <w:p w:rsidR="009B6F07" w:rsidRDefault="009B6F07">
            <w:pPr>
              <w:pStyle w:val="TableText"/>
              <w:spacing w:before="80" w:after="80"/>
            </w:pPr>
            <w:r>
              <w:t>Return of a 1K pooled block to the Number Administrator.  Also referred to as “un-allocation of the block”, or “reclamation” (INC definition).</w:t>
            </w:r>
          </w:p>
        </w:tc>
      </w:tr>
      <w:tr w:rsidR="009B6F07">
        <w:tc>
          <w:tcPr>
            <w:tcW w:w="1859" w:type="dxa"/>
          </w:tcPr>
          <w:p w:rsidR="009B6F07" w:rsidRDefault="009B6F07">
            <w:pPr>
              <w:pStyle w:val="TableText"/>
              <w:spacing w:before="80" w:after="80"/>
            </w:pPr>
            <w:r>
              <w:t>Default Routing Restoration</w:t>
            </w:r>
          </w:p>
        </w:tc>
        <w:tc>
          <w:tcPr>
            <w:tcW w:w="7609" w:type="dxa"/>
          </w:tcPr>
          <w:p w:rsidR="009B6F07" w:rsidRDefault="009B6F07">
            <w:pPr>
              <w:pStyle w:val="TableText"/>
              <w:spacing w:before="80" w:after="80"/>
            </w:pPr>
            <w:r>
              <w:t>Reinstatement of the default routing for the TN as defined in the applicable block information, in order to provide vacant number treatment.</w:t>
            </w:r>
          </w:p>
        </w:tc>
      </w:tr>
      <w:tr w:rsidR="009B6F07">
        <w:tc>
          <w:tcPr>
            <w:tcW w:w="1859" w:type="dxa"/>
          </w:tcPr>
          <w:p w:rsidR="009B6F07" w:rsidRDefault="009B6F07">
            <w:pPr>
              <w:pStyle w:val="TableText"/>
              <w:spacing w:before="80" w:after="80"/>
            </w:pPr>
            <w:r>
              <w:t>DPC</w:t>
            </w:r>
          </w:p>
        </w:tc>
        <w:tc>
          <w:tcPr>
            <w:tcW w:w="7609" w:type="dxa"/>
          </w:tcPr>
          <w:p w:rsidR="009B6F07" w:rsidRDefault="009B6F07">
            <w:pPr>
              <w:pStyle w:val="TableText"/>
              <w:spacing w:before="80" w:after="80"/>
            </w:pPr>
            <w:r>
              <w:t>Destination Point Code</w:t>
            </w:r>
          </w:p>
        </w:tc>
      </w:tr>
      <w:tr w:rsidR="009B6F07">
        <w:tc>
          <w:tcPr>
            <w:tcW w:w="1859" w:type="dxa"/>
          </w:tcPr>
          <w:p w:rsidR="009B6F07" w:rsidRDefault="009B6F07">
            <w:pPr>
              <w:pStyle w:val="TableText"/>
              <w:spacing w:before="80" w:after="80"/>
            </w:pPr>
            <w:r>
              <w:t>EDR (Efficient Data Representation)</w:t>
            </w:r>
          </w:p>
        </w:tc>
        <w:tc>
          <w:tcPr>
            <w:tcW w:w="7609" w:type="dxa"/>
          </w:tcPr>
          <w:p w:rsidR="009B6F07" w:rsidRDefault="009B6F07">
            <w:pPr>
              <w:pStyle w:val="TableText"/>
              <w:spacing w:before="80" w:after="80"/>
            </w:pPr>
            <w:r>
              <w:t>The ability to represent 1000 TNs as a range.</w:t>
            </w:r>
          </w:p>
        </w:tc>
      </w:tr>
      <w:tr w:rsidR="009B6F07">
        <w:tc>
          <w:tcPr>
            <w:tcW w:w="1859" w:type="dxa"/>
          </w:tcPr>
          <w:p w:rsidR="009B6F07" w:rsidRDefault="009B6F07">
            <w:pPr>
              <w:pStyle w:val="TableText"/>
              <w:spacing w:before="80" w:after="80"/>
            </w:pPr>
            <w:r>
              <w:t>EDR within the NPAC</w:t>
            </w:r>
          </w:p>
        </w:tc>
        <w:tc>
          <w:tcPr>
            <w:tcW w:w="7609" w:type="dxa"/>
          </w:tcPr>
          <w:p w:rsidR="009B6F07" w:rsidRDefault="009B6F07">
            <w:pPr>
              <w:pStyle w:val="TableText"/>
              <w:spacing w:before="80" w:after="80"/>
            </w:pPr>
            <w:r>
              <w:t>A storage mechanism where a 1K range of TNs is represented, stored and communicated as a Range entity.</w:t>
            </w:r>
          </w:p>
        </w:tc>
      </w:tr>
      <w:tr w:rsidR="009B6F07">
        <w:tc>
          <w:tcPr>
            <w:tcW w:w="1859" w:type="dxa"/>
          </w:tcPr>
          <w:p w:rsidR="009B6F07" w:rsidRDefault="009B6F07">
            <w:pPr>
              <w:pStyle w:val="TableText"/>
              <w:spacing w:before="80" w:after="80"/>
            </w:pPr>
            <w:r>
              <w:t>Effective Date</w:t>
            </w:r>
          </w:p>
        </w:tc>
        <w:tc>
          <w:tcPr>
            <w:tcW w:w="7609" w:type="dxa"/>
          </w:tcPr>
          <w:p w:rsidR="009B6F07" w:rsidRDefault="009B6F07">
            <w:pPr>
              <w:pStyle w:val="TableText"/>
              <w:spacing w:before="80" w:after="80"/>
            </w:pPr>
            <w:r>
              <w:t>The date that is considered to be the “ownership switchover” date for the 1K Block from the Code Holder (NPA-NXX owning SP) to the Block Holder ( NPA-NXX-X owning SP).  This is the date published in the LERG Routing Guide, and is also used by the Pooling Administrator and the NPAC.</w:t>
            </w:r>
          </w:p>
        </w:tc>
      </w:tr>
      <w:tr w:rsidR="009B6F07">
        <w:tc>
          <w:tcPr>
            <w:tcW w:w="1859" w:type="dxa"/>
          </w:tcPr>
          <w:p w:rsidR="009B6F07" w:rsidRDefault="009B6F07">
            <w:pPr>
              <w:pStyle w:val="TableText"/>
              <w:spacing w:before="80" w:after="80"/>
            </w:pPr>
            <w:r>
              <w:t>FR</w:t>
            </w:r>
          </w:p>
        </w:tc>
        <w:tc>
          <w:tcPr>
            <w:tcW w:w="7609" w:type="dxa"/>
          </w:tcPr>
          <w:p w:rsidR="009B6F07" w:rsidRDefault="009B6F07">
            <w:pPr>
              <w:pStyle w:val="TableText"/>
              <w:spacing w:before="80" w:after="80"/>
            </w:pPr>
            <w:r>
              <w:t>Frame Relay</w:t>
            </w:r>
          </w:p>
        </w:tc>
      </w:tr>
      <w:tr w:rsidR="009B6F07">
        <w:tc>
          <w:tcPr>
            <w:tcW w:w="1859" w:type="dxa"/>
          </w:tcPr>
          <w:p w:rsidR="009B6F07" w:rsidRDefault="009B6F07">
            <w:pPr>
              <w:pStyle w:val="TableText"/>
              <w:spacing w:before="80" w:after="80"/>
            </w:pPr>
            <w:r>
              <w:t>GDMO</w:t>
            </w:r>
          </w:p>
        </w:tc>
        <w:tc>
          <w:tcPr>
            <w:tcW w:w="7609" w:type="dxa"/>
          </w:tcPr>
          <w:p w:rsidR="009B6F07" w:rsidRDefault="009B6F07">
            <w:pPr>
              <w:pStyle w:val="TableText"/>
              <w:spacing w:before="80" w:after="80"/>
            </w:pPr>
            <w:r>
              <w:t>Guideline for Definition of Managed Objects</w:t>
            </w:r>
          </w:p>
        </w:tc>
      </w:tr>
      <w:tr w:rsidR="009B6F07">
        <w:tc>
          <w:tcPr>
            <w:tcW w:w="1859" w:type="dxa"/>
          </w:tcPr>
          <w:p w:rsidR="009B6F07" w:rsidRDefault="009B6F07">
            <w:pPr>
              <w:pStyle w:val="TableText"/>
              <w:spacing w:before="80" w:after="80"/>
            </w:pPr>
            <w:r>
              <w:t>GMT</w:t>
            </w:r>
          </w:p>
        </w:tc>
        <w:tc>
          <w:tcPr>
            <w:tcW w:w="7609" w:type="dxa"/>
          </w:tcPr>
          <w:p w:rsidR="009B6F07" w:rsidRDefault="009B6F07">
            <w:pPr>
              <w:pStyle w:val="TableText"/>
              <w:spacing w:before="80" w:after="80"/>
            </w:pPr>
            <w:r>
              <w:t>Greenwich Mean Time</w:t>
            </w:r>
          </w:p>
        </w:tc>
      </w:tr>
      <w:tr w:rsidR="009B6F07">
        <w:tc>
          <w:tcPr>
            <w:tcW w:w="1859" w:type="dxa"/>
          </w:tcPr>
          <w:p w:rsidR="009B6F07" w:rsidRDefault="009B6F07">
            <w:pPr>
              <w:pStyle w:val="TableText"/>
              <w:spacing w:before="80" w:after="80"/>
            </w:pPr>
            <w:r>
              <w:t>GTT</w:t>
            </w:r>
          </w:p>
        </w:tc>
        <w:tc>
          <w:tcPr>
            <w:tcW w:w="7609" w:type="dxa"/>
          </w:tcPr>
          <w:p w:rsidR="009B6F07" w:rsidRDefault="009B6F07">
            <w:pPr>
              <w:pStyle w:val="TableText"/>
              <w:spacing w:before="80" w:after="80"/>
            </w:pPr>
            <w:r>
              <w:t>Global Title Translation</w:t>
            </w:r>
          </w:p>
        </w:tc>
      </w:tr>
      <w:tr w:rsidR="009B6F07">
        <w:tc>
          <w:tcPr>
            <w:tcW w:w="1859" w:type="dxa"/>
          </w:tcPr>
          <w:p w:rsidR="009B6F07" w:rsidRDefault="009B6F07">
            <w:pPr>
              <w:pStyle w:val="TableText"/>
              <w:spacing w:before="80" w:after="80"/>
            </w:pPr>
            <w:r>
              <w:t>ICC</w:t>
            </w:r>
          </w:p>
        </w:tc>
        <w:tc>
          <w:tcPr>
            <w:tcW w:w="7609" w:type="dxa"/>
          </w:tcPr>
          <w:p w:rsidR="009B6F07" w:rsidRDefault="009B6F07">
            <w:pPr>
              <w:pStyle w:val="TableText"/>
              <w:spacing w:before="80" w:after="80"/>
            </w:pPr>
            <w:smartTag w:uri="urn:schemas-microsoft-com:office:smarttags" w:element="place">
              <w:smartTag w:uri="urn:schemas-microsoft-com:office:smarttags" w:element="State">
                <w:r>
                  <w:t>Illinois</w:t>
                </w:r>
              </w:smartTag>
            </w:smartTag>
            <w:r>
              <w:t xml:space="preserve"> Commerce Commission</w:t>
            </w:r>
          </w:p>
        </w:tc>
      </w:tr>
      <w:tr w:rsidR="009B6F07">
        <w:tc>
          <w:tcPr>
            <w:tcW w:w="1859" w:type="dxa"/>
          </w:tcPr>
          <w:p w:rsidR="009B6F07" w:rsidRDefault="009B6F07">
            <w:pPr>
              <w:pStyle w:val="TableText"/>
              <w:spacing w:before="80" w:after="80"/>
            </w:pPr>
            <w:r>
              <w:t xml:space="preserve">ISO </w:t>
            </w:r>
          </w:p>
        </w:tc>
        <w:tc>
          <w:tcPr>
            <w:tcW w:w="7609" w:type="dxa"/>
          </w:tcPr>
          <w:p w:rsidR="009B6F07" w:rsidRDefault="009B6F07">
            <w:pPr>
              <w:pStyle w:val="TableText"/>
              <w:spacing w:before="80" w:after="80"/>
            </w:pPr>
            <w:r>
              <w:t>International Organization of Standardization</w:t>
            </w:r>
          </w:p>
        </w:tc>
      </w:tr>
      <w:tr w:rsidR="009B6F07">
        <w:tc>
          <w:tcPr>
            <w:tcW w:w="1859" w:type="dxa"/>
          </w:tcPr>
          <w:p w:rsidR="009B6F07" w:rsidRDefault="009B6F07">
            <w:pPr>
              <w:pStyle w:val="TableText"/>
              <w:spacing w:before="80" w:after="80"/>
            </w:pPr>
            <w:r>
              <w:t>ISVM</w:t>
            </w:r>
          </w:p>
        </w:tc>
        <w:tc>
          <w:tcPr>
            <w:tcW w:w="7609" w:type="dxa"/>
          </w:tcPr>
          <w:p w:rsidR="009B6F07" w:rsidRDefault="009B6F07">
            <w:pPr>
              <w:pStyle w:val="TableText"/>
              <w:spacing w:before="80" w:after="80"/>
            </w:pPr>
            <w:r>
              <w:t>Inter-Switch Voice Mail</w:t>
            </w:r>
          </w:p>
        </w:tc>
      </w:tr>
      <w:tr w:rsidR="009B6F07">
        <w:tc>
          <w:tcPr>
            <w:tcW w:w="1859" w:type="dxa"/>
          </w:tcPr>
          <w:p w:rsidR="009B6F07" w:rsidRDefault="009B6F07">
            <w:pPr>
              <w:pStyle w:val="TableText"/>
              <w:spacing w:before="80" w:after="80"/>
            </w:pPr>
            <w:r>
              <w:t>LERG</w:t>
            </w:r>
          </w:p>
        </w:tc>
        <w:tc>
          <w:tcPr>
            <w:tcW w:w="7609" w:type="dxa"/>
          </w:tcPr>
          <w:p w:rsidR="009B6F07" w:rsidRDefault="009B6F07">
            <w:pPr>
              <w:pStyle w:val="TableText"/>
              <w:spacing w:before="80" w:after="80"/>
            </w:pPr>
            <w:r>
              <w:t>Refers to the Telcordia</w:t>
            </w:r>
            <w:r>
              <w:rPr>
                <w:vertAlign w:val="superscript"/>
              </w:rPr>
              <w:t>TM</w:t>
            </w:r>
            <w:r>
              <w:t xml:space="preserve"> LERG</w:t>
            </w:r>
            <w:r>
              <w:rPr>
                <w:vertAlign w:val="superscript"/>
              </w:rPr>
              <w:t>TM</w:t>
            </w:r>
            <w:r>
              <w:t xml:space="preserve"> Routing Guide</w:t>
            </w:r>
          </w:p>
        </w:tc>
      </w:tr>
      <w:tr w:rsidR="009B6F07">
        <w:tc>
          <w:tcPr>
            <w:tcW w:w="1859" w:type="dxa"/>
          </w:tcPr>
          <w:p w:rsidR="009B6F07" w:rsidRDefault="009B6F07">
            <w:pPr>
              <w:pStyle w:val="TableText"/>
              <w:spacing w:before="80" w:after="80"/>
            </w:pPr>
            <w:r>
              <w:t>LIDB</w:t>
            </w:r>
          </w:p>
        </w:tc>
        <w:tc>
          <w:tcPr>
            <w:tcW w:w="7609" w:type="dxa"/>
          </w:tcPr>
          <w:p w:rsidR="009B6F07" w:rsidRDefault="009B6F07">
            <w:pPr>
              <w:pStyle w:val="TableText"/>
              <w:spacing w:before="80" w:after="80"/>
            </w:pPr>
            <w:r>
              <w:t>Line Information Database</w:t>
            </w:r>
          </w:p>
        </w:tc>
      </w:tr>
      <w:tr w:rsidR="009B6F07">
        <w:tc>
          <w:tcPr>
            <w:tcW w:w="1859" w:type="dxa"/>
          </w:tcPr>
          <w:p w:rsidR="009B6F07" w:rsidRDefault="009B6F07">
            <w:pPr>
              <w:pStyle w:val="TableText"/>
              <w:spacing w:before="80" w:after="80"/>
            </w:pPr>
            <w:r>
              <w:t>LNP</w:t>
            </w:r>
          </w:p>
        </w:tc>
        <w:tc>
          <w:tcPr>
            <w:tcW w:w="7609" w:type="dxa"/>
          </w:tcPr>
          <w:p w:rsidR="009B6F07" w:rsidRDefault="009B6F07">
            <w:pPr>
              <w:pStyle w:val="TableText"/>
              <w:spacing w:before="80" w:after="80"/>
            </w:pPr>
            <w:r>
              <w:t>Local Number Portability</w:t>
            </w:r>
          </w:p>
        </w:tc>
      </w:tr>
      <w:tr w:rsidR="009B6F07">
        <w:tc>
          <w:tcPr>
            <w:tcW w:w="1859" w:type="dxa"/>
          </w:tcPr>
          <w:p w:rsidR="009B6F07" w:rsidRDefault="009B6F07">
            <w:pPr>
              <w:pStyle w:val="TableText"/>
              <w:spacing w:before="80" w:after="80"/>
            </w:pPr>
            <w:r>
              <w:t>Local Time (in the GUI)</w:t>
            </w:r>
          </w:p>
        </w:tc>
        <w:tc>
          <w:tcPr>
            <w:tcW w:w="7609" w:type="dxa"/>
          </w:tcPr>
          <w:p w:rsidR="00381AB4" w:rsidRDefault="009B6F07" w:rsidP="00036EA9">
            <w:pPr>
              <w:pStyle w:val="TableText"/>
              <w:spacing w:before="80" w:after="80"/>
            </w:pPr>
            <w:r>
              <w:t>The time zone of the local user.  Most time representations in the NPAC OP GUI are represented in the user’s local time zone based on the PC’s clock being set to the correct time.  The time zone label is included in time display in the GUI.</w:t>
            </w:r>
          </w:p>
        </w:tc>
      </w:tr>
      <w:tr w:rsidR="009B6F07">
        <w:tc>
          <w:tcPr>
            <w:tcW w:w="1859" w:type="dxa"/>
          </w:tcPr>
          <w:p w:rsidR="009B6F07" w:rsidRDefault="009B6F07">
            <w:pPr>
              <w:pStyle w:val="TableText"/>
              <w:spacing w:before="80" w:after="80"/>
            </w:pPr>
            <w:r>
              <w:t>LRN</w:t>
            </w:r>
          </w:p>
        </w:tc>
        <w:tc>
          <w:tcPr>
            <w:tcW w:w="7609" w:type="dxa"/>
          </w:tcPr>
          <w:p w:rsidR="009B6F07" w:rsidRDefault="009B6F07">
            <w:pPr>
              <w:pStyle w:val="TableText"/>
              <w:spacing w:before="80" w:after="80"/>
            </w:pPr>
            <w:r>
              <w:t>Location Routing Number. A routing number in the same form as a TN used to identify the TN’s serving switch when the TN is a ported number.</w:t>
            </w:r>
          </w:p>
        </w:tc>
      </w:tr>
      <w:tr w:rsidR="009B6F07">
        <w:tc>
          <w:tcPr>
            <w:tcW w:w="1859" w:type="dxa"/>
          </w:tcPr>
          <w:p w:rsidR="009B6F07" w:rsidRDefault="009B6F07">
            <w:pPr>
              <w:pStyle w:val="TableText"/>
              <w:spacing w:before="80" w:after="80"/>
            </w:pPr>
            <w:r>
              <w:t>LSMS</w:t>
            </w:r>
          </w:p>
        </w:tc>
        <w:tc>
          <w:tcPr>
            <w:tcW w:w="7609" w:type="dxa"/>
          </w:tcPr>
          <w:p w:rsidR="009B6F07" w:rsidRDefault="009B6F07">
            <w:pPr>
              <w:pStyle w:val="TableText"/>
              <w:spacing w:before="80" w:after="80"/>
            </w:pPr>
            <w:r>
              <w:t>Local Service Management System</w:t>
            </w:r>
          </w:p>
        </w:tc>
      </w:tr>
      <w:tr w:rsidR="009B6F07">
        <w:tc>
          <w:tcPr>
            <w:tcW w:w="1859" w:type="dxa"/>
          </w:tcPr>
          <w:p w:rsidR="009B6F07" w:rsidRDefault="009B6F07">
            <w:pPr>
              <w:pStyle w:val="TableText"/>
              <w:spacing w:before="80" w:after="80"/>
            </w:pPr>
            <w:r>
              <w:t>LISP</w:t>
            </w:r>
          </w:p>
        </w:tc>
        <w:tc>
          <w:tcPr>
            <w:tcW w:w="7609" w:type="dxa"/>
          </w:tcPr>
          <w:p w:rsidR="009B6F07" w:rsidRDefault="009B6F07">
            <w:pPr>
              <w:pStyle w:val="TableText"/>
              <w:spacing w:before="80" w:after="80"/>
            </w:pPr>
            <w:r>
              <w:t>Local Intra-Service Provider Portability.  Movement of end-user TN from one switch to another, but within the same Service Provider’s Network.</w:t>
            </w:r>
          </w:p>
        </w:tc>
      </w:tr>
      <w:tr w:rsidR="009B6F07">
        <w:tc>
          <w:tcPr>
            <w:tcW w:w="1859" w:type="dxa"/>
          </w:tcPr>
          <w:p w:rsidR="009B6F07" w:rsidRDefault="009B6F07">
            <w:pPr>
              <w:pStyle w:val="TableText"/>
              <w:spacing w:before="80" w:after="80"/>
            </w:pPr>
            <w:r>
              <w:t>LSPP</w:t>
            </w:r>
          </w:p>
        </w:tc>
        <w:tc>
          <w:tcPr>
            <w:tcW w:w="7609" w:type="dxa"/>
          </w:tcPr>
          <w:p w:rsidR="009B6F07" w:rsidRDefault="009B6F07">
            <w:pPr>
              <w:pStyle w:val="TableText"/>
              <w:spacing w:before="80" w:after="80"/>
            </w:pPr>
            <w:r>
              <w:t>Local Service Provider Portability.  Movement of end user TN from one Service Provider to another Service Provider.</w:t>
            </w:r>
          </w:p>
        </w:tc>
      </w:tr>
      <w:tr w:rsidR="009B6F07">
        <w:tc>
          <w:tcPr>
            <w:tcW w:w="1859" w:type="dxa"/>
          </w:tcPr>
          <w:p w:rsidR="009B6F07" w:rsidRDefault="009B6F07">
            <w:pPr>
              <w:pStyle w:val="TableText"/>
              <w:spacing w:before="80" w:after="80"/>
            </w:pPr>
            <w:r>
              <w:t>MAC</w:t>
            </w:r>
          </w:p>
        </w:tc>
        <w:tc>
          <w:tcPr>
            <w:tcW w:w="7609" w:type="dxa"/>
          </w:tcPr>
          <w:p w:rsidR="009B6F07" w:rsidRDefault="009B6F07">
            <w:pPr>
              <w:pStyle w:val="TableText"/>
              <w:spacing w:before="80" w:after="80"/>
            </w:pPr>
            <w:r>
              <w:t>Media Access Control</w:t>
            </w:r>
          </w:p>
        </w:tc>
      </w:tr>
      <w:tr w:rsidR="009B6F07">
        <w:tc>
          <w:tcPr>
            <w:tcW w:w="1859" w:type="dxa"/>
          </w:tcPr>
          <w:p w:rsidR="009B6F07" w:rsidRDefault="009B6F07">
            <w:pPr>
              <w:pStyle w:val="TableText"/>
              <w:spacing w:before="80" w:after="80"/>
            </w:pPr>
            <w:r>
              <w:t>MD5</w:t>
            </w:r>
          </w:p>
        </w:tc>
        <w:tc>
          <w:tcPr>
            <w:tcW w:w="7609" w:type="dxa"/>
          </w:tcPr>
          <w:p w:rsidR="009B6F07" w:rsidRDefault="009B6F07">
            <w:pPr>
              <w:pStyle w:val="TableText"/>
              <w:spacing w:before="80" w:after="80"/>
            </w:pPr>
            <w:r>
              <w:t>Message Digest (Version 5)</w:t>
            </w:r>
          </w:p>
        </w:tc>
      </w:tr>
      <w:tr w:rsidR="009B6F07">
        <w:tc>
          <w:tcPr>
            <w:tcW w:w="1859" w:type="dxa"/>
          </w:tcPr>
          <w:p w:rsidR="009B6F07" w:rsidRDefault="009B6F07">
            <w:pPr>
              <w:pStyle w:val="TableText"/>
              <w:spacing w:before="80" w:after="80"/>
            </w:pPr>
            <w:r>
              <w:t>NANP</w:t>
            </w:r>
          </w:p>
        </w:tc>
        <w:tc>
          <w:tcPr>
            <w:tcW w:w="7609" w:type="dxa"/>
          </w:tcPr>
          <w:p w:rsidR="009B6F07" w:rsidRDefault="009B6F07">
            <w:pPr>
              <w:pStyle w:val="TableText"/>
              <w:spacing w:before="80" w:after="80"/>
            </w:pPr>
            <w:r>
              <w:t xml:space="preserve">North American Numbering Plan. A 10-digit numbering scheme used in </w:t>
            </w:r>
            <w:smartTag w:uri="urn:schemas-microsoft-com:office:smarttags" w:element="place">
              <w:r>
                <w:t>North America</w:t>
              </w:r>
            </w:smartTag>
            <w:r>
              <w:t xml:space="preserve"> to uniquely identify a directory number.</w:t>
            </w:r>
          </w:p>
        </w:tc>
      </w:tr>
      <w:tr w:rsidR="00657C0F" w:rsidTr="00BD19E4">
        <w:tc>
          <w:tcPr>
            <w:tcW w:w="1859" w:type="dxa"/>
          </w:tcPr>
          <w:p w:rsidR="00657C0F" w:rsidRDefault="00657C0F" w:rsidP="00657C0F">
            <w:pPr>
              <w:pStyle w:val="TableText"/>
              <w:spacing w:before="80" w:after="80"/>
            </w:pPr>
            <w:r>
              <w:t>NMS</w:t>
            </w:r>
          </w:p>
        </w:tc>
        <w:tc>
          <w:tcPr>
            <w:tcW w:w="7609" w:type="dxa"/>
          </w:tcPr>
          <w:p w:rsidR="00657C0F" w:rsidRDefault="00657C0F" w:rsidP="00BD19E4">
            <w:pPr>
              <w:pStyle w:val="TableText"/>
              <w:spacing w:before="80" w:after="80"/>
            </w:pPr>
            <w:r>
              <w:t>Network Management System</w:t>
            </w:r>
          </w:p>
        </w:tc>
      </w:tr>
      <w:tr w:rsidR="009B6F07">
        <w:tc>
          <w:tcPr>
            <w:tcW w:w="1859" w:type="dxa"/>
          </w:tcPr>
          <w:p w:rsidR="009B6F07" w:rsidRDefault="009B6F07">
            <w:pPr>
              <w:pStyle w:val="TableText"/>
              <w:spacing w:before="80" w:after="80"/>
            </w:pPr>
            <w:r>
              <w:t>NPA</w:t>
            </w:r>
          </w:p>
        </w:tc>
        <w:tc>
          <w:tcPr>
            <w:tcW w:w="7609" w:type="dxa"/>
          </w:tcPr>
          <w:p w:rsidR="009B6F07" w:rsidRDefault="009B6F07">
            <w:pPr>
              <w:pStyle w:val="TableText"/>
              <w:spacing w:before="80" w:after="80"/>
            </w:pPr>
            <w:r>
              <w:t>An NPA code is the first three digits of the 10-digit destination number for all inter-NPA calls within the North America Numbering Plan Area.</w:t>
            </w:r>
          </w:p>
        </w:tc>
      </w:tr>
      <w:tr w:rsidR="009B6F07">
        <w:tc>
          <w:tcPr>
            <w:tcW w:w="1859" w:type="dxa"/>
          </w:tcPr>
          <w:p w:rsidR="009B6F07" w:rsidRDefault="009B6F07">
            <w:pPr>
              <w:pStyle w:val="TableText"/>
              <w:spacing w:before="80" w:after="80"/>
            </w:pPr>
            <w:r>
              <w:t>NPA-NXX-X</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NPAC Customer</w:t>
            </w:r>
          </w:p>
        </w:tc>
        <w:tc>
          <w:tcPr>
            <w:tcW w:w="7609" w:type="dxa"/>
          </w:tcPr>
          <w:p w:rsidR="009B6F07" w:rsidRDefault="009B6F07">
            <w:pPr>
              <w:pStyle w:val="TableText"/>
              <w:spacing w:before="80" w:after="80"/>
            </w:pPr>
            <w:r>
              <w:t>Any customer of the NPAC SMS.</w:t>
            </w:r>
          </w:p>
        </w:tc>
      </w:tr>
      <w:tr w:rsidR="009B6F07">
        <w:tc>
          <w:tcPr>
            <w:tcW w:w="1859" w:type="dxa"/>
          </w:tcPr>
          <w:p w:rsidR="009B6F07" w:rsidRDefault="009B6F07">
            <w:pPr>
              <w:pStyle w:val="TableText"/>
              <w:spacing w:before="80" w:after="80"/>
            </w:pPr>
            <w:r>
              <w:t>NPAC SMS</w:t>
            </w:r>
          </w:p>
        </w:tc>
        <w:tc>
          <w:tcPr>
            <w:tcW w:w="7609" w:type="dxa"/>
          </w:tcPr>
          <w:p w:rsidR="009B6F07" w:rsidRDefault="009B6F07">
            <w:pPr>
              <w:pStyle w:val="TableText"/>
              <w:spacing w:before="80" w:after="80"/>
            </w:pPr>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r>
              <w:t xml:space="preserve"> and Service Management System</w:t>
            </w:r>
          </w:p>
        </w:tc>
      </w:tr>
      <w:tr w:rsidR="009B6F07">
        <w:tc>
          <w:tcPr>
            <w:tcW w:w="1859" w:type="dxa"/>
          </w:tcPr>
          <w:p w:rsidR="009B6F07" w:rsidRDefault="009B6F07">
            <w:pPr>
              <w:pStyle w:val="TableText"/>
              <w:spacing w:before="80" w:after="80"/>
            </w:pPr>
            <w:r>
              <w:t>NSAP</w:t>
            </w:r>
          </w:p>
        </w:tc>
        <w:tc>
          <w:tcPr>
            <w:tcW w:w="7609" w:type="dxa"/>
          </w:tcPr>
          <w:p w:rsidR="009B6F07" w:rsidRDefault="009B6F07">
            <w:pPr>
              <w:pStyle w:val="TableText"/>
              <w:spacing w:before="80" w:after="80"/>
            </w:pPr>
            <w:r>
              <w:t>Network Layer Service Access Point</w:t>
            </w:r>
          </w:p>
        </w:tc>
      </w:tr>
      <w:tr w:rsidR="009B6F07">
        <w:tc>
          <w:tcPr>
            <w:tcW w:w="1859" w:type="dxa"/>
          </w:tcPr>
          <w:p w:rsidR="009B6F07" w:rsidRDefault="009B6F07">
            <w:pPr>
              <w:pStyle w:val="TableText"/>
              <w:spacing w:before="80" w:after="80"/>
            </w:pPr>
            <w:r>
              <w:t>Number Pooling Block Holder Information</w:t>
            </w:r>
          </w:p>
        </w:tc>
        <w:tc>
          <w:tcPr>
            <w:tcW w:w="7609" w:type="dxa"/>
          </w:tcPr>
          <w:p w:rsidR="009B6F07" w:rsidRDefault="009B6F07">
            <w:pPr>
              <w:pStyle w:val="TableText"/>
              <w:spacing w:before="80" w:after="80"/>
            </w:pPr>
            <w:r>
              <w:t>Data in the NPAC SMS that contains the first 7-digits of a 1K range of TNs, default routing for a block of TNs, and the activation timestamp of the TNs within the 1K range.</w:t>
            </w:r>
          </w:p>
        </w:tc>
      </w:tr>
      <w:tr w:rsidR="009B6F07">
        <w:tc>
          <w:tcPr>
            <w:tcW w:w="1859" w:type="dxa"/>
          </w:tcPr>
          <w:p w:rsidR="009B6F07" w:rsidRDefault="009B6F07">
            <w:pPr>
              <w:pStyle w:val="TableText"/>
              <w:spacing w:before="80" w:after="80"/>
            </w:pPr>
            <w:r>
              <w:t xml:space="preserve">Number Pooling NPA-NXX-X Holder Information </w:t>
            </w:r>
          </w:p>
        </w:tc>
        <w:tc>
          <w:tcPr>
            <w:tcW w:w="7609" w:type="dxa"/>
          </w:tcPr>
          <w:p w:rsidR="009B6F07" w:rsidRDefault="009B6F07">
            <w:pPr>
              <w:pStyle w:val="TableText"/>
              <w:spacing w:before="80" w:after="80"/>
            </w:pPr>
            <w:r>
              <w:t>Data in the NPAC SMS that contains the first 7-digits of a range of TNs, the block holder (service provider), and the effective date of the block.  According to the NPAC definition, this is considered Network data.</w:t>
            </w:r>
          </w:p>
        </w:tc>
      </w:tr>
      <w:tr w:rsidR="009B6F07">
        <w:tc>
          <w:tcPr>
            <w:tcW w:w="1859" w:type="dxa"/>
          </w:tcPr>
          <w:p w:rsidR="009B6F07" w:rsidRDefault="009B6F07">
            <w:pPr>
              <w:pStyle w:val="TableText"/>
              <w:spacing w:before="80" w:after="80"/>
            </w:pPr>
            <w:r>
              <w:t>NXX</w:t>
            </w:r>
          </w:p>
        </w:tc>
        <w:tc>
          <w:tcPr>
            <w:tcW w:w="7609" w:type="dxa"/>
          </w:tcPr>
          <w:p w:rsidR="009B6F07" w:rsidRDefault="009B6F07">
            <w:pPr>
              <w:pStyle w:val="TableText"/>
              <w:spacing w:before="80" w:after="80"/>
            </w:pPr>
            <w:r>
              <w:t>A code normally used as a central office code.  It may also be used as an NPA code or special NPA code.</w:t>
            </w:r>
          </w:p>
        </w:tc>
      </w:tr>
      <w:tr w:rsidR="009B6F07">
        <w:tc>
          <w:tcPr>
            <w:tcW w:w="1859" w:type="dxa"/>
          </w:tcPr>
          <w:p w:rsidR="009B6F07" w:rsidRDefault="009B6F07">
            <w:pPr>
              <w:pStyle w:val="TableText"/>
              <w:spacing w:before="80" w:after="80"/>
            </w:pPr>
            <w:r>
              <w:t>OCN</w:t>
            </w:r>
          </w:p>
        </w:tc>
        <w:tc>
          <w:tcPr>
            <w:tcW w:w="7609" w:type="dxa"/>
          </w:tcPr>
          <w:p w:rsidR="009B6F07" w:rsidRDefault="009B6F07">
            <w:pPr>
              <w:pStyle w:val="TableText"/>
              <w:spacing w:before="80" w:after="80"/>
            </w:pPr>
            <w:r>
              <w:t>Operating Company Number</w:t>
            </w:r>
          </w:p>
        </w:tc>
      </w:tr>
      <w:tr w:rsidR="009B6F07">
        <w:tc>
          <w:tcPr>
            <w:tcW w:w="1859" w:type="dxa"/>
          </w:tcPr>
          <w:p w:rsidR="009B6F07" w:rsidRDefault="009B6F07">
            <w:pPr>
              <w:pStyle w:val="TableText"/>
              <w:spacing w:before="80" w:after="80"/>
            </w:pPr>
            <w:r>
              <w:t>OSI</w:t>
            </w:r>
          </w:p>
        </w:tc>
        <w:tc>
          <w:tcPr>
            <w:tcW w:w="7609" w:type="dxa"/>
          </w:tcPr>
          <w:p w:rsidR="009B6F07" w:rsidRDefault="009B6F07">
            <w:pPr>
              <w:pStyle w:val="TableText"/>
              <w:spacing w:before="80" w:after="80"/>
            </w:pPr>
            <w:r>
              <w:t>Open Systems Interconnect</w:t>
            </w:r>
          </w:p>
        </w:tc>
      </w:tr>
      <w:tr w:rsidR="009B6F07">
        <w:tc>
          <w:tcPr>
            <w:tcW w:w="1859" w:type="dxa"/>
          </w:tcPr>
          <w:p w:rsidR="009B6F07" w:rsidRDefault="009B6F07">
            <w:pPr>
              <w:pStyle w:val="TableText"/>
              <w:spacing w:before="80" w:after="80"/>
            </w:pPr>
            <w:r>
              <w:t xml:space="preserve">Pending-like SVs </w:t>
            </w:r>
          </w:p>
        </w:tc>
        <w:tc>
          <w:tcPr>
            <w:tcW w:w="7609" w:type="dxa"/>
          </w:tcPr>
          <w:p w:rsidR="009B6F07" w:rsidRDefault="009B6F07">
            <w:pPr>
              <w:pStyle w:val="TableText"/>
              <w:spacing w:before="80" w:after="80"/>
            </w:pPr>
            <w:r>
              <w:t>SVs that contain a status of pending, conflict, cancel-pending, or failed.</w:t>
            </w:r>
          </w:p>
        </w:tc>
      </w:tr>
      <w:tr w:rsidR="009B6F07">
        <w:tc>
          <w:tcPr>
            <w:tcW w:w="1859" w:type="dxa"/>
          </w:tcPr>
          <w:p w:rsidR="009B6F07" w:rsidRDefault="009B6F07">
            <w:pPr>
              <w:pStyle w:val="TableText"/>
              <w:spacing w:before="80" w:after="80"/>
            </w:pPr>
            <w:r>
              <w:t>PKCS</w:t>
            </w:r>
          </w:p>
        </w:tc>
        <w:tc>
          <w:tcPr>
            <w:tcW w:w="7609" w:type="dxa"/>
          </w:tcPr>
          <w:p w:rsidR="009B6F07" w:rsidRDefault="009B6F07">
            <w:pPr>
              <w:pStyle w:val="TableText"/>
              <w:spacing w:before="80" w:after="80"/>
            </w:pPr>
            <w:r>
              <w:t>Public Key Crypto System</w:t>
            </w:r>
          </w:p>
        </w:tc>
      </w:tr>
      <w:tr w:rsidR="009B6F07">
        <w:tc>
          <w:tcPr>
            <w:tcW w:w="1859" w:type="dxa"/>
          </w:tcPr>
          <w:p w:rsidR="009B6F07" w:rsidRDefault="009B6F07">
            <w:pPr>
              <w:pStyle w:val="TableText"/>
              <w:spacing w:before="80" w:after="80"/>
            </w:pPr>
            <w:r>
              <w:t>Port on Demand</w:t>
            </w:r>
          </w:p>
        </w:tc>
        <w:tc>
          <w:tcPr>
            <w:tcW w:w="7609" w:type="dxa"/>
          </w:tcPr>
          <w:p w:rsidR="009B6F07" w:rsidRDefault="009B6F07">
            <w:pPr>
              <w:pStyle w:val="TableText"/>
              <w:spacing w:before="80" w:after="80"/>
            </w:pPr>
            <w:r>
              <w:t>Porting of a single TN or range of TN’s from the code holder to the block holder at a time desired by the block holder that is on, or after the effective date of the pool.  This is NOT supported by the National Number Pooling architecture.</w:t>
            </w:r>
          </w:p>
        </w:tc>
      </w:tr>
      <w:tr w:rsidR="009B6F07">
        <w:tc>
          <w:tcPr>
            <w:tcW w:w="1859" w:type="dxa"/>
          </w:tcPr>
          <w:p w:rsidR="009B6F07" w:rsidRDefault="009B6F07">
            <w:pPr>
              <w:pStyle w:val="TableText"/>
              <w:spacing w:before="80" w:after="80"/>
            </w:pPr>
            <w:r>
              <w:t>Ported TN</w:t>
            </w:r>
          </w:p>
        </w:tc>
        <w:tc>
          <w:tcPr>
            <w:tcW w:w="7609" w:type="dxa"/>
          </w:tcPr>
          <w:p w:rsidR="009B6F07" w:rsidRDefault="009B6F07">
            <w:pPr>
              <w:pStyle w:val="TableText"/>
              <w:spacing w:before="80" w:after="80"/>
            </w:pPr>
            <w:r>
              <w:t>A TN ported to a switch that is not the NANP-assigned switch.</w:t>
            </w:r>
          </w:p>
        </w:tc>
      </w:tr>
      <w:tr w:rsidR="009B6F07">
        <w:tc>
          <w:tcPr>
            <w:tcW w:w="1859" w:type="dxa"/>
          </w:tcPr>
          <w:p w:rsidR="009B6F07" w:rsidRDefault="009B6F07">
            <w:pPr>
              <w:pStyle w:val="TableText"/>
              <w:spacing w:before="80" w:after="80"/>
            </w:pPr>
            <w:r>
              <w:t>PPP</w:t>
            </w:r>
          </w:p>
        </w:tc>
        <w:tc>
          <w:tcPr>
            <w:tcW w:w="7609" w:type="dxa"/>
          </w:tcPr>
          <w:p w:rsidR="009B6F07" w:rsidRDefault="009B6F07">
            <w:pPr>
              <w:pStyle w:val="TableText"/>
              <w:spacing w:before="80" w:after="80"/>
            </w:pPr>
            <w:r>
              <w:t>Point-To-Point Protocol</w:t>
            </w:r>
          </w:p>
        </w:tc>
      </w:tr>
      <w:tr w:rsidR="009B6F07">
        <w:tc>
          <w:tcPr>
            <w:tcW w:w="1859" w:type="dxa"/>
          </w:tcPr>
          <w:p w:rsidR="009B6F07" w:rsidRDefault="009B6F07">
            <w:pPr>
              <w:pStyle w:val="TableText"/>
              <w:spacing w:before="80" w:after="80"/>
            </w:pPr>
            <w:r>
              <w:t>Pre-Port</w:t>
            </w:r>
          </w:p>
        </w:tc>
        <w:tc>
          <w:tcPr>
            <w:tcW w:w="7609" w:type="dxa"/>
          </w:tcPr>
          <w:p w:rsidR="009B6F07" w:rsidRDefault="009B6F07">
            <w:pPr>
              <w:pStyle w:val="TableText"/>
              <w:spacing w:before="80" w:after="80"/>
            </w:pPr>
            <w:r>
              <w:t>Porting of an entire block of TN’s from the code holder to the block holder on, or after, the effective date of the pool.  This is supported by the National Number Pooling architecture.</w:t>
            </w:r>
          </w:p>
        </w:tc>
      </w:tr>
      <w:tr w:rsidR="009B6F07">
        <w:tc>
          <w:tcPr>
            <w:tcW w:w="1859" w:type="dxa"/>
          </w:tcPr>
          <w:p w:rsidR="009B6F07" w:rsidRDefault="009B6F07">
            <w:pPr>
              <w:pStyle w:val="TableText"/>
              <w:spacing w:before="80" w:after="80"/>
            </w:pPr>
            <w:r>
              <w:t>PSAP</w:t>
            </w:r>
          </w:p>
        </w:tc>
        <w:tc>
          <w:tcPr>
            <w:tcW w:w="7609" w:type="dxa"/>
          </w:tcPr>
          <w:p w:rsidR="009B6F07" w:rsidRDefault="009B6F07">
            <w:pPr>
              <w:pStyle w:val="TableText"/>
              <w:spacing w:before="80" w:after="80"/>
            </w:pPr>
            <w:r>
              <w:t>Presentation Layer Service Access Point</w:t>
            </w:r>
          </w:p>
        </w:tc>
      </w:tr>
      <w:tr w:rsidR="009B6F07">
        <w:tc>
          <w:tcPr>
            <w:tcW w:w="1859" w:type="dxa"/>
          </w:tcPr>
          <w:p w:rsidR="009B6F07" w:rsidRDefault="009B6F07">
            <w:pPr>
              <w:pStyle w:val="TableText"/>
              <w:spacing w:before="80" w:after="80"/>
            </w:pPr>
            <w:r>
              <w:t>Roll-Up Activity</w:t>
            </w:r>
          </w:p>
        </w:tc>
        <w:tc>
          <w:tcPr>
            <w:tcW w:w="7609" w:type="dxa"/>
          </w:tcPr>
          <w:p w:rsidR="009B6F07" w:rsidRDefault="009B6F07">
            <w:pPr>
              <w:pStyle w:val="TableText"/>
              <w:spacing w:before="80" w:after="80"/>
            </w:pPr>
            <w:r>
              <w:t>The consolidation/closure of a broadcast event in the NPAC, and feedback (responses, non-responses) from each Service Provider, such that the status and failed-list for an SV or NPB will be updated.</w:t>
            </w:r>
          </w:p>
        </w:tc>
      </w:tr>
      <w:tr w:rsidR="009B6F07">
        <w:tc>
          <w:tcPr>
            <w:tcW w:w="1859" w:type="dxa"/>
          </w:tcPr>
          <w:p w:rsidR="009B6F07" w:rsidRDefault="009B6F07">
            <w:pPr>
              <w:pStyle w:val="TableText"/>
              <w:spacing w:before="80" w:after="80"/>
            </w:pPr>
            <w:r>
              <w:t>RFP</w:t>
            </w:r>
          </w:p>
        </w:tc>
        <w:tc>
          <w:tcPr>
            <w:tcW w:w="7609" w:type="dxa"/>
          </w:tcPr>
          <w:p w:rsidR="009B6F07" w:rsidRDefault="009B6F07">
            <w:pPr>
              <w:pStyle w:val="TableText"/>
              <w:spacing w:before="80" w:after="80"/>
            </w:pPr>
            <w:r>
              <w:t>Request for Proposal</w:t>
            </w:r>
          </w:p>
        </w:tc>
      </w:tr>
      <w:tr w:rsidR="009B6F07">
        <w:tc>
          <w:tcPr>
            <w:tcW w:w="1859" w:type="dxa"/>
          </w:tcPr>
          <w:p w:rsidR="009B6F07" w:rsidRDefault="009B6F07">
            <w:pPr>
              <w:pStyle w:val="TableText"/>
              <w:spacing w:before="80" w:after="80"/>
            </w:pPr>
            <w:r>
              <w:t>RSA</w:t>
            </w:r>
          </w:p>
        </w:tc>
        <w:tc>
          <w:tcPr>
            <w:tcW w:w="7609" w:type="dxa"/>
          </w:tcPr>
          <w:p w:rsidR="009B6F07" w:rsidRDefault="009B6F07">
            <w:pPr>
              <w:pStyle w:val="TableText"/>
              <w:spacing w:before="80" w:after="80"/>
            </w:pPr>
            <w:r>
              <w:t>A popular encryption algorithm whose name is derived from the initials of its inventors: Rivest, Shamir, and Adelman.</w:t>
            </w:r>
          </w:p>
        </w:tc>
      </w:tr>
      <w:tr w:rsidR="009B6F07">
        <w:tc>
          <w:tcPr>
            <w:tcW w:w="1859" w:type="dxa"/>
          </w:tcPr>
          <w:p w:rsidR="009B6F07" w:rsidRDefault="009B6F07">
            <w:pPr>
              <w:pStyle w:val="TableText"/>
              <w:spacing w:before="80" w:after="80"/>
            </w:pPr>
            <w:r>
              <w:t>Schedule/Re-Schedule of Block Create Event</w:t>
            </w:r>
          </w:p>
        </w:tc>
        <w:tc>
          <w:tcPr>
            <w:tcW w:w="7609" w:type="dxa"/>
          </w:tcPr>
          <w:p w:rsidR="009B6F07" w:rsidRDefault="009B6F07">
            <w:pPr>
              <w:pStyle w:val="TableText"/>
              <w:spacing w:before="80" w:after="80"/>
            </w:pPr>
            <w:r>
              <w:t>A process within the NPAC SMS that allows NPAC Personnel to create a Scheduled Event in the NPAC SMS, for a Block Create.  The Event can be immediately kicked-off, or scheduled for a future date (pending validation edits in both of these cases).</w:t>
            </w:r>
          </w:p>
        </w:tc>
      </w:tr>
      <w:tr w:rsidR="009B6F07">
        <w:tc>
          <w:tcPr>
            <w:tcW w:w="1859" w:type="dxa"/>
          </w:tcPr>
          <w:p w:rsidR="009B6F07" w:rsidRDefault="009B6F07">
            <w:pPr>
              <w:pStyle w:val="TableText"/>
              <w:spacing w:before="80" w:after="80"/>
            </w:pPr>
            <w:r>
              <w:t>SCP</w:t>
            </w:r>
          </w:p>
        </w:tc>
        <w:tc>
          <w:tcPr>
            <w:tcW w:w="7609" w:type="dxa"/>
          </w:tcPr>
          <w:p w:rsidR="009B6F07" w:rsidRDefault="009B6F07">
            <w:pPr>
              <w:pStyle w:val="TableText"/>
              <w:spacing w:before="80" w:after="80"/>
            </w:pPr>
            <w:r>
              <w:t>Service Control Point</w:t>
            </w:r>
          </w:p>
        </w:tc>
      </w:tr>
      <w:tr w:rsidR="009B6F07">
        <w:tc>
          <w:tcPr>
            <w:tcW w:w="1859" w:type="dxa"/>
          </w:tcPr>
          <w:p w:rsidR="009B6F07" w:rsidRDefault="009B6F07">
            <w:pPr>
              <w:pStyle w:val="TableText"/>
              <w:spacing w:before="80" w:after="80"/>
            </w:pPr>
            <w:r>
              <w:t>SIC-SMURF</w:t>
            </w:r>
          </w:p>
        </w:tc>
        <w:tc>
          <w:tcPr>
            <w:tcW w:w="7609" w:type="dxa"/>
          </w:tcPr>
          <w:p w:rsidR="009B6F07" w:rsidRDefault="009B6F07">
            <w:pPr>
              <w:pStyle w:val="TableText"/>
              <w:spacing w:before="80" w:after="80"/>
            </w:pPr>
            <w:r>
              <w:t xml:space="preserve">Selection Input Criteria SPID </w:t>
            </w:r>
            <w:r w:rsidR="002A71D9">
              <w:t xml:space="preserve">Migration </w:t>
            </w:r>
            <w:r>
              <w:t xml:space="preserve">Update Request Files.  Files created by the NPAC SMS and used by NPAC and Service Providers to update their databases during a SPID </w:t>
            </w:r>
            <w:r w:rsidR="002A71D9">
              <w:t xml:space="preserve">Migration </w:t>
            </w:r>
            <w:r>
              <w:t>Update.</w:t>
            </w:r>
          </w:p>
        </w:tc>
      </w:tr>
      <w:tr w:rsidR="009B6F07">
        <w:tc>
          <w:tcPr>
            <w:tcW w:w="1859" w:type="dxa"/>
          </w:tcPr>
          <w:p w:rsidR="009B6F07" w:rsidRDefault="009B6F07">
            <w:pPr>
              <w:pStyle w:val="TableText"/>
              <w:spacing w:before="80" w:after="80"/>
            </w:pPr>
            <w:r>
              <w:t>SMS</w:t>
            </w:r>
          </w:p>
        </w:tc>
        <w:tc>
          <w:tcPr>
            <w:tcW w:w="7609" w:type="dxa"/>
          </w:tcPr>
          <w:p w:rsidR="009B6F07" w:rsidRDefault="009B6F07">
            <w:pPr>
              <w:pStyle w:val="TableText"/>
              <w:spacing w:before="80" w:after="80"/>
            </w:pPr>
            <w:r>
              <w:t>Service Management System</w:t>
            </w:r>
          </w:p>
        </w:tc>
      </w:tr>
      <w:tr w:rsidR="009B6F07">
        <w:tc>
          <w:tcPr>
            <w:tcW w:w="1859" w:type="dxa"/>
          </w:tcPr>
          <w:p w:rsidR="009B6F07" w:rsidRDefault="009B6F07">
            <w:pPr>
              <w:pStyle w:val="TableText"/>
              <w:spacing w:before="80" w:after="80"/>
            </w:pPr>
            <w:r>
              <w:t>Snapback</w:t>
            </w:r>
          </w:p>
        </w:tc>
        <w:tc>
          <w:tcPr>
            <w:tcW w:w="7609" w:type="dxa"/>
          </w:tcPr>
          <w:p w:rsidR="009B6F07" w:rsidRDefault="009B6F07">
            <w:pPr>
              <w:pStyle w:val="TableText"/>
              <w:spacing w:before="80" w:after="80"/>
            </w:pPr>
            <w:r>
              <w:t>Notification for TN reassignment.</w:t>
            </w:r>
          </w:p>
        </w:tc>
      </w:tr>
      <w:tr w:rsidR="009B6F07">
        <w:tc>
          <w:tcPr>
            <w:tcW w:w="1859" w:type="dxa"/>
          </w:tcPr>
          <w:p w:rsidR="009B6F07" w:rsidRDefault="009B6F07">
            <w:pPr>
              <w:pStyle w:val="TableText"/>
              <w:spacing w:before="80" w:after="80"/>
            </w:pPr>
            <w:r>
              <w:t>SOA</w:t>
            </w:r>
          </w:p>
        </w:tc>
        <w:tc>
          <w:tcPr>
            <w:tcW w:w="7609" w:type="dxa"/>
          </w:tcPr>
          <w:p w:rsidR="009B6F07" w:rsidRDefault="009B6F07">
            <w:pPr>
              <w:pStyle w:val="TableText"/>
              <w:spacing w:before="80" w:after="80"/>
            </w:pPr>
            <w:r>
              <w:t>Service Order Activation</w:t>
            </w:r>
          </w:p>
        </w:tc>
      </w:tr>
      <w:tr w:rsidR="009B6F07">
        <w:tc>
          <w:tcPr>
            <w:tcW w:w="1859" w:type="dxa"/>
          </w:tcPr>
          <w:p w:rsidR="009B6F07" w:rsidRDefault="009B6F07">
            <w:pPr>
              <w:pStyle w:val="TableText"/>
              <w:spacing w:before="80" w:after="80"/>
            </w:pPr>
            <w:r>
              <w:t>SP</w:t>
            </w:r>
          </w:p>
        </w:tc>
        <w:tc>
          <w:tcPr>
            <w:tcW w:w="7609" w:type="dxa"/>
          </w:tcPr>
          <w:p w:rsidR="009B6F07" w:rsidRDefault="009B6F07">
            <w:pPr>
              <w:pStyle w:val="TableText"/>
              <w:spacing w:before="80" w:after="80"/>
            </w:pPr>
            <w:r>
              <w:t>Service Provider.  Generally refers to a facilities-based user of the NPAC SMS.</w:t>
            </w:r>
          </w:p>
        </w:tc>
      </w:tr>
      <w:tr w:rsidR="009B6F07">
        <w:tc>
          <w:tcPr>
            <w:tcW w:w="1859" w:type="dxa"/>
          </w:tcPr>
          <w:p w:rsidR="009B6F07" w:rsidRDefault="009B6F07">
            <w:pPr>
              <w:pStyle w:val="TableText"/>
              <w:spacing w:before="80" w:after="80"/>
            </w:pPr>
            <w:r>
              <w:t>SSAP</w:t>
            </w:r>
          </w:p>
        </w:tc>
        <w:tc>
          <w:tcPr>
            <w:tcW w:w="7609" w:type="dxa"/>
          </w:tcPr>
          <w:p w:rsidR="009B6F07" w:rsidRDefault="009B6F07">
            <w:pPr>
              <w:pStyle w:val="TableText"/>
              <w:spacing w:before="80" w:after="80"/>
            </w:pPr>
            <w:r>
              <w:t>Session Layer Service Access Point</w:t>
            </w:r>
          </w:p>
        </w:tc>
      </w:tr>
      <w:tr w:rsidR="009B6F07">
        <w:tc>
          <w:tcPr>
            <w:tcW w:w="1859" w:type="dxa"/>
          </w:tcPr>
          <w:p w:rsidR="009B6F07" w:rsidRDefault="009B6F07">
            <w:pPr>
              <w:pStyle w:val="TableText"/>
              <w:spacing w:before="80" w:after="80"/>
            </w:pPr>
            <w:r>
              <w:t>SSN</w:t>
            </w:r>
          </w:p>
        </w:tc>
        <w:tc>
          <w:tcPr>
            <w:tcW w:w="7609" w:type="dxa"/>
          </w:tcPr>
          <w:p w:rsidR="009B6F07" w:rsidRDefault="009B6F07">
            <w:pPr>
              <w:pStyle w:val="TableText"/>
              <w:spacing w:before="80" w:after="80"/>
            </w:pPr>
            <w:r>
              <w:t>Subsystem Number</w:t>
            </w:r>
          </w:p>
        </w:tc>
      </w:tr>
      <w:tr w:rsidR="009B6F07">
        <w:tc>
          <w:tcPr>
            <w:tcW w:w="1859" w:type="dxa"/>
          </w:tcPr>
          <w:p w:rsidR="009B6F07" w:rsidRDefault="009B6F07">
            <w:pPr>
              <w:pStyle w:val="TableText"/>
              <w:spacing w:before="80" w:after="80"/>
            </w:pPr>
            <w:r>
              <w:t>TN</w:t>
            </w:r>
          </w:p>
        </w:tc>
        <w:tc>
          <w:tcPr>
            <w:tcW w:w="7609" w:type="dxa"/>
          </w:tcPr>
          <w:p w:rsidR="009B6F07" w:rsidRDefault="009B6F07">
            <w:pPr>
              <w:pStyle w:val="TableText"/>
              <w:spacing w:before="80" w:after="80"/>
            </w:pPr>
            <w:r>
              <w:t>Telephone Number</w:t>
            </w:r>
          </w:p>
        </w:tc>
      </w:tr>
      <w:tr w:rsidR="009B6F07">
        <w:tc>
          <w:tcPr>
            <w:tcW w:w="1859" w:type="dxa"/>
          </w:tcPr>
          <w:p w:rsidR="009B6F07" w:rsidRDefault="009B6F07">
            <w:pPr>
              <w:pStyle w:val="TableText"/>
              <w:spacing w:before="80" w:after="80"/>
            </w:pPr>
            <w:r>
              <w:t>TSAP</w:t>
            </w:r>
          </w:p>
        </w:tc>
        <w:tc>
          <w:tcPr>
            <w:tcW w:w="7609" w:type="dxa"/>
          </w:tcPr>
          <w:p w:rsidR="009B6F07" w:rsidRDefault="009B6F07">
            <w:pPr>
              <w:pStyle w:val="TableText"/>
              <w:spacing w:before="80" w:after="80"/>
            </w:pPr>
            <w:r>
              <w:t>Transport Layer Service Access Point</w:t>
            </w:r>
          </w:p>
        </w:tc>
      </w:tr>
      <w:tr w:rsidR="009B6F07">
        <w:tc>
          <w:tcPr>
            <w:tcW w:w="1859" w:type="dxa"/>
          </w:tcPr>
          <w:p w:rsidR="009B6F07" w:rsidRDefault="009B6F07">
            <w:pPr>
              <w:pStyle w:val="TableText"/>
              <w:spacing w:before="80" w:after="80"/>
            </w:pPr>
            <w:r>
              <w:t>Unique Alarmable Error Message (Code)</w:t>
            </w:r>
          </w:p>
        </w:tc>
        <w:tc>
          <w:tcPr>
            <w:tcW w:w="7609" w:type="dxa"/>
          </w:tcPr>
          <w:p w:rsidR="009B6F07" w:rsidRDefault="009B6F07">
            <w:pPr>
              <w:pStyle w:val="TableText"/>
              <w:spacing w:before="80" w:after="80"/>
            </w:pPr>
            <w:r>
              <w:t>An individual error message in the NPAC SMS that is only used by the NPAC for the individual Number Pooling requirement where the error message is listed.  Alarming of the error message is configurable (i.e., it can either be turned ON or turned OFF).</w:t>
            </w:r>
          </w:p>
        </w:tc>
      </w:tr>
      <w:tr w:rsidR="00CC6F71" w:rsidTr="007D4CCF">
        <w:tc>
          <w:tcPr>
            <w:tcW w:w="1859" w:type="dxa"/>
          </w:tcPr>
          <w:p w:rsidR="00CC6F71" w:rsidRDefault="00CC6F71" w:rsidP="007D4CCF">
            <w:pPr>
              <w:pStyle w:val="TableText"/>
              <w:spacing w:before="80" w:after="80"/>
            </w:pPr>
            <w:r>
              <w:t>URI</w:t>
            </w:r>
          </w:p>
        </w:tc>
        <w:tc>
          <w:tcPr>
            <w:tcW w:w="7609" w:type="dxa"/>
          </w:tcPr>
          <w:p w:rsidR="00CC6F71" w:rsidRDefault="00CC6F71" w:rsidP="007D4CCF">
            <w:pPr>
              <w:pStyle w:val="TableText"/>
              <w:spacing w:before="80" w:after="80"/>
            </w:pPr>
            <w:r>
              <w:t>Uniform Resource Identifier</w:t>
            </w:r>
          </w:p>
        </w:tc>
      </w:tr>
      <w:tr w:rsidR="009B6F07">
        <w:tc>
          <w:tcPr>
            <w:tcW w:w="1859" w:type="dxa"/>
          </w:tcPr>
          <w:p w:rsidR="009B6F07" w:rsidRDefault="009B6F07">
            <w:pPr>
              <w:pStyle w:val="TableText"/>
              <w:spacing w:before="80" w:after="80"/>
            </w:pPr>
            <w:r>
              <w:t>Vacant Number</w:t>
            </w:r>
          </w:p>
        </w:tc>
        <w:tc>
          <w:tcPr>
            <w:tcW w:w="7609" w:type="dxa"/>
          </w:tcPr>
          <w:p w:rsidR="009B6F07" w:rsidRDefault="009B6F07">
            <w:pPr>
              <w:pStyle w:val="TableText"/>
              <w:spacing w:before="80" w:after="80"/>
            </w:pPr>
            <w:r>
              <w:t>A non-working number.</w:t>
            </w:r>
          </w:p>
        </w:tc>
      </w:tr>
      <w:tr w:rsidR="009B6F07">
        <w:tc>
          <w:tcPr>
            <w:tcW w:w="1859" w:type="dxa"/>
          </w:tcPr>
          <w:p w:rsidR="009B6F07" w:rsidRDefault="009B6F07">
            <w:pPr>
              <w:pStyle w:val="TableText"/>
              <w:spacing w:before="80" w:after="80"/>
            </w:pPr>
            <w:r>
              <w:t>Vacant Number Treatment</w:t>
            </w:r>
          </w:p>
        </w:tc>
        <w:tc>
          <w:tcPr>
            <w:tcW w:w="7609" w:type="dxa"/>
          </w:tcPr>
          <w:p w:rsidR="009B6F07" w:rsidRDefault="009B6F07">
            <w:pPr>
              <w:pStyle w:val="TableText"/>
              <w:spacing w:before="80" w:after="80"/>
            </w:pPr>
            <w:r>
              <w:t>A recorded announcement played to the calling party, when the NPA-NXX of the TN they have dialed is valid, but the 10-digit TN is not a working number.</w:t>
            </w:r>
          </w:p>
        </w:tc>
      </w:tr>
      <w:tr w:rsidR="009B6F07">
        <w:tc>
          <w:tcPr>
            <w:tcW w:w="1859" w:type="dxa"/>
          </w:tcPr>
          <w:p w:rsidR="009B6F07" w:rsidRDefault="009B6F07">
            <w:pPr>
              <w:pStyle w:val="TableText"/>
              <w:spacing w:before="80" w:after="80"/>
            </w:pPr>
            <w:r>
              <w:t>Version</w:t>
            </w:r>
          </w:p>
        </w:tc>
        <w:tc>
          <w:tcPr>
            <w:tcW w:w="7609" w:type="dxa"/>
          </w:tcPr>
          <w:p w:rsidR="009B6F07" w:rsidRDefault="009B6F07">
            <w:pPr>
              <w:pStyle w:val="TableText"/>
              <w:spacing w:before="80" w:after="80"/>
            </w:pPr>
            <w:r>
              <w:t>Time-sensitive or status-sensitive instance of a subscription.</w:t>
            </w:r>
          </w:p>
        </w:tc>
      </w:tr>
      <w:tr w:rsidR="009B6F07">
        <w:tc>
          <w:tcPr>
            <w:tcW w:w="1859" w:type="dxa"/>
          </w:tcPr>
          <w:p w:rsidR="009B6F07" w:rsidRDefault="009B6F07">
            <w:pPr>
              <w:pStyle w:val="TableText"/>
              <w:spacing w:before="80" w:after="80"/>
            </w:pPr>
            <w:r>
              <w:t>WSMSC</w:t>
            </w:r>
          </w:p>
        </w:tc>
        <w:tc>
          <w:tcPr>
            <w:tcW w:w="7609" w:type="dxa"/>
          </w:tcPr>
          <w:p w:rsidR="009B6F07" w:rsidRDefault="009B6F07">
            <w:pPr>
              <w:pStyle w:val="TableText"/>
              <w:spacing w:before="80" w:after="80"/>
            </w:pPr>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Center</w:t>
            </w:r>
          </w:p>
        </w:tc>
      </w:tr>
      <w:tr w:rsidR="00CB7F71" w:rsidTr="00CB7F71">
        <w:tc>
          <w:tcPr>
            <w:tcW w:w="1859" w:type="dxa"/>
          </w:tcPr>
          <w:p w:rsidR="00CB7F71" w:rsidRDefault="00CB7F71" w:rsidP="002E2516">
            <w:pPr>
              <w:pStyle w:val="TableText"/>
              <w:spacing w:before="80" w:after="80"/>
            </w:pPr>
            <w:r>
              <w:t>XML</w:t>
            </w:r>
          </w:p>
        </w:tc>
        <w:tc>
          <w:tcPr>
            <w:tcW w:w="7609" w:type="dxa"/>
          </w:tcPr>
          <w:p w:rsidR="00CB7F71" w:rsidRDefault="00CB7F71" w:rsidP="002E2516">
            <w:pPr>
              <w:pStyle w:val="TableText"/>
              <w:spacing w:before="80" w:after="80"/>
            </w:pPr>
            <w:r>
              <w:t>eXtensible Markup Lauguage</w:t>
            </w:r>
          </w:p>
        </w:tc>
      </w:tr>
    </w:tbl>
    <w:p w:rsidR="009B6F07" w:rsidRDefault="009B6F07">
      <w:pPr>
        <w:pStyle w:val="BodyText"/>
      </w:pPr>
    </w:p>
    <w:p w:rsidR="009B6F07" w:rsidRDefault="009B6F07"/>
    <w:p w:rsidR="009B6F07" w:rsidRDefault="009B6F07">
      <w:pPr>
        <w:sectPr w:rsidR="009B6F07">
          <w:headerReference w:type="default" r:id="rId38"/>
          <w:pgSz w:w="12240" w:h="15840" w:code="1"/>
          <w:pgMar w:top="1440" w:right="1440" w:bottom="1440" w:left="1440" w:header="720" w:footer="864" w:gutter="0"/>
          <w:pgNumType w:start="1" w:chapStyle="9"/>
          <w:cols w:space="720"/>
        </w:sectPr>
      </w:pPr>
    </w:p>
    <w:p w:rsidR="009B6F07" w:rsidRDefault="009B6F07">
      <w:pPr>
        <w:pStyle w:val="Heading9"/>
      </w:pPr>
      <w:bookmarkStart w:id="2189" w:name="_Ref377188926"/>
      <w:r>
        <w:tab/>
        <w:t>System Tunables</w:t>
      </w:r>
      <w:bookmarkEnd w:id="2189"/>
    </w:p>
    <w:p w:rsidR="009B6F07" w:rsidRDefault="009B6F07">
      <w:pPr>
        <w:pStyle w:val="BodyText"/>
      </w:pPr>
      <w:r>
        <w:t>This appendix provides a comprehensive list of tunables identified throughout the FRS and their default values.</w:t>
      </w:r>
    </w:p>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58"/>
        <w:gridCol w:w="32"/>
        <w:gridCol w:w="968"/>
        <w:gridCol w:w="22"/>
        <w:gridCol w:w="1444"/>
      </w:tblGrid>
      <w:tr w:rsidR="009B6F07" w:rsidTr="003148CE">
        <w:trPr>
          <w:cantSplit/>
          <w:tblHeader/>
          <w:jc w:val="center"/>
        </w:trPr>
        <w:tc>
          <w:tcPr>
            <w:tcW w:w="9412" w:type="dxa"/>
            <w:gridSpan w:val="7"/>
            <w:shd w:val="solid" w:color="auto" w:fill="auto"/>
          </w:tcPr>
          <w:p w:rsidR="009B6F07" w:rsidRDefault="009B6F07">
            <w:pPr>
              <w:pStyle w:val="TableText"/>
              <w:jc w:val="center"/>
            </w:pPr>
            <w:r>
              <w:rPr>
                <w:b/>
                <w:caps/>
                <w:sz w:val="24"/>
              </w:rPr>
              <w:t>Subscription Tunables</w:t>
            </w:r>
          </w:p>
        </w:tc>
      </w:tr>
      <w:tr w:rsidR="009B6F07" w:rsidTr="003148CE">
        <w:trPr>
          <w:cantSplit/>
          <w:tblHeader/>
          <w:jc w:val="center"/>
        </w:trPr>
        <w:tc>
          <w:tcPr>
            <w:tcW w:w="5336" w:type="dxa"/>
          </w:tcPr>
          <w:p w:rsidR="009B6F07" w:rsidRDefault="009B6F07">
            <w:pPr>
              <w:pStyle w:val="TableText"/>
              <w:jc w:val="center"/>
              <w:rPr>
                <w:b/>
              </w:rPr>
            </w:pPr>
            <w:r>
              <w:rPr>
                <w:b/>
              </w:rPr>
              <w:t>Tunable Name</w:t>
            </w:r>
          </w:p>
        </w:tc>
        <w:tc>
          <w:tcPr>
            <w:tcW w:w="1552" w:type="dxa"/>
          </w:tcPr>
          <w:p w:rsidR="009B6F07" w:rsidRDefault="009B6F07">
            <w:pPr>
              <w:pStyle w:val="TableText"/>
              <w:jc w:val="center"/>
              <w:rPr>
                <w:b/>
              </w:rPr>
            </w:pPr>
            <w:r>
              <w:rPr>
                <w:b/>
              </w:rPr>
              <w:t>Default Value</w:t>
            </w:r>
          </w:p>
        </w:tc>
        <w:tc>
          <w:tcPr>
            <w:tcW w:w="1058" w:type="dxa"/>
            <w:gridSpan w:val="3"/>
          </w:tcPr>
          <w:p w:rsidR="009B6F07" w:rsidRDefault="009B6F07">
            <w:pPr>
              <w:pStyle w:val="TableText"/>
              <w:jc w:val="center"/>
              <w:rPr>
                <w:b/>
              </w:rPr>
            </w:pPr>
            <w:r>
              <w:rPr>
                <w:b/>
              </w:rPr>
              <w:t>Units</w:t>
            </w:r>
          </w:p>
        </w:tc>
        <w:tc>
          <w:tcPr>
            <w:tcW w:w="1466" w:type="dxa"/>
            <w:gridSpan w:val="2"/>
          </w:tcPr>
          <w:p w:rsidR="009B6F07" w:rsidRDefault="009B6F07">
            <w:pPr>
              <w:pStyle w:val="TableText"/>
              <w:jc w:val="center"/>
              <w:rPr>
                <w:b/>
              </w:rPr>
            </w:pPr>
            <w:r>
              <w:rPr>
                <w:b/>
              </w:rPr>
              <w:t>Valid Range</w:t>
            </w:r>
          </w:p>
        </w:tc>
      </w:tr>
      <w:tr w:rsidR="009B6F07" w:rsidTr="003148CE">
        <w:trPr>
          <w:cantSplit/>
          <w:jc w:val="center"/>
        </w:trPr>
        <w:tc>
          <w:tcPr>
            <w:tcW w:w="5336" w:type="dxa"/>
          </w:tcPr>
          <w:p w:rsidR="009B6F07" w:rsidRDefault="009B6F07">
            <w:pPr>
              <w:pStyle w:val="TableText"/>
            </w:pPr>
            <w:r>
              <w:rPr>
                <w:b/>
              </w:rPr>
              <w:t>Long 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at least one of the Service Providers are using “Long” timers. (T1 timer)</w:t>
            </w:r>
          </w:p>
        </w:tc>
      </w:tr>
      <w:tr w:rsidR="009B6F07" w:rsidTr="003148CE">
        <w:trPr>
          <w:cantSplit/>
          <w:jc w:val="center"/>
        </w:trPr>
        <w:tc>
          <w:tcPr>
            <w:tcW w:w="5336" w:type="dxa"/>
          </w:tcPr>
          <w:p w:rsidR="009B6F07" w:rsidRDefault="009B6F07">
            <w:pPr>
              <w:pStyle w:val="TableText"/>
            </w:pPr>
            <w:r>
              <w:rPr>
                <w:b/>
              </w:rPr>
              <w:t>Long 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at least one of the Service Providers are using “Long” timers. (T2 timer)</w:t>
            </w:r>
          </w:p>
        </w:tc>
      </w:tr>
      <w:tr w:rsidR="009B6F07" w:rsidTr="003148CE">
        <w:trPr>
          <w:cantSplit/>
          <w:jc w:val="center"/>
        </w:trPr>
        <w:tc>
          <w:tcPr>
            <w:tcW w:w="5336" w:type="dxa"/>
          </w:tcPr>
          <w:p w:rsidR="009B6F07" w:rsidRDefault="009B6F07">
            <w:pPr>
              <w:pStyle w:val="TableText"/>
              <w:rPr>
                <w:b/>
              </w:rPr>
            </w:pPr>
            <w:r>
              <w:rPr>
                <w:b/>
              </w:rPr>
              <w:t>Short Initial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both of the Service Providers are using “Short” timers. (T1 timer)</w:t>
            </w:r>
          </w:p>
        </w:tc>
      </w:tr>
      <w:tr w:rsidR="009B6F07" w:rsidTr="003148CE">
        <w:trPr>
          <w:cantSplit/>
          <w:jc w:val="center"/>
        </w:trPr>
        <w:tc>
          <w:tcPr>
            <w:tcW w:w="5336" w:type="dxa"/>
          </w:tcPr>
          <w:p w:rsidR="009B6F07" w:rsidRDefault="009B6F07">
            <w:pPr>
              <w:pStyle w:val="TableText"/>
              <w:rPr>
                <w:b/>
              </w:rPr>
            </w:pPr>
            <w:r>
              <w:rPr>
                <w:b/>
              </w:rPr>
              <w:t>Short Final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both of the Service Providers are using “Short” timers. (T2 timer)</w:t>
            </w:r>
          </w:p>
        </w:tc>
      </w:tr>
      <w:tr w:rsidR="009B6F07" w:rsidTr="003148CE">
        <w:trPr>
          <w:cantSplit/>
          <w:jc w:val="center"/>
        </w:trPr>
        <w:tc>
          <w:tcPr>
            <w:tcW w:w="5336" w:type="dxa"/>
          </w:tcPr>
          <w:p w:rsidR="009B6F07" w:rsidRDefault="009B6F07">
            <w:pPr>
              <w:pStyle w:val="TableText"/>
              <w:rPr>
                <w:b/>
              </w:rPr>
            </w:pPr>
            <w:r>
              <w:rPr>
                <w:b/>
              </w:rPr>
              <w:t>Conflict Expiration Window</w:t>
            </w:r>
          </w:p>
        </w:tc>
        <w:tc>
          <w:tcPr>
            <w:tcW w:w="1610" w:type="dxa"/>
            <w:gridSpan w:val="2"/>
          </w:tcPr>
          <w:p w:rsidR="00E31F29" w:rsidRDefault="009B6F07" w:rsidP="00E31F29">
            <w:pPr>
              <w:pStyle w:val="TableText"/>
              <w:jc w:val="center"/>
            </w:pPr>
            <w:r>
              <w:t>30</w:t>
            </w:r>
          </w:p>
        </w:tc>
        <w:tc>
          <w:tcPr>
            <w:tcW w:w="1022" w:type="dxa"/>
            <w:gridSpan w:val="3"/>
          </w:tcPr>
          <w:p w:rsidR="00E31F29" w:rsidRDefault="009B6F07" w:rsidP="00E31F29">
            <w:pPr>
              <w:pStyle w:val="TableText"/>
              <w:jc w:val="center"/>
            </w:pPr>
            <w:r>
              <w:t>calendar days</w:t>
            </w:r>
          </w:p>
        </w:tc>
        <w:tc>
          <w:tcPr>
            <w:tcW w:w="1444" w:type="dxa"/>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t>The length of time conflict subscriptions will remain in the conflict state before cancellation.</w:t>
            </w:r>
          </w:p>
        </w:tc>
      </w:tr>
      <w:tr w:rsidR="009B6F07" w:rsidTr="003148CE">
        <w:trPr>
          <w:cantSplit/>
          <w:jc w:val="center"/>
        </w:trPr>
        <w:tc>
          <w:tcPr>
            <w:tcW w:w="5336" w:type="dxa"/>
          </w:tcPr>
          <w:p w:rsidR="009B6F07" w:rsidRDefault="009B6F07">
            <w:pPr>
              <w:pStyle w:val="TableText"/>
              <w:rPr>
                <w:b/>
              </w:rPr>
            </w:pPr>
            <w:r>
              <w:rPr>
                <w:b/>
              </w:rPr>
              <w:t>Maximum Subscription Query</w:t>
            </w:r>
          </w:p>
        </w:tc>
        <w:tc>
          <w:tcPr>
            <w:tcW w:w="1552" w:type="dxa"/>
          </w:tcPr>
          <w:p w:rsidR="00E31F29" w:rsidRDefault="009B6F07" w:rsidP="00E31F29">
            <w:pPr>
              <w:pStyle w:val="TableText"/>
              <w:jc w:val="center"/>
            </w:pPr>
            <w:r>
              <w:t>50</w:t>
            </w:r>
          </w:p>
        </w:tc>
        <w:tc>
          <w:tcPr>
            <w:tcW w:w="1058" w:type="dxa"/>
            <w:gridSpan w:val="3"/>
          </w:tcPr>
          <w:p w:rsidR="00E31F29" w:rsidRDefault="009B6F07" w:rsidP="00E31F29">
            <w:pPr>
              <w:pStyle w:val="TableText"/>
              <w:jc w:val="center"/>
            </w:pPr>
            <w:r>
              <w:t>records</w:t>
            </w:r>
          </w:p>
        </w:tc>
        <w:tc>
          <w:tcPr>
            <w:tcW w:w="1466" w:type="dxa"/>
            <w:gridSpan w:val="2"/>
          </w:tcPr>
          <w:p w:rsidR="00E31F29" w:rsidRDefault="009B6F07" w:rsidP="007C3F5F">
            <w:pPr>
              <w:pStyle w:val="TableText"/>
              <w:jc w:val="center"/>
            </w:pPr>
            <w:r>
              <w:t>10-</w:t>
            </w:r>
            <w:r w:rsidR="007C3F5F">
              <w:t>1000</w:t>
            </w:r>
          </w:p>
        </w:tc>
      </w:tr>
      <w:tr w:rsidR="009B6F07" w:rsidTr="003148CE">
        <w:trPr>
          <w:cantSplit/>
          <w:jc w:val="center"/>
        </w:trPr>
        <w:tc>
          <w:tcPr>
            <w:tcW w:w="9412" w:type="dxa"/>
            <w:gridSpan w:val="7"/>
          </w:tcPr>
          <w:p w:rsidR="009B6F07" w:rsidRDefault="009B6F07">
            <w:pPr>
              <w:pStyle w:val="TableText"/>
            </w:pPr>
            <w:r>
              <w:t>The maximum number of subscription versions returned by a query to the NPAC.</w:t>
            </w:r>
          </w:p>
        </w:tc>
      </w:tr>
      <w:tr w:rsidR="009B6F07" w:rsidTr="003148CE">
        <w:trPr>
          <w:cantSplit/>
          <w:jc w:val="center"/>
        </w:trPr>
        <w:tc>
          <w:tcPr>
            <w:tcW w:w="5336" w:type="dxa"/>
          </w:tcPr>
          <w:p w:rsidR="009B6F07" w:rsidRDefault="009B6F07">
            <w:pPr>
              <w:pStyle w:val="TableText"/>
              <w:rPr>
                <w:b/>
              </w:rPr>
            </w:pPr>
            <w:r>
              <w:rPr>
                <w:b/>
              </w:rPr>
              <w:t>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t>The length of time pending subscriptions will remain in the pending state before cancellation.</w:t>
            </w:r>
          </w:p>
        </w:tc>
      </w:tr>
      <w:tr w:rsidR="009B6F07" w:rsidTr="003148CE">
        <w:trPr>
          <w:cantSplit/>
          <w:jc w:val="center"/>
        </w:trPr>
        <w:tc>
          <w:tcPr>
            <w:tcW w:w="5336" w:type="dxa"/>
          </w:tcPr>
          <w:p w:rsidR="009B6F07" w:rsidRDefault="009B6F07">
            <w:pPr>
              <w:pStyle w:val="TableText"/>
              <w:rPr>
                <w:b/>
              </w:rPr>
            </w:pPr>
            <w:r>
              <w:rPr>
                <w:b/>
              </w:rPr>
              <w:t>Conflict Restriction Window</w:t>
            </w:r>
          </w:p>
        </w:tc>
        <w:tc>
          <w:tcPr>
            <w:tcW w:w="1552" w:type="dxa"/>
          </w:tcPr>
          <w:p w:rsidR="00E31F29" w:rsidRDefault="009B6F07" w:rsidP="00E31F29">
            <w:pPr>
              <w:pStyle w:val="TableText"/>
              <w:jc w:val="center"/>
            </w:pPr>
            <w:r>
              <w:t>17:00 UTC daylight savings time</w:t>
            </w:r>
          </w:p>
          <w:p w:rsidR="00E31F29" w:rsidRDefault="009B6F07" w:rsidP="00E31F29">
            <w:pPr>
              <w:pStyle w:val="TableText"/>
              <w:jc w:val="center"/>
            </w:pPr>
            <w:r>
              <w:t>18:00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00:00-24:00</w:t>
            </w:r>
          </w:p>
        </w:tc>
      </w:tr>
      <w:tr w:rsidR="009B6F07" w:rsidTr="003148CE">
        <w:trPr>
          <w:cantSplit/>
          <w:jc w:val="center"/>
        </w:trPr>
        <w:tc>
          <w:tcPr>
            <w:tcW w:w="9412" w:type="dxa"/>
            <w:gridSpan w:val="7"/>
          </w:tcPr>
          <w:p w:rsidR="009B6F07" w:rsidRDefault="009B6F07">
            <w:pPr>
              <w:pStyle w:val="TableText"/>
            </w:pPr>
            <w:r>
              <w:t xml:space="preserve">The time on the business day prior to the New Service Provider due date that a Subscription version </w:t>
            </w:r>
            <w:r>
              <w:rPr>
                <w:b/>
              </w:rPr>
              <w:t>is no longer allowed to be set</w:t>
            </w:r>
            <w:r>
              <w:t xml:space="preserve"> to conflict by the Old Service Provider provided that the Create Subscription Version Final Concurrence Window (T2) timer has expired.  </w:t>
            </w:r>
            <w:r>
              <w:rPr>
                <w:b/>
              </w:rPr>
              <w:t>The Conflict Restriction Window does not apply for short timers.</w:t>
            </w:r>
          </w:p>
        </w:tc>
      </w:tr>
      <w:tr w:rsidR="009B6F07" w:rsidTr="003148CE">
        <w:trPr>
          <w:cantSplit/>
          <w:jc w:val="center"/>
        </w:trPr>
        <w:tc>
          <w:tcPr>
            <w:tcW w:w="5336" w:type="dxa"/>
          </w:tcPr>
          <w:p w:rsidR="009B6F07" w:rsidRDefault="009B6F07">
            <w:pPr>
              <w:pStyle w:val="TableText"/>
            </w:pPr>
            <w:r>
              <w:rPr>
                <w:b/>
              </w:rPr>
              <w:t>Long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long timers.</w:t>
            </w:r>
          </w:p>
        </w:tc>
      </w:tr>
      <w:tr w:rsidR="009B6F07" w:rsidTr="003148CE">
        <w:trPr>
          <w:cantSplit/>
          <w:jc w:val="center"/>
        </w:trPr>
        <w:tc>
          <w:tcPr>
            <w:tcW w:w="5336" w:type="dxa"/>
          </w:tcPr>
          <w:p w:rsidR="009B6F07" w:rsidRDefault="009B6F07">
            <w:pPr>
              <w:pStyle w:val="TableText"/>
              <w:rPr>
                <w:b/>
              </w:rPr>
            </w:pPr>
            <w:r>
              <w:rPr>
                <w:b/>
              </w:rPr>
              <w:t>Short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short timers.</w:t>
            </w:r>
          </w:p>
        </w:tc>
      </w:tr>
      <w:tr w:rsidR="009B6F07" w:rsidTr="003148CE">
        <w:trPr>
          <w:cantSplit/>
          <w:jc w:val="center"/>
        </w:trPr>
        <w:tc>
          <w:tcPr>
            <w:tcW w:w="5336" w:type="dxa"/>
          </w:tcPr>
          <w:p w:rsidR="009B6F07" w:rsidRDefault="009B6F07">
            <w:pPr>
              <w:pStyle w:val="TableText"/>
              <w:rPr>
                <w:b/>
              </w:rPr>
            </w:pPr>
            <w:r>
              <w:rPr>
                <w:b/>
              </w:rPr>
              <w:t>Long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Long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second cancel pending notification is sent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second cancel pending notification is sent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Old Subscription Retention</w:t>
            </w:r>
          </w:p>
        </w:tc>
        <w:tc>
          <w:tcPr>
            <w:tcW w:w="1552" w:type="dxa"/>
          </w:tcPr>
          <w:p w:rsidR="00E31F29" w:rsidRDefault="009B6F07" w:rsidP="00E31F29">
            <w:pPr>
              <w:pStyle w:val="TableText"/>
              <w:jc w:val="center"/>
            </w:pPr>
            <w:r>
              <w:t>18</w:t>
            </w:r>
          </w:p>
        </w:tc>
        <w:tc>
          <w:tcPr>
            <w:tcW w:w="1058" w:type="dxa"/>
            <w:gridSpan w:val="3"/>
          </w:tcPr>
          <w:p w:rsidR="00E31F29" w:rsidRDefault="009B6F07" w:rsidP="00E31F29">
            <w:pPr>
              <w:pStyle w:val="TableText"/>
              <w:jc w:val="center"/>
            </w:pPr>
            <w:r>
              <w:t>calendar months</w:t>
            </w:r>
          </w:p>
        </w:tc>
        <w:tc>
          <w:tcPr>
            <w:tcW w:w="1466" w:type="dxa"/>
            <w:gridSpan w:val="2"/>
          </w:tcPr>
          <w:p w:rsidR="00E31F29" w:rsidRDefault="009B6F07" w:rsidP="00E31F29">
            <w:pPr>
              <w:pStyle w:val="TableText"/>
              <w:jc w:val="center"/>
            </w:pPr>
            <w:r>
              <w:t>1-36</w:t>
            </w:r>
          </w:p>
        </w:tc>
      </w:tr>
      <w:tr w:rsidR="009B6F07" w:rsidTr="003148CE">
        <w:trPr>
          <w:cantSplit/>
          <w:jc w:val="center"/>
        </w:trPr>
        <w:tc>
          <w:tcPr>
            <w:tcW w:w="9412" w:type="dxa"/>
            <w:gridSpan w:val="7"/>
          </w:tcPr>
          <w:p w:rsidR="009B6F07" w:rsidRDefault="009B6F07">
            <w:pPr>
              <w:pStyle w:val="TableText"/>
            </w:pPr>
            <w:r>
              <w:t>The length of time old subscriptions will be retained.</w:t>
            </w:r>
          </w:p>
        </w:tc>
      </w:tr>
      <w:tr w:rsidR="009B6F07" w:rsidTr="003148CE">
        <w:trPr>
          <w:cantSplit/>
          <w:jc w:val="center"/>
        </w:trPr>
        <w:tc>
          <w:tcPr>
            <w:tcW w:w="5336" w:type="dxa"/>
          </w:tcPr>
          <w:p w:rsidR="009B6F07" w:rsidRDefault="009B6F07">
            <w:pPr>
              <w:pStyle w:val="TableText"/>
              <w:rPr>
                <w:b/>
              </w:rPr>
            </w:pPr>
            <w:r>
              <w:rPr>
                <w:b/>
              </w:rPr>
              <w:t>Cancel-Pending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pending, will be retained.</w:t>
            </w:r>
          </w:p>
        </w:tc>
      </w:tr>
      <w:tr w:rsidR="009B6F07" w:rsidTr="003148CE">
        <w:trPr>
          <w:cantSplit/>
          <w:jc w:val="center"/>
        </w:trPr>
        <w:tc>
          <w:tcPr>
            <w:tcW w:w="5336" w:type="dxa"/>
          </w:tcPr>
          <w:p w:rsidR="009B6F07" w:rsidRDefault="009B6F07">
            <w:pPr>
              <w:pStyle w:val="TableText"/>
              <w:rPr>
                <w:b/>
              </w:rPr>
            </w:pPr>
            <w:r>
              <w:rPr>
                <w:b/>
              </w:rPr>
              <w:t>Cancel-Conflict Subscription Retention</w:t>
            </w:r>
          </w:p>
        </w:tc>
        <w:tc>
          <w:tcPr>
            <w:tcW w:w="1552" w:type="dxa"/>
          </w:tcPr>
          <w:p w:rsidR="00E31F29" w:rsidRDefault="009B6F07" w:rsidP="00E31F29">
            <w:pPr>
              <w:pStyle w:val="TableText"/>
              <w:jc w:val="center"/>
            </w:pPr>
            <w:r>
              <w:t>30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conflict, will be retained.</w:t>
            </w:r>
          </w:p>
        </w:tc>
      </w:tr>
      <w:tr w:rsidR="009B6F07" w:rsidTr="003148CE">
        <w:trPr>
          <w:cantSplit/>
          <w:jc w:val="center"/>
        </w:trPr>
        <w:tc>
          <w:tcPr>
            <w:tcW w:w="5336" w:type="dxa"/>
          </w:tcPr>
          <w:p w:rsidR="009B6F07" w:rsidRDefault="009B6F07">
            <w:pPr>
              <w:pStyle w:val="TableText"/>
              <w:rPr>
                <w:b/>
              </w:rPr>
            </w:pPr>
            <w:r>
              <w:rPr>
                <w:b/>
              </w:rPr>
              <w:t>Short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pPr>
              <w:pStyle w:val="TableText"/>
            </w:pPr>
            <w:r>
              <w:t>The number of hours from the tunable business day start time for short business days.</w:t>
            </w:r>
          </w:p>
        </w:tc>
      </w:tr>
      <w:tr w:rsidR="009B6F07" w:rsidTr="003148CE">
        <w:trPr>
          <w:cantSplit/>
          <w:jc w:val="center"/>
        </w:trPr>
        <w:tc>
          <w:tcPr>
            <w:tcW w:w="5336" w:type="dxa"/>
          </w:tcPr>
          <w:p w:rsidR="009B6F07" w:rsidRDefault="009B6F07">
            <w:pPr>
              <w:pStyle w:val="TableText"/>
              <w:rPr>
                <w:b/>
              </w:rPr>
            </w:pPr>
            <w:r>
              <w:rPr>
                <w:b/>
              </w:rPr>
              <w:t>Long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r>
              <w:t>The number of hours from the tunable business day start time for long business days.</w:t>
            </w:r>
          </w:p>
        </w:tc>
      </w:tr>
      <w:tr w:rsidR="009B6F07" w:rsidTr="003148CE">
        <w:trPr>
          <w:cantSplit/>
          <w:jc w:val="center"/>
        </w:trPr>
        <w:tc>
          <w:tcPr>
            <w:tcW w:w="5336" w:type="dxa"/>
          </w:tcPr>
          <w:p w:rsidR="009B6F07" w:rsidRDefault="009B6F07">
            <w:pPr>
              <w:pStyle w:val="TableText"/>
              <w:rPr>
                <w:b/>
              </w:rPr>
            </w:pPr>
            <w:r>
              <w:rPr>
                <w:b/>
              </w:rPr>
              <w:t>Short Business Day Start Time</w:t>
            </w:r>
          </w:p>
        </w:tc>
        <w:tc>
          <w:tcPr>
            <w:tcW w:w="1552" w:type="dxa"/>
          </w:tcPr>
          <w:p w:rsidR="00E31F29" w:rsidRDefault="009B6F07" w:rsidP="00E31F29">
            <w:pPr>
              <w:pStyle w:val="TableText"/>
              <w:jc w:val="center"/>
            </w:pPr>
            <w:r>
              <w:t>13:00 UTC daylight savings time</w:t>
            </w:r>
          </w:p>
          <w:p w:rsidR="00E31F29" w:rsidRDefault="009B6F07" w:rsidP="00E31F29">
            <w:pPr>
              <w:pStyle w:val="TableText"/>
              <w:jc w:val="center"/>
            </w:pPr>
            <w:r>
              <w:t>14:00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short business days.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Long Business Day Start Time</w:t>
            </w:r>
          </w:p>
        </w:tc>
        <w:tc>
          <w:tcPr>
            <w:tcW w:w="1552" w:type="dxa"/>
          </w:tcPr>
          <w:p w:rsidR="00E31F29" w:rsidRDefault="009B6F07" w:rsidP="00E31F29">
            <w:pPr>
              <w:pStyle w:val="TableText"/>
              <w:jc w:val="center"/>
            </w:pPr>
            <w:r>
              <w:t>9:00AM Local Time (in the predominant time zone) within each region, stored in UTC</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long business days in that region.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Short Business Days</w:t>
            </w:r>
          </w:p>
        </w:tc>
        <w:tc>
          <w:tcPr>
            <w:tcW w:w="1552" w:type="dxa"/>
          </w:tcPr>
          <w:p w:rsidR="00E31F29" w:rsidRDefault="009B6F07" w:rsidP="00E31F29">
            <w:pPr>
              <w:pStyle w:val="TableText"/>
              <w:jc w:val="center"/>
            </w:pPr>
            <w:r>
              <w:t>Monday – Friday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Monday – Sunday</w:t>
            </w:r>
          </w:p>
        </w:tc>
      </w:tr>
      <w:tr w:rsidR="009B6F07" w:rsidTr="003148CE">
        <w:trPr>
          <w:cantSplit/>
          <w:jc w:val="center"/>
        </w:trPr>
        <w:tc>
          <w:tcPr>
            <w:tcW w:w="9412" w:type="dxa"/>
            <w:gridSpan w:val="7"/>
          </w:tcPr>
          <w:p w:rsidR="009B6F07" w:rsidRDefault="009B6F07">
            <w:r>
              <w:t>The business days available for Service Providers using short business days.</w:t>
            </w:r>
          </w:p>
        </w:tc>
      </w:tr>
      <w:tr w:rsidR="009B6F07" w:rsidTr="003148CE">
        <w:trPr>
          <w:cantSplit/>
          <w:jc w:val="center"/>
        </w:trPr>
        <w:tc>
          <w:tcPr>
            <w:tcW w:w="5336" w:type="dxa"/>
          </w:tcPr>
          <w:p w:rsidR="009B6F07" w:rsidRDefault="009B6F07">
            <w:pPr>
              <w:pStyle w:val="TableText"/>
              <w:rPr>
                <w:b/>
              </w:rPr>
            </w:pPr>
            <w:r>
              <w:rPr>
                <w:b/>
              </w:rPr>
              <w:t>Long Business Days</w:t>
            </w:r>
          </w:p>
        </w:tc>
        <w:tc>
          <w:tcPr>
            <w:tcW w:w="1552" w:type="dxa"/>
          </w:tcPr>
          <w:p w:rsidR="00E31F29" w:rsidRDefault="009B6F07" w:rsidP="00E31F29">
            <w:pPr>
              <w:pStyle w:val="TableText"/>
              <w:jc w:val="center"/>
            </w:pPr>
            <w:r>
              <w:t>Sunday – Saturday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Sunday – Saturday</w:t>
            </w:r>
          </w:p>
        </w:tc>
      </w:tr>
      <w:tr w:rsidR="009B6F07" w:rsidTr="003148CE">
        <w:trPr>
          <w:cantSplit/>
          <w:jc w:val="center"/>
        </w:trPr>
        <w:tc>
          <w:tcPr>
            <w:tcW w:w="9412" w:type="dxa"/>
            <w:gridSpan w:val="7"/>
          </w:tcPr>
          <w:p w:rsidR="009B6F07" w:rsidRDefault="009B6F07">
            <w:r>
              <w:t>The business days available for Service Providers using long business days.</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CLASS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CLASS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CNAM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CNAM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ISVM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ISVM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LIDB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LIDB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WSMSC SSN Edit Flag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WSMSC DPC/SSN consistency edits will be supported by the NPAC SMS for a particular NPAC Region.</w:t>
            </w:r>
          </w:p>
        </w:tc>
      </w:tr>
      <w:tr w:rsidR="00F0048B" w:rsidRPr="00F0048B" w:rsidTr="00F0048B">
        <w:trPr>
          <w:cantSplit/>
          <w:jc w:val="center"/>
        </w:trPr>
        <w:tc>
          <w:tcPr>
            <w:tcW w:w="5336" w:type="dxa"/>
          </w:tcPr>
          <w:p w:rsidR="00F0048B" w:rsidRPr="00F0048B" w:rsidRDefault="00F0048B" w:rsidP="00F0048B">
            <w:pPr>
              <w:pStyle w:val="TableText"/>
              <w:rPr>
                <w:b/>
              </w:rPr>
            </w:pPr>
            <w:r w:rsidRPr="00BD19E4">
              <w:rPr>
                <w:b/>
              </w:rPr>
              <w:t>LTI DPC/SSN Validation Indicator</w:t>
            </w:r>
          </w:p>
        </w:tc>
        <w:tc>
          <w:tcPr>
            <w:tcW w:w="1552" w:type="dxa"/>
          </w:tcPr>
          <w:p w:rsidR="00F0048B" w:rsidRPr="00F0048B" w:rsidRDefault="00F0048B" w:rsidP="00F0048B">
            <w:pPr>
              <w:pStyle w:val="TableText"/>
              <w:jc w:val="center"/>
            </w:pPr>
            <w:r w:rsidRPr="00BD19E4">
              <w:t>TRUE</w:t>
            </w:r>
          </w:p>
        </w:tc>
        <w:tc>
          <w:tcPr>
            <w:tcW w:w="1058" w:type="dxa"/>
            <w:gridSpan w:val="3"/>
          </w:tcPr>
          <w:p w:rsidR="00F0048B" w:rsidRPr="002C5928" w:rsidRDefault="00F0048B" w:rsidP="00F0048B">
            <w:pPr>
              <w:pStyle w:val="TableText"/>
              <w:jc w:val="center"/>
            </w:pPr>
          </w:p>
        </w:tc>
        <w:tc>
          <w:tcPr>
            <w:tcW w:w="1466" w:type="dxa"/>
            <w:gridSpan w:val="2"/>
          </w:tcPr>
          <w:p w:rsidR="00F0048B" w:rsidRPr="00F0048B" w:rsidRDefault="00F0048B" w:rsidP="00F0048B">
            <w:pPr>
              <w:pStyle w:val="TableText"/>
              <w:jc w:val="center"/>
            </w:pPr>
            <w:r w:rsidRPr="00BD19E4">
              <w:t>TRUE/FALSE</w:t>
            </w:r>
          </w:p>
        </w:tc>
      </w:tr>
      <w:tr w:rsidR="00F0048B" w:rsidRPr="00F0048B" w:rsidTr="00F0048B">
        <w:trPr>
          <w:cantSplit/>
          <w:jc w:val="center"/>
        </w:trPr>
        <w:tc>
          <w:tcPr>
            <w:tcW w:w="9412" w:type="dxa"/>
            <w:gridSpan w:val="7"/>
          </w:tcPr>
          <w:p w:rsidR="00F0048B" w:rsidRPr="00F0048B" w:rsidRDefault="00F0048B" w:rsidP="00F0048B">
            <w:r w:rsidRPr="00BD19E4">
              <w:t>Tunable that indicates whether or not LTI DPC-SSN validation will be supported by the NPAC SMS for a particular NPAC Region.</w:t>
            </w:r>
          </w:p>
        </w:tc>
      </w:tr>
      <w:tr w:rsidR="00A7052C" w:rsidTr="003148CE">
        <w:trPr>
          <w:cantSplit/>
          <w:jc w:val="center"/>
        </w:trPr>
        <w:tc>
          <w:tcPr>
            <w:tcW w:w="5336" w:type="dxa"/>
          </w:tcPr>
          <w:p w:rsidR="00A7052C" w:rsidRDefault="004B069F" w:rsidP="00544244">
            <w:pPr>
              <w:pStyle w:val="TableText"/>
              <w:rPr>
                <w:b/>
              </w:rPr>
            </w:pPr>
            <w:r w:rsidRPr="00BD19E4">
              <w:rPr>
                <w:b/>
              </w:rPr>
              <w:t>Region Supports First Usage Effective Date</w:t>
            </w:r>
            <w:r w:rsidRPr="004B069F">
              <w:t xml:space="preserve"> </w:t>
            </w:r>
            <w:r w:rsidR="00A7052C" w:rsidRPr="004B069F">
              <w:rPr>
                <w:b/>
              </w:rPr>
              <w:t>Indicat</w:t>
            </w:r>
            <w:r w:rsidR="00A7052C">
              <w:rPr>
                <w:b/>
              </w:rPr>
              <w:t>or</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 xml:space="preserve">Tunable that indicates whether or not the NPA-NXX </w:t>
            </w:r>
            <w:r w:rsidR="004B069F" w:rsidRPr="00BD19E4">
              <w:t>First Usage Effective Date</w:t>
            </w:r>
            <w:r w:rsidR="004B069F" w:rsidRPr="00835B42">
              <w:t xml:space="preserve"> </w:t>
            </w:r>
            <w:r>
              <w:t>Live TimeStamp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Automatic Conflict Cause Code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Automatic Conflict Cause Code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Prevent Conflict Resolution 50/51 Tunable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prevention of conflict resolution for cause code 50 or 51 by the New Service Provider is supported by the NPAC SMS for a particular NPAC Region.</w:t>
            </w:r>
          </w:p>
        </w:tc>
      </w:tr>
      <w:tr w:rsidR="00A7052C" w:rsidTr="003148CE">
        <w:trPr>
          <w:cantSplit/>
          <w:jc w:val="center"/>
        </w:trPr>
        <w:tc>
          <w:tcPr>
            <w:tcW w:w="5336" w:type="dxa"/>
            <w:tcBorders>
              <w:bottom w:val="single" w:sz="6" w:space="0" w:color="auto"/>
            </w:tcBorders>
          </w:tcPr>
          <w:p w:rsidR="00A7052C" w:rsidRDefault="00A7052C" w:rsidP="000269D4">
            <w:pPr>
              <w:pStyle w:val="TableText"/>
              <w:rPr>
                <w:b/>
              </w:rPr>
            </w:pPr>
            <w:r>
              <w:rPr>
                <w:b/>
              </w:rPr>
              <w:t>Regional Un-Do Cancel-Pending Subscription Version Tunable</w:t>
            </w:r>
          </w:p>
        </w:tc>
        <w:tc>
          <w:tcPr>
            <w:tcW w:w="1552" w:type="dxa"/>
            <w:tcBorders>
              <w:bottom w:val="single" w:sz="6" w:space="0" w:color="auto"/>
            </w:tcBorders>
          </w:tcPr>
          <w:p w:rsidR="00A7052C" w:rsidRDefault="00A7052C" w:rsidP="00E31F29">
            <w:pPr>
              <w:pStyle w:val="TableText"/>
              <w:jc w:val="center"/>
            </w:pPr>
            <w:r>
              <w:t>TRUE</w:t>
            </w:r>
          </w:p>
        </w:tc>
        <w:tc>
          <w:tcPr>
            <w:tcW w:w="1058" w:type="dxa"/>
            <w:gridSpan w:val="3"/>
            <w:tcBorders>
              <w:bottom w:val="single" w:sz="6" w:space="0" w:color="auto"/>
            </w:tcBorders>
          </w:tcPr>
          <w:p w:rsidR="00A7052C" w:rsidRDefault="00A7052C" w:rsidP="00A7052C">
            <w:pPr>
              <w:pStyle w:val="TableText"/>
              <w:jc w:val="center"/>
            </w:pPr>
          </w:p>
        </w:tc>
        <w:tc>
          <w:tcPr>
            <w:tcW w:w="1466" w:type="dxa"/>
            <w:gridSpan w:val="2"/>
            <w:tcBorders>
              <w:bottom w:val="single" w:sz="6" w:space="0" w:color="auto"/>
            </w:tcBorders>
          </w:tcPr>
          <w:p w:rsidR="00A7052C" w:rsidRDefault="00A7052C" w:rsidP="00E31F29">
            <w:pPr>
              <w:pStyle w:val="TableText"/>
              <w:jc w:val="center"/>
            </w:pPr>
            <w:r>
              <w:t>TRUE/FALSE</w:t>
            </w:r>
          </w:p>
        </w:tc>
      </w:tr>
      <w:tr w:rsidR="000F4A76" w:rsidTr="003148CE">
        <w:trPr>
          <w:cantSplit/>
          <w:jc w:val="center"/>
        </w:trPr>
        <w:tc>
          <w:tcPr>
            <w:tcW w:w="9412" w:type="dxa"/>
            <w:gridSpan w:val="7"/>
            <w:tcBorders>
              <w:top w:val="single" w:sz="6" w:space="0" w:color="auto"/>
              <w:bottom w:val="single" w:sz="6" w:space="0" w:color="auto"/>
            </w:tcBorders>
          </w:tcPr>
          <w:p w:rsidR="000F4A76" w:rsidRDefault="000F4A76">
            <w:r>
              <w:t>Indicates whether or not Un-Do Cancel-Pending functionality is supported by the NPAC SMS for a particular NPAC Region.</w:t>
            </w:r>
          </w:p>
        </w:tc>
      </w:tr>
    </w:tbl>
    <w:tbl>
      <w:tblPr>
        <w:tblpPr w:leftFromText="180" w:rightFromText="180" w:vertAnchor="text" w:tblpXSpec="center" w:tblpY="1"/>
        <w:tblOverlap w:val="never"/>
        <w:tblW w:w="0" w:type="auto"/>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28"/>
        <w:gridCol w:w="1530"/>
        <w:gridCol w:w="1080"/>
        <w:gridCol w:w="1480"/>
      </w:tblGrid>
      <w:tr w:rsidR="00B85F5A" w:rsidRPr="00B85F5A" w:rsidTr="003148CE">
        <w:trPr>
          <w:cantSplit/>
        </w:trPr>
        <w:tc>
          <w:tcPr>
            <w:tcW w:w="5328" w:type="dxa"/>
            <w:tcBorders>
              <w:top w:val="nil"/>
            </w:tcBorders>
          </w:tcPr>
          <w:p w:rsidR="00B85F5A" w:rsidRPr="00B85F5A" w:rsidRDefault="00E31F29" w:rsidP="00BA40ED">
            <w:pPr>
              <w:pStyle w:val="TableText"/>
            </w:pPr>
            <w:r w:rsidRPr="00E31F29">
              <w:rPr>
                <w:b/>
              </w:rPr>
              <w:t>Medium Initial Concurrence Window</w:t>
            </w:r>
          </w:p>
        </w:tc>
        <w:tc>
          <w:tcPr>
            <w:tcW w:w="1530" w:type="dxa"/>
            <w:tcBorders>
              <w:top w:val="nil"/>
            </w:tcBorders>
          </w:tcPr>
          <w:p w:rsidR="00E31F29" w:rsidRPr="00E31F29" w:rsidRDefault="00E31F29" w:rsidP="00E31F29">
            <w:pPr>
              <w:pStyle w:val="TableText"/>
              <w:jc w:val="center"/>
            </w:pPr>
            <w:r w:rsidRPr="00E31F29">
              <w:t>3</w:t>
            </w:r>
          </w:p>
        </w:tc>
        <w:tc>
          <w:tcPr>
            <w:tcW w:w="1080" w:type="dxa"/>
            <w:tcBorders>
              <w:top w:val="nil"/>
            </w:tcBorders>
          </w:tcPr>
          <w:p w:rsidR="00E31F29" w:rsidRPr="00E31F29" w:rsidRDefault="00E31F29" w:rsidP="00E31F29">
            <w:pPr>
              <w:pStyle w:val="TableText"/>
              <w:jc w:val="center"/>
            </w:pPr>
            <w:r w:rsidRPr="00E31F29">
              <w:t>business hours</w:t>
            </w:r>
          </w:p>
        </w:tc>
        <w:tc>
          <w:tcPr>
            <w:tcW w:w="1480" w:type="dxa"/>
            <w:tcBorders>
              <w:top w:val="nil"/>
            </w:tcBorders>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hours subsequent to the time the subscription version was initially created by which both Service Providers are expected to authorize transfer of service if this is an Inter-Service Provider simple port and at least one of the Service Providers uses “Long” timers for non-simple ports. (T1 timer)</w:t>
            </w:r>
          </w:p>
        </w:tc>
      </w:tr>
      <w:tr w:rsidR="00B85F5A" w:rsidRPr="00B85F5A" w:rsidTr="00B85F5A">
        <w:trPr>
          <w:cantSplit/>
        </w:trPr>
        <w:tc>
          <w:tcPr>
            <w:tcW w:w="5328" w:type="dxa"/>
          </w:tcPr>
          <w:p w:rsidR="00B85F5A" w:rsidRPr="00B85F5A" w:rsidRDefault="00E31F29" w:rsidP="00BA40ED">
            <w:pPr>
              <w:pStyle w:val="TableText"/>
            </w:pPr>
            <w:r w:rsidRPr="00E31F29">
              <w:rPr>
                <w:b/>
              </w:rPr>
              <w:t>Medium Final Concurrence Window</w:t>
            </w:r>
          </w:p>
        </w:tc>
        <w:tc>
          <w:tcPr>
            <w:tcW w:w="1530" w:type="dxa"/>
          </w:tcPr>
          <w:p w:rsidR="00E31F29" w:rsidRPr="00E31F29" w:rsidRDefault="00E31F29" w:rsidP="00E31F29">
            <w:pPr>
              <w:pStyle w:val="TableText"/>
              <w:jc w:val="center"/>
            </w:pPr>
            <w:r w:rsidRPr="00E31F29">
              <w:t>3</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after the concurrence request is sent by the NPAC SMS by which time both Service Providers are expected to authorize transfer of subscription service for an Inter-Service Provider simple port and at least one of the Service Providers uses “Long” timers for non-simple ports. (T2 timer)</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Conflict Restriction Window</w:t>
            </w:r>
          </w:p>
        </w:tc>
        <w:tc>
          <w:tcPr>
            <w:tcW w:w="1530" w:type="dxa"/>
          </w:tcPr>
          <w:p w:rsidR="00E31F29" w:rsidRPr="00E31F29" w:rsidRDefault="00E31F29" w:rsidP="00E31F29">
            <w:pPr>
              <w:pStyle w:val="TableText"/>
              <w:jc w:val="center"/>
            </w:pPr>
            <w:r w:rsidRPr="00E31F29">
              <w:t>21:00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00:00-23:59</w:t>
            </w:r>
          </w:p>
        </w:tc>
      </w:tr>
      <w:tr w:rsidR="00B85F5A" w:rsidRPr="00B85F5A" w:rsidTr="00B85F5A">
        <w:trPr>
          <w:cantSplit/>
        </w:trPr>
        <w:tc>
          <w:tcPr>
            <w:tcW w:w="9418" w:type="dxa"/>
            <w:gridSpan w:val="4"/>
          </w:tcPr>
          <w:p w:rsidR="00B85F5A" w:rsidRPr="00B85F5A" w:rsidRDefault="00E31F29" w:rsidP="00BA40ED">
            <w:pPr>
              <w:pStyle w:val="TableText"/>
            </w:pPr>
            <w:r w:rsidRPr="00E31F29">
              <w:t xml:space="preserve">The time on the business day prior to the New Service Provider due date that a simple port Subscription version </w:t>
            </w:r>
            <w:r w:rsidRPr="00E31F29">
              <w:rPr>
                <w:b/>
              </w:rPr>
              <w:t>is no longer allowed to be set</w:t>
            </w:r>
            <w:r w:rsidRPr="00E31F29">
              <w:t xml:space="preserve"> to conflict by the Old Service Provider provided that the Create Subscription Version Final Concurrence Window (T2) timer has expired.  This time uses the predominate time zone of the NPAC region (adjusted for Standard/Daylight, stored in UTC).</w:t>
            </w:r>
          </w:p>
        </w:tc>
      </w:tr>
      <w:tr w:rsidR="00B85F5A" w:rsidRPr="00B85F5A" w:rsidTr="00B85F5A">
        <w:trPr>
          <w:cantSplit/>
        </w:trPr>
        <w:tc>
          <w:tcPr>
            <w:tcW w:w="5328" w:type="dxa"/>
          </w:tcPr>
          <w:p w:rsidR="00B85F5A" w:rsidRPr="00B85F5A" w:rsidRDefault="00E31F29" w:rsidP="00BA40ED">
            <w:pPr>
              <w:pStyle w:val="TableText"/>
            </w:pPr>
            <w:r w:rsidRPr="00E31F29">
              <w:rPr>
                <w:b/>
              </w:rPr>
              <w:t>Medium Conflict Resolution New Service Provider Restriction</w:t>
            </w:r>
          </w:p>
        </w:tc>
        <w:tc>
          <w:tcPr>
            <w:tcW w:w="1530" w:type="dxa"/>
          </w:tcPr>
          <w:p w:rsidR="00E31F29" w:rsidRPr="00E31F29" w:rsidRDefault="00E31F29" w:rsidP="00E31F29">
            <w:pPr>
              <w:pStyle w:val="TableText"/>
              <w:jc w:val="center"/>
            </w:pPr>
            <w:r w:rsidRPr="00E31F29">
              <w:t>2</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business hours after the simple port subscription version is put into conflict that the NPAC SMS will prevent it from being removed from conflict by the new Service Provider using medium timers.</w:t>
            </w:r>
          </w:p>
          <w:p w:rsidR="00B85F5A" w:rsidRPr="00B85F5A" w:rsidRDefault="00B85F5A" w:rsidP="00BA40ED">
            <w:pPr>
              <w:pStyle w:val="TableText"/>
            </w:pP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Cancellation-Initial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numbers of hours after the version is set to cancel pending by which both Service Providers using medium timers are expected to acknowledge the pending cancellation.</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Cancellation-Final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after the second cancel pending notification is sent by which both Service Providers using medium timers are expected to acknowledge the pending cancellation.</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Business Day Duration</w:t>
            </w:r>
          </w:p>
        </w:tc>
        <w:tc>
          <w:tcPr>
            <w:tcW w:w="1530" w:type="dxa"/>
          </w:tcPr>
          <w:p w:rsidR="00E31F29" w:rsidRPr="00E31F29" w:rsidRDefault="00E31F29" w:rsidP="00E31F29">
            <w:pPr>
              <w:pStyle w:val="TableText"/>
              <w:jc w:val="center"/>
            </w:pPr>
            <w:r w:rsidRPr="00E31F29">
              <w:t>17</w:t>
            </w:r>
          </w:p>
        </w:tc>
        <w:tc>
          <w:tcPr>
            <w:tcW w:w="1080" w:type="dxa"/>
          </w:tcPr>
          <w:p w:rsidR="00E31F29" w:rsidRPr="00E31F29" w:rsidRDefault="00E31F29" w:rsidP="00E31F29">
            <w:pPr>
              <w:pStyle w:val="TableText"/>
              <w:jc w:val="center"/>
            </w:pPr>
            <w:r w:rsidRPr="00E31F29">
              <w:t>calendar hours</w:t>
            </w:r>
          </w:p>
        </w:tc>
        <w:tc>
          <w:tcPr>
            <w:tcW w:w="1480" w:type="dxa"/>
          </w:tcPr>
          <w:p w:rsidR="00E31F29" w:rsidRPr="00E31F29" w:rsidRDefault="00E31F29" w:rsidP="00E31F29">
            <w:pPr>
              <w:pStyle w:val="TableText"/>
              <w:jc w:val="center"/>
            </w:pPr>
            <w:r w:rsidRPr="00E31F29">
              <w:t>1-24</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from the tunable business day start time for medium business days.</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Business Day Start Time</w:t>
            </w:r>
          </w:p>
        </w:tc>
        <w:tc>
          <w:tcPr>
            <w:tcW w:w="1530" w:type="dxa"/>
          </w:tcPr>
          <w:p w:rsidR="00E31F29" w:rsidRPr="00E31F29" w:rsidRDefault="00E31F29" w:rsidP="00E31F29">
            <w:pPr>
              <w:pStyle w:val="TableText"/>
              <w:jc w:val="center"/>
            </w:pPr>
            <w:r w:rsidRPr="00E31F29">
              <w:t>07:00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00:00 - 23:59</w:t>
            </w:r>
          </w:p>
        </w:tc>
      </w:tr>
      <w:tr w:rsidR="00B85F5A" w:rsidRPr="00B85F5A" w:rsidTr="00B85F5A">
        <w:trPr>
          <w:cantSplit/>
        </w:trPr>
        <w:tc>
          <w:tcPr>
            <w:tcW w:w="9418" w:type="dxa"/>
            <w:gridSpan w:val="4"/>
          </w:tcPr>
          <w:p w:rsidR="00B85F5A" w:rsidRPr="00B85F5A" w:rsidRDefault="00E31F29" w:rsidP="00BA40ED">
            <w:pPr>
              <w:spacing w:before="120"/>
            </w:pPr>
            <w:r w:rsidRPr="00E31F29">
              <w:t>The start of the busines</w:t>
            </w:r>
            <w:r w:rsidR="003667B0">
              <w:t>s day for short business days</w:t>
            </w:r>
            <w:r w:rsidR="00B85F5A">
              <w:t xml:space="preserve">.  </w:t>
            </w:r>
            <w:r w:rsidRPr="00E31F29">
              <w:t>The value is specified by the contracting region</w:t>
            </w:r>
            <w:r w:rsidR="00B85F5A">
              <w:t xml:space="preserve">.  </w:t>
            </w:r>
            <w:r w:rsidRPr="00E31F29">
              <w:t>This time uses the predominate time zone of the NPAC region (adjusted for Standard/Daylight, stored in UTC).</w:t>
            </w:r>
          </w:p>
        </w:tc>
      </w:tr>
    </w:tbl>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1058"/>
        <w:gridCol w:w="1466"/>
      </w:tblGrid>
      <w:tr w:rsidR="009D7F00" w:rsidTr="009D7F00">
        <w:trPr>
          <w:cantSplit/>
          <w:jc w:val="center"/>
        </w:trPr>
        <w:tc>
          <w:tcPr>
            <w:tcW w:w="5336" w:type="dxa"/>
          </w:tcPr>
          <w:p w:rsidR="009D7F00" w:rsidRDefault="009D7F00" w:rsidP="009D7F00">
            <w:pPr>
              <w:pStyle w:val="TableText"/>
              <w:rPr>
                <w:b/>
              </w:rPr>
            </w:pPr>
            <w:r>
              <w:rPr>
                <w:b/>
              </w:rPr>
              <w:t>Medium Business Days</w:t>
            </w:r>
          </w:p>
        </w:tc>
        <w:tc>
          <w:tcPr>
            <w:tcW w:w="1552" w:type="dxa"/>
          </w:tcPr>
          <w:p w:rsidR="009D7F00" w:rsidRDefault="009D7F00" w:rsidP="009D7F00">
            <w:pPr>
              <w:pStyle w:val="TableText"/>
              <w:jc w:val="center"/>
            </w:pPr>
            <w:r>
              <w:t>Monday – Friday</w:t>
            </w:r>
          </w:p>
        </w:tc>
        <w:tc>
          <w:tcPr>
            <w:tcW w:w="1058" w:type="dxa"/>
          </w:tcPr>
          <w:p w:rsidR="009D7F00" w:rsidRDefault="009D7F00" w:rsidP="009D7F00">
            <w:pPr>
              <w:pStyle w:val="TableText"/>
              <w:jc w:val="center"/>
            </w:pPr>
            <w:r>
              <w:t>Days</w:t>
            </w:r>
          </w:p>
        </w:tc>
        <w:tc>
          <w:tcPr>
            <w:tcW w:w="1466" w:type="dxa"/>
          </w:tcPr>
          <w:p w:rsidR="009D7F00" w:rsidRDefault="009D7F00" w:rsidP="009D7F00">
            <w:pPr>
              <w:pStyle w:val="TableText"/>
              <w:jc w:val="center"/>
            </w:pPr>
            <w:r>
              <w:t>Monday – Sunday</w:t>
            </w:r>
          </w:p>
        </w:tc>
      </w:tr>
      <w:tr w:rsidR="009D7F00" w:rsidTr="009D7F00">
        <w:trPr>
          <w:cantSplit/>
          <w:jc w:val="center"/>
        </w:trPr>
        <w:tc>
          <w:tcPr>
            <w:tcW w:w="9412" w:type="dxa"/>
            <w:gridSpan w:val="4"/>
          </w:tcPr>
          <w:p w:rsidR="006C61A0" w:rsidRDefault="009D7F00">
            <w:r>
              <w:t>The business days available for Service Providers supporting Simple Ports.</w:t>
            </w:r>
          </w:p>
        </w:tc>
      </w:tr>
    </w:tbl>
    <w:p w:rsidR="00E31F29" w:rsidRDefault="001721C3" w:rsidP="00E31F29">
      <w:pPr>
        <w:pStyle w:val="Caption"/>
        <w:ind w:firstLine="720"/>
      </w:pPr>
      <w:r>
        <w:br w:type="textWrapping" w:clear="all"/>
      </w:r>
      <w:bookmarkStart w:id="2190" w:name="_Toc438245058"/>
      <w:r w:rsidR="009B6F07">
        <w:t>Table C</w:t>
      </w:r>
      <w:r w:rsidR="00396E90">
        <w:t>–</w:t>
      </w:r>
      <w:r w:rsidR="000654F1">
        <w:fldChar w:fldCharType="begin"/>
      </w:r>
      <w:r w:rsidR="009B6F07">
        <w:instrText xml:space="preserve"> SEQ Table_C- \* ARABIC </w:instrText>
      </w:r>
      <w:r w:rsidR="000654F1">
        <w:fldChar w:fldCharType="separate"/>
      </w:r>
      <w:r w:rsidR="00C42A11">
        <w:rPr>
          <w:noProof/>
        </w:rPr>
        <w:t>1</w:t>
      </w:r>
      <w:r w:rsidR="000654F1">
        <w:fldChar w:fldCharType="end"/>
      </w:r>
      <w:r w:rsidR="009B6F07">
        <w:t xml:space="preserve"> -- Subscription Tunables</w:t>
      </w:r>
      <w:bookmarkEnd w:id="2190"/>
    </w:p>
    <w:p w:rsidR="009B6F07" w:rsidRDefault="009B6F07"/>
    <w:tbl>
      <w:tblPr>
        <w:tblW w:w="94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9B6F07" w:rsidTr="009B7784">
        <w:trPr>
          <w:cantSplit/>
          <w:tblHeader/>
          <w:jc w:val="center"/>
        </w:trPr>
        <w:tc>
          <w:tcPr>
            <w:tcW w:w="9407" w:type="dxa"/>
            <w:gridSpan w:val="4"/>
            <w:shd w:val="solid" w:color="auto" w:fill="auto"/>
          </w:tcPr>
          <w:p w:rsidR="00CE08D8" w:rsidRDefault="009B6F07">
            <w:pPr>
              <w:pStyle w:val="TableText"/>
              <w:keepNext/>
              <w:jc w:val="center"/>
            </w:pPr>
            <w:r>
              <w:rPr>
                <w:b/>
                <w:caps/>
                <w:sz w:val="24"/>
              </w:rPr>
              <w:t>Commun</w:t>
            </w:r>
            <w:r w:rsidR="001721C3">
              <w:rPr>
                <w:b/>
                <w:caps/>
                <w:sz w:val="24"/>
              </w:rPr>
              <w:t>i</w:t>
            </w:r>
            <w:r>
              <w:rPr>
                <w:b/>
                <w:caps/>
                <w:sz w:val="24"/>
              </w:rPr>
              <w:t>cations Tunables</w:t>
            </w:r>
          </w:p>
        </w:tc>
      </w:tr>
      <w:tr w:rsidR="009B6F07" w:rsidTr="009B7784">
        <w:trPr>
          <w:cantSplit/>
          <w:tblHeader/>
          <w:jc w:val="center"/>
        </w:trPr>
        <w:tc>
          <w:tcPr>
            <w:tcW w:w="5334" w:type="dxa"/>
          </w:tcPr>
          <w:p w:rsidR="009B6F07" w:rsidRDefault="009B6F07">
            <w:pPr>
              <w:pStyle w:val="TableText"/>
              <w:jc w:val="center"/>
              <w:rPr>
                <w:b/>
              </w:rPr>
            </w:pPr>
            <w:r>
              <w:rPr>
                <w:b/>
              </w:rPr>
              <w:t>Tunable Name</w:t>
            </w:r>
          </w:p>
        </w:tc>
        <w:tc>
          <w:tcPr>
            <w:tcW w:w="1440" w:type="dxa"/>
          </w:tcPr>
          <w:p w:rsidR="009B6F07" w:rsidRDefault="009B6F07">
            <w:pPr>
              <w:pStyle w:val="TableText"/>
              <w:jc w:val="center"/>
              <w:rPr>
                <w:b/>
              </w:rPr>
            </w:pPr>
            <w:r>
              <w:rPr>
                <w:b/>
              </w:rPr>
              <w:t>Default Value</w:t>
            </w:r>
          </w:p>
        </w:tc>
        <w:tc>
          <w:tcPr>
            <w:tcW w:w="1260" w:type="dxa"/>
          </w:tcPr>
          <w:p w:rsidR="009B6F07" w:rsidRDefault="009B6F07">
            <w:pPr>
              <w:pStyle w:val="TableText"/>
              <w:jc w:val="center"/>
              <w:rPr>
                <w:b/>
              </w:rPr>
            </w:pPr>
            <w:r>
              <w:rPr>
                <w:b/>
              </w:rPr>
              <w:t>Units</w:t>
            </w:r>
          </w:p>
        </w:tc>
        <w:tc>
          <w:tcPr>
            <w:tcW w:w="1373" w:type="dxa"/>
          </w:tcPr>
          <w:p w:rsidR="009B6F07" w:rsidRDefault="009B6F07">
            <w:pPr>
              <w:pStyle w:val="TableText"/>
              <w:jc w:val="center"/>
              <w:rPr>
                <w:b/>
              </w:rPr>
            </w:pPr>
            <w:r>
              <w:rPr>
                <w:b/>
              </w:rPr>
              <w:t>Valid Range</w:t>
            </w:r>
          </w:p>
        </w:tc>
      </w:tr>
      <w:tr w:rsidR="009B6F07" w:rsidTr="009B7784">
        <w:trPr>
          <w:cantSplit/>
          <w:jc w:val="center"/>
        </w:trPr>
        <w:tc>
          <w:tcPr>
            <w:tcW w:w="5334" w:type="dxa"/>
          </w:tcPr>
          <w:p w:rsidR="009B6F07" w:rsidRDefault="009B6F07">
            <w:pPr>
              <w:pStyle w:val="TableText"/>
              <w:rPr>
                <w:b/>
              </w:rPr>
            </w:pPr>
            <w:r>
              <w:rPr>
                <w:b/>
              </w:rPr>
              <w:t>Subscription Activation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a new subscription version will be sent to a Local SMS which has not acknowledged receipt of the activation request.</w:t>
            </w:r>
          </w:p>
        </w:tc>
      </w:tr>
      <w:tr w:rsidR="009B6F07" w:rsidTr="009B7784">
        <w:trPr>
          <w:cantSplit/>
          <w:jc w:val="center"/>
        </w:trPr>
        <w:tc>
          <w:tcPr>
            <w:tcW w:w="5334" w:type="dxa"/>
          </w:tcPr>
          <w:p w:rsidR="009B6F07" w:rsidRDefault="009B6F07">
            <w:pPr>
              <w:pStyle w:val="TableText"/>
              <w:rPr>
                <w:b/>
              </w:rPr>
            </w:pPr>
            <w:r>
              <w:rPr>
                <w:b/>
              </w:rPr>
              <w:t>Subscription Activation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delay between sending new Subscription Versions to a Local SMS that has not acknowledged receipt of the activation request.</w:t>
            </w:r>
          </w:p>
        </w:tc>
      </w:tr>
      <w:tr w:rsidR="009B6F07" w:rsidTr="009B7784">
        <w:trPr>
          <w:cantSplit/>
          <w:jc w:val="center"/>
        </w:trPr>
        <w:tc>
          <w:tcPr>
            <w:tcW w:w="5334" w:type="dxa"/>
          </w:tcPr>
          <w:p w:rsidR="009B6F07" w:rsidRDefault="009B6F07">
            <w:pPr>
              <w:pStyle w:val="TableText"/>
              <w:rPr>
                <w:b/>
              </w:rPr>
            </w:pPr>
            <w:r>
              <w:rPr>
                <w:b/>
              </w:rPr>
              <w:t>Subscription Modification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a modified active subscription version will be sent to a Local SMS which has not acknowledged receipt of the modification request.</w:t>
            </w:r>
          </w:p>
        </w:tc>
      </w:tr>
      <w:tr w:rsidR="009B6F07" w:rsidTr="009B7784">
        <w:trPr>
          <w:cantSplit/>
          <w:jc w:val="center"/>
        </w:trPr>
        <w:tc>
          <w:tcPr>
            <w:tcW w:w="5334" w:type="dxa"/>
          </w:tcPr>
          <w:p w:rsidR="009B6F07" w:rsidRDefault="009B6F07">
            <w:pPr>
              <w:pStyle w:val="TableText"/>
              <w:rPr>
                <w:b/>
              </w:rPr>
            </w:pPr>
            <w:r>
              <w:rPr>
                <w:b/>
              </w:rPr>
              <w:t>Subscription Modification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delay between sending modified active subscription versions to a Local SMS that has not acknowledged receipt of the modification request.</w:t>
            </w:r>
          </w:p>
        </w:tc>
      </w:tr>
      <w:tr w:rsidR="009B6F07" w:rsidTr="009B7784">
        <w:trPr>
          <w:cantSplit/>
          <w:jc w:val="center"/>
        </w:trPr>
        <w:tc>
          <w:tcPr>
            <w:tcW w:w="5334" w:type="dxa"/>
          </w:tcPr>
          <w:p w:rsidR="009B6F07" w:rsidRDefault="009B6F07">
            <w:pPr>
              <w:pStyle w:val="TableText"/>
              <w:rPr>
                <w:b/>
              </w:rPr>
            </w:pPr>
            <w:r>
              <w:rPr>
                <w:b/>
              </w:rPr>
              <w:t>Subscription Disconnect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number of times the NPAC SMS will resend a subscription disconnect message to an unresponsive Local SMS.</w:t>
            </w:r>
          </w:p>
        </w:tc>
      </w:tr>
      <w:tr w:rsidR="009B6F07" w:rsidTr="009B7784">
        <w:trPr>
          <w:cantSplit/>
          <w:jc w:val="center"/>
        </w:trPr>
        <w:tc>
          <w:tcPr>
            <w:tcW w:w="5334" w:type="dxa"/>
          </w:tcPr>
          <w:p w:rsidR="009B6F07" w:rsidRDefault="009B6F07">
            <w:pPr>
              <w:pStyle w:val="TableText"/>
              <w:rPr>
                <w:b/>
              </w:rPr>
            </w:pPr>
            <w:r>
              <w:rPr>
                <w:b/>
              </w:rPr>
              <w:t>Subscription Disconnect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amount of time that shall elapse between subscription disconnect retries.</w:t>
            </w:r>
          </w:p>
        </w:tc>
      </w:tr>
      <w:tr w:rsidR="009B6F07" w:rsidTr="009B7784">
        <w:trPr>
          <w:cantSplit/>
          <w:jc w:val="center"/>
        </w:trPr>
        <w:tc>
          <w:tcPr>
            <w:tcW w:w="5334" w:type="dxa"/>
          </w:tcPr>
          <w:p w:rsidR="009B6F07" w:rsidRDefault="009B6F07">
            <w:pPr>
              <w:pStyle w:val="TableText"/>
              <w:rPr>
                <w:b/>
              </w:rPr>
            </w:pPr>
            <w:r>
              <w:rPr>
                <w:b/>
              </w:rPr>
              <w:t>Local SMS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default number of times the NPAC SMS will resend a message to an unresponsive Local SMS.</w:t>
            </w:r>
          </w:p>
        </w:tc>
      </w:tr>
      <w:tr w:rsidR="009B6F07" w:rsidTr="009B7784">
        <w:trPr>
          <w:cantSplit/>
          <w:jc w:val="center"/>
        </w:trPr>
        <w:tc>
          <w:tcPr>
            <w:tcW w:w="5334" w:type="dxa"/>
          </w:tcPr>
          <w:p w:rsidR="009B6F07" w:rsidRDefault="009B6F07">
            <w:pPr>
              <w:pStyle w:val="TableText"/>
              <w:rPr>
                <w:b/>
              </w:rPr>
            </w:pPr>
            <w:r>
              <w:rPr>
                <w:b/>
              </w:rPr>
              <w:t>Local SMS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default delay between sending messages to an unresponsive Local SMS.</w:t>
            </w:r>
          </w:p>
        </w:tc>
      </w:tr>
      <w:tr w:rsidR="009B6F07" w:rsidTr="009B7784">
        <w:trPr>
          <w:cantSplit/>
          <w:jc w:val="center"/>
        </w:trPr>
        <w:tc>
          <w:tcPr>
            <w:tcW w:w="5334" w:type="dxa"/>
          </w:tcPr>
          <w:p w:rsidR="009B6F07" w:rsidRDefault="009B6F07">
            <w:pPr>
              <w:pStyle w:val="TableText"/>
              <w:rPr>
                <w:b/>
              </w:rPr>
            </w:pPr>
            <w:r>
              <w:rPr>
                <w:b/>
              </w:rPr>
              <w:t>SOA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9B7784">
        <w:trPr>
          <w:cantSplit/>
          <w:jc w:val="center"/>
        </w:trPr>
        <w:tc>
          <w:tcPr>
            <w:tcW w:w="9407" w:type="dxa"/>
            <w:gridSpan w:val="4"/>
          </w:tcPr>
          <w:p w:rsidR="009B6F07" w:rsidRDefault="009B6F07">
            <w:pPr>
              <w:pStyle w:val="TableText"/>
            </w:pPr>
            <w:r>
              <w:t>The default number of times the NPAC SMS will resend a message to an unresponsive SOA.</w:t>
            </w:r>
          </w:p>
        </w:tc>
      </w:tr>
      <w:tr w:rsidR="009B6F07" w:rsidTr="009B7784">
        <w:trPr>
          <w:cantSplit/>
          <w:jc w:val="center"/>
        </w:trPr>
        <w:tc>
          <w:tcPr>
            <w:tcW w:w="5334" w:type="dxa"/>
          </w:tcPr>
          <w:p w:rsidR="009B6F07" w:rsidRDefault="009B6F07">
            <w:pPr>
              <w:pStyle w:val="TableText"/>
              <w:rPr>
                <w:b/>
              </w:rPr>
            </w:pPr>
            <w:r>
              <w:rPr>
                <w:b/>
              </w:rPr>
              <w:t>SOA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9B7784">
        <w:trPr>
          <w:cantSplit/>
          <w:jc w:val="center"/>
        </w:trPr>
        <w:tc>
          <w:tcPr>
            <w:tcW w:w="9407" w:type="dxa"/>
            <w:gridSpan w:val="4"/>
          </w:tcPr>
          <w:p w:rsidR="009B6F07" w:rsidRDefault="009B6F07">
            <w:pPr>
              <w:pStyle w:val="TableText"/>
            </w:pPr>
            <w:r>
              <w:t>The default delay between sending messages to an unresponsive SOA.</w:t>
            </w:r>
          </w:p>
        </w:tc>
      </w:tr>
      <w:tr w:rsidR="009B6F07" w:rsidTr="009B7784">
        <w:trPr>
          <w:cantSplit/>
          <w:jc w:val="center"/>
        </w:trPr>
        <w:tc>
          <w:tcPr>
            <w:tcW w:w="5334" w:type="dxa"/>
          </w:tcPr>
          <w:p w:rsidR="009B6F07" w:rsidRDefault="009B6F07">
            <w:pPr>
              <w:pStyle w:val="TableText"/>
              <w:rPr>
                <w:b/>
              </w:rPr>
            </w:pPr>
            <w:r>
              <w:rPr>
                <w:b/>
              </w:rPr>
              <w:t>Failed Login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w:t>
            </w:r>
          </w:p>
        </w:tc>
      </w:tr>
      <w:tr w:rsidR="009B6F07" w:rsidTr="009B7784">
        <w:trPr>
          <w:cantSplit/>
          <w:jc w:val="center"/>
        </w:trPr>
        <w:tc>
          <w:tcPr>
            <w:tcW w:w="9407" w:type="dxa"/>
            <w:gridSpan w:val="4"/>
          </w:tcPr>
          <w:p w:rsidR="009B6F07" w:rsidRDefault="009B6F07">
            <w:pPr>
              <w:pStyle w:val="TableText"/>
            </w:pPr>
            <w:r>
              <w:t>The number of allowable incorrect logon attempts</w:t>
            </w:r>
          </w:p>
        </w:tc>
      </w:tr>
      <w:tr w:rsidR="009B6F07" w:rsidTr="009B7784">
        <w:trPr>
          <w:cantSplit/>
          <w:jc w:val="center"/>
        </w:trPr>
        <w:tc>
          <w:tcPr>
            <w:tcW w:w="5334" w:type="dxa"/>
          </w:tcPr>
          <w:p w:rsidR="009B6F07" w:rsidRDefault="009B6F07">
            <w:pPr>
              <w:pStyle w:val="TableText"/>
              <w:rPr>
                <w:b/>
              </w:rPr>
            </w:pPr>
            <w:r>
              <w:rPr>
                <w:b/>
              </w:rPr>
              <w:t>Failed Login Shutdown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seconds</w:t>
            </w:r>
          </w:p>
        </w:tc>
        <w:tc>
          <w:tcPr>
            <w:tcW w:w="1373" w:type="dxa"/>
          </w:tcPr>
          <w:p w:rsidR="00E31F29" w:rsidRDefault="009B6F07" w:rsidP="00E31F29">
            <w:pPr>
              <w:pStyle w:val="TableText"/>
              <w:jc w:val="center"/>
            </w:pPr>
            <w:r>
              <w:t>0-300</w:t>
            </w:r>
          </w:p>
        </w:tc>
      </w:tr>
      <w:tr w:rsidR="009B6F07" w:rsidTr="009B7784">
        <w:trPr>
          <w:cantSplit/>
          <w:jc w:val="center"/>
        </w:trPr>
        <w:tc>
          <w:tcPr>
            <w:tcW w:w="9407" w:type="dxa"/>
            <w:gridSpan w:val="4"/>
          </w:tcPr>
          <w:p w:rsidR="009B6F07" w:rsidRDefault="009B6F07">
            <w:pPr>
              <w:pStyle w:val="TableText"/>
            </w:pPr>
            <w:r>
              <w:t>The amount of time the NPAC SMS will wait to restart the logon process after a user has exceeded the Failed_Login_Attempts tunable.</w:t>
            </w:r>
          </w:p>
        </w:tc>
      </w:tr>
      <w:tr w:rsidR="004B069F" w:rsidRPr="004B069F" w:rsidTr="009B7784">
        <w:trPr>
          <w:cantSplit/>
          <w:jc w:val="center"/>
        </w:trPr>
        <w:tc>
          <w:tcPr>
            <w:tcW w:w="5334" w:type="dxa"/>
          </w:tcPr>
          <w:p w:rsidR="004B069F" w:rsidRPr="004B069F" w:rsidRDefault="004B069F" w:rsidP="00F0048B">
            <w:pPr>
              <w:pStyle w:val="TableText"/>
              <w:rPr>
                <w:b/>
              </w:rPr>
            </w:pPr>
            <w:r w:rsidRPr="00BD19E4">
              <w:rPr>
                <w:b/>
              </w:rPr>
              <w:t>Client Session Timeout Warning</w:t>
            </w:r>
          </w:p>
        </w:tc>
        <w:tc>
          <w:tcPr>
            <w:tcW w:w="1440" w:type="dxa"/>
          </w:tcPr>
          <w:p w:rsidR="004B069F" w:rsidRPr="004B069F" w:rsidRDefault="004B069F" w:rsidP="00F0048B">
            <w:pPr>
              <w:pStyle w:val="TableText"/>
              <w:jc w:val="center"/>
            </w:pPr>
            <w:r w:rsidRPr="004B069F">
              <w:t>2</w:t>
            </w:r>
          </w:p>
        </w:tc>
        <w:tc>
          <w:tcPr>
            <w:tcW w:w="1260" w:type="dxa"/>
          </w:tcPr>
          <w:p w:rsidR="004B069F" w:rsidRPr="004B069F" w:rsidRDefault="004B069F" w:rsidP="00F0048B">
            <w:pPr>
              <w:pStyle w:val="TableText"/>
              <w:jc w:val="center"/>
            </w:pPr>
            <w:r w:rsidRPr="004B069F">
              <w:t>Minutes</w:t>
            </w:r>
          </w:p>
        </w:tc>
        <w:tc>
          <w:tcPr>
            <w:tcW w:w="1373" w:type="dxa"/>
          </w:tcPr>
          <w:p w:rsidR="004B069F" w:rsidRPr="00F0048B" w:rsidRDefault="004B069F" w:rsidP="00F0048B">
            <w:pPr>
              <w:pStyle w:val="TableText"/>
              <w:jc w:val="center"/>
            </w:pPr>
            <w:r w:rsidRPr="00F0048B">
              <w:t>1-5</w:t>
            </w:r>
          </w:p>
        </w:tc>
      </w:tr>
      <w:tr w:rsidR="004B069F" w:rsidRPr="004B069F" w:rsidTr="009B7784">
        <w:trPr>
          <w:cantSplit/>
          <w:jc w:val="center"/>
        </w:trPr>
        <w:tc>
          <w:tcPr>
            <w:tcW w:w="9407" w:type="dxa"/>
            <w:gridSpan w:val="4"/>
          </w:tcPr>
          <w:p w:rsidR="004B069F" w:rsidRPr="004B069F" w:rsidRDefault="004B069F" w:rsidP="00F0048B">
            <w:pPr>
              <w:pStyle w:val="TableText"/>
            </w:pPr>
            <w:r w:rsidRPr="00BD19E4">
              <w:t>Number of minutes a timeout warning is sent before expiring a GUI session</w:t>
            </w:r>
            <w:r w:rsidRPr="004B069F">
              <w:t>.</w:t>
            </w:r>
          </w:p>
        </w:tc>
      </w:tr>
      <w:tr w:rsidR="009B6F07" w:rsidTr="009B7784">
        <w:trPr>
          <w:cantSplit/>
          <w:jc w:val="center"/>
        </w:trPr>
        <w:tc>
          <w:tcPr>
            <w:tcW w:w="5334" w:type="dxa"/>
          </w:tcPr>
          <w:p w:rsidR="009B6F07" w:rsidRDefault="009B6F07">
            <w:pPr>
              <w:pStyle w:val="TableText"/>
              <w:rPr>
                <w:b/>
              </w:rPr>
            </w:pPr>
            <w:r>
              <w:rPr>
                <w:b/>
              </w:rPr>
              <w:t>Unused User Id Disable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9B7784">
        <w:trPr>
          <w:cantSplit/>
          <w:jc w:val="center"/>
        </w:trPr>
        <w:tc>
          <w:tcPr>
            <w:tcW w:w="9407" w:type="dxa"/>
            <w:gridSpan w:val="4"/>
          </w:tcPr>
          <w:p w:rsidR="009B6F07" w:rsidRDefault="009B6F07">
            <w:pPr>
              <w:pStyle w:val="TableText"/>
            </w:pPr>
            <w:r>
              <w:t>The number of days for which a userId has not been used before the NPAC SMS disables that userId.</w:t>
            </w:r>
          </w:p>
        </w:tc>
      </w:tr>
      <w:tr w:rsidR="009B6F07" w:rsidTr="009B7784">
        <w:trPr>
          <w:cantSplit/>
          <w:jc w:val="center"/>
        </w:trPr>
        <w:tc>
          <w:tcPr>
            <w:tcW w:w="5334" w:type="dxa"/>
          </w:tcPr>
          <w:p w:rsidR="009B6F07" w:rsidRDefault="009B6F07">
            <w:pPr>
              <w:pStyle w:val="TableText"/>
              <w:rPr>
                <w:b/>
              </w:rPr>
            </w:pPr>
            <w:r>
              <w:rPr>
                <w:b/>
              </w:rPr>
              <w:t>Password Age Limit</w:t>
            </w:r>
          </w:p>
        </w:tc>
        <w:tc>
          <w:tcPr>
            <w:tcW w:w="1440" w:type="dxa"/>
          </w:tcPr>
          <w:p w:rsidR="00E31F29" w:rsidRDefault="009B6F07" w:rsidP="00E31F29">
            <w:pPr>
              <w:pStyle w:val="TableText"/>
              <w:jc w:val="center"/>
            </w:pPr>
            <w:r>
              <w:t>90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9B7784">
        <w:trPr>
          <w:cantSplit/>
          <w:jc w:val="center"/>
        </w:trPr>
        <w:tc>
          <w:tcPr>
            <w:tcW w:w="9407" w:type="dxa"/>
            <w:gridSpan w:val="4"/>
          </w:tcPr>
          <w:p w:rsidR="009B6F07" w:rsidRDefault="009B6F07">
            <w:pPr>
              <w:pStyle w:val="TableText"/>
            </w:pPr>
            <w:r>
              <w:t>The amount of time for password aging.</w:t>
            </w:r>
          </w:p>
        </w:tc>
      </w:tr>
      <w:tr w:rsidR="009B6F07" w:rsidTr="009B7784">
        <w:trPr>
          <w:cantSplit/>
          <w:jc w:val="center"/>
        </w:trPr>
        <w:tc>
          <w:tcPr>
            <w:tcW w:w="5334" w:type="dxa"/>
          </w:tcPr>
          <w:p w:rsidR="009B6F07" w:rsidRDefault="009B6F07">
            <w:pPr>
              <w:pStyle w:val="TableText"/>
              <w:rPr>
                <w:b/>
              </w:rPr>
            </w:pPr>
            <w:r>
              <w:rPr>
                <w:b/>
              </w:rPr>
              <w:t>Password Expiration Notice</w:t>
            </w:r>
          </w:p>
        </w:tc>
        <w:tc>
          <w:tcPr>
            <w:tcW w:w="1440" w:type="dxa"/>
          </w:tcPr>
          <w:p w:rsidR="00E31F29" w:rsidRDefault="009B6F07" w:rsidP="00E31F29">
            <w:pPr>
              <w:pStyle w:val="TableText"/>
              <w:jc w:val="center"/>
            </w:pPr>
            <w:r>
              <w:t>7</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1-30</w:t>
            </w:r>
          </w:p>
        </w:tc>
      </w:tr>
      <w:tr w:rsidR="009B6F07" w:rsidTr="009B7784">
        <w:trPr>
          <w:cantSplit/>
          <w:jc w:val="center"/>
        </w:trPr>
        <w:tc>
          <w:tcPr>
            <w:tcW w:w="9407" w:type="dxa"/>
            <w:gridSpan w:val="4"/>
          </w:tcPr>
          <w:p w:rsidR="009B6F07" w:rsidRDefault="009B6F07">
            <w:pPr>
              <w:pStyle w:val="TableText"/>
            </w:pPr>
            <w:r>
              <w:t>The amount of time prior to a password expiring that the NPAC SMS will notify a user.</w:t>
            </w:r>
          </w:p>
        </w:tc>
      </w:tr>
      <w:tr w:rsidR="009B6F07" w:rsidTr="009B7784">
        <w:trPr>
          <w:cantSplit/>
          <w:jc w:val="center"/>
        </w:trPr>
        <w:tc>
          <w:tcPr>
            <w:tcW w:w="5334" w:type="dxa"/>
          </w:tcPr>
          <w:p w:rsidR="009B6F07" w:rsidRDefault="009B6F07">
            <w:pPr>
              <w:pStyle w:val="TableText"/>
              <w:rPr>
                <w:b/>
              </w:rPr>
            </w:pPr>
            <w:r>
              <w:rPr>
                <w:b/>
              </w:rPr>
              <w:t>Password Reuse Limit</w:t>
            </w:r>
          </w:p>
        </w:tc>
        <w:tc>
          <w:tcPr>
            <w:tcW w:w="1440" w:type="dxa"/>
          </w:tcPr>
          <w:p w:rsidR="00E31F29" w:rsidRDefault="000D43A1" w:rsidP="00E31F29">
            <w:pPr>
              <w:pStyle w:val="TableText"/>
              <w:jc w:val="center"/>
            </w:pPr>
            <w:r>
              <w:t>5</w:t>
            </w:r>
          </w:p>
        </w:tc>
        <w:tc>
          <w:tcPr>
            <w:tcW w:w="1260" w:type="dxa"/>
          </w:tcPr>
          <w:p w:rsidR="00E31F29" w:rsidRDefault="000D43A1" w:rsidP="00E31F29">
            <w:pPr>
              <w:pStyle w:val="TableText"/>
              <w:jc w:val="center"/>
            </w:pPr>
            <w:r>
              <w:t>passwords</w:t>
            </w:r>
          </w:p>
        </w:tc>
        <w:tc>
          <w:tcPr>
            <w:tcW w:w="1373" w:type="dxa"/>
          </w:tcPr>
          <w:p w:rsidR="00E31F29" w:rsidRDefault="009B6F07" w:rsidP="00E31F29">
            <w:pPr>
              <w:pStyle w:val="TableText"/>
              <w:jc w:val="center"/>
            </w:pPr>
            <w:r>
              <w:t>1-36</w:t>
            </w:r>
          </w:p>
        </w:tc>
      </w:tr>
      <w:tr w:rsidR="009B6F07" w:rsidTr="009B7784">
        <w:trPr>
          <w:cantSplit/>
          <w:jc w:val="center"/>
        </w:trPr>
        <w:tc>
          <w:tcPr>
            <w:tcW w:w="9407" w:type="dxa"/>
            <w:gridSpan w:val="4"/>
          </w:tcPr>
          <w:p w:rsidR="009B6F07" w:rsidRDefault="009B6F07" w:rsidP="000D43A1">
            <w:pPr>
              <w:pStyle w:val="TableText"/>
            </w:pPr>
            <w:r>
              <w:t xml:space="preserve">The </w:t>
            </w:r>
            <w:r w:rsidR="000D43A1">
              <w:t xml:space="preserve">number of times </w:t>
            </w:r>
            <w:r>
              <w:t>in which a password cannot be reused.</w:t>
            </w:r>
          </w:p>
        </w:tc>
      </w:tr>
      <w:tr w:rsidR="009B6F07" w:rsidTr="009B7784">
        <w:trPr>
          <w:cantSplit/>
          <w:jc w:val="center"/>
        </w:trPr>
        <w:tc>
          <w:tcPr>
            <w:tcW w:w="5334" w:type="dxa"/>
          </w:tcPr>
          <w:p w:rsidR="009B6F07" w:rsidRDefault="009B6F07">
            <w:pPr>
              <w:pStyle w:val="TableText"/>
              <w:rPr>
                <w:b/>
              </w:rPr>
            </w:pPr>
            <w:r>
              <w:rPr>
                <w:b/>
              </w:rPr>
              <w:t>Record Logons After Failure</w:t>
            </w:r>
          </w:p>
        </w:tc>
        <w:tc>
          <w:tcPr>
            <w:tcW w:w="1440" w:type="dxa"/>
          </w:tcPr>
          <w:p w:rsidR="00E31F29" w:rsidRDefault="009B6F07" w:rsidP="00E31F29">
            <w:pPr>
              <w:pStyle w:val="TableText"/>
              <w:jc w:val="center"/>
            </w:pPr>
            <w:r>
              <w:t>10</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0-100</w:t>
            </w:r>
          </w:p>
        </w:tc>
      </w:tr>
      <w:tr w:rsidR="009B6F07" w:rsidTr="009B7784">
        <w:trPr>
          <w:cantSplit/>
          <w:jc w:val="center"/>
        </w:trPr>
        <w:tc>
          <w:tcPr>
            <w:tcW w:w="9407" w:type="dxa"/>
            <w:gridSpan w:val="4"/>
          </w:tcPr>
          <w:p w:rsidR="009B6F07" w:rsidRDefault="009B6F07">
            <w:pPr>
              <w:pStyle w:val="TableText"/>
            </w:pPr>
            <w:r>
              <w:t>The threshold for consecutive failed logon attempts after which logon attempts will be recorded in the audit log.</w:t>
            </w:r>
          </w:p>
        </w:tc>
      </w:tr>
      <w:tr w:rsidR="009B6F07" w:rsidTr="009B7784">
        <w:trPr>
          <w:cantSplit/>
          <w:jc w:val="center"/>
        </w:trPr>
        <w:tc>
          <w:tcPr>
            <w:tcW w:w="5334" w:type="dxa"/>
          </w:tcPr>
          <w:p w:rsidR="009B6F07" w:rsidRDefault="009B6F07">
            <w:pPr>
              <w:pStyle w:val="TableText"/>
              <w:rPr>
                <w:b/>
              </w:rPr>
            </w:pPr>
            <w:r>
              <w:rPr>
                <w:b/>
              </w:rPr>
              <w:t>Non-Use Disconnect</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9B7784">
        <w:trPr>
          <w:cantSplit/>
          <w:jc w:val="center"/>
        </w:trPr>
        <w:tc>
          <w:tcPr>
            <w:tcW w:w="9407" w:type="dxa"/>
            <w:gridSpan w:val="4"/>
          </w:tcPr>
          <w:p w:rsidR="009B6F07" w:rsidRDefault="009B6F07">
            <w:pPr>
              <w:pStyle w:val="TableText"/>
            </w:pPr>
            <w:r>
              <w:t>The amount of idle (non-use) time before the NPAC SMS will disconnect a user’s logon session.</w:t>
            </w:r>
          </w:p>
        </w:tc>
      </w:tr>
      <w:tr w:rsidR="00F453B5" w:rsidRPr="00F453B5" w:rsidTr="009B7784">
        <w:trPr>
          <w:cantSplit/>
          <w:jc w:val="center"/>
        </w:trPr>
        <w:tc>
          <w:tcPr>
            <w:tcW w:w="5334" w:type="dxa"/>
          </w:tcPr>
          <w:p w:rsidR="002C5928" w:rsidRPr="00F453B5" w:rsidRDefault="00F453B5" w:rsidP="00F453B5">
            <w:pPr>
              <w:pStyle w:val="TableText"/>
              <w:rPr>
                <w:b/>
              </w:rPr>
            </w:pPr>
            <w:r w:rsidRPr="00BD19E4">
              <w:rPr>
                <w:b/>
              </w:rPr>
              <w:t>Departure Time Threshold</w:t>
            </w:r>
          </w:p>
        </w:tc>
        <w:tc>
          <w:tcPr>
            <w:tcW w:w="1440" w:type="dxa"/>
          </w:tcPr>
          <w:p w:rsidR="002C5928" w:rsidRPr="00F453B5" w:rsidRDefault="00F453B5" w:rsidP="00F453B5">
            <w:pPr>
              <w:pStyle w:val="TableText"/>
              <w:jc w:val="center"/>
            </w:pPr>
            <w:r w:rsidRPr="00F453B5">
              <w:t>5</w:t>
            </w:r>
          </w:p>
        </w:tc>
        <w:tc>
          <w:tcPr>
            <w:tcW w:w="1260" w:type="dxa"/>
          </w:tcPr>
          <w:p w:rsidR="002C5928" w:rsidRPr="00A00B14" w:rsidRDefault="00F453B5" w:rsidP="00F453B5">
            <w:pPr>
              <w:pStyle w:val="TableText"/>
              <w:jc w:val="center"/>
            </w:pPr>
            <w:r w:rsidRPr="00A00B14">
              <w:t>Minutes</w:t>
            </w:r>
          </w:p>
        </w:tc>
        <w:tc>
          <w:tcPr>
            <w:tcW w:w="1373" w:type="dxa"/>
          </w:tcPr>
          <w:p w:rsidR="002C5928" w:rsidRPr="00A00B14" w:rsidRDefault="00F453B5" w:rsidP="00F453B5">
            <w:pPr>
              <w:pStyle w:val="TableText"/>
              <w:jc w:val="center"/>
            </w:pPr>
            <w:r w:rsidRPr="00A00B14">
              <w:t>1-60</w:t>
            </w:r>
          </w:p>
        </w:tc>
      </w:tr>
      <w:tr w:rsidR="00F453B5" w:rsidRPr="00F453B5" w:rsidTr="009B7784">
        <w:trPr>
          <w:cantSplit/>
          <w:jc w:val="center"/>
        </w:trPr>
        <w:tc>
          <w:tcPr>
            <w:tcW w:w="9407" w:type="dxa"/>
            <w:gridSpan w:val="4"/>
          </w:tcPr>
          <w:p w:rsidR="002C5928" w:rsidRPr="00F453B5" w:rsidRDefault="00F453B5" w:rsidP="00F453B5">
            <w:pPr>
              <w:pStyle w:val="TableText"/>
            </w:pPr>
            <w:r w:rsidRPr="00BD19E4">
              <w:t>Number of minutes of difference allowed between the departure time of a message from the sending system, and the receipt of that message at the receiving system</w:t>
            </w:r>
          </w:p>
        </w:tc>
      </w:tr>
      <w:tr w:rsidR="009B6F07" w:rsidTr="009B7784">
        <w:trPr>
          <w:cantSplit/>
          <w:jc w:val="center"/>
        </w:trPr>
        <w:tc>
          <w:tcPr>
            <w:tcW w:w="5334" w:type="dxa"/>
          </w:tcPr>
          <w:p w:rsidR="009B6F07" w:rsidRDefault="009B6F07">
            <w:pPr>
              <w:pStyle w:val="TableText"/>
              <w:rPr>
                <w:b/>
              </w:rPr>
            </w:pPr>
            <w:r>
              <w:rPr>
                <w:b/>
              </w:rPr>
              <w:t>Maximum Number of Download Records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1-200000</w:t>
            </w:r>
          </w:p>
        </w:tc>
      </w:tr>
      <w:tr w:rsidR="009B6F07" w:rsidTr="009B7784">
        <w:trPr>
          <w:cantSplit/>
          <w:jc w:val="center"/>
        </w:trPr>
        <w:tc>
          <w:tcPr>
            <w:tcW w:w="9407" w:type="dxa"/>
            <w:gridSpan w:val="4"/>
          </w:tcPr>
          <w:p w:rsidR="009B6F07" w:rsidRDefault="009B6F07">
            <w:pPr>
              <w:pStyle w:val="TableText"/>
            </w:pPr>
            <w:r>
              <w:t>The maximum number of SV records for a single data download for a TN-based request.</w:t>
            </w:r>
          </w:p>
          <w:p w:rsidR="009B6F07" w:rsidRDefault="009B6F07">
            <w:pPr>
              <w:pStyle w:val="TableText"/>
            </w:pPr>
            <w:r>
              <w:t>Also, the maximum number of records for a single data download for a network data recovery request.</w:t>
            </w:r>
          </w:p>
          <w:p w:rsidR="009B6F07" w:rsidRDefault="009B6F07">
            <w:pPr>
              <w:pStyle w:val="TableText"/>
            </w:pPr>
            <w:r>
              <w:t>Refer to the NPAC Customer Data Model, section 3.1.2, for information on the maximum for timestamp-based SV recovery requests.</w:t>
            </w:r>
          </w:p>
        </w:tc>
      </w:tr>
      <w:tr w:rsidR="009B6F07" w:rsidTr="009B7784">
        <w:trPr>
          <w:cantSplit/>
          <w:jc w:val="center"/>
        </w:trPr>
        <w:tc>
          <w:tcPr>
            <w:tcW w:w="5334" w:type="dxa"/>
          </w:tcPr>
          <w:p w:rsidR="009B6F07" w:rsidRDefault="009B6F07">
            <w:pPr>
              <w:pStyle w:val="TableText"/>
              <w:rPr>
                <w:b/>
              </w:rPr>
            </w:pPr>
            <w:r>
              <w:rPr>
                <w:b/>
              </w:rPr>
              <w:t>Maximum Download Duration</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9B7784">
        <w:trPr>
          <w:cantSplit/>
          <w:jc w:val="center"/>
        </w:trPr>
        <w:tc>
          <w:tcPr>
            <w:tcW w:w="9407" w:type="dxa"/>
            <w:gridSpan w:val="4"/>
          </w:tcPr>
          <w:p w:rsidR="009B6F07" w:rsidRDefault="009B6F07">
            <w:pPr>
              <w:pStyle w:val="TableText"/>
            </w:pPr>
            <w:r>
              <w:t>The maximum time range allowed for a data download.</w:t>
            </w:r>
          </w:p>
        </w:tc>
      </w:tr>
      <w:tr w:rsidR="009B6F07" w:rsidTr="009B7784">
        <w:trPr>
          <w:cantSplit/>
          <w:jc w:val="center"/>
        </w:trPr>
        <w:tc>
          <w:tcPr>
            <w:tcW w:w="5334" w:type="dxa"/>
          </w:tcPr>
          <w:p w:rsidR="009B6F07" w:rsidRDefault="009B6F07">
            <w:pPr>
              <w:pStyle w:val="TableText"/>
              <w:rPr>
                <w:b/>
              </w:rPr>
            </w:pPr>
            <w:bookmarkStart w:id="2191" w:name="_Toc381720307"/>
            <w:bookmarkStart w:id="2192" w:name="_Toc436023459"/>
            <w:bookmarkStart w:id="2193" w:name="_Toc436025925"/>
            <w:bookmarkStart w:id="2194" w:name="_Toc436026085"/>
            <w:bookmarkStart w:id="2195" w:name="_Toc436037447"/>
            <w:bookmarkStart w:id="2196" w:name="_Toc437674430"/>
            <w:bookmarkStart w:id="2197" w:name="_Toc437674763"/>
            <w:bookmarkStart w:id="2198" w:name="_Toc437674989"/>
            <w:bookmarkStart w:id="2199" w:name="_Toc437675507"/>
            <w:r>
              <w:rPr>
                <w:b/>
              </w:rPr>
              <w:t>Maximum Number of Download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notifications for a single notification recovery download.</w:t>
            </w:r>
          </w:p>
        </w:tc>
      </w:tr>
      <w:bookmarkEnd w:id="2191"/>
      <w:bookmarkEnd w:id="2192"/>
      <w:bookmarkEnd w:id="2193"/>
      <w:bookmarkEnd w:id="2194"/>
      <w:bookmarkEnd w:id="2195"/>
      <w:bookmarkEnd w:id="2196"/>
      <w:bookmarkEnd w:id="2197"/>
      <w:bookmarkEnd w:id="2198"/>
      <w:bookmarkEnd w:id="2199"/>
      <w:tr w:rsidR="009B6F07" w:rsidTr="009B7784">
        <w:trPr>
          <w:cantSplit/>
          <w:jc w:val="center"/>
        </w:trPr>
        <w:tc>
          <w:tcPr>
            <w:tcW w:w="5334" w:type="dxa"/>
          </w:tcPr>
          <w:p w:rsidR="009B6F07" w:rsidRDefault="009B6F07">
            <w:pPr>
              <w:pStyle w:val="TableText"/>
              <w:rPr>
                <w:b/>
                <w:bCs/>
              </w:rPr>
            </w:pPr>
            <w:r>
              <w:rPr>
                <w:b/>
                <w:bCs/>
              </w:rPr>
              <w:t>Service Provider and Network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service provider or network data recovery linked reply response.</w:t>
            </w:r>
          </w:p>
        </w:tc>
      </w:tr>
      <w:tr w:rsidR="009B6F07" w:rsidTr="009B7784">
        <w:trPr>
          <w:cantSplit/>
          <w:jc w:val="center"/>
        </w:trPr>
        <w:tc>
          <w:tcPr>
            <w:tcW w:w="5334" w:type="dxa"/>
          </w:tcPr>
          <w:p w:rsidR="009B6F07" w:rsidRDefault="009B6F07">
            <w:pPr>
              <w:pStyle w:val="TableText"/>
              <w:rPr>
                <w:b/>
                <w:bCs/>
              </w:rPr>
            </w:pPr>
            <w:r>
              <w:rPr>
                <w:b/>
                <w:bCs/>
              </w:rPr>
              <w:t>Subscription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subscription data recovery linked reply response.</w:t>
            </w:r>
          </w:p>
        </w:tc>
      </w:tr>
      <w:tr w:rsidR="009B6F07" w:rsidTr="009B7784">
        <w:trPr>
          <w:cantSplit/>
          <w:jc w:val="center"/>
        </w:trPr>
        <w:tc>
          <w:tcPr>
            <w:tcW w:w="5334" w:type="dxa"/>
          </w:tcPr>
          <w:p w:rsidR="009B6F07" w:rsidRDefault="009B6F07">
            <w:pPr>
              <w:pStyle w:val="TableText"/>
              <w:rPr>
                <w:b/>
                <w:bCs/>
              </w:rPr>
            </w:pPr>
            <w:r>
              <w:rPr>
                <w:b/>
                <w:bCs/>
              </w:rPr>
              <w:t>Notification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notifications in a single notifications recovery linked reply response.</w:t>
            </w:r>
          </w:p>
        </w:tc>
      </w:tr>
      <w:tr w:rsidR="009B6F07" w:rsidTr="009B7784">
        <w:trPr>
          <w:cantSplit/>
          <w:jc w:val="center"/>
        </w:trPr>
        <w:tc>
          <w:tcPr>
            <w:tcW w:w="5334" w:type="dxa"/>
          </w:tcPr>
          <w:p w:rsidR="009B6F07" w:rsidRDefault="009B6F07">
            <w:pPr>
              <w:pStyle w:val="TableText"/>
              <w:rPr>
                <w:b/>
                <w:bCs/>
              </w:rPr>
            </w:pPr>
            <w:r>
              <w:rPr>
                <w:b/>
                <w:bCs/>
              </w:rPr>
              <w:t>Number Pool Block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9B7784">
        <w:trPr>
          <w:cantSplit/>
          <w:jc w:val="center"/>
        </w:trPr>
        <w:tc>
          <w:tcPr>
            <w:tcW w:w="9407" w:type="dxa"/>
            <w:gridSpan w:val="4"/>
          </w:tcPr>
          <w:p w:rsidR="009B6F07" w:rsidRDefault="009B6F07">
            <w:pPr>
              <w:pStyle w:val="TableText"/>
            </w:pPr>
            <w:r>
              <w:t>The maximum number of objects in a single number pool block data recovery linked reply response.</w:t>
            </w:r>
          </w:p>
        </w:tc>
      </w:tr>
      <w:tr w:rsidR="009B6F07" w:rsidTr="009B7784">
        <w:trPr>
          <w:cantSplit/>
          <w:jc w:val="center"/>
        </w:trPr>
        <w:tc>
          <w:tcPr>
            <w:tcW w:w="5334" w:type="dxa"/>
          </w:tcPr>
          <w:p w:rsidR="009B6F07" w:rsidRDefault="009B6F07">
            <w:pPr>
              <w:pStyle w:val="TableText"/>
              <w:rPr>
                <w:b/>
                <w:bCs/>
              </w:rPr>
            </w:pPr>
            <w:r>
              <w:rPr>
                <w:b/>
                <w:bCs/>
              </w:rPr>
              <w:t>Service Provider and  Network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service provider or network data recovery response, when the SOA/LSMS supports Linked Replies.</w:t>
            </w:r>
          </w:p>
        </w:tc>
      </w:tr>
      <w:tr w:rsidR="009B6F07" w:rsidTr="009B7784">
        <w:trPr>
          <w:cantSplit/>
          <w:jc w:val="center"/>
        </w:trPr>
        <w:tc>
          <w:tcPr>
            <w:tcW w:w="5334" w:type="dxa"/>
          </w:tcPr>
          <w:p w:rsidR="009B6F07" w:rsidRDefault="009B6F07">
            <w:pPr>
              <w:pStyle w:val="TableText"/>
              <w:rPr>
                <w:b/>
                <w:bCs/>
              </w:rPr>
            </w:pPr>
            <w:r>
              <w:rPr>
                <w:b/>
                <w:bCs/>
              </w:rPr>
              <w:t>Subscription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subscription data recovery response, when the LSMS supports Linked Replies.</w:t>
            </w:r>
          </w:p>
        </w:tc>
      </w:tr>
      <w:tr w:rsidR="009B6F07" w:rsidTr="009B7784">
        <w:trPr>
          <w:cantSplit/>
          <w:jc w:val="center"/>
        </w:trPr>
        <w:tc>
          <w:tcPr>
            <w:tcW w:w="5334" w:type="dxa"/>
          </w:tcPr>
          <w:p w:rsidR="009B6F07" w:rsidRDefault="009B6F07">
            <w:pPr>
              <w:pStyle w:val="TableText"/>
              <w:rPr>
                <w:b/>
                <w:bCs/>
              </w:rPr>
            </w:pPr>
            <w:r>
              <w:rPr>
                <w:b/>
                <w:bCs/>
              </w:rPr>
              <w:t>Notification Data Maximum Linked Recovered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notifications sent in a notification recovery response, when the SOA/LSMS supports Linked Replies.</w:t>
            </w:r>
          </w:p>
        </w:tc>
      </w:tr>
      <w:tr w:rsidR="009B6F07" w:rsidTr="009B7784">
        <w:trPr>
          <w:cantSplit/>
          <w:jc w:val="center"/>
        </w:trPr>
        <w:tc>
          <w:tcPr>
            <w:tcW w:w="5334" w:type="dxa"/>
          </w:tcPr>
          <w:p w:rsidR="009B6F07" w:rsidRDefault="009B6F07">
            <w:pPr>
              <w:pStyle w:val="TableText"/>
              <w:rPr>
                <w:b/>
                <w:bCs/>
              </w:rPr>
            </w:pPr>
            <w:r>
              <w:rPr>
                <w:b/>
                <w:bCs/>
              </w:rPr>
              <w:t>Number Pool Block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9B7784">
        <w:trPr>
          <w:cantSplit/>
          <w:jc w:val="center"/>
        </w:trPr>
        <w:tc>
          <w:tcPr>
            <w:tcW w:w="9407" w:type="dxa"/>
            <w:gridSpan w:val="4"/>
          </w:tcPr>
          <w:p w:rsidR="009B6F07" w:rsidRDefault="009B6F07">
            <w:pPr>
              <w:pStyle w:val="TableText"/>
            </w:pPr>
            <w:r>
              <w:t>The maximum number of objects sent in a number pool block data recovery response, when the LSMS supports Linked Replies.</w:t>
            </w:r>
          </w:p>
        </w:tc>
      </w:tr>
      <w:tr w:rsidR="009B6F07" w:rsidTr="009B7784">
        <w:trPr>
          <w:cantSplit/>
          <w:jc w:val="center"/>
        </w:trPr>
        <w:tc>
          <w:tcPr>
            <w:tcW w:w="5334" w:type="dxa"/>
          </w:tcPr>
          <w:p w:rsidR="009B6F07" w:rsidRDefault="009B6F07">
            <w:pPr>
              <w:pStyle w:val="TableText"/>
              <w:rPr>
                <w:b/>
                <w:bCs/>
              </w:rPr>
            </w:pPr>
            <w:r>
              <w:rPr>
                <w:b/>
                <w:bCs/>
              </w:rPr>
              <w:t>SOA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9B7784">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9B7784">
        <w:trPr>
          <w:cantSplit/>
          <w:jc w:val="center"/>
        </w:trPr>
        <w:tc>
          <w:tcPr>
            <w:tcW w:w="5334" w:type="dxa"/>
          </w:tcPr>
          <w:p w:rsidR="009B6F07" w:rsidRDefault="009B6F07">
            <w:pPr>
              <w:pStyle w:val="TableText"/>
              <w:rPr>
                <w:b/>
                <w:bCs/>
              </w:rPr>
            </w:pPr>
            <w:r>
              <w:rPr>
                <w:b/>
                <w:bCs/>
              </w:rPr>
              <w:t>LSMS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9B7784">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9B7784">
        <w:trPr>
          <w:cantSplit/>
          <w:jc w:val="center"/>
        </w:trPr>
        <w:tc>
          <w:tcPr>
            <w:tcW w:w="5334" w:type="dxa"/>
          </w:tcPr>
          <w:p w:rsidR="009B6F07" w:rsidRDefault="009B6F07">
            <w:pPr>
              <w:pStyle w:val="TableText"/>
              <w:rPr>
                <w:b/>
                <w:bCs/>
              </w:rPr>
            </w:pPr>
            <w:r>
              <w:rPr>
                <w:b/>
                <w:bCs/>
              </w:rPr>
              <w:t>Out-Bound Flow Control Upper Threshold Tunable</w:t>
            </w:r>
          </w:p>
        </w:tc>
        <w:tc>
          <w:tcPr>
            <w:tcW w:w="1440" w:type="dxa"/>
          </w:tcPr>
          <w:p w:rsidR="00E31F29" w:rsidRDefault="009B6F07" w:rsidP="00E31F29">
            <w:pPr>
              <w:pStyle w:val="TableText"/>
              <w:jc w:val="center"/>
            </w:pPr>
            <w:r>
              <w:t>100</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50 – 500</w:t>
            </w:r>
          </w:p>
        </w:tc>
      </w:tr>
      <w:tr w:rsidR="009B6F07" w:rsidTr="009B7784">
        <w:trPr>
          <w:cantSplit/>
          <w:jc w:val="center"/>
        </w:trPr>
        <w:tc>
          <w:tcPr>
            <w:tcW w:w="9407" w:type="dxa"/>
            <w:gridSpan w:val="4"/>
          </w:tcPr>
          <w:p w:rsidR="009B6F07" w:rsidRDefault="009B6F07">
            <w:pPr>
              <w:pStyle w:val="TableText"/>
            </w:pPr>
            <w:r>
              <w:t>The number of non-responsive messages sent to a SOA/LSMS before Out-Bound Flow Control is invoked.</w:t>
            </w:r>
          </w:p>
        </w:tc>
      </w:tr>
      <w:tr w:rsidR="009B6F07" w:rsidTr="009B7784">
        <w:trPr>
          <w:cantSplit/>
          <w:jc w:val="center"/>
        </w:trPr>
        <w:tc>
          <w:tcPr>
            <w:tcW w:w="5334" w:type="dxa"/>
          </w:tcPr>
          <w:p w:rsidR="009B6F07" w:rsidRDefault="009B6F07">
            <w:pPr>
              <w:pStyle w:val="TableText"/>
              <w:rPr>
                <w:b/>
                <w:bCs/>
              </w:rPr>
            </w:pPr>
            <w:r>
              <w:rPr>
                <w:b/>
                <w:bCs/>
              </w:rPr>
              <w:t>Out-Bound Flow Control Lower Threshold Tunable</w:t>
            </w:r>
          </w:p>
        </w:tc>
        <w:tc>
          <w:tcPr>
            <w:tcW w:w="1440" w:type="dxa"/>
          </w:tcPr>
          <w:p w:rsidR="00E31F29" w:rsidRDefault="009B6F07" w:rsidP="00E31F29">
            <w:pPr>
              <w:pStyle w:val="TableText"/>
              <w:jc w:val="center"/>
            </w:pPr>
            <w:r>
              <w:t>75</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1 – 500</w:t>
            </w:r>
          </w:p>
        </w:tc>
      </w:tr>
      <w:tr w:rsidR="009B6F07" w:rsidTr="009B7784">
        <w:trPr>
          <w:cantSplit/>
          <w:jc w:val="center"/>
        </w:trPr>
        <w:tc>
          <w:tcPr>
            <w:tcW w:w="9407" w:type="dxa"/>
            <w:gridSpan w:val="4"/>
          </w:tcPr>
          <w:p w:rsidR="009B6F07" w:rsidRDefault="009B6F07">
            <w:pPr>
              <w:pStyle w:val="TableText"/>
            </w:pPr>
            <w:r>
              <w:t>The number of non-responsive messages sent to a SOA/LSMS that is in a Flow Control state before normal processing is resumed, on a per association basis.</w:t>
            </w:r>
          </w:p>
        </w:tc>
      </w:tr>
      <w:tr w:rsidR="009B6F07" w:rsidTr="009B7784">
        <w:trPr>
          <w:cantSplit/>
          <w:jc w:val="center"/>
        </w:trPr>
        <w:tc>
          <w:tcPr>
            <w:tcW w:w="5334" w:type="dxa"/>
          </w:tcPr>
          <w:p w:rsidR="009B6F07" w:rsidRDefault="009B6F07">
            <w:pPr>
              <w:pStyle w:val="TableText"/>
              <w:rPr>
                <w:b/>
                <w:bCs/>
              </w:rPr>
            </w:pPr>
            <w:r>
              <w:rPr>
                <w:b/>
                <w:bCs/>
              </w:rPr>
              <w:t>Roll-Up Activity - Single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9B7784">
        <w:trPr>
          <w:cantSplit/>
          <w:jc w:val="center"/>
        </w:trPr>
        <w:tc>
          <w:tcPr>
            <w:tcW w:w="9407" w:type="dxa"/>
            <w:gridSpan w:val="4"/>
          </w:tcPr>
          <w:p w:rsidR="009B6F07" w:rsidRDefault="009B6F07">
            <w:pPr>
              <w:pStyle w:val="TableText"/>
            </w:pPr>
            <w:r>
              <w:t xml:space="preserve">The number of minutes before roll-up activity is initiated for an event involving a single SV. </w:t>
            </w:r>
          </w:p>
        </w:tc>
      </w:tr>
      <w:tr w:rsidR="009B6F07" w:rsidTr="009B7784">
        <w:trPr>
          <w:cantSplit/>
          <w:jc w:val="center"/>
        </w:trPr>
        <w:tc>
          <w:tcPr>
            <w:tcW w:w="5334" w:type="dxa"/>
          </w:tcPr>
          <w:p w:rsidR="009B6F07" w:rsidRDefault="009B6F07">
            <w:pPr>
              <w:pStyle w:val="TableText"/>
              <w:rPr>
                <w:b/>
                <w:bCs/>
              </w:rPr>
            </w:pPr>
            <w:r>
              <w:rPr>
                <w:b/>
                <w:bCs/>
              </w:rPr>
              <w:t>Roll-Up Activity Timer Expire SVRange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9B7784">
        <w:trPr>
          <w:cantSplit/>
          <w:jc w:val="center"/>
        </w:trPr>
        <w:tc>
          <w:tcPr>
            <w:tcW w:w="9407" w:type="dxa"/>
            <w:gridSpan w:val="4"/>
          </w:tcPr>
          <w:p w:rsidR="009B6F07" w:rsidRDefault="009B6F07">
            <w:pPr>
              <w:pStyle w:val="TableText"/>
            </w:pPr>
            <w:r>
              <w:t>The number of minutes before roll-up activity is initiated for an event involving a range of SVs.</w:t>
            </w:r>
          </w:p>
        </w:tc>
      </w:tr>
      <w:tr w:rsidR="009B6F07" w:rsidTr="009B7784">
        <w:trPr>
          <w:cantSplit/>
          <w:jc w:val="center"/>
        </w:trPr>
        <w:tc>
          <w:tcPr>
            <w:tcW w:w="5334" w:type="dxa"/>
          </w:tcPr>
          <w:p w:rsidR="009B6F07" w:rsidRDefault="009B6F07">
            <w:pPr>
              <w:pStyle w:val="TableText"/>
              <w:rPr>
                <w:b/>
                <w:bCs/>
              </w:rPr>
            </w:pPr>
            <w:r>
              <w:rPr>
                <w:b/>
                <w:bCs/>
              </w:rPr>
              <w:t>Abort Processing Behavior Upper Threshold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1 - 180</w:t>
            </w:r>
          </w:p>
        </w:tc>
      </w:tr>
      <w:tr w:rsidR="009B6F07" w:rsidTr="009B7784">
        <w:trPr>
          <w:cantSplit/>
          <w:jc w:val="center"/>
        </w:trPr>
        <w:tc>
          <w:tcPr>
            <w:tcW w:w="9407" w:type="dxa"/>
            <w:gridSpan w:val="4"/>
          </w:tcPr>
          <w:p w:rsidR="009B6F07" w:rsidRDefault="009B6F07">
            <w:pPr>
              <w:pStyle w:val="TableText"/>
            </w:pPr>
            <w:r>
              <w:t>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w:t>
            </w:r>
          </w:p>
        </w:tc>
      </w:tr>
      <w:tr w:rsidR="009B6F07" w:rsidTr="009B7784">
        <w:trPr>
          <w:cantSplit/>
          <w:jc w:val="center"/>
        </w:trPr>
        <w:tc>
          <w:tcPr>
            <w:tcW w:w="5334" w:type="dxa"/>
          </w:tcPr>
          <w:p w:rsidR="009B6F07" w:rsidRDefault="009B6F07">
            <w:pPr>
              <w:pStyle w:val="TableText"/>
              <w:rPr>
                <w:b/>
                <w:bCs/>
              </w:rPr>
            </w:pPr>
            <w:r>
              <w:rPr>
                <w:b/>
                <w:bCs/>
              </w:rPr>
              <w:t>Regional NPAC NPA Edit Flag Indicator</w:t>
            </w:r>
          </w:p>
        </w:tc>
        <w:tc>
          <w:tcPr>
            <w:tcW w:w="1440" w:type="dxa"/>
          </w:tcPr>
          <w:p w:rsidR="00E31F29" w:rsidRDefault="009B6F07" w:rsidP="00E31F29">
            <w:pPr>
              <w:pStyle w:val="TableText"/>
              <w:jc w:val="center"/>
            </w:pPr>
            <w:r>
              <w:t>False</w:t>
            </w:r>
          </w:p>
        </w:tc>
        <w:tc>
          <w:tcPr>
            <w:tcW w:w="1260" w:type="dxa"/>
          </w:tcPr>
          <w:p w:rsidR="00E31F29" w:rsidRDefault="009B6F07" w:rsidP="00E31F29">
            <w:pPr>
              <w:pStyle w:val="TableText"/>
              <w:jc w:val="center"/>
            </w:pPr>
            <w:r>
              <w:t>Boolean</w:t>
            </w:r>
          </w:p>
        </w:tc>
        <w:tc>
          <w:tcPr>
            <w:tcW w:w="1373" w:type="dxa"/>
          </w:tcPr>
          <w:p w:rsidR="00E31F29" w:rsidRDefault="009B6F07" w:rsidP="00E31F29">
            <w:pPr>
              <w:pStyle w:val="TableText"/>
              <w:jc w:val="center"/>
            </w:pPr>
            <w:r>
              <w:t>True/False</w:t>
            </w:r>
          </w:p>
        </w:tc>
      </w:tr>
      <w:tr w:rsidR="009B6F07" w:rsidTr="009B7784">
        <w:trPr>
          <w:cantSplit/>
          <w:jc w:val="center"/>
        </w:trPr>
        <w:tc>
          <w:tcPr>
            <w:tcW w:w="9407" w:type="dxa"/>
            <w:gridSpan w:val="4"/>
          </w:tcPr>
          <w:p w:rsidR="009B6F07" w:rsidRDefault="009B6F07">
            <w:pPr>
              <w:pStyle w:val="TableText"/>
            </w:pPr>
            <w:r>
              <w:t>An indicator as to whether or not NPA edits will be enforced by the NPAC SMS for a particular NPAC region.</w:t>
            </w:r>
          </w:p>
        </w:tc>
      </w:tr>
      <w:tr w:rsidR="00F453B5" w:rsidRPr="00F453B5" w:rsidTr="009B7784">
        <w:trPr>
          <w:cantSplit/>
          <w:jc w:val="center"/>
        </w:trPr>
        <w:tc>
          <w:tcPr>
            <w:tcW w:w="5334" w:type="dxa"/>
          </w:tcPr>
          <w:p w:rsidR="00F453B5" w:rsidRPr="00F453B5" w:rsidRDefault="00F453B5" w:rsidP="00F453B5">
            <w:pPr>
              <w:pStyle w:val="TableText"/>
              <w:rPr>
                <w:b/>
                <w:bCs/>
              </w:rPr>
            </w:pPr>
            <w:r w:rsidRPr="00BD19E4">
              <w:rPr>
                <w:b/>
                <w:szCs w:val="24"/>
              </w:rPr>
              <w:t>NPA-NXX Modification Flag Indicator</w:t>
            </w:r>
          </w:p>
        </w:tc>
        <w:tc>
          <w:tcPr>
            <w:tcW w:w="1440" w:type="dxa"/>
          </w:tcPr>
          <w:p w:rsidR="00F453B5" w:rsidRPr="00F453B5" w:rsidRDefault="00F453B5" w:rsidP="00F453B5">
            <w:pPr>
              <w:pStyle w:val="TableText"/>
              <w:jc w:val="center"/>
            </w:pPr>
            <w:r w:rsidRPr="00F453B5">
              <w:t>True</w:t>
            </w:r>
          </w:p>
        </w:tc>
        <w:tc>
          <w:tcPr>
            <w:tcW w:w="1260" w:type="dxa"/>
          </w:tcPr>
          <w:p w:rsidR="00F453B5" w:rsidRPr="00F453B5" w:rsidRDefault="00F453B5" w:rsidP="00F453B5">
            <w:pPr>
              <w:pStyle w:val="TableText"/>
              <w:jc w:val="center"/>
            </w:pPr>
            <w:r>
              <w:t>Boolean</w:t>
            </w:r>
          </w:p>
        </w:tc>
        <w:tc>
          <w:tcPr>
            <w:tcW w:w="1373" w:type="dxa"/>
          </w:tcPr>
          <w:p w:rsidR="00F453B5" w:rsidRPr="00F453B5" w:rsidRDefault="00F453B5" w:rsidP="00F453B5">
            <w:pPr>
              <w:pStyle w:val="TableText"/>
              <w:jc w:val="center"/>
            </w:pPr>
            <w:r>
              <w:t>True/False</w:t>
            </w:r>
          </w:p>
        </w:tc>
      </w:tr>
      <w:tr w:rsidR="00F453B5" w:rsidRPr="00F453B5" w:rsidTr="009B7784">
        <w:trPr>
          <w:cantSplit/>
          <w:jc w:val="center"/>
        </w:trPr>
        <w:tc>
          <w:tcPr>
            <w:tcW w:w="9407" w:type="dxa"/>
            <w:gridSpan w:val="4"/>
          </w:tcPr>
          <w:p w:rsidR="00F453B5" w:rsidRPr="00F453B5" w:rsidRDefault="00F453B5" w:rsidP="00F453B5">
            <w:pPr>
              <w:pStyle w:val="TableText"/>
            </w:pPr>
            <w:r w:rsidRPr="00BD19E4">
              <w:t>Tunable that indicates whether or not NPA-NXX Modification will be supported by the NPAC SMS for a particular NPAC Region.</w:t>
            </w:r>
          </w:p>
        </w:tc>
      </w:tr>
      <w:tr w:rsidR="00F453B5" w:rsidRPr="00F453B5" w:rsidTr="009B7784">
        <w:trPr>
          <w:cantSplit/>
          <w:jc w:val="center"/>
        </w:trPr>
        <w:tc>
          <w:tcPr>
            <w:tcW w:w="5334" w:type="dxa"/>
          </w:tcPr>
          <w:p w:rsidR="00F453B5" w:rsidRPr="00F453B5" w:rsidRDefault="00F453B5" w:rsidP="00F453B5">
            <w:pPr>
              <w:pStyle w:val="TableText"/>
              <w:rPr>
                <w:b/>
                <w:bCs/>
              </w:rPr>
            </w:pPr>
            <w:r w:rsidRPr="00BD19E4">
              <w:rPr>
                <w:b/>
              </w:rPr>
              <w:t>NPA-NXX Ownership Edit</w:t>
            </w:r>
          </w:p>
        </w:tc>
        <w:tc>
          <w:tcPr>
            <w:tcW w:w="1440" w:type="dxa"/>
          </w:tcPr>
          <w:p w:rsidR="00F453B5" w:rsidRPr="00F453B5" w:rsidRDefault="00F453B5" w:rsidP="00F453B5">
            <w:pPr>
              <w:pStyle w:val="TableText"/>
              <w:jc w:val="center"/>
            </w:pPr>
            <w:r w:rsidRPr="00F453B5">
              <w:t>True</w:t>
            </w:r>
          </w:p>
        </w:tc>
        <w:tc>
          <w:tcPr>
            <w:tcW w:w="1260" w:type="dxa"/>
          </w:tcPr>
          <w:p w:rsidR="00F453B5" w:rsidRPr="00F453B5" w:rsidRDefault="00F453B5" w:rsidP="00F453B5">
            <w:pPr>
              <w:pStyle w:val="TableText"/>
              <w:jc w:val="center"/>
            </w:pPr>
            <w:r>
              <w:t>Boolean</w:t>
            </w:r>
          </w:p>
        </w:tc>
        <w:tc>
          <w:tcPr>
            <w:tcW w:w="1373" w:type="dxa"/>
          </w:tcPr>
          <w:p w:rsidR="00F453B5" w:rsidRPr="00F453B5" w:rsidRDefault="00F453B5" w:rsidP="00F453B5">
            <w:pPr>
              <w:pStyle w:val="TableText"/>
              <w:jc w:val="center"/>
            </w:pPr>
            <w:r>
              <w:t>True/False</w:t>
            </w:r>
          </w:p>
        </w:tc>
      </w:tr>
      <w:tr w:rsidR="00F453B5" w:rsidRPr="00F453B5" w:rsidTr="009B7784">
        <w:trPr>
          <w:cantSplit/>
          <w:jc w:val="center"/>
        </w:trPr>
        <w:tc>
          <w:tcPr>
            <w:tcW w:w="9407" w:type="dxa"/>
            <w:gridSpan w:val="4"/>
          </w:tcPr>
          <w:p w:rsidR="00F453B5" w:rsidRPr="00F453B5" w:rsidRDefault="00F453B5" w:rsidP="00F453B5">
            <w:pPr>
              <w:pStyle w:val="TableText"/>
            </w:pPr>
            <w:r w:rsidRPr="00BD19E4">
              <w:t>Tunable that indicates whether or not NPA-NXX Ownership Edit will be supported by the NPAC SMS for a particular NPAC Region.</w:t>
            </w:r>
          </w:p>
        </w:tc>
      </w:tr>
      <w:tr w:rsidR="009B6F07" w:rsidTr="009B7784">
        <w:trPr>
          <w:cantSplit/>
          <w:jc w:val="center"/>
        </w:trPr>
        <w:tc>
          <w:tcPr>
            <w:tcW w:w="5334" w:type="dxa"/>
          </w:tcPr>
          <w:p w:rsidR="009B6F07" w:rsidRDefault="009B6F07">
            <w:pPr>
              <w:pStyle w:val="TableText"/>
              <w:rPr>
                <w:b/>
                <w:bCs/>
              </w:rPr>
            </w:pPr>
            <w:r>
              <w:rPr>
                <w:b/>
                <w:bCs/>
              </w:rPr>
              <w:t>NPAC SMS Application Level Heartbeat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5 – 60</w:t>
            </w:r>
          </w:p>
        </w:tc>
      </w:tr>
      <w:tr w:rsidR="009B6F07" w:rsidTr="009B7784">
        <w:trPr>
          <w:cantSplit/>
          <w:jc w:val="center"/>
        </w:trPr>
        <w:tc>
          <w:tcPr>
            <w:tcW w:w="9407" w:type="dxa"/>
            <w:gridSpan w:val="4"/>
          </w:tcPr>
          <w:p w:rsidR="009B6F07" w:rsidRDefault="009B6F07">
            <w:pPr>
              <w:pStyle w:val="TableText"/>
            </w:pPr>
            <w:r>
              <w:t>Defines the period of quiet time (no interface traffic) the NPAC should wait after the receipt of any interface traffic (request or response), before sending an Application Level Heartbeat message to the SOA/Local SMS.</w:t>
            </w:r>
          </w:p>
        </w:tc>
      </w:tr>
      <w:tr w:rsidR="009B6F07" w:rsidTr="009B7784">
        <w:trPr>
          <w:cantSplit/>
          <w:jc w:val="center"/>
        </w:trPr>
        <w:tc>
          <w:tcPr>
            <w:tcW w:w="5334" w:type="dxa"/>
          </w:tcPr>
          <w:p w:rsidR="009B6F07" w:rsidRDefault="009B6F07">
            <w:pPr>
              <w:pStyle w:val="TableText"/>
              <w:rPr>
                <w:b/>
                <w:bCs/>
              </w:rPr>
            </w:pPr>
            <w:r>
              <w:rPr>
                <w:b/>
                <w:bCs/>
              </w:rPr>
              <w:t>NPAC SMS Application Level Heartbeat Timeout Tunable</w:t>
            </w:r>
          </w:p>
        </w:tc>
        <w:tc>
          <w:tcPr>
            <w:tcW w:w="1440" w:type="dxa"/>
          </w:tcPr>
          <w:p w:rsidR="00E31F29" w:rsidRDefault="009B6F07" w:rsidP="00E31F29">
            <w:pPr>
              <w:pStyle w:val="TableText"/>
              <w:jc w:val="center"/>
            </w:pPr>
            <w:r>
              <w:t>1</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1 - 5</w:t>
            </w:r>
          </w:p>
        </w:tc>
      </w:tr>
      <w:tr w:rsidR="009B6F07" w:rsidTr="009B7784">
        <w:trPr>
          <w:cantSplit/>
          <w:jc w:val="center"/>
        </w:trPr>
        <w:tc>
          <w:tcPr>
            <w:tcW w:w="9407" w:type="dxa"/>
            <w:gridSpan w:val="4"/>
          </w:tcPr>
          <w:p w:rsidR="009B6F07" w:rsidRDefault="009B6F07">
            <w:pPr>
              <w:pStyle w:val="TableText"/>
            </w:pPr>
            <w:r>
              <w:t>The period of time the NPAC should wait after sending an Application Level Heartbeat message to the SOA/Local SMS, and not receiving a response from the SOA/Local SMS, before aborting the association.</w:t>
            </w:r>
          </w:p>
        </w:tc>
      </w:tr>
      <w:tr w:rsidR="00F453B5" w:rsidRPr="00F453B5" w:rsidTr="009B7784">
        <w:trPr>
          <w:cantSplit/>
          <w:jc w:val="center"/>
        </w:trPr>
        <w:tc>
          <w:tcPr>
            <w:tcW w:w="5334" w:type="dxa"/>
          </w:tcPr>
          <w:p w:rsidR="00F453B5" w:rsidRPr="00F453B5" w:rsidRDefault="00F453B5" w:rsidP="00F453B5">
            <w:pPr>
              <w:pStyle w:val="TableText"/>
              <w:rPr>
                <w:b/>
                <w:bCs/>
              </w:rPr>
            </w:pPr>
            <w:r w:rsidRPr="00BD19E4">
              <w:rPr>
                <w:b/>
              </w:rPr>
              <w:t>Pseudo-LRN Indicator</w:t>
            </w:r>
          </w:p>
        </w:tc>
        <w:tc>
          <w:tcPr>
            <w:tcW w:w="1440" w:type="dxa"/>
          </w:tcPr>
          <w:p w:rsidR="00F453B5" w:rsidRPr="00A00B14" w:rsidRDefault="00F453B5" w:rsidP="00F453B5">
            <w:pPr>
              <w:pStyle w:val="TableText"/>
              <w:jc w:val="center"/>
            </w:pPr>
            <w:r w:rsidRPr="00A00B14">
              <w:t>True</w:t>
            </w:r>
          </w:p>
        </w:tc>
        <w:tc>
          <w:tcPr>
            <w:tcW w:w="1260" w:type="dxa"/>
          </w:tcPr>
          <w:p w:rsidR="00F453B5" w:rsidRPr="00A00B14" w:rsidRDefault="00F453B5" w:rsidP="00F453B5">
            <w:pPr>
              <w:pStyle w:val="TableText"/>
              <w:jc w:val="center"/>
            </w:pPr>
            <w:r w:rsidRPr="00A00B14">
              <w:t>Boolean</w:t>
            </w:r>
          </w:p>
        </w:tc>
        <w:tc>
          <w:tcPr>
            <w:tcW w:w="1373" w:type="dxa"/>
          </w:tcPr>
          <w:p w:rsidR="00F453B5" w:rsidRPr="00F453B5" w:rsidRDefault="00F453B5" w:rsidP="00F453B5">
            <w:pPr>
              <w:pStyle w:val="TableText"/>
              <w:jc w:val="center"/>
            </w:pPr>
            <w:r w:rsidRPr="00F453B5">
              <w:t>True/False</w:t>
            </w:r>
          </w:p>
        </w:tc>
      </w:tr>
      <w:tr w:rsidR="00F453B5" w:rsidRPr="00F453B5" w:rsidTr="009B7784">
        <w:trPr>
          <w:cantSplit/>
          <w:jc w:val="center"/>
        </w:trPr>
        <w:tc>
          <w:tcPr>
            <w:tcW w:w="9407" w:type="dxa"/>
            <w:gridSpan w:val="4"/>
          </w:tcPr>
          <w:p w:rsidR="00F453B5" w:rsidRPr="00F453B5" w:rsidRDefault="00F453B5" w:rsidP="00F453B5">
            <w:pPr>
              <w:pStyle w:val="TableText"/>
            </w:pPr>
            <w:r w:rsidRPr="00BD19E4">
              <w:t>Tunable that indicates whether or not Pseudo-LRN will be supported by the NPAC SMS for a particular NPAC Region.</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Max Query Reply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Maximum query reply size in bytes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Max Batch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Maximum batch size in bytes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Max Batch Message Quantity</w:t>
            </w:r>
          </w:p>
        </w:tc>
        <w:tc>
          <w:tcPr>
            <w:tcW w:w="1440" w:type="dxa"/>
          </w:tcPr>
          <w:p w:rsidR="002F5092" w:rsidRPr="002F5092" w:rsidRDefault="00990F16" w:rsidP="00133A14">
            <w:pPr>
              <w:pStyle w:val="TableText"/>
              <w:jc w:val="center"/>
            </w:pPr>
            <w:r w:rsidRPr="00990F16">
              <w:t>100</w:t>
            </w:r>
          </w:p>
        </w:tc>
        <w:tc>
          <w:tcPr>
            <w:tcW w:w="1260" w:type="dxa"/>
          </w:tcPr>
          <w:p w:rsidR="002F5092" w:rsidRPr="002F5092" w:rsidRDefault="00990F16" w:rsidP="00133A14">
            <w:pPr>
              <w:pStyle w:val="TableText"/>
              <w:jc w:val="center"/>
            </w:pPr>
            <w:r w:rsidRPr="00990F16">
              <w:t>Messages</w:t>
            </w:r>
          </w:p>
        </w:tc>
        <w:tc>
          <w:tcPr>
            <w:tcW w:w="1373" w:type="dxa"/>
          </w:tcPr>
          <w:p w:rsidR="002F5092" w:rsidRPr="002F5092" w:rsidRDefault="00990F16" w:rsidP="00133A14">
            <w:pPr>
              <w:pStyle w:val="TableText"/>
              <w:jc w:val="center"/>
            </w:pPr>
            <w:r w:rsidRPr="00990F16">
              <w:t>1-100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Maximum number of messages within a batch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HTTPS Keep-Alive Timeframe</w:t>
            </w:r>
          </w:p>
        </w:tc>
        <w:tc>
          <w:tcPr>
            <w:tcW w:w="1440" w:type="dxa"/>
          </w:tcPr>
          <w:p w:rsidR="002F5092" w:rsidRPr="002F5092" w:rsidRDefault="00990F16" w:rsidP="00133A14">
            <w:pPr>
              <w:pStyle w:val="TableText"/>
              <w:jc w:val="center"/>
            </w:pPr>
            <w:r w:rsidRPr="00990F16">
              <w:t>2</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0-30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HTTPS inactivity timeout duration in minutes before issuing a Keep-Alive message for the XML Interface.</w:t>
            </w:r>
          </w:p>
        </w:tc>
      </w:tr>
      <w:tr w:rsidR="002F5092" w:rsidRPr="00A83C3B" w:rsidTr="009B7784">
        <w:trPr>
          <w:cantSplit/>
          <w:jc w:val="center"/>
        </w:trPr>
        <w:tc>
          <w:tcPr>
            <w:tcW w:w="5334" w:type="dxa"/>
          </w:tcPr>
          <w:p w:rsidR="002F5092" w:rsidRPr="002F5092" w:rsidRDefault="00990F16" w:rsidP="00133A14">
            <w:pPr>
              <w:pStyle w:val="TableText"/>
              <w:rPr>
                <w:b/>
              </w:rPr>
            </w:pPr>
            <w:r w:rsidRPr="00990F16">
              <w:rPr>
                <w:b/>
              </w:rPr>
              <w:t>XML Application Heartbeat Interval</w:t>
            </w:r>
          </w:p>
        </w:tc>
        <w:tc>
          <w:tcPr>
            <w:tcW w:w="1440" w:type="dxa"/>
          </w:tcPr>
          <w:p w:rsidR="002F5092" w:rsidRPr="002F5092" w:rsidRDefault="00990F16" w:rsidP="00133A14">
            <w:pPr>
              <w:pStyle w:val="TableText"/>
              <w:jc w:val="center"/>
            </w:pPr>
            <w:r w:rsidRPr="00990F16">
              <w:t>15</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1-60</w:t>
            </w:r>
          </w:p>
        </w:tc>
      </w:tr>
      <w:tr w:rsidR="002F5092" w:rsidRPr="00A83C3B" w:rsidTr="009B7784">
        <w:trPr>
          <w:cantSplit/>
          <w:jc w:val="center"/>
        </w:trPr>
        <w:tc>
          <w:tcPr>
            <w:tcW w:w="9407" w:type="dxa"/>
            <w:gridSpan w:val="4"/>
          </w:tcPr>
          <w:p w:rsidR="002F5092" w:rsidRPr="002F5092" w:rsidRDefault="00990F16" w:rsidP="00133A14">
            <w:pPr>
              <w:pStyle w:val="TableText"/>
            </w:pPr>
            <w:r w:rsidRPr="00990F16">
              <w:t>XML Application-Level inactivity duration in minutes before issuing a Heartbeat message for the XML Interface.</w:t>
            </w:r>
          </w:p>
        </w:tc>
      </w:tr>
    </w:tbl>
    <w:p w:rsidR="009B6F07" w:rsidRDefault="009B6F07">
      <w:pPr>
        <w:pStyle w:val="Caption"/>
      </w:pPr>
      <w:bookmarkStart w:id="2200" w:name="_Toc438245059"/>
      <w:r>
        <w:t>Table C</w:t>
      </w:r>
      <w:r w:rsidR="00396E90">
        <w:t>–</w:t>
      </w:r>
      <w:r w:rsidR="000654F1">
        <w:fldChar w:fldCharType="begin"/>
      </w:r>
      <w:r>
        <w:instrText xml:space="preserve"> SEQ Table_C- \* ARABIC </w:instrText>
      </w:r>
      <w:r w:rsidR="000654F1">
        <w:fldChar w:fldCharType="separate"/>
      </w:r>
      <w:r w:rsidR="00C42A11">
        <w:rPr>
          <w:noProof/>
        </w:rPr>
        <w:t>2</w:t>
      </w:r>
      <w:r w:rsidR="000654F1">
        <w:fldChar w:fldCharType="end"/>
      </w:r>
      <w:r>
        <w:t xml:space="preserve"> -- Communications Tunables</w:t>
      </w:r>
      <w:bookmarkEnd w:id="2200"/>
    </w:p>
    <w:p w:rsidR="009B6F07" w:rsidRDefault="009B6F07">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2"/>
        <w:gridCol w:w="1350"/>
        <w:gridCol w:w="145"/>
        <w:gridCol w:w="1115"/>
        <w:gridCol w:w="90"/>
        <w:gridCol w:w="1381"/>
      </w:tblGrid>
      <w:tr w:rsidR="009B6F07" w:rsidTr="002D4295">
        <w:trPr>
          <w:cantSplit/>
          <w:tblHeader/>
          <w:jc w:val="center"/>
        </w:trPr>
        <w:tc>
          <w:tcPr>
            <w:tcW w:w="9423" w:type="dxa"/>
            <w:gridSpan w:val="6"/>
            <w:shd w:val="solid" w:color="auto" w:fill="auto"/>
          </w:tcPr>
          <w:p w:rsidR="009B6F07" w:rsidRDefault="009B6F07">
            <w:pPr>
              <w:pStyle w:val="TableText"/>
              <w:keepNext/>
              <w:jc w:val="center"/>
            </w:pPr>
            <w:r>
              <w:rPr>
                <w:b/>
                <w:caps/>
                <w:sz w:val="24"/>
              </w:rPr>
              <w:t>Audit Tunables</w:t>
            </w:r>
          </w:p>
        </w:tc>
      </w:tr>
      <w:tr w:rsidR="009B6F07" w:rsidTr="002D4295">
        <w:trPr>
          <w:cantSplit/>
          <w:tblHeader/>
          <w:jc w:val="center"/>
        </w:trPr>
        <w:tc>
          <w:tcPr>
            <w:tcW w:w="5342" w:type="dxa"/>
          </w:tcPr>
          <w:p w:rsidR="009B6F07" w:rsidRDefault="009B6F07">
            <w:pPr>
              <w:pStyle w:val="TableText"/>
              <w:jc w:val="center"/>
              <w:rPr>
                <w:b/>
              </w:rPr>
            </w:pPr>
            <w:r>
              <w:rPr>
                <w:b/>
              </w:rPr>
              <w:t>Tunable Name</w:t>
            </w:r>
          </w:p>
        </w:tc>
        <w:tc>
          <w:tcPr>
            <w:tcW w:w="1495" w:type="dxa"/>
            <w:gridSpan w:val="2"/>
          </w:tcPr>
          <w:p w:rsidR="009B6F07" w:rsidRDefault="009B6F07">
            <w:pPr>
              <w:pStyle w:val="TableText"/>
              <w:jc w:val="center"/>
              <w:rPr>
                <w:b/>
              </w:rPr>
            </w:pPr>
            <w:r>
              <w:rPr>
                <w:b/>
              </w:rPr>
              <w:t>Default Value</w:t>
            </w:r>
          </w:p>
        </w:tc>
        <w:tc>
          <w:tcPr>
            <w:tcW w:w="1115" w:type="dxa"/>
          </w:tcPr>
          <w:p w:rsidR="009B6F07" w:rsidRDefault="009B6F07">
            <w:pPr>
              <w:pStyle w:val="TableText"/>
              <w:jc w:val="center"/>
              <w:rPr>
                <w:b/>
              </w:rPr>
            </w:pPr>
            <w:r>
              <w:rPr>
                <w:b/>
              </w:rPr>
              <w:t>Units</w:t>
            </w:r>
          </w:p>
        </w:tc>
        <w:tc>
          <w:tcPr>
            <w:tcW w:w="1471" w:type="dxa"/>
            <w:gridSpan w:val="2"/>
          </w:tcPr>
          <w:p w:rsidR="009B6F07" w:rsidRDefault="009B6F07">
            <w:pPr>
              <w:pStyle w:val="TableText"/>
              <w:jc w:val="center"/>
              <w:rPr>
                <w:b/>
              </w:rPr>
            </w:pPr>
            <w:r>
              <w:rPr>
                <w:b/>
              </w:rPr>
              <w:t>Valid Range</w:t>
            </w:r>
          </w:p>
        </w:tc>
      </w:tr>
      <w:tr w:rsidR="009B6F07" w:rsidTr="002D4295">
        <w:trPr>
          <w:cantSplit/>
          <w:jc w:val="center"/>
        </w:trPr>
        <w:tc>
          <w:tcPr>
            <w:tcW w:w="5342" w:type="dxa"/>
          </w:tcPr>
          <w:p w:rsidR="009B6F07" w:rsidRDefault="009B6F07">
            <w:pPr>
              <w:pStyle w:val="TableText"/>
              <w:rPr>
                <w:b/>
              </w:rPr>
            </w:pPr>
            <w:r>
              <w:rPr>
                <w:b/>
              </w:rPr>
              <w:t>Canceled Audit Retention Period</w:t>
            </w:r>
          </w:p>
        </w:tc>
        <w:tc>
          <w:tcPr>
            <w:tcW w:w="1495" w:type="dxa"/>
            <w:gridSpan w:val="2"/>
          </w:tcPr>
          <w:p w:rsidR="00E31F29" w:rsidRDefault="009B6F07" w:rsidP="00E31F29">
            <w:pPr>
              <w:pStyle w:val="TableText"/>
              <w:jc w:val="center"/>
            </w:pPr>
            <w:r>
              <w:t>30</w:t>
            </w:r>
          </w:p>
        </w:tc>
        <w:tc>
          <w:tcPr>
            <w:tcW w:w="1115" w:type="dxa"/>
          </w:tcPr>
          <w:p w:rsidR="00E31F29" w:rsidRDefault="009B6F07" w:rsidP="00E31F29">
            <w:pPr>
              <w:pStyle w:val="TableText"/>
              <w:jc w:val="center"/>
            </w:pPr>
            <w:r>
              <w:t>days</w:t>
            </w:r>
          </w:p>
        </w:tc>
        <w:tc>
          <w:tcPr>
            <w:tcW w:w="1471" w:type="dxa"/>
            <w:gridSpan w:val="2"/>
          </w:tcPr>
          <w:p w:rsidR="00E31F29" w:rsidRDefault="009B6F07" w:rsidP="00E31F29">
            <w:pPr>
              <w:pStyle w:val="TableText"/>
              <w:jc w:val="center"/>
            </w:pPr>
            <w:r>
              <w:t>1-360</w:t>
            </w:r>
          </w:p>
        </w:tc>
      </w:tr>
      <w:tr w:rsidR="009B6F07" w:rsidTr="002D4295">
        <w:trPr>
          <w:cantSplit/>
          <w:jc w:val="center"/>
        </w:trPr>
        <w:tc>
          <w:tcPr>
            <w:tcW w:w="9423" w:type="dxa"/>
            <w:gridSpan w:val="6"/>
          </w:tcPr>
          <w:p w:rsidR="009B6F07" w:rsidRDefault="009B6F07">
            <w:pPr>
              <w:pStyle w:val="TableText"/>
            </w:pPr>
            <w:r>
              <w:t>The length of time canceled audits will be retained.</w:t>
            </w:r>
          </w:p>
        </w:tc>
      </w:tr>
      <w:tr w:rsidR="009B6F07" w:rsidTr="002D4295">
        <w:trPr>
          <w:cantSplit/>
          <w:jc w:val="center"/>
        </w:trPr>
        <w:tc>
          <w:tcPr>
            <w:tcW w:w="5342" w:type="dxa"/>
          </w:tcPr>
          <w:p w:rsidR="009B6F07" w:rsidRDefault="009B6F07">
            <w:pPr>
              <w:pStyle w:val="TableText"/>
              <w:rPr>
                <w:b/>
              </w:rPr>
            </w:pPr>
            <w:r>
              <w:rPr>
                <w:b/>
              </w:rPr>
              <w:t>Data Integrity Sample Size</w:t>
            </w:r>
          </w:p>
        </w:tc>
        <w:tc>
          <w:tcPr>
            <w:tcW w:w="1495" w:type="dxa"/>
            <w:gridSpan w:val="2"/>
          </w:tcPr>
          <w:p w:rsidR="00E31F29" w:rsidRDefault="009B6F07" w:rsidP="00E31F29">
            <w:pPr>
              <w:pStyle w:val="TableText"/>
              <w:jc w:val="center"/>
            </w:pPr>
            <w:r>
              <w:t>1000</w:t>
            </w:r>
          </w:p>
        </w:tc>
        <w:tc>
          <w:tcPr>
            <w:tcW w:w="1115" w:type="dxa"/>
          </w:tcPr>
          <w:p w:rsidR="00E31F29" w:rsidRDefault="009B6F07" w:rsidP="00E31F29">
            <w:pPr>
              <w:pStyle w:val="TableText"/>
              <w:jc w:val="center"/>
            </w:pPr>
            <w:r>
              <w:t>SVs</w:t>
            </w:r>
          </w:p>
        </w:tc>
        <w:tc>
          <w:tcPr>
            <w:tcW w:w="1471" w:type="dxa"/>
            <w:gridSpan w:val="2"/>
          </w:tcPr>
          <w:p w:rsidR="00E31F29" w:rsidRDefault="009B6F07" w:rsidP="00E31F29">
            <w:pPr>
              <w:pStyle w:val="TableText"/>
              <w:jc w:val="center"/>
            </w:pPr>
            <w:r>
              <w:t>1-5000</w:t>
            </w:r>
          </w:p>
        </w:tc>
      </w:tr>
      <w:tr w:rsidR="009B6F07" w:rsidTr="002D4295">
        <w:trPr>
          <w:cantSplit/>
          <w:jc w:val="center"/>
        </w:trPr>
        <w:tc>
          <w:tcPr>
            <w:tcW w:w="9423" w:type="dxa"/>
            <w:gridSpan w:val="6"/>
          </w:tcPr>
          <w:p w:rsidR="009B6F07" w:rsidRDefault="009B6F07">
            <w:pPr>
              <w:pStyle w:val="TableText"/>
            </w:pPr>
            <w:r>
              <w:t>The number of active Subscription Versions in a sample to be monitored by the NPAC SMS.</w:t>
            </w:r>
          </w:p>
        </w:tc>
      </w:tr>
      <w:tr w:rsidR="009B6F07" w:rsidTr="002D4295">
        <w:trPr>
          <w:cantSplit/>
          <w:jc w:val="center"/>
        </w:trPr>
        <w:tc>
          <w:tcPr>
            <w:tcW w:w="5342" w:type="dxa"/>
          </w:tcPr>
          <w:p w:rsidR="009B6F07" w:rsidRDefault="009B6F07">
            <w:pPr>
              <w:pStyle w:val="TableText"/>
              <w:rPr>
                <w:b/>
              </w:rPr>
            </w:pPr>
            <w:r>
              <w:rPr>
                <w:b/>
              </w:rPr>
              <w:t>Data Integrity Sample Frequency</w:t>
            </w:r>
          </w:p>
        </w:tc>
        <w:tc>
          <w:tcPr>
            <w:tcW w:w="1495" w:type="dxa"/>
            <w:gridSpan w:val="2"/>
          </w:tcPr>
          <w:p w:rsidR="00E31F29" w:rsidRDefault="009B6F07" w:rsidP="00E31F29">
            <w:pPr>
              <w:pStyle w:val="TableText"/>
              <w:jc w:val="center"/>
            </w:pPr>
            <w:r>
              <w:t>7</w:t>
            </w:r>
          </w:p>
        </w:tc>
        <w:tc>
          <w:tcPr>
            <w:tcW w:w="1115" w:type="dxa"/>
          </w:tcPr>
          <w:p w:rsidR="00E31F29" w:rsidRDefault="009B6F07" w:rsidP="00E31F29">
            <w:pPr>
              <w:pStyle w:val="TableText"/>
              <w:jc w:val="center"/>
            </w:pPr>
            <w:r>
              <w:t>Days</w:t>
            </w:r>
          </w:p>
        </w:tc>
        <w:tc>
          <w:tcPr>
            <w:tcW w:w="1471" w:type="dxa"/>
            <w:gridSpan w:val="2"/>
          </w:tcPr>
          <w:p w:rsidR="00E31F29" w:rsidRDefault="009B6F07" w:rsidP="00E31F29">
            <w:pPr>
              <w:pStyle w:val="TableText"/>
              <w:jc w:val="center"/>
            </w:pPr>
            <w:r>
              <w:t>1-90</w:t>
            </w:r>
          </w:p>
        </w:tc>
      </w:tr>
      <w:tr w:rsidR="009B6F07" w:rsidTr="002D4295">
        <w:trPr>
          <w:cantSplit/>
          <w:jc w:val="center"/>
        </w:trPr>
        <w:tc>
          <w:tcPr>
            <w:tcW w:w="9423" w:type="dxa"/>
            <w:gridSpan w:val="6"/>
          </w:tcPr>
          <w:p w:rsidR="009B6F07" w:rsidRDefault="009B6F07">
            <w:pPr>
              <w:pStyle w:val="TableText"/>
            </w:pPr>
            <w:r>
              <w:t>The interval in days between Data Integrity Samples conducted by the NPAC SMS.</w:t>
            </w:r>
          </w:p>
        </w:tc>
      </w:tr>
      <w:tr w:rsidR="009B6F07" w:rsidTr="002D4295">
        <w:trPr>
          <w:cantSplit/>
          <w:jc w:val="center"/>
        </w:trPr>
        <w:tc>
          <w:tcPr>
            <w:tcW w:w="5342" w:type="dxa"/>
          </w:tcPr>
          <w:p w:rsidR="009B6F07" w:rsidRDefault="009B6F07">
            <w:pPr>
              <w:pStyle w:val="TableText"/>
              <w:rPr>
                <w:b/>
              </w:rPr>
            </w:pPr>
            <w:r>
              <w:rPr>
                <w:b/>
              </w:rPr>
              <w:t>Subscription Query Record Limit</w:t>
            </w:r>
          </w:p>
        </w:tc>
        <w:tc>
          <w:tcPr>
            <w:tcW w:w="1350" w:type="dxa"/>
          </w:tcPr>
          <w:p w:rsidR="00E31F29" w:rsidRDefault="009B6F07" w:rsidP="00E31F29">
            <w:pPr>
              <w:pStyle w:val="TableText"/>
              <w:jc w:val="center"/>
            </w:pPr>
            <w:r>
              <w:t>50</w:t>
            </w:r>
          </w:p>
        </w:tc>
        <w:tc>
          <w:tcPr>
            <w:tcW w:w="1350" w:type="dxa"/>
            <w:gridSpan w:val="3"/>
          </w:tcPr>
          <w:p w:rsidR="00E31F29" w:rsidRDefault="009B6F07" w:rsidP="00E31F29">
            <w:pPr>
              <w:pStyle w:val="TableText"/>
              <w:jc w:val="center"/>
            </w:pPr>
            <w:r>
              <w:t>Subscriptions</w:t>
            </w:r>
          </w:p>
        </w:tc>
        <w:tc>
          <w:tcPr>
            <w:tcW w:w="1381" w:type="dxa"/>
          </w:tcPr>
          <w:p w:rsidR="00E31F29" w:rsidRDefault="009B6F07" w:rsidP="00E31F29">
            <w:pPr>
              <w:pStyle w:val="TableText"/>
              <w:jc w:val="center"/>
            </w:pPr>
            <w:r>
              <w:t>1-50</w:t>
            </w:r>
          </w:p>
        </w:tc>
      </w:tr>
      <w:tr w:rsidR="009B6F07" w:rsidTr="002D4295">
        <w:trPr>
          <w:cantSplit/>
          <w:jc w:val="center"/>
        </w:trPr>
        <w:tc>
          <w:tcPr>
            <w:tcW w:w="9423" w:type="dxa"/>
            <w:gridSpan w:val="6"/>
          </w:tcPr>
          <w:p w:rsidR="009B6F07" w:rsidRDefault="009B6F07" w:rsidP="00A00B14">
            <w:pPr>
              <w:pStyle w:val="TableText"/>
            </w:pPr>
            <w:bookmarkStart w:id="2201" w:name="_Toc368562178"/>
            <w:bookmarkStart w:id="2202" w:name="_Toc368729053"/>
            <w:r>
              <w:t xml:space="preserve">The maximum number of </w:t>
            </w:r>
            <w:r w:rsidR="00A00B14" w:rsidRPr="008461A3">
              <w:t>SVs that are queried by the NPAC in an audit of an LSMS</w:t>
            </w:r>
            <w:r>
              <w:t>.</w:t>
            </w:r>
          </w:p>
        </w:tc>
      </w:tr>
    </w:tbl>
    <w:p w:rsidR="009B6F07" w:rsidRDefault="009B6F07">
      <w:pPr>
        <w:pStyle w:val="Caption"/>
      </w:pPr>
      <w:bookmarkStart w:id="2203" w:name="_Toc438245060"/>
      <w:bookmarkEnd w:id="2201"/>
      <w:bookmarkEnd w:id="2202"/>
      <w:r>
        <w:t>Table C</w:t>
      </w:r>
      <w:r w:rsidR="00396E90">
        <w:t>–</w:t>
      </w:r>
      <w:r w:rsidR="000654F1">
        <w:fldChar w:fldCharType="begin"/>
      </w:r>
      <w:r>
        <w:instrText xml:space="preserve"> SEQ Table_C- \* ARABIC </w:instrText>
      </w:r>
      <w:r w:rsidR="000654F1">
        <w:fldChar w:fldCharType="separate"/>
      </w:r>
      <w:r w:rsidR="00C42A11">
        <w:rPr>
          <w:noProof/>
        </w:rPr>
        <w:t>3</w:t>
      </w:r>
      <w:r w:rsidR="000654F1">
        <w:fldChar w:fldCharType="end"/>
      </w:r>
      <w:r>
        <w:t xml:space="preserve"> -- Audit Tunables</w:t>
      </w:r>
      <w:bookmarkEnd w:id="2203"/>
    </w:p>
    <w:p w:rsidR="009B6F07" w:rsidRDefault="009B6F07">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2"/>
        <w:gridCol w:w="1530"/>
        <w:gridCol w:w="1080"/>
        <w:gridCol w:w="1491"/>
      </w:tblGrid>
      <w:tr w:rsidR="009B6F07" w:rsidTr="002D4295">
        <w:trPr>
          <w:cantSplit/>
          <w:tblHeader/>
          <w:jc w:val="center"/>
        </w:trPr>
        <w:tc>
          <w:tcPr>
            <w:tcW w:w="9463" w:type="dxa"/>
            <w:gridSpan w:val="4"/>
            <w:shd w:val="solid" w:color="auto" w:fill="auto"/>
          </w:tcPr>
          <w:p w:rsidR="009B6F07" w:rsidRDefault="009B6F07">
            <w:pPr>
              <w:pStyle w:val="TableText"/>
              <w:keepNext/>
              <w:jc w:val="center"/>
            </w:pPr>
            <w:r>
              <w:rPr>
                <w:b/>
                <w:caps/>
                <w:sz w:val="24"/>
              </w:rPr>
              <w:t>Logs Tunables</w:t>
            </w:r>
          </w:p>
        </w:tc>
      </w:tr>
      <w:tr w:rsidR="009B6F07" w:rsidTr="002D4295">
        <w:trPr>
          <w:cantSplit/>
          <w:tblHeader/>
          <w:jc w:val="center"/>
        </w:trPr>
        <w:tc>
          <w:tcPr>
            <w:tcW w:w="5362"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91" w:type="dxa"/>
          </w:tcPr>
          <w:p w:rsidR="009B6F07" w:rsidRDefault="009B6F07">
            <w:pPr>
              <w:pStyle w:val="TableText"/>
              <w:jc w:val="center"/>
              <w:rPr>
                <w:b/>
              </w:rPr>
            </w:pPr>
            <w:r>
              <w:rPr>
                <w:b/>
              </w:rPr>
              <w:t>Valid Range</w:t>
            </w:r>
          </w:p>
        </w:tc>
      </w:tr>
      <w:tr w:rsidR="009B6F07" w:rsidTr="002D4295">
        <w:trPr>
          <w:cantSplit/>
          <w:jc w:val="center"/>
        </w:trPr>
        <w:tc>
          <w:tcPr>
            <w:tcW w:w="5362" w:type="dxa"/>
          </w:tcPr>
          <w:p w:rsidR="009B6F07" w:rsidRDefault="009B6F07">
            <w:pPr>
              <w:pStyle w:val="TableText"/>
              <w:rPr>
                <w:b/>
              </w:rPr>
            </w:pPr>
            <w:r>
              <w:rPr>
                <w:b/>
              </w:rPr>
              <w:t>Local SMS Activation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number of days Local SMS activation responses will remain in the log.</w:t>
            </w:r>
          </w:p>
        </w:tc>
      </w:tr>
      <w:tr w:rsidR="009B6F07" w:rsidTr="002D4295">
        <w:trPr>
          <w:cantSplit/>
          <w:jc w:val="center"/>
        </w:trPr>
        <w:tc>
          <w:tcPr>
            <w:tcW w:w="5362" w:type="dxa"/>
          </w:tcPr>
          <w:p w:rsidR="009B6F07" w:rsidRDefault="009B6F07">
            <w:pPr>
              <w:pStyle w:val="TableText"/>
              <w:rPr>
                <w:b/>
              </w:rPr>
            </w:pPr>
            <w:r>
              <w:rPr>
                <w:b/>
              </w:rPr>
              <w:t>Audit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audit logs will be retained.</w:t>
            </w:r>
          </w:p>
        </w:tc>
      </w:tr>
      <w:tr w:rsidR="009B6F07" w:rsidTr="002D4295">
        <w:trPr>
          <w:cantSplit/>
          <w:jc w:val="center"/>
        </w:trPr>
        <w:tc>
          <w:tcPr>
            <w:tcW w:w="5362" w:type="dxa"/>
          </w:tcPr>
          <w:p w:rsidR="009B6F07" w:rsidRDefault="009B6F07">
            <w:pPr>
              <w:pStyle w:val="TableText"/>
              <w:rPr>
                <w:b/>
              </w:rPr>
            </w:pPr>
            <w:r>
              <w:rPr>
                <w:b/>
              </w:rPr>
              <w:t>Error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system error logs will be retained.</w:t>
            </w:r>
          </w:p>
        </w:tc>
      </w:tr>
      <w:tr w:rsidR="009B6F07" w:rsidTr="002D4295">
        <w:trPr>
          <w:cantSplit/>
          <w:jc w:val="center"/>
        </w:trPr>
        <w:tc>
          <w:tcPr>
            <w:tcW w:w="5362" w:type="dxa"/>
          </w:tcPr>
          <w:p w:rsidR="009B6F07" w:rsidRDefault="009B6F07">
            <w:pPr>
              <w:pStyle w:val="TableText"/>
              <w:rPr>
                <w:b/>
              </w:rPr>
            </w:pPr>
            <w:r>
              <w:rPr>
                <w:b/>
              </w:rPr>
              <w:t>History File Data Storage</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1-365</w:t>
            </w:r>
          </w:p>
        </w:tc>
      </w:tr>
      <w:tr w:rsidR="009B6F07" w:rsidTr="002D4295">
        <w:trPr>
          <w:cantSplit/>
          <w:jc w:val="center"/>
        </w:trPr>
        <w:tc>
          <w:tcPr>
            <w:tcW w:w="9463" w:type="dxa"/>
            <w:gridSpan w:val="4"/>
          </w:tcPr>
          <w:p w:rsidR="009B6F07" w:rsidRDefault="009B6F07">
            <w:pPr>
              <w:pStyle w:val="TableText"/>
            </w:pPr>
            <w:r>
              <w:t>The length of time history logs will be retained.</w:t>
            </w:r>
          </w:p>
        </w:tc>
      </w:tr>
      <w:tr w:rsidR="00A7052C" w:rsidTr="002D4295">
        <w:trPr>
          <w:cantSplit/>
          <w:jc w:val="center"/>
        </w:trPr>
        <w:tc>
          <w:tcPr>
            <w:tcW w:w="5362" w:type="dxa"/>
          </w:tcPr>
          <w:p w:rsidR="00A7052C" w:rsidRDefault="00A7052C">
            <w:pPr>
              <w:pStyle w:val="TableText"/>
              <w:rPr>
                <w:b/>
              </w:rPr>
            </w:pPr>
            <w:r>
              <w:rPr>
                <w:b/>
              </w:rPr>
              <w:t>Usage Log Retention</w:t>
            </w:r>
          </w:p>
        </w:tc>
        <w:tc>
          <w:tcPr>
            <w:tcW w:w="1530" w:type="dxa"/>
          </w:tcPr>
          <w:p w:rsidR="00A7052C" w:rsidRDefault="00A7052C" w:rsidP="00E31F29">
            <w:pPr>
              <w:pStyle w:val="TableText"/>
              <w:jc w:val="center"/>
            </w:pPr>
            <w:r>
              <w:t>90</w:t>
            </w:r>
          </w:p>
        </w:tc>
        <w:tc>
          <w:tcPr>
            <w:tcW w:w="1080" w:type="dxa"/>
          </w:tcPr>
          <w:p w:rsidR="00A7052C" w:rsidRDefault="00A7052C" w:rsidP="00E31F29">
            <w:pPr>
              <w:pStyle w:val="TableText"/>
              <w:jc w:val="center"/>
            </w:pPr>
            <w:r>
              <w:t>days</w:t>
            </w:r>
          </w:p>
        </w:tc>
        <w:tc>
          <w:tcPr>
            <w:tcW w:w="1491" w:type="dxa"/>
          </w:tcPr>
          <w:p w:rsidR="00A7052C" w:rsidRDefault="00A7052C" w:rsidP="00A7052C">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usage logs will be retained.</w:t>
            </w:r>
          </w:p>
        </w:tc>
      </w:tr>
    </w:tbl>
    <w:p w:rsidR="009B6F07" w:rsidRDefault="009B6F07">
      <w:pPr>
        <w:pStyle w:val="Caption"/>
      </w:pPr>
      <w:bookmarkStart w:id="2204" w:name="_Toc438245061"/>
      <w:r>
        <w:t>Table C</w:t>
      </w:r>
      <w:r w:rsidR="00396E90">
        <w:t>–</w:t>
      </w:r>
      <w:r w:rsidR="000654F1">
        <w:fldChar w:fldCharType="begin"/>
      </w:r>
      <w:r>
        <w:instrText xml:space="preserve"> SEQ Table_C- \* ARABIC </w:instrText>
      </w:r>
      <w:r w:rsidR="000654F1">
        <w:fldChar w:fldCharType="separate"/>
      </w:r>
      <w:r w:rsidR="00C42A11">
        <w:rPr>
          <w:noProof/>
        </w:rPr>
        <w:t>4</w:t>
      </w:r>
      <w:r w:rsidR="000654F1">
        <w:fldChar w:fldCharType="end"/>
      </w:r>
      <w:r>
        <w:t xml:space="preserve"> -- Logs Tunables</w:t>
      </w:r>
      <w:bookmarkEnd w:id="2204"/>
    </w:p>
    <w:p w:rsidR="009B6F07" w:rsidRDefault="009B6F0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9"/>
        <w:gridCol w:w="1530"/>
        <w:gridCol w:w="1080"/>
        <w:gridCol w:w="1469"/>
      </w:tblGrid>
      <w:tr w:rsidR="009B6F07" w:rsidTr="002D4295">
        <w:trPr>
          <w:cantSplit/>
          <w:tblHeader/>
          <w:jc w:val="center"/>
        </w:trPr>
        <w:tc>
          <w:tcPr>
            <w:tcW w:w="9418" w:type="dxa"/>
            <w:gridSpan w:val="4"/>
            <w:shd w:val="solid" w:color="auto" w:fill="auto"/>
          </w:tcPr>
          <w:p w:rsidR="009B6F07" w:rsidRDefault="009B6F07">
            <w:pPr>
              <w:pStyle w:val="TableText"/>
              <w:keepNext/>
              <w:jc w:val="center"/>
            </w:pPr>
            <w:r>
              <w:rPr>
                <w:b/>
                <w:caps/>
                <w:sz w:val="24"/>
              </w:rPr>
              <w:t>Keys Tunables</w:t>
            </w:r>
          </w:p>
        </w:tc>
      </w:tr>
      <w:tr w:rsidR="009B6F07" w:rsidTr="002D4295">
        <w:trPr>
          <w:cantSplit/>
          <w:tblHeader/>
          <w:jc w:val="center"/>
        </w:trPr>
        <w:tc>
          <w:tcPr>
            <w:tcW w:w="5339"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69" w:type="dxa"/>
          </w:tcPr>
          <w:p w:rsidR="009B6F07" w:rsidRDefault="009B6F07">
            <w:pPr>
              <w:pStyle w:val="TableText"/>
              <w:jc w:val="center"/>
              <w:rPr>
                <w:b/>
              </w:rPr>
            </w:pPr>
            <w:r>
              <w:rPr>
                <w:b/>
              </w:rPr>
              <w:t>Valid Range</w:t>
            </w:r>
          </w:p>
        </w:tc>
      </w:tr>
      <w:tr w:rsidR="009B6F07" w:rsidTr="002D4295">
        <w:trPr>
          <w:cantSplit/>
          <w:jc w:val="center"/>
        </w:trPr>
        <w:tc>
          <w:tcPr>
            <w:tcW w:w="5339" w:type="dxa"/>
          </w:tcPr>
          <w:p w:rsidR="009B6F07" w:rsidRDefault="009B6F07">
            <w:pPr>
              <w:pStyle w:val="TableText"/>
              <w:rPr>
                <w:b/>
              </w:rPr>
            </w:pPr>
            <w:r>
              <w:rPr>
                <w:b/>
              </w:rPr>
              <w:t>Key Change Interval</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69" w:type="dxa"/>
          </w:tcPr>
          <w:p w:rsidR="00E31F29" w:rsidRDefault="009B6F07" w:rsidP="00E31F29">
            <w:pPr>
              <w:pStyle w:val="TableText"/>
              <w:jc w:val="center"/>
            </w:pPr>
            <w:r>
              <w:t>1-365</w:t>
            </w:r>
          </w:p>
        </w:tc>
      </w:tr>
      <w:tr w:rsidR="009B6F07" w:rsidTr="002D4295">
        <w:trPr>
          <w:cantSplit/>
          <w:jc w:val="center"/>
        </w:trPr>
        <w:tc>
          <w:tcPr>
            <w:tcW w:w="9418" w:type="dxa"/>
            <w:gridSpan w:val="4"/>
          </w:tcPr>
          <w:p w:rsidR="009B6F07" w:rsidRDefault="009B6F07">
            <w:pPr>
              <w:pStyle w:val="TableText"/>
            </w:pPr>
            <w:r>
              <w:t>How often the key is changed automatically.</w:t>
            </w:r>
          </w:p>
        </w:tc>
      </w:tr>
    </w:tbl>
    <w:p w:rsidR="009B6F07" w:rsidRDefault="009B6F07">
      <w:pPr>
        <w:pStyle w:val="Caption"/>
      </w:pPr>
      <w:bookmarkStart w:id="2205" w:name="_Toc438245062"/>
      <w:r>
        <w:t>Table C</w:t>
      </w:r>
      <w:r w:rsidR="00396E90">
        <w:t>–</w:t>
      </w:r>
      <w:r w:rsidR="000654F1">
        <w:fldChar w:fldCharType="begin"/>
      </w:r>
      <w:r>
        <w:instrText xml:space="preserve"> SEQ Table_C- \* ARABIC </w:instrText>
      </w:r>
      <w:r w:rsidR="000654F1">
        <w:fldChar w:fldCharType="separate"/>
      </w:r>
      <w:r w:rsidR="00C42A11">
        <w:rPr>
          <w:noProof/>
        </w:rPr>
        <w:t>5</w:t>
      </w:r>
      <w:r w:rsidR="000654F1">
        <w:fldChar w:fldCharType="end"/>
      </w:r>
      <w:r>
        <w:t xml:space="preserve"> -- Keys Tunables</w:t>
      </w:r>
      <w:bookmarkEnd w:id="2205"/>
    </w:p>
    <w:p w:rsidR="009B6F07" w:rsidRDefault="009B6F07"/>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080"/>
        <w:gridCol w:w="1440"/>
      </w:tblGrid>
      <w:tr w:rsidR="009B6F07" w:rsidTr="002D4295">
        <w:trPr>
          <w:cantSplit/>
          <w:tblHeader/>
        </w:trPr>
        <w:tc>
          <w:tcPr>
            <w:tcW w:w="9360" w:type="dxa"/>
            <w:gridSpan w:val="4"/>
            <w:shd w:val="solid" w:color="auto" w:fill="auto"/>
          </w:tcPr>
          <w:p w:rsidR="009B6F07" w:rsidRDefault="009B6F07">
            <w:pPr>
              <w:pStyle w:val="TableText"/>
              <w:keepNext/>
              <w:jc w:val="center"/>
            </w:pPr>
            <w:r>
              <w:rPr>
                <w:b/>
                <w:caps/>
                <w:sz w:val="24"/>
              </w:rPr>
              <w:t>BLOCK Tunables</w:t>
            </w:r>
          </w:p>
        </w:tc>
      </w:tr>
      <w:tr w:rsidR="009B6F07" w:rsidTr="002D4295">
        <w:trPr>
          <w:cantSplit/>
          <w:tblHeader/>
        </w:trPr>
        <w:tc>
          <w:tcPr>
            <w:tcW w:w="5310"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40" w:type="dxa"/>
          </w:tcPr>
          <w:p w:rsidR="009B6F07" w:rsidRDefault="009B6F07">
            <w:pPr>
              <w:pStyle w:val="TableText"/>
              <w:jc w:val="center"/>
              <w:rPr>
                <w:b/>
              </w:rPr>
            </w:pPr>
            <w:r>
              <w:rPr>
                <w:b/>
              </w:rPr>
              <w:t>Valid Range</w:t>
            </w:r>
          </w:p>
        </w:tc>
      </w:tr>
      <w:tr w:rsidR="009B6F07" w:rsidTr="002D4295">
        <w:trPr>
          <w:cantSplit/>
        </w:trPr>
        <w:tc>
          <w:tcPr>
            <w:tcW w:w="5310" w:type="dxa"/>
          </w:tcPr>
          <w:p w:rsidR="009B6F07" w:rsidRDefault="009B6F07">
            <w:pPr>
              <w:pStyle w:val="TableText"/>
              <w:rPr>
                <w:b/>
              </w:rPr>
            </w:pPr>
            <w:r>
              <w:rPr>
                <w:b/>
              </w:rPr>
              <w:t>NPA-NXX Availability – First Usage Effective Date Window</w:t>
            </w:r>
          </w:p>
        </w:tc>
        <w:tc>
          <w:tcPr>
            <w:tcW w:w="1530" w:type="dxa"/>
          </w:tcPr>
          <w:p w:rsidR="00E31F29" w:rsidRDefault="009B6F07" w:rsidP="00E31F29">
            <w:pPr>
              <w:pStyle w:val="TableText"/>
              <w:jc w:val="center"/>
            </w:pPr>
            <w:r>
              <w:t>5</w:t>
            </w:r>
          </w:p>
        </w:tc>
        <w:tc>
          <w:tcPr>
            <w:tcW w:w="1080" w:type="dxa"/>
          </w:tcPr>
          <w:p w:rsidR="00E31F29" w:rsidRDefault="009B6F07" w:rsidP="00E31F29">
            <w:pPr>
              <w:pStyle w:val="TableText"/>
              <w:jc w:val="center"/>
            </w:pPr>
            <w:r>
              <w:t>days</w:t>
            </w:r>
          </w:p>
        </w:tc>
        <w:tc>
          <w:tcPr>
            <w:tcW w:w="1440" w:type="dxa"/>
          </w:tcPr>
          <w:p w:rsidR="00E31F29" w:rsidRDefault="000D43A1" w:rsidP="00E31F29">
            <w:pPr>
              <w:pStyle w:val="TableText"/>
              <w:jc w:val="center"/>
            </w:pPr>
            <w:r>
              <w:t>0</w:t>
            </w:r>
            <w:r w:rsidR="009B6F07">
              <w:t>-360</w:t>
            </w:r>
          </w:p>
        </w:tc>
      </w:tr>
      <w:tr w:rsidR="009B6F07" w:rsidTr="002D4295">
        <w:trPr>
          <w:cantSplit/>
        </w:trPr>
        <w:tc>
          <w:tcPr>
            <w:tcW w:w="9360" w:type="dxa"/>
            <w:gridSpan w:val="4"/>
          </w:tcPr>
          <w:p w:rsidR="009B6F07" w:rsidRDefault="009B6F07">
            <w:pPr>
              <w:pStyle w:val="TableText"/>
            </w:pPr>
            <w:r>
              <w:t xml:space="preserve">The minimum length of time between the Creation date (exclusive) and the effective date/due date (inclusive), when creating a NPA-NXX-X </w:t>
            </w:r>
            <w:r w:rsidR="000B311A">
              <w:t xml:space="preserve">(excluding pseudo-LRN) </w:t>
            </w:r>
            <w:r>
              <w:t xml:space="preserve">or Subscription Version </w:t>
            </w:r>
            <w:r w:rsidR="000B311A">
              <w:t xml:space="preserve">(excluding pseudo-LRN) </w:t>
            </w:r>
            <w:r>
              <w:t>for the first time within that NPA-NXX.</w:t>
            </w:r>
          </w:p>
        </w:tc>
      </w:tr>
    </w:tbl>
    <w:p w:rsidR="009B6F07" w:rsidRDefault="009B6F07">
      <w:pPr>
        <w:pStyle w:val="Caption"/>
      </w:pPr>
      <w:bookmarkStart w:id="2206" w:name="_Toc438245063"/>
      <w:r>
        <w:t>Table C</w:t>
      </w:r>
      <w:r w:rsidR="00396E90">
        <w:t>–</w:t>
      </w:r>
      <w:r w:rsidR="000654F1">
        <w:fldChar w:fldCharType="begin"/>
      </w:r>
      <w:r>
        <w:instrText xml:space="preserve"> SEQ Table_C- \* ARABIC </w:instrText>
      </w:r>
      <w:r w:rsidR="000654F1">
        <w:fldChar w:fldCharType="separate"/>
      </w:r>
      <w:r w:rsidR="00C42A11">
        <w:rPr>
          <w:noProof/>
        </w:rPr>
        <w:t>6</w:t>
      </w:r>
      <w:r w:rsidR="000654F1">
        <w:fldChar w:fldCharType="end"/>
      </w:r>
      <w:r>
        <w:t xml:space="preserve"> -- Block Tunables</w:t>
      </w:r>
      <w:bookmarkEnd w:id="2206"/>
    </w:p>
    <w:p w:rsidR="00A00B14" w:rsidRPr="005621AF" w:rsidRDefault="00A00B14" w:rsidP="00A00B14"/>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144"/>
        <w:gridCol w:w="1376"/>
      </w:tblGrid>
      <w:tr w:rsidR="005621AF" w:rsidRPr="005621AF" w:rsidTr="002670FC">
        <w:trPr>
          <w:cantSplit/>
          <w:tblHeader/>
        </w:trPr>
        <w:tc>
          <w:tcPr>
            <w:tcW w:w="9360" w:type="dxa"/>
            <w:gridSpan w:val="4"/>
            <w:shd w:val="solid" w:color="auto" w:fill="auto"/>
          </w:tcPr>
          <w:p w:rsidR="00A00B14" w:rsidRPr="005621AF" w:rsidRDefault="00A00B14" w:rsidP="002670FC">
            <w:pPr>
              <w:pStyle w:val="TableText"/>
              <w:keepNext/>
              <w:jc w:val="center"/>
            </w:pPr>
            <w:r w:rsidRPr="00B76763">
              <w:rPr>
                <w:b/>
                <w:caps/>
                <w:sz w:val="24"/>
                <w:szCs w:val="24"/>
              </w:rPr>
              <w:t>Spid Migration Tunables</w:t>
            </w:r>
          </w:p>
        </w:tc>
      </w:tr>
      <w:tr w:rsidR="005621AF" w:rsidRPr="005621AF" w:rsidTr="002670FC">
        <w:trPr>
          <w:cantSplit/>
          <w:tblHeader/>
        </w:trPr>
        <w:tc>
          <w:tcPr>
            <w:tcW w:w="5310" w:type="dxa"/>
          </w:tcPr>
          <w:p w:rsidR="00A00B14" w:rsidRPr="005621AF" w:rsidRDefault="00A00B14" w:rsidP="002670FC">
            <w:pPr>
              <w:pStyle w:val="TableText"/>
              <w:jc w:val="center"/>
              <w:rPr>
                <w:b/>
              </w:rPr>
            </w:pPr>
            <w:r w:rsidRPr="005621AF">
              <w:rPr>
                <w:b/>
              </w:rPr>
              <w:t>Tunable Name</w:t>
            </w:r>
          </w:p>
        </w:tc>
        <w:tc>
          <w:tcPr>
            <w:tcW w:w="1530" w:type="dxa"/>
          </w:tcPr>
          <w:p w:rsidR="00A00B14" w:rsidRPr="005621AF" w:rsidRDefault="00A00B14" w:rsidP="002670FC">
            <w:pPr>
              <w:pStyle w:val="TableText"/>
              <w:jc w:val="center"/>
              <w:rPr>
                <w:b/>
              </w:rPr>
            </w:pPr>
            <w:r w:rsidRPr="005621AF">
              <w:rPr>
                <w:b/>
              </w:rPr>
              <w:t>Default Value</w:t>
            </w:r>
          </w:p>
        </w:tc>
        <w:tc>
          <w:tcPr>
            <w:tcW w:w="1144" w:type="dxa"/>
          </w:tcPr>
          <w:p w:rsidR="00A00B14" w:rsidRPr="005621AF" w:rsidRDefault="00A00B14" w:rsidP="002670FC">
            <w:pPr>
              <w:pStyle w:val="TableText"/>
              <w:jc w:val="center"/>
              <w:rPr>
                <w:b/>
              </w:rPr>
            </w:pPr>
            <w:r w:rsidRPr="005621AF">
              <w:rPr>
                <w:b/>
              </w:rPr>
              <w:t>Units</w:t>
            </w:r>
          </w:p>
        </w:tc>
        <w:tc>
          <w:tcPr>
            <w:tcW w:w="1376" w:type="dxa"/>
          </w:tcPr>
          <w:p w:rsidR="00A00B14" w:rsidRPr="005621AF" w:rsidRDefault="00A00B14" w:rsidP="002670FC">
            <w:pPr>
              <w:pStyle w:val="TableText"/>
              <w:jc w:val="center"/>
              <w:rPr>
                <w:b/>
              </w:rPr>
            </w:pPr>
            <w:r w:rsidRPr="005621AF">
              <w:rPr>
                <w:b/>
              </w:rPr>
              <w:t>Valid Range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Online Functionality Indicator</w:t>
            </w:r>
          </w:p>
        </w:tc>
        <w:tc>
          <w:tcPr>
            <w:tcW w:w="1530" w:type="dxa"/>
          </w:tcPr>
          <w:p w:rsidR="00A00B14" w:rsidRPr="00BD19E4" w:rsidRDefault="00A00B14" w:rsidP="002670FC">
            <w:pPr>
              <w:pStyle w:val="TableText"/>
              <w:jc w:val="center"/>
            </w:pPr>
            <w:r w:rsidRPr="00BD19E4">
              <w:t>True</w:t>
            </w:r>
          </w:p>
        </w:tc>
        <w:tc>
          <w:tcPr>
            <w:tcW w:w="1144" w:type="dxa"/>
          </w:tcPr>
          <w:p w:rsidR="00A00B14" w:rsidRPr="00BD19E4" w:rsidRDefault="00A00B14" w:rsidP="002670FC">
            <w:pPr>
              <w:pStyle w:val="TableText"/>
              <w:jc w:val="center"/>
            </w:pPr>
            <w:r w:rsidRPr="00BD19E4">
              <w:t>Boolean</w:t>
            </w:r>
          </w:p>
        </w:tc>
        <w:tc>
          <w:tcPr>
            <w:tcW w:w="1376" w:type="dxa"/>
          </w:tcPr>
          <w:p w:rsidR="00A00B14" w:rsidRPr="00BD19E4" w:rsidRDefault="00A00B14" w:rsidP="002670FC">
            <w:pPr>
              <w:pStyle w:val="TableText"/>
              <w:jc w:val="center"/>
            </w:pPr>
            <w:r w:rsidRPr="00BD19E4">
              <w:t>True/False</w:t>
            </w:r>
          </w:p>
        </w:tc>
      </w:tr>
      <w:tr w:rsidR="005621AF" w:rsidRPr="005621AF" w:rsidTr="002670FC">
        <w:trPr>
          <w:cantSplit/>
        </w:trPr>
        <w:tc>
          <w:tcPr>
            <w:tcW w:w="9360" w:type="dxa"/>
            <w:gridSpan w:val="4"/>
          </w:tcPr>
          <w:p w:rsidR="00A00B14" w:rsidRPr="00BD19E4" w:rsidRDefault="00A00B14" w:rsidP="002670FC">
            <w:pPr>
              <w:pStyle w:val="TableText"/>
            </w:pPr>
            <w:r w:rsidRPr="00BD19E4">
              <w:rPr>
                <w:szCs w:val="24"/>
              </w:rPr>
              <w:t>An indicator on whether or not SPID Migration Online Functionality capability will be supported by the NPAC SMS for a particular NPAC region.</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Last Scheduling Date</w:t>
            </w:r>
          </w:p>
        </w:tc>
        <w:tc>
          <w:tcPr>
            <w:tcW w:w="1530" w:type="dxa"/>
          </w:tcPr>
          <w:p w:rsidR="00A00B14" w:rsidRPr="00BD19E4" w:rsidRDefault="00A00B14" w:rsidP="002670FC">
            <w:pPr>
              <w:pStyle w:val="TableText"/>
              <w:jc w:val="center"/>
            </w:pPr>
            <w:r w:rsidRPr="00BD19E4">
              <w:t>None</w:t>
            </w:r>
          </w:p>
        </w:tc>
        <w:tc>
          <w:tcPr>
            <w:tcW w:w="1144" w:type="dxa"/>
          </w:tcPr>
          <w:p w:rsidR="00A00B14" w:rsidRPr="00BD19E4" w:rsidRDefault="00A00B14" w:rsidP="002670FC">
            <w:pPr>
              <w:pStyle w:val="TableText"/>
              <w:jc w:val="center"/>
            </w:pPr>
            <w:r w:rsidRPr="00BD19E4">
              <w:t>Char</w:t>
            </w:r>
          </w:p>
        </w:tc>
        <w:tc>
          <w:tcPr>
            <w:tcW w:w="1376" w:type="dxa"/>
          </w:tcPr>
          <w:p w:rsidR="00A00B14" w:rsidRPr="00BD19E4" w:rsidRDefault="00A00B14" w:rsidP="002670FC">
            <w:pPr>
              <w:pStyle w:val="TableText"/>
              <w:jc w:val="center"/>
            </w:pPr>
            <w:r w:rsidRPr="00BD19E4">
              <w:t>MM/DD/YYYY</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last date that a SPID Migration may be entered into the NPAC system.</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Available Migration Window Minimum</w:t>
            </w:r>
          </w:p>
        </w:tc>
        <w:tc>
          <w:tcPr>
            <w:tcW w:w="1530" w:type="dxa"/>
          </w:tcPr>
          <w:p w:rsidR="00A00B14" w:rsidRPr="00BD19E4" w:rsidRDefault="00A00B14" w:rsidP="002670FC">
            <w:pPr>
              <w:pStyle w:val="TableText"/>
              <w:jc w:val="center"/>
            </w:pPr>
            <w:r w:rsidRPr="00BD19E4">
              <w:t>32</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0-90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minimum length of time between the current date (exclusive) and the SPID Migration date (inclusive), when a Service Provider requests to see available SPID Migration timeslots</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Email List</w:t>
            </w:r>
          </w:p>
        </w:tc>
        <w:tc>
          <w:tcPr>
            <w:tcW w:w="1530" w:type="dxa"/>
          </w:tcPr>
          <w:p w:rsidR="00A00B14" w:rsidRPr="00BD19E4" w:rsidRDefault="00A00B14" w:rsidP="002670FC">
            <w:pPr>
              <w:pStyle w:val="TableText"/>
              <w:jc w:val="center"/>
            </w:pPr>
            <w:r w:rsidRPr="00BD19E4">
              <w:t>&lt;empty&gt;</w:t>
            </w:r>
          </w:p>
        </w:tc>
        <w:tc>
          <w:tcPr>
            <w:tcW w:w="1144" w:type="dxa"/>
          </w:tcPr>
          <w:p w:rsidR="00A00B14" w:rsidRPr="00BD19E4" w:rsidRDefault="00A00B14" w:rsidP="002670FC">
            <w:pPr>
              <w:pStyle w:val="TableText"/>
              <w:jc w:val="center"/>
            </w:pPr>
            <w:r w:rsidRPr="00BD19E4">
              <w:t>Char</w:t>
            </w:r>
          </w:p>
        </w:tc>
        <w:tc>
          <w:tcPr>
            <w:tcW w:w="1376" w:type="dxa"/>
          </w:tcPr>
          <w:p w:rsidR="00A00B14" w:rsidRPr="00BD19E4" w:rsidRDefault="00A00B14" w:rsidP="002670FC">
            <w:pPr>
              <w:pStyle w:val="TableText"/>
              <w:jc w:val="center"/>
            </w:pPr>
            <w:r w:rsidRPr="00BD19E4">
              <w:t>Up to 1000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email address(es) that are notified of SPID Migration operations.</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Completed SPID Migration Retention</w:t>
            </w:r>
          </w:p>
        </w:tc>
        <w:tc>
          <w:tcPr>
            <w:tcW w:w="1530" w:type="dxa"/>
          </w:tcPr>
          <w:p w:rsidR="00A00B14" w:rsidRPr="00BD19E4" w:rsidRDefault="00A00B14" w:rsidP="002670FC">
            <w:pPr>
              <w:pStyle w:val="TableText"/>
              <w:jc w:val="center"/>
            </w:pPr>
            <w:r w:rsidRPr="00BD19E4">
              <w:t>365</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1-365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completed SPID Migration will be purged from the database.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Cancelled SPID Migration Retention</w:t>
            </w:r>
          </w:p>
        </w:tc>
        <w:tc>
          <w:tcPr>
            <w:tcW w:w="1530" w:type="dxa"/>
          </w:tcPr>
          <w:p w:rsidR="00A00B14" w:rsidRPr="00BD19E4" w:rsidRDefault="00A00B14" w:rsidP="002670FC">
            <w:pPr>
              <w:pStyle w:val="TableText"/>
              <w:jc w:val="center"/>
            </w:pPr>
            <w:r w:rsidRPr="00BD19E4">
              <w:t>365</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1-365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cancelled SPID Migration will be purged from the database.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Single Region</w:t>
            </w:r>
          </w:p>
        </w:tc>
        <w:tc>
          <w:tcPr>
            <w:tcW w:w="1530" w:type="dxa"/>
          </w:tcPr>
          <w:p w:rsidR="00A00B14" w:rsidRPr="00BD19E4" w:rsidRDefault="00A00B14" w:rsidP="002670FC">
            <w:pPr>
              <w:pStyle w:val="TableText"/>
              <w:jc w:val="center"/>
            </w:pPr>
            <w:r w:rsidRPr="00BD19E4">
              <w:t>7</w:t>
            </w:r>
          </w:p>
        </w:tc>
        <w:tc>
          <w:tcPr>
            <w:tcW w:w="1144" w:type="dxa"/>
          </w:tcPr>
          <w:p w:rsidR="00A00B14" w:rsidRPr="00BD19E4" w:rsidRDefault="00A00B14" w:rsidP="002670FC">
            <w:pPr>
              <w:pStyle w:val="TableText"/>
              <w:jc w:val="center"/>
            </w:pPr>
            <w:r w:rsidRPr="00BD19E4">
              <w:t>Migrations</w:t>
            </w:r>
          </w:p>
        </w:tc>
        <w:tc>
          <w:tcPr>
            <w:tcW w:w="1376" w:type="dxa"/>
          </w:tcPr>
          <w:p w:rsidR="00A00B14" w:rsidRPr="00BD19E4" w:rsidRDefault="00A00B14" w:rsidP="002670FC">
            <w:pPr>
              <w:pStyle w:val="TableText"/>
              <w:jc w:val="center"/>
            </w:pPr>
            <w:r w:rsidRPr="00BD19E4">
              <w:t>1-25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SPID Migration timeslots within a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All Regions</w:t>
            </w:r>
          </w:p>
        </w:tc>
        <w:tc>
          <w:tcPr>
            <w:tcW w:w="1530" w:type="dxa"/>
          </w:tcPr>
          <w:p w:rsidR="00A00B14" w:rsidRPr="00BD19E4" w:rsidRDefault="00A00B14" w:rsidP="002670FC">
            <w:pPr>
              <w:pStyle w:val="TableText"/>
              <w:jc w:val="center"/>
            </w:pPr>
            <w:r w:rsidRPr="00BD19E4">
              <w:t>25</w:t>
            </w:r>
          </w:p>
        </w:tc>
        <w:tc>
          <w:tcPr>
            <w:tcW w:w="1144" w:type="dxa"/>
          </w:tcPr>
          <w:p w:rsidR="00A00B14" w:rsidRPr="00BD19E4" w:rsidRDefault="00A00B14" w:rsidP="002670FC">
            <w:pPr>
              <w:pStyle w:val="TableText"/>
              <w:jc w:val="center"/>
            </w:pPr>
            <w:r w:rsidRPr="00BD19E4">
              <w:t>Migrations</w:t>
            </w:r>
          </w:p>
        </w:tc>
        <w:tc>
          <w:tcPr>
            <w:tcW w:w="1376" w:type="dxa"/>
          </w:tcPr>
          <w:p w:rsidR="00A00B14" w:rsidRPr="00BD19E4" w:rsidRDefault="00A00B14" w:rsidP="002670FC">
            <w:pPr>
              <w:pStyle w:val="TableText"/>
              <w:jc w:val="center"/>
            </w:pPr>
            <w:r w:rsidRPr="00BD19E4">
              <w:t>1-25</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SPID Migration timeslots for all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Quota – SVs</w:t>
            </w:r>
          </w:p>
        </w:tc>
        <w:tc>
          <w:tcPr>
            <w:tcW w:w="1530" w:type="dxa"/>
          </w:tcPr>
          <w:p w:rsidR="00A00B14" w:rsidRPr="00BD19E4" w:rsidRDefault="00A00B14" w:rsidP="002670FC">
            <w:pPr>
              <w:pStyle w:val="TableText"/>
              <w:jc w:val="center"/>
            </w:pPr>
            <w:r w:rsidRPr="00BD19E4">
              <w:t>500,000</w:t>
            </w:r>
          </w:p>
        </w:tc>
        <w:tc>
          <w:tcPr>
            <w:tcW w:w="1144" w:type="dxa"/>
          </w:tcPr>
          <w:p w:rsidR="00A00B14" w:rsidRPr="00BD19E4" w:rsidRDefault="00A00B14" w:rsidP="002670FC">
            <w:pPr>
              <w:pStyle w:val="TableText"/>
              <w:jc w:val="center"/>
            </w:pPr>
            <w:r w:rsidRPr="00BD19E4">
              <w:t>Records</w:t>
            </w:r>
          </w:p>
        </w:tc>
        <w:tc>
          <w:tcPr>
            <w:tcW w:w="1376" w:type="dxa"/>
          </w:tcPr>
          <w:p w:rsidR="00A00B14" w:rsidRPr="00BD19E4" w:rsidRDefault="00A00B14" w:rsidP="002670FC">
            <w:pPr>
              <w:pStyle w:val="TableText"/>
              <w:jc w:val="center"/>
            </w:pPr>
            <w:r w:rsidRPr="00BD19E4">
              <w:t>100,000 – 500,000</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 xml:space="preserve">The </w:t>
            </w:r>
            <w:r w:rsidRPr="00BD19E4">
              <w:rPr>
                <w:szCs w:val="24"/>
              </w:rPr>
              <w:t>maximum number of SVs within a region for a given SPID Migration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Maintenance Window Day of the Week</w:t>
            </w:r>
          </w:p>
        </w:tc>
        <w:tc>
          <w:tcPr>
            <w:tcW w:w="1530" w:type="dxa"/>
          </w:tcPr>
          <w:p w:rsidR="00A00B14" w:rsidRPr="00BD19E4" w:rsidRDefault="00A00B14" w:rsidP="002670FC">
            <w:pPr>
              <w:pStyle w:val="TableText"/>
              <w:jc w:val="center"/>
            </w:pPr>
            <w:r w:rsidRPr="00BD19E4">
              <w:t>SU</w:t>
            </w:r>
          </w:p>
        </w:tc>
        <w:tc>
          <w:tcPr>
            <w:tcW w:w="1144" w:type="dxa"/>
          </w:tcPr>
          <w:p w:rsidR="00A00B14" w:rsidRPr="00BD19E4" w:rsidRDefault="00A00B14" w:rsidP="002670FC">
            <w:pPr>
              <w:pStyle w:val="TableText"/>
              <w:jc w:val="center"/>
            </w:pPr>
            <w:r w:rsidRPr="00BD19E4">
              <w:t>DOW</w:t>
            </w:r>
          </w:p>
        </w:tc>
        <w:tc>
          <w:tcPr>
            <w:tcW w:w="1376" w:type="dxa"/>
          </w:tcPr>
          <w:p w:rsidR="00A00B14" w:rsidRPr="00BD19E4" w:rsidRDefault="00A00B14" w:rsidP="002670FC">
            <w:pPr>
              <w:pStyle w:val="TableText"/>
              <w:jc w:val="center"/>
            </w:pPr>
            <w:r w:rsidRPr="00BD19E4">
              <w:t>SU-SA</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day of the week that SPID Migrations are performed.</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Maintenance Window Start Time Hour</w:t>
            </w:r>
          </w:p>
        </w:tc>
        <w:tc>
          <w:tcPr>
            <w:tcW w:w="1530" w:type="dxa"/>
          </w:tcPr>
          <w:p w:rsidR="00A00B14" w:rsidRPr="00BD19E4" w:rsidRDefault="000D43A1" w:rsidP="000D43A1">
            <w:pPr>
              <w:pStyle w:val="TableText"/>
              <w:jc w:val="center"/>
            </w:pPr>
            <w:r>
              <w:t>00</w:t>
            </w:r>
          </w:p>
        </w:tc>
        <w:tc>
          <w:tcPr>
            <w:tcW w:w="1144" w:type="dxa"/>
          </w:tcPr>
          <w:p w:rsidR="00A00B14" w:rsidRPr="00BD19E4" w:rsidRDefault="00A00B14" w:rsidP="002670FC">
            <w:pPr>
              <w:pStyle w:val="TableText"/>
              <w:jc w:val="center"/>
            </w:pPr>
            <w:r w:rsidRPr="00BD19E4">
              <w:t>Hour</w:t>
            </w:r>
          </w:p>
        </w:tc>
        <w:tc>
          <w:tcPr>
            <w:tcW w:w="1376" w:type="dxa"/>
          </w:tcPr>
          <w:p w:rsidR="00A00B14" w:rsidRPr="00BD19E4" w:rsidRDefault="00A00B14" w:rsidP="002670FC">
            <w:pPr>
              <w:pStyle w:val="TableText"/>
              <w:jc w:val="center"/>
            </w:pPr>
            <w:r w:rsidRPr="00BD19E4">
              <w:t>00-23</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hour that SPID Migrations may begin processing.</w:t>
            </w:r>
          </w:p>
        </w:tc>
      </w:tr>
      <w:tr w:rsidR="000D43A1" w:rsidRPr="005621AF" w:rsidTr="00F57F55">
        <w:trPr>
          <w:cantSplit/>
        </w:trPr>
        <w:tc>
          <w:tcPr>
            <w:tcW w:w="5310" w:type="dxa"/>
          </w:tcPr>
          <w:p w:rsidR="000D43A1" w:rsidRPr="00BD19E4" w:rsidRDefault="000D43A1" w:rsidP="000D43A1">
            <w:pPr>
              <w:pStyle w:val="TableText"/>
              <w:rPr>
                <w:b/>
              </w:rPr>
            </w:pPr>
            <w:r w:rsidRPr="00BD19E4">
              <w:rPr>
                <w:b/>
              </w:rPr>
              <w:t xml:space="preserve">Maintenance Window </w:t>
            </w:r>
            <w:r>
              <w:rPr>
                <w:b/>
              </w:rPr>
              <w:t xml:space="preserve">End </w:t>
            </w:r>
            <w:r w:rsidRPr="00BD19E4">
              <w:rPr>
                <w:b/>
              </w:rPr>
              <w:t>Time Hour</w:t>
            </w:r>
          </w:p>
        </w:tc>
        <w:tc>
          <w:tcPr>
            <w:tcW w:w="1530" w:type="dxa"/>
          </w:tcPr>
          <w:p w:rsidR="000D43A1" w:rsidRPr="00BD19E4" w:rsidRDefault="000D43A1" w:rsidP="00F57F55">
            <w:pPr>
              <w:pStyle w:val="TableText"/>
              <w:jc w:val="center"/>
            </w:pPr>
            <w:r>
              <w:t>06</w:t>
            </w:r>
          </w:p>
        </w:tc>
        <w:tc>
          <w:tcPr>
            <w:tcW w:w="1144" w:type="dxa"/>
          </w:tcPr>
          <w:p w:rsidR="000D43A1" w:rsidRPr="00BD19E4" w:rsidRDefault="000D43A1" w:rsidP="00F57F55">
            <w:pPr>
              <w:pStyle w:val="TableText"/>
              <w:jc w:val="center"/>
            </w:pPr>
            <w:r w:rsidRPr="00BD19E4">
              <w:t>Hour</w:t>
            </w:r>
          </w:p>
        </w:tc>
        <w:tc>
          <w:tcPr>
            <w:tcW w:w="1376" w:type="dxa"/>
          </w:tcPr>
          <w:p w:rsidR="000D43A1" w:rsidRPr="00BD19E4" w:rsidRDefault="000D43A1" w:rsidP="00F57F55">
            <w:pPr>
              <w:pStyle w:val="TableText"/>
              <w:jc w:val="center"/>
            </w:pPr>
            <w:r w:rsidRPr="00BD19E4">
              <w:t>00-23</w:t>
            </w:r>
          </w:p>
        </w:tc>
      </w:tr>
      <w:tr w:rsidR="000D43A1" w:rsidRPr="005621AF" w:rsidTr="00F57F55">
        <w:trPr>
          <w:cantSplit/>
        </w:trPr>
        <w:tc>
          <w:tcPr>
            <w:tcW w:w="9360" w:type="dxa"/>
            <w:gridSpan w:val="4"/>
          </w:tcPr>
          <w:p w:rsidR="000D43A1" w:rsidRPr="00BD19E4" w:rsidRDefault="000D43A1" w:rsidP="000D43A1">
            <w:pPr>
              <w:pStyle w:val="TableText"/>
            </w:pPr>
            <w:r w:rsidRPr="00BD19E4">
              <w:rPr>
                <w:bCs/>
                <w:snapToGrid w:val="0"/>
                <w:szCs w:val="24"/>
              </w:rPr>
              <w:t xml:space="preserve">The </w:t>
            </w:r>
            <w:r>
              <w:rPr>
                <w:bCs/>
                <w:snapToGrid w:val="0"/>
                <w:szCs w:val="24"/>
              </w:rPr>
              <w:t xml:space="preserve">end </w:t>
            </w:r>
            <w:r w:rsidRPr="00BD19E4">
              <w:rPr>
                <w:bCs/>
                <w:snapToGrid w:val="0"/>
                <w:szCs w:val="24"/>
              </w:rPr>
              <w:t xml:space="preserve">hour </w:t>
            </w:r>
            <w:r>
              <w:rPr>
                <w:bCs/>
                <w:snapToGrid w:val="0"/>
                <w:szCs w:val="24"/>
              </w:rPr>
              <w:t>of a maintenance window</w:t>
            </w:r>
            <w:r w:rsidRPr="00BD19E4">
              <w:rPr>
                <w:bCs/>
                <w:snapToGrid w:val="0"/>
                <w:szCs w:val="24"/>
              </w:rPr>
              <w:t>.</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Preliminary SPID Migration SMURF Files Lead Time</w:t>
            </w:r>
          </w:p>
        </w:tc>
        <w:tc>
          <w:tcPr>
            <w:tcW w:w="1530" w:type="dxa"/>
          </w:tcPr>
          <w:p w:rsidR="00A00B14" w:rsidRPr="00BD19E4" w:rsidRDefault="00A00B14" w:rsidP="002670FC">
            <w:pPr>
              <w:pStyle w:val="TableText"/>
              <w:jc w:val="center"/>
            </w:pPr>
            <w:r w:rsidRPr="00BD19E4">
              <w:t>10</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1-14</w:t>
            </w:r>
          </w:p>
        </w:tc>
      </w:tr>
      <w:tr w:rsidR="005621AF" w:rsidRPr="005621AF" w:rsidTr="002670FC">
        <w:trPr>
          <w:cantSplit/>
        </w:trPr>
        <w:tc>
          <w:tcPr>
            <w:tcW w:w="9360" w:type="dxa"/>
            <w:gridSpan w:val="4"/>
          </w:tcPr>
          <w:p w:rsidR="00A00B14" w:rsidRPr="00BD19E4" w:rsidRDefault="00A00B14" w:rsidP="002670FC">
            <w:pPr>
              <w:pStyle w:val="TableText"/>
            </w:pPr>
            <w:r w:rsidRPr="00BD19E4">
              <w:rPr>
                <w:bCs/>
                <w:snapToGrid w:val="0"/>
                <w:szCs w:val="24"/>
              </w:rPr>
              <w:t>The number of days before a SPID Migration scheduled date when the Preliminary SMURF files are automatically generated.</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Online-to-Offline Restriction Window</w:t>
            </w:r>
          </w:p>
        </w:tc>
        <w:tc>
          <w:tcPr>
            <w:tcW w:w="1530" w:type="dxa"/>
          </w:tcPr>
          <w:p w:rsidR="00A00B14" w:rsidRPr="00BD19E4" w:rsidRDefault="00A00B14" w:rsidP="002670FC">
            <w:pPr>
              <w:pStyle w:val="TableText"/>
              <w:jc w:val="center"/>
            </w:pPr>
            <w:r w:rsidRPr="00BD19E4">
              <w:t>14</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0D43A1" w:rsidP="002670FC">
            <w:pPr>
              <w:pStyle w:val="TableText"/>
              <w:jc w:val="center"/>
            </w:pPr>
            <w:r>
              <w:t>0-365</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 xml:space="preserve">number of calendar days between the current date (exclusive) and the SPID Migration date (inclusive), that a change is </w:t>
            </w:r>
            <w:r w:rsidRPr="00BD19E4">
              <w:rPr>
                <w:b/>
                <w:szCs w:val="24"/>
                <w:u w:val="single"/>
              </w:rPr>
              <w:t>not</w:t>
            </w:r>
            <w:r w:rsidRPr="00BD19E4">
              <w:rPr>
                <w:szCs w:val="24"/>
              </w:rPr>
              <w:t xml:space="preserve"> allowed to the Service Provider’s data associated with SPID Migration data that would cause the SPID Migration to move from online-to-offline.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SPID Migration Update – SPID Migration Date Restriction Window</w:t>
            </w:r>
          </w:p>
        </w:tc>
        <w:tc>
          <w:tcPr>
            <w:tcW w:w="1530" w:type="dxa"/>
          </w:tcPr>
          <w:p w:rsidR="00A00B14" w:rsidRPr="00BD19E4" w:rsidRDefault="00A00B14" w:rsidP="002670FC">
            <w:pPr>
              <w:pStyle w:val="TableText"/>
              <w:jc w:val="center"/>
            </w:pPr>
            <w:r w:rsidRPr="00BD19E4">
              <w:t>3</w:t>
            </w:r>
          </w:p>
        </w:tc>
        <w:tc>
          <w:tcPr>
            <w:tcW w:w="1144" w:type="dxa"/>
          </w:tcPr>
          <w:p w:rsidR="00A00B14" w:rsidRPr="00BD19E4" w:rsidRDefault="00A00B14" w:rsidP="002670FC">
            <w:pPr>
              <w:pStyle w:val="TableText"/>
              <w:jc w:val="center"/>
            </w:pPr>
            <w:r w:rsidRPr="00BD19E4">
              <w:t>Days</w:t>
            </w:r>
          </w:p>
        </w:tc>
        <w:tc>
          <w:tcPr>
            <w:tcW w:w="1376" w:type="dxa"/>
          </w:tcPr>
          <w:p w:rsidR="00A00B14" w:rsidRPr="00BD19E4" w:rsidRDefault="00A00B14" w:rsidP="002670FC">
            <w:pPr>
              <w:pStyle w:val="TableText"/>
              <w:jc w:val="center"/>
            </w:pPr>
            <w:r w:rsidRPr="00BD19E4">
              <w:t>1-7</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number of calendar days (inclusive) that a SPID Migration is allowed prior to the SPID Migration Effective Date.</w:t>
            </w:r>
          </w:p>
        </w:tc>
      </w:tr>
      <w:tr w:rsidR="005621AF" w:rsidRPr="005621AF" w:rsidTr="002670FC">
        <w:trPr>
          <w:cantSplit/>
        </w:trPr>
        <w:tc>
          <w:tcPr>
            <w:tcW w:w="5310" w:type="dxa"/>
          </w:tcPr>
          <w:p w:rsidR="00A00B14" w:rsidRPr="00BD19E4" w:rsidRDefault="00A00B14" w:rsidP="002670FC">
            <w:pPr>
              <w:pStyle w:val="TableText"/>
              <w:rPr>
                <w:b/>
              </w:rPr>
            </w:pPr>
            <w:r w:rsidRPr="00BD19E4">
              <w:rPr>
                <w:b/>
              </w:rPr>
              <w:t>Online SPID Migration Lead Time</w:t>
            </w:r>
          </w:p>
        </w:tc>
        <w:tc>
          <w:tcPr>
            <w:tcW w:w="1530" w:type="dxa"/>
          </w:tcPr>
          <w:p w:rsidR="00A00B14" w:rsidRPr="00BD19E4" w:rsidRDefault="00A00B14" w:rsidP="002670FC">
            <w:pPr>
              <w:pStyle w:val="TableText"/>
              <w:jc w:val="center"/>
            </w:pPr>
            <w:r w:rsidRPr="00BD19E4">
              <w:t>90</w:t>
            </w:r>
          </w:p>
        </w:tc>
        <w:tc>
          <w:tcPr>
            <w:tcW w:w="1144" w:type="dxa"/>
          </w:tcPr>
          <w:p w:rsidR="00A00B14" w:rsidRPr="00BD19E4" w:rsidRDefault="00A00B14" w:rsidP="002670FC">
            <w:pPr>
              <w:pStyle w:val="TableText"/>
              <w:jc w:val="center"/>
            </w:pPr>
            <w:r w:rsidRPr="00BD19E4">
              <w:t>Minutes</w:t>
            </w:r>
          </w:p>
        </w:tc>
        <w:tc>
          <w:tcPr>
            <w:tcW w:w="1376" w:type="dxa"/>
          </w:tcPr>
          <w:p w:rsidR="00A00B14" w:rsidRPr="00BD19E4" w:rsidRDefault="00A00B14" w:rsidP="002670FC">
            <w:pPr>
              <w:pStyle w:val="TableText"/>
              <w:jc w:val="center"/>
            </w:pPr>
            <w:r w:rsidRPr="00BD19E4">
              <w:t>10-360</w:t>
            </w:r>
          </w:p>
        </w:tc>
      </w:tr>
      <w:tr w:rsidR="005621AF" w:rsidRPr="005621AF" w:rsidTr="002670FC">
        <w:trPr>
          <w:cantSplit/>
        </w:trPr>
        <w:tc>
          <w:tcPr>
            <w:tcW w:w="9360" w:type="dxa"/>
            <w:gridSpan w:val="4"/>
          </w:tcPr>
          <w:p w:rsidR="00A00B14" w:rsidRPr="00BD19E4" w:rsidRDefault="00A00B14" w:rsidP="002670FC">
            <w:pPr>
              <w:pStyle w:val="TableText"/>
              <w:rPr>
                <w:b/>
              </w:rPr>
            </w:pPr>
            <w:r w:rsidRPr="00BD19E4">
              <w:rPr>
                <w:bCs/>
                <w:snapToGrid w:val="0"/>
                <w:szCs w:val="24"/>
              </w:rPr>
              <w:t xml:space="preserve">The </w:t>
            </w:r>
            <w:r w:rsidRPr="00BD19E4">
              <w:rPr>
                <w:szCs w:val="24"/>
              </w:rPr>
              <w:t>number of minutes that an online SPID Migration is allowed prior to the NPAC maintenance window.</w:t>
            </w:r>
          </w:p>
        </w:tc>
      </w:tr>
    </w:tbl>
    <w:p w:rsidR="00A00B14" w:rsidRPr="005621AF" w:rsidRDefault="00A00B14" w:rsidP="00A00B14">
      <w:pPr>
        <w:pStyle w:val="Caption"/>
      </w:pPr>
      <w:bookmarkStart w:id="2207" w:name="_Toc438245064"/>
      <w:r w:rsidRPr="005621AF">
        <w:t>Table C–</w:t>
      </w:r>
      <w:r w:rsidRPr="002670FC">
        <w:fldChar w:fldCharType="begin"/>
      </w:r>
      <w:r w:rsidRPr="005621AF">
        <w:instrText xml:space="preserve"> SEQ Table_C- \* ARABIC </w:instrText>
      </w:r>
      <w:r w:rsidRPr="002670FC">
        <w:fldChar w:fldCharType="separate"/>
      </w:r>
      <w:r w:rsidR="00C77DE1">
        <w:rPr>
          <w:noProof/>
        </w:rPr>
        <w:t>7</w:t>
      </w:r>
      <w:r w:rsidRPr="002670FC">
        <w:fldChar w:fldCharType="end"/>
      </w:r>
      <w:r w:rsidRPr="005621AF">
        <w:t xml:space="preserve"> – </w:t>
      </w:r>
      <w:r w:rsidRPr="00BB0017">
        <w:t>SPID Migration Tunables</w:t>
      </w:r>
      <w:bookmarkEnd w:id="2207"/>
    </w:p>
    <w:p w:rsidR="00A00B14" w:rsidRPr="00A00B14" w:rsidRDefault="00A00B14" w:rsidP="00BD19E4">
      <w:pPr>
        <w:pStyle w:val="BodyText"/>
      </w:pPr>
    </w:p>
    <w:p w:rsidR="009B6F07" w:rsidRDefault="009B6F07">
      <w:pPr>
        <w:pStyle w:val="BodyText"/>
        <w:jc w:val="center"/>
        <w:rPr>
          <w:b/>
          <w:sz w:val="24"/>
        </w:rPr>
      </w:pPr>
      <w:r>
        <w:rPr>
          <w:b/>
          <w:sz w:val="28"/>
        </w:rPr>
        <w:br w:type="page"/>
      </w:r>
      <w:r>
        <w:rPr>
          <w:b/>
          <w:sz w:val="24"/>
        </w:rPr>
        <w:t>SOA Notification Priority Tunables</w:t>
      </w:r>
    </w:p>
    <w:p w:rsidR="009B6F07" w:rsidRDefault="009B6F07">
      <w:pPr>
        <w:pStyle w:val="BodyText"/>
        <w:rPr>
          <w:bCs/>
        </w:rPr>
      </w:pPr>
      <w:r>
        <w:rPr>
          <w:bCs/>
        </w:rPr>
        <w:t>Many notifications are sent to both the Old Service Provider and the New Service Provider.  As indicated in the table below, some of these notifications can have different priorities based on whether the Service Provider is acting as the Old Service Provider or the New Service Provider for the port.  During the notification evaluation process this option was not given to all notifications that are sent to both the Old Service Provider and the New Service Provider for one or more reasons.  Some of those reasons were:</w:t>
      </w:r>
    </w:p>
    <w:p w:rsidR="009B6F07" w:rsidRDefault="009B6F07">
      <w:pPr>
        <w:pStyle w:val="BodyText"/>
        <w:numPr>
          <w:ilvl w:val="0"/>
          <w:numId w:val="49"/>
        </w:numPr>
        <w:rPr>
          <w:bCs/>
        </w:rPr>
      </w:pPr>
      <w:r>
        <w:rPr>
          <w:bCs/>
        </w:rPr>
        <w:t>volume of the particular notification was very small</w:t>
      </w:r>
    </w:p>
    <w:p w:rsidR="009B6F07" w:rsidRDefault="009B6F07">
      <w:pPr>
        <w:pStyle w:val="BodyText"/>
        <w:numPr>
          <w:ilvl w:val="0"/>
          <w:numId w:val="49"/>
        </w:numPr>
        <w:rPr>
          <w:bCs/>
        </w:rPr>
      </w:pPr>
      <w:r>
        <w:rPr>
          <w:bCs/>
        </w:rPr>
        <w:t>importance of the particular notification was determined to be equal whether a Service Provider was acting as the Old Service Provider or the New Service Provider for the port</w:t>
      </w:r>
    </w:p>
    <w:p w:rsidR="001E71C3" w:rsidRDefault="00F71447" w:rsidP="001E71C3">
      <w:pPr>
        <w:pStyle w:val="BodyText"/>
        <w:rPr>
          <w:bCs/>
        </w:rPr>
      </w:pPr>
      <w:r>
        <w:rPr>
          <w:bCs/>
        </w:rPr>
        <w:t>Notification priorities</w:t>
      </w:r>
      <w:r w:rsidR="001E71C3">
        <w:rPr>
          <w:bCs/>
        </w:rPr>
        <w:t xml:space="preserve"> </w:t>
      </w:r>
      <w:r>
        <w:rPr>
          <w:bCs/>
        </w:rPr>
        <w:t xml:space="preserve">are applied to </w:t>
      </w:r>
      <w:r w:rsidR="001E71C3">
        <w:rPr>
          <w:bCs/>
        </w:rPr>
        <w:t>the XML interface</w:t>
      </w:r>
      <w:r>
        <w:rPr>
          <w:bCs/>
        </w:rPr>
        <w:t xml:space="preserve">, however, all </w:t>
      </w:r>
      <w:r w:rsidR="006A320B">
        <w:rPr>
          <w:bCs/>
        </w:rPr>
        <w:t>attribute</w:t>
      </w:r>
      <w:r w:rsidR="0079284E">
        <w:rPr>
          <w:bCs/>
        </w:rPr>
        <w:t>s</w:t>
      </w:r>
      <w:r w:rsidR="006A320B">
        <w:rPr>
          <w:bCs/>
        </w:rPr>
        <w:t xml:space="preserve"> </w:t>
      </w:r>
      <w:r>
        <w:rPr>
          <w:bCs/>
        </w:rPr>
        <w:t xml:space="preserve">in the StatusAttributeValueChange notification have been merged into the </w:t>
      </w:r>
      <w:r w:rsidR="001E71C3">
        <w:rPr>
          <w:bCs/>
        </w:rPr>
        <w:t xml:space="preserve">AttributeValueChange notification </w:t>
      </w:r>
      <w:r>
        <w:rPr>
          <w:bCs/>
        </w:rPr>
        <w:t xml:space="preserve">as indicated in the XML Schema.  Only the </w:t>
      </w:r>
      <w:r w:rsidR="001E71C3">
        <w:rPr>
          <w:bCs/>
        </w:rPr>
        <w:t xml:space="preserve">AttributeValueChange notification </w:t>
      </w:r>
      <w:r>
        <w:rPr>
          <w:bCs/>
        </w:rPr>
        <w:t xml:space="preserve">is used in the XML interface </w:t>
      </w:r>
      <w:r w:rsidR="001E71C3">
        <w:rPr>
          <w:bCs/>
        </w:rPr>
        <w:t xml:space="preserve">(business rules </w:t>
      </w:r>
      <w:r>
        <w:rPr>
          <w:bCs/>
        </w:rPr>
        <w:t>applying</w:t>
      </w:r>
      <w:r w:rsidR="001E71C3">
        <w:rPr>
          <w:bCs/>
        </w:rPr>
        <w:t xml:space="preserve"> priority</w:t>
      </w:r>
      <w:r>
        <w:rPr>
          <w:bCs/>
        </w:rPr>
        <w:t xml:space="preserve"> are the same except where noted in the table</w:t>
      </w:r>
      <w:r w:rsidR="001E71C3">
        <w:rPr>
          <w:bCs/>
        </w:rPr>
        <w:t>).</w:t>
      </w:r>
    </w:p>
    <w:p w:rsidR="00062F70" w:rsidRDefault="0067244C">
      <w:pPr>
        <w:rPr>
          <w:bCs/>
        </w:rPr>
      </w:pPr>
      <w:r w:rsidRPr="0067244C">
        <w:rPr>
          <w:szCs w:val="24"/>
        </w:rPr>
        <w:t>Notification suppression on requests will be processed according to the results of notification suppression options on a request, along with notification suppression authorization list data.</w:t>
      </w:r>
    </w:p>
    <w:p w:rsidR="009B6F07" w:rsidRDefault="009B6F07">
      <w:pPr>
        <w:jc w:val="right"/>
        <w:rPr>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9B6F07">
        <w:tc>
          <w:tcPr>
            <w:tcW w:w="1080" w:type="dxa"/>
            <w:shd w:val="clear" w:color="auto" w:fill="FFFFFF"/>
          </w:tcPr>
          <w:p w:rsidR="009B6F07" w:rsidRDefault="009B6F07">
            <w:pPr>
              <w:pStyle w:val="TableText"/>
              <w:jc w:val="center"/>
              <w:rPr>
                <w:b/>
                <w:bCs/>
                <w:sz w:val="24"/>
              </w:rPr>
            </w:pPr>
            <w:r>
              <w:rPr>
                <w:b/>
                <w:bCs/>
                <w:sz w:val="24"/>
              </w:rPr>
              <w:t>#</w:t>
            </w:r>
          </w:p>
        </w:tc>
        <w:tc>
          <w:tcPr>
            <w:tcW w:w="6930" w:type="dxa"/>
            <w:shd w:val="clear" w:color="auto" w:fill="FFFFFF"/>
          </w:tcPr>
          <w:p w:rsidR="009B6F07" w:rsidRDefault="009B6F07">
            <w:pPr>
              <w:pStyle w:val="TableText"/>
              <w:jc w:val="center"/>
              <w:rPr>
                <w:b/>
                <w:bCs/>
                <w:sz w:val="24"/>
              </w:rPr>
            </w:pPr>
            <w:r>
              <w:rPr>
                <w:b/>
                <w:bCs/>
                <w:sz w:val="24"/>
              </w:rPr>
              <w:t>Notification Name</w:t>
            </w:r>
          </w:p>
        </w:tc>
        <w:tc>
          <w:tcPr>
            <w:tcW w:w="1440" w:type="dxa"/>
            <w:shd w:val="clear" w:color="auto" w:fill="FFFFFF"/>
          </w:tcPr>
          <w:p w:rsidR="009B6F07" w:rsidRDefault="009B6F07">
            <w:pPr>
              <w:pStyle w:val="TableText"/>
              <w:rPr>
                <w:b/>
                <w:bCs/>
                <w:sz w:val="24"/>
              </w:rPr>
            </w:pPr>
            <w:r>
              <w:rPr>
                <w:b/>
                <w:bCs/>
                <w:sz w:val="24"/>
              </w:rPr>
              <w:t>Priority</w:t>
            </w:r>
          </w:p>
        </w:tc>
      </w:tr>
      <w:tr w:rsidR="009B6F07">
        <w:tc>
          <w:tcPr>
            <w:tcW w:w="1080" w:type="dxa"/>
          </w:tcPr>
          <w:p w:rsidR="009B6F07" w:rsidRDefault="009B6F07">
            <w:pPr>
              <w:pStyle w:val="TableText"/>
              <w:jc w:val="center"/>
              <w:rPr>
                <w:b/>
                <w:bCs/>
              </w:rPr>
            </w:pPr>
            <w:r>
              <w:rPr>
                <w:b/>
                <w:bCs/>
              </w:rPr>
              <w:t>L-1.0</w:t>
            </w:r>
          </w:p>
        </w:tc>
        <w:tc>
          <w:tcPr>
            <w:tcW w:w="6930" w:type="dxa"/>
          </w:tcPr>
          <w:p w:rsidR="009B6F07" w:rsidRDefault="009B6F07">
            <w:pPr>
              <w:pStyle w:val="TableText"/>
              <w:rPr>
                <w:b/>
                <w:bCs/>
              </w:rPr>
            </w:pPr>
            <w:r>
              <w:rPr>
                <w:rFonts w:eastAsia="MS Mincho"/>
                <w:b/>
                <w:bCs/>
              </w:rPr>
              <w:t>NPAC SMS Operational Information Notification</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L-2.0</w:t>
            </w:r>
          </w:p>
        </w:tc>
        <w:tc>
          <w:tcPr>
            <w:tcW w:w="6930" w:type="dxa"/>
          </w:tcPr>
          <w:p w:rsidR="002F5092" w:rsidRPr="00E71F91" w:rsidRDefault="009B6F07" w:rsidP="002F5092">
            <w:pPr>
              <w:pStyle w:val="TableText"/>
              <w:rPr>
                <w:rFonts w:eastAsia="MS Mincho"/>
                <w:b/>
                <w:bCs/>
              </w:rPr>
            </w:pPr>
            <w:r w:rsidRPr="00E71F91">
              <w:rPr>
                <w:rFonts w:eastAsia="MS Mincho"/>
                <w:b/>
                <w:bCs/>
              </w:rPr>
              <w:t>Subscription Audit Discrepancy Report</w:t>
            </w:r>
            <w:r w:rsidR="002F5092" w:rsidRPr="00E71F91">
              <w:rPr>
                <w:rFonts w:eastAsia="MS Mincho"/>
                <w:b/>
                <w:bCs/>
              </w:rPr>
              <w:t xml:space="preserve"> </w:t>
            </w:r>
          </w:p>
          <w:p w:rsidR="009B6F07" w:rsidRDefault="00990F16" w:rsidP="002F5092">
            <w:pPr>
              <w:pStyle w:val="TableText"/>
              <w:rPr>
                <w:b/>
                <w:bCs/>
              </w:rPr>
            </w:pPr>
            <w:r w:rsidRPr="00E71F91">
              <w:t>For the XML interface, notification is N/A, as audit discrepancy is included in a separate Audit Results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L-3.0</w:t>
            </w:r>
          </w:p>
        </w:tc>
        <w:tc>
          <w:tcPr>
            <w:tcW w:w="6930" w:type="dxa"/>
          </w:tcPr>
          <w:p w:rsidR="009B6F07" w:rsidRDefault="009B6F07">
            <w:pPr>
              <w:pStyle w:val="TableText"/>
              <w:rPr>
                <w:b/>
                <w:bCs/>
              </w:rPr>
            </w:pPr>
            <w:r>
              <w:rPr>
                <w:rFonts w:eastAsia="MS Mincho"/>
                <w:b/>
                <w:bCs/>
              </w:rPr>
              <w:t>Subscription Audit Results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A</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rPr>
                <w:rFonts w:eastAsia="MS Mincho"/>
              </w:rPr>
              <w:t>Scenario A: the OLD SP is requesting cancellation and no concurrence from New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B</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t>Scenario B: the New SP is requesting cancellation and no concurrence from Old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L-6.0</w:t>
            </w:r>
          </w:p>
          <w:p w:rsidR="00246F54" w:rsidRDefault="00246F54">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 Donor SP - Customer Disconnect Date Notification</w:t>
            </w:r>
          </w:p>
          <w:p w:rsidR="00347DE3" w:rsidRDefault="00246F54">
            <w:pPr>
              <w:pStyle w:val="TableText"/>
              <w:rPr>
                <w:b/>
                <w:bCs/>
              </w:rPr>
            </w:pPr>
            <w:r>
              <w:t>Scenario A: the current SP is disconnecting a regular (non-pooled) SV.</w:t>
            </w:r>
          </w:p>
        </w:tc>
        <w:tc>
          <w:tcPr>
            <w:tcW w:w="1440" w:type="dxa"/>
          </w:tcPr>
          <w:p w:rsidR="009B6F07" w:rsidRDefault="009B6F07">
            <w:pPr>
              <w:pStyle w:val="TableText"/>
            </w:pPr>
            <w:r>
              <w:t>MEDIUM</w:t>
            </w:r>
          </w:p>
        </w:tc>
      </w:tr>
      <w:tr w:rsidR="00505460" w:rsidTr="00246F54">
        <w:tc>
          <w:tcPr>
            <w:tcW w:w="1080" w:type="dxa"/>
          </w:tcPr>
          <w:p w:rsidR="00505460" w:rsidRDefault="00505460" w:rsidP="00246F54">
            <w:pPr>
              <w:pStyle w:val="TableText"/>
              <w:jc w:val="center"/>
              <w:rPr>
                <w:b/>
                <w:bCs/>
              </w:rPr>
            </w:pPr>
            <w:r>
              <w:rPr>
                <w:b/>
                <w:bCs/>
              </w:rPr>
              <w:t>L-6.0</w:t>
            </w:r>
          </w:p>
          <w:p w:rsidR="00505460" w:rsidRDefault="00246F54" w:rsidP="00246F54">
            <w:pPr>
              <w:pStyle w:val="TableText"/>
              <w:jc w:val="center"/>
              <w:rPr>
                <w:b/>
                <w:bCs/>
              </w:rPr>
            </w:pPr>
            <w:r>
              <w:rPr>
                <w:b/>
                <w:bCs/>
              </w:rPr>
              <w:t>B</w:t>
            </w:r>
          </w:p>
        </w:tc>
        <w:tc>
          <w:tcPr>
            <w:tcW w:w="6930" w:type="dxa"/>
          </w:tcPr>
          <w:p w:rsidR="00505460" w:rsidRDefault="00505460" w:rsidP="00246F54">
            <w:pPr>
              <w:pStyle w:val="TableText"/>
              <w:rPr>
                <w:rFonts w:eastAsia="MS Mincho"/>
                <w:b/>
                <w:bCs/>
              </w:rPr>
            </w:pPr>
            <w:r>
              <w:rPr>
                <w:rFonts w:eastAsia="MS Mincho"/>
                <w:b/>
                <w:bCs/>
              </w:rPr>
              <w:t>Subscription Version - Donor SP - Customer Disconnect Date Notification</w:t>
            </w:r>
          </w:p>
          <w:p w:rsidR="00246F54" w:rsidRDefault="00505460">
            <w:pPr>
              <w:pStyle w:val="TableText"/>
              <w:rPr>
                <w:b/>
                <w:bCs/>
              </w:rPr>
            </w:pPr>
            <w:r>
              <w:t>Scenario B: the Number Pool Block is de-pooled and the associated pooled SVs are returning back to the NPA-NXX (code) owner.</w:t>
            </w:r>
          </w:p>
        </w:tc>
        <w:tc>
          <w:tcPr>
            <w:tcW w:w="1440" w:type="dxa"/>
          </w:tcPr>
          <w:p w:rsidR="00505460" w:rsidRDefault="00505460" w:rsidP="00246F54">
            <w:pPr>
              <w:pStyle w:val="TableText"/>
            </w:pPr>
            <w:r>
              <w:t>MEDIUM</w:t>
            </w:r>
          </w:p>
        </w:tc>
      </w:tr>
      <w:tr w:rsidR="009B6F07">
        <w:tc>
          <w:tcPr>
            <w:tcW w:w="1080" w:type="dxa"/>
          </w:tcPr>
          <w:p w:rsidR="009B6F07" w:rsidRDefault="009B6F07">
            <w:pPr>
              <w:pStyle w:val="TableText"/>
              <w:jc w:val="center"/>
              <w:rPr>
                <w:b/>
                <w:bCs/>
              </w:rPr>
            </w:pPr>
            <w:r>
              <w:rPr>
                <w:b/>
                <w:bCs/>
              </w:rPr>
              <w:t>L-7.0</w:t>
            </w:r>
          </w:p>
        </w:tc>
        <w:tc>
          <w:tcPr>
            <w:tcW w:w="6930" w:type="dxa"/>
          </w:tcPr>
          <w:p w:rsidR="009B6F07" w:rsidRDefault="009B6F07">
            <w:pPr>
              <w:pStyle w:val="TableText"/>
              <w:rPr>
                <w:b/>
                <w:bCs/>
              </w:rPr>
            </w:pPr>
            <w:r>
              <w:rPr>
                <w:rFonts w:eastAsia="MS Mincho"/>
                <w:b/>
                <w:bCs/>
              </w:rPr>
              <w:t>Subscription Version Local SMS Action Results</w:t>
            </w:r>
          </w:p>
        </w:tc>
        <w:tc>
          <w:tcPr>
            <w:tcW w:w="1440" w:type="dxa"/>
          </w:tcPr>
          <w:p w:rsidR="009B6F07" w:rsidRDefault="009B6F07">
            <w:pPr>
              <w:pStyle w:val="TableText"/>
            </w:pPr>
            <w:r>
              <w:t>N/A</w:t>
            </w:r>
          </w:p>
        </w:tc>
      </w:tr>
      <w:tr w:rsidR="009B6F07">
        <w:tc>
          <w:tcPr>
            <w:tcW w:w="1080" w:type="dxa"/>
          </w:tcPr>
          <w:p w:rsidR="009B6F07" w:rsidRDefault="009B6F07">
            <w:pPr>
              <w:pStyle w:val="TableText"/>
              <w:jc w:val="center"/>
              <w:rPr>
                <w:b/>
                <w:bCs/>
              </w:rPr>
            </w:pPr>
            <w:r>
              <w:rPr>
                <w:b/>
                <w:bCs/>
              </w:rPr>
              <w:t>L-8.0</w:t>
            </w:r>
          </w:p>
        </w:tc>
        <w:tc>
          <w:tcPr>
            <w:tcW w:w="6930" w:type="dxa"/>
          </w:tcPr>
          <w:p w:rsidR="009B6F07" w:rsidRDefault="009B6F07">
            <w:pPr>
              <w:pStyle w:val="TableText"/>
              <w:rPr>
                <w:rFonts w:eastAsia="MS Mincho"/>
                <w:b/>
                <w:bCs/>
              </w:rPr>
            </w:pPr>
            <w:r>
              <w:rPr>
                <w:rFonts w:eastAsia="MS Mincho"/>
                <w:b/>
                <w:bCs/>
              </w:rPr>
              <w:t>New NPA-NXX Notification</w:t>
            </w:r>
          </w:p>
          <w:p w:rsidR="00A00B14" w:rsidRPr="00A00B14" w:rsidRDefault="00A00B14">
            <w:pPr>
              <w:pStyle w:val="TableText"/>
              <w:rPr>
                <w:b/>
                <w:bCs/>
              </w:rPr>
            </w:pPr>
            <w:r w:rsidRPr="00BD19E4">
              <w:rPr>
                <w:rFonts w:eastAsia="MS Mincho"/>
              </w:rPr>
              <w:t>When a first usage notification is generated.</w:t>
            </w:r>
          </w:p>
        </w:tc>
        <w:tc>
          <w:tcPr>
            <w:tcW w:w="1440" w:type="dxa"/>
          </w:tcPr>
          <w:p w:rsidR="009B6F07" w:rsidRDefault="009B6F07">
            <w:pPr>
              <w:pStyle w:val="TableText"/>
            </w:pPr>
            <w:r>
              <w:t>MEDIUM (to SOA)</w:t>
            </w:r>
          </w:p>
        </w:tc>
      </w:tr>
      <w:tr w:rsidR="009B6F07">
        <w:tc>
          <w:tcPr>
            <w:tcW w:w="1080" w:type="dxa"/>
          </w:tcPr>
          <w:p w:rsidR="009B6F07" w:rsidRDefault="009B6F07">
            <w:pPr>
              <w:pStyle w:val="TableText"/>
              <w:jc w:val="center"/>
              <w:rPr>
                <w:b/>
                <w:bCs/>
              </w:rPr>
            </w:pPr>
            <w:r>
              <w:rPr>
                <w:b/>
                <w:bCs/>
              </w:rPr>
              <w:t>L-9.0</w:t>
            </w:r>
          </w:p>
        </w:tc>
        <w:tc>
          <w:tcPr>
            <w:tcW w:w="6930" w:type="dxa"/>
          </w:tcPr>
          <w:p w:rsidR="009B6F07" w:rsidRDefault="009B6F07">
            <w:pPr>
              <w:pStyle w:val="TableText"/>
              <w:rPr>
                <w:b/>
                <w:bCs/>
              </w:rPr>
            </w:pPr>
            <w:r>
              <w:rPr>
                <w:rFonts w:eastAsia="MS Mincho"/>
                <w:b/>
                <w:bCs/>
              </w:rPr>
              <w:t xml:space="preserve">Subscription Version New SP Create Request Notification  (T1 timer expiration for New SP concurrence)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L-10.0</w:t>
            </w:r>
          </w:p>
        </w:tc>
        <w:tc>
          <w:tcPr>
            <w:tcW w:w="6930" w:type="dxa"/>
          </w:tcPr>
          <w:p w:rsidR="009B6F07" w:rsidRDefault="009B6F07">
            <w:pPr>
              <w:pStyle w:val="TableText"/>
              <w:rPr>
                <w:b/>
                <w:bCs/>
              </w:rPr>
            </w:pPr>
            <w:r>
              <w:rPr>
                <w:rFonts w:eastAsia="MS Mincho"/>
                <w:b/>
                <w:bCs/>
              </w:rPr>
              <w:t>Subscription Version Old SP Concurrence Request Notification  (T1 timer expiration for Old SP concurrence)</w:t>
            </w:r>
            <w:r>
              <w:rPr>
                <w:b/>
                <w:bCs/>
              </w:rPr>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New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Old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rPr>
                <w:rFonts w:eastAsia="MS Mincho"/>
              </w:rPr>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pPr>
            <w:r>
              <w:rPr>
                <w:b/>
                <w:bCs/>
              </w:rPr>
              <w:t>A2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New Service Provider</w:t>
            </w:r>
          </w:p>
          <w:p w:rsidR="009B6F07" w:rsidRDefault="009B6F07">
            <w:pPr>
              <w:pStyle w:val="TableText"/>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A2.5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Old Service Provider</w:t>
            </w:r>
          </w:p>
          <w:p w:rsidR="009B6F07" w:rsidRDefault="009B6F07">
            <w:pPr>
              <w:pStyle w:val="TableText"/>
              <w:rPr>
                <w:rFonts w:eastAsia="MS Mincho"/>
              </w:rPr>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New Service Provider</w:t>
            </w:r>
          </w:p>
          <w:p w:rsidR="009B6F07" w:rsidRDefault="009B6F07">
            <w:pPr>
              <w:pStyle w:val="TableText"/>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Old Service Provider</w:t>
            </w:r>
          </w:p>
          <w:p w:rsidR="009B6F07" w:rsidRDefault="009B6F07">
            <w:pPr>
              <w:pStyle w:val="TableText"/>
              <w:rPr>
                <w:rFonts w:eastAsia="MS Mincho"/>
              </w:rPr>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B</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total failure</w:t>
            </w:r>
          </w:p>
          <w:p w:rsidR="009B6F07" w:rsidRDefault="009B6F07">
            <w:pPr>
              <w:pStyle w:val="TableText"/>
            </w:pPr>
            <w:r>
              <w:rPr>
                <w:rFonts w:eastAsia="MS Mincho"/>
              </w:rPr>
              <w:t xml:space="preserve">When an SV has failed to be created (or ‘activated’) in ALL LSMSs and the SV status has been set to </w:t>
            </w:r>
            <w:r>
              <w:rPr>
                <w:rFonts w:eastAsia="MS Mincho"/>
                <w:i/>
              </w:rPr>
              <w:t>Failed</w:t>
            </w:r>
            <w:r>
              <w:rPr>
                <w:rFonts w:eastAsia="MS Mincho"/>
              </w:rPr>
              <w:t>.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C</w:t>
            </w:r>
          </w:p>
        </w:tc>
        <w:tc>
          <w:tcPr>
            <w:tcW w:w="6930" w:type="dxa"/>
          </w:tcPr>
          <w:p w:rsidR="009B6F07" w:rsidRDefault="009B6F07">
            <w:pPr>
              <w:pStyle w:val="TableText"/>
              <w:rPr>
                <w:rFonts w:eastAsia="MS Mincho"/>
                <w:b/>
                <w:bCs/>
              </w:rPr>
            </w:pPr>
            <w:r>
              <w:rPr>
                <w:rFonts w:eastAsia="MS Mincho"/>
                <w:b/>
                <w:bCs/>
              </w:rPr>
              <w:t>DELETED</w:t>
            </w:r>
          </w:p>
        </w:tc>
        <w:tc>
          <w:tcPr>
            <w:tcW w:w="1440" w:type="dxa"/>
          </w:tcPr>
          <w:p w:rsidR="009B6F07" w:rsidRDefault="009B6F07">
            <w:pPr>
              <w:pStyle w:val="TableText"/>
            </w:pP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D1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w:t>
            </w:r>
          </w:p>
          <w:p w:rsidR="009B6F07" w:rsidRDefault="009B6F07">
            <w:pPr>
              <w:pStyle w:val="TableText"/>
            </w:pPr>
            <w:r>
              <w:rPr>
                <w:rFonts w:eastAsia="MS Mincho"/>
              </w:rPr>
              <w:t xml:space="preserve">When the NPAC re-sends Modify Active or Deletes to the LSMSs for SVs with statuses of </w:t>
            </w:r>
            <w:r>
              <w:rPr>
                <w:rFonts w:eastAsia="MS Mincho"/>
                <w:i/>
              </w:rPr>
              <w:t>Active</w:t>
            </w:r>
            <w:r>
              <w:rPr>
                <w:rFonts w:eastAsia="MS Mincho"/>
              </w:rPr>
              <w:t xml:space="preserve"> or </w:t>
            </w:r>
            <w:r>
              <w:rPr>
                <w:rFonts w:eastAsia="MS Mincho"/>
                <w:i/>
              </w:rPr>
              <w:t>Old,</w:t>
            </w:r>
            <w:r>
              <w:rPr>
                <w:rFonts w:eastAsia="MS Mincho"/>
              </w:rPr>
              <w:t xml:space="preserve"> with a Fail SP List (the notification is sent regardless of the final status of the SV) The notification is sent to the Current (New) SOA.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E</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set to OLD</w:t>
            </w:r>
          </w:p>
          <w:p w:rsidR="009B6F07" w:rsidRDefault="009B6F07">
            <w:pPr>
              <w:pStyle w:val="TableText"/>
              <w:rPr>
                <w:rFonts w:eastAsia="MS Mincho"/>
              </w:rPr>
            </w:pPr>
            <w:r>
              <w:rPr>
                <w:rFonts w:eastAsia="MS Mincho"/>
              </w:rPr>
              <w:t xml:space="preserve">When the SV status has been set to </w:t>
            </w:r>
            <w:r>
              <w:rPr>
                <w:rFonts w:eastAsia="MS Mincho"/>
                <w:i/>
              </w:rPr>
              <w:t>old</w:t>
            </w:r>
            <w:r>
              <w:rPr>
                <w:rFonts w:eastAsia="MS Mincho"/>
              </w:rPr>
              <w:t xml:space="preserve">.  (Port to Original, port-of-a port, port to original of a Pool TN (or snap back), disconnect, disconnect of a ported </w:t>
            </w:r>
            <w:smartTag w:uri="urn:schemas-microsoft-com:office:smarttags" w:element="place">
              <w:smartTag w:uri="urn:schemas-microsoft-com:office:smarttags" w:element="City">
                <w:r>
                  <w:rPr>
                    <w:rFonts w:eastAsia="MS Mincho"/>
                  </w:rPr>
                  <w:t>Pool</w:t>
                </w:r>
              </w:smartTag>
              <w:r>
                <w:rPr>
                  <w:rFonts w:eastAsia="MS Mincho"/>
                </w:rPr>
                <w:t xml:space="preserve"> </w:t>
              </w:r>
              <w:smartTag w:uri="urn:schemas-microsoft-com:office:smarttags" w:element="State">
                <w:r>
                  <w:rPr>
                    <w:rFonts w:eastAsia="MS Mincho"/>
                  </w:rPr>
                  <w:t>TN</w:t>
                </w:r>
              </w:smartTag>
            </w:smartTag>
            <w:r>
              <w:rPr>
                <w:rFonts w:eastAsia="MS Mincho"/>
              </w:rPr>
              <w:t>).  The notification is received only by those SOAs that actually have the SV in their local DB. It varies with the scenario.</w:t>
            </w:r>
          </w:p>
          <w:p w:rsidR="009B6F07" w:rsidRDefault="009B6F07">
            <w:pPr>
              <w:pStyle w:val="TableText"/>
            </w:pPr>
            <w:r>
              <w:rPr>
                <w:rFonts w:eastAsia="MS Mincho"/>
              </w:rPr>
              <w:t>Note:  See L-11.0 A1.5 for Activates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F</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Modify active</w:t>
            </w:r>
          </w:p>
          <w:p w:rsidR="009B6F07" w:rsidRDefault="009B6F07">
            <w:pPr>
              <w:pStyle w:val="TableText"/>
              <w:rPr>
                <w:rFonts w:eastAsia="MS Mincho"/>
              </w:rPr>
            </w:pPr>
            <w:r>
              <w:rPr>
                <w:rFonts w:eastAsia="MS Mincho"/>
              </w:rPr>
              <w:t xml:space="preserve">When an </w:t>
            </w:r>
            <w:r>
              <w:rPr>
                <w:rFonts w:eastAsia="MS Mincho"/>
                <w:i/>
              </w:rPr>
              <w:t>Active</w:t>
            </w:r>
            <w:r>
              <w:rPr>
                <w:rFonts w:eastAsia="MS Mincho"/>
              </w:rPr>
              <w:t xml:space="preserve"> SV has been modified in the LSMS or there has been a cancellation of a D</w:t>
            </w:r>
            <w:r>
              <w:rPr>
                <w:rFonts w:eastAsia="MS Mincho"/>
                <w:i/>
                <w:iCs/>
              </w:rPr>
              <w:t>isconnect-Pending</w:t>
            </w:r>
            <w:r>
              <w:rPr>
                <w:rFonts w:eastAsia="MS Mincho"/>
              </w:rPr>
              <w:t xml:space="preserve"> SV and the status of the SV has been re-set to </w:t>
            </w:r>
            <w:r>
              <w:rPr>
                <w:rFonts w:eastAsia="MS Mincho"/>
                <w:i/>
              </w:rPr>
              <w:t>Active</w:t>
            </w:r>
            <w:r>
              <w:rPr>
                <w:rFonts w:eastAsia="MS Mincho"/>
              </w:rPr>
              <w:t xml:space="preserve"> (with or without a Fail-SP-List). The notification is sent only to the current SOA.</w:t>
            </w:r>
          </w:p>
          <w:p w:rsidR="009B6F07" w:rsidRDefault="009B6F07">
            <w:pPr>
              <w:pStyle w:val="TableText"/>
            </w:pPr>
            <w:r>
              <w:rPr>
                <w:rFonts w:eastAsia="MS Mincho"/>
              </w:rPr>
              <w:t>Note:  See L-11.0 A1 for Activates and L-11.0 E for Deletes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G</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 pending</w:t>
            </w:r>
          </w:p>
          <w:p w:rsidR="009B6F07" w:rsidRDefault="009B6F07">
            <w:pPr>
              <w:pStyle w:val="TableText"/>
            </w:pPr>
            <w:r>
              <w:rPr>
                <w:rFonts w:eastAsia="MS Mincho"/>
              </w:rPr>
              <w:t xml:space="preserve">When a </w:t>
            </w:r>
            <w:r>
              <w:rPr>
                <w:rFonts w:eastAsia="MS Mincho"/>
                <w:i/>
              </w:rPr>
              <w:t>Pending</w:t>
            </w:r>
            <w:r>
              <w:rPr>
                <w:rFonts w:eastAsia="MS Mincho"/>
              </w:rPr>
              <w:t xml:space="preserve"> or </w:t>
            </w:r>
            <w:r>
              <w:rPr>
                <w:rFonts w:eastAsia="MS Mincho"/>
                <w:i/>
                <w:iCs/>
              </w:rPr>
              <w:t xml:space="preserve">Conflict </w:t>
            </w:r>
            <w:r>
              <w:rPr>
                <w:rFonts w:eastAsia="MS Mincho"/>
              </w:rPr>
              <w:t xml:space="preserve">SV has been cancelled by the Old or New SP and the NPAC SMS has set the SV status to </w:t>
            </w:r>
            <w:r>
              <w:rPr>
                <w:rFonts w:eastAsia="MS Mincho"/>
                <w:i/>
              </w:rPr>
              <w:t>Cancel</w:t>
            </w:r>
            <w:r>
              <w:rPr>
                <w:rFonts w:eastAsia="MS Mincho"/>
              </w:rPr>
              <w:t>-</w:t>
            </w:r>
            <w:r>
              <w:rPr>
                <w:rFonts w:eastAsia="MS Mincho"/>
                <w:i/>
              </w:rPr>
              <w:t>Pending</w:t>
            </w:r>
            <w:r>
              <w:rPr>
                <w:rFonts w:eastAsia="MS Mincho"/>
              </w:rPr>
              <w:t xml:space="preserve">. Also, when a </w:t>
            </w:r>
            <w:r>
              <w:rPr>
                <w:rFonts w:eastAsia="MS Mincho"/>
                <w:i/>
                <w:iCs/>
              </w:rPr>
              <w:t xml:space="preserve">Cancel-Pending </w:t>
            </w:r>
            <w:r>
              <w:rPr>
                <w:rFonts w:eastAsia="MS Mincho"/>
              </w:rPr>
              <w:t xml:space="preserve">SV is modified back (un-do) to </w:t>
            </w:r>
            <w:r>
              <w:rPr>
                <w:rFonts w:eastAsia="MS Mincho"/>
                <w:i/>
                <w:iCs/>
              </w:rPr>
              <w:t>Pending</w:t>
            </w:r>
            <w:r>
              <w:rPr>
                <w:rFonts w:eastAsia="MS Mincho"/>
              </w:rPr>
              <w:t>.</w:t>
            </w:r>
            <w:r w:rsidR="00533652">
              <w:rPr>
                <w:rFonts w:eastAsia="MS Mincho"/>
              </w:rPr>
              <w:t xml:space="preserve"> </w:t>
            </w:r>
            <w:r>
              <w:rPr>
                <w:rFonts w:eastAsia="MS Mincho"/>
              </w:rPr>
              <w:t>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concurrence and cancellation acknowledgment by both SOAs has been received in the NPAC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the New Service Provider has cancelled the Pending SV but the Old Service Provider has not acknowledged the cancellation by the time the Cancellation Acknowledgement Final Concurrence Timer has expired.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H3</w:t>
            </w:r>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rsidR="00A00B14" w:rsidRPr="00A00B14" w:rsidRDefault="009B6F07">
            <w:pPr>
              <w:pStyle w:val="TableText"/>
              <w:rPr>
                <w:rFonts w:eastAsia="MS Mincho"/>
              </w:rPr>
            </w:pPr>
            <w:r w:rsidRPr="00A00B14">
              <w:rPr>
                <w:rFonts w:eastAsia="MS Mincho"/>
              </w:rPr>
              <w:t xml:space="preserve">When the NPAC SMS has set the status of a </w:t>
            </w:r>
            <w:r w:rsidRPr="00A00B14">
              <w:rPr>
                <w:rFonts w:eastAsia="MS Mincho"/>
                <w:i/>
              </w:rPr>
              <w:t>pending</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w:t>
            </w:r>
            <w:r w:rsidRPr="00A00B14">
              <w:rPr>
                <w:rFonts w:eastAsia="MS Mincho"/>
              </w:rPr>
              <w:t xml:space="preserve">cancellation request by the originating SOA with no concurrence from the other SOA. (Only one create action has been received in the NPAC and the same provider sends the cancellation request before the second provider send a create request.) </w:t>
            </w:r>
            <w:r w:rsidR="00A00B14" w:rsidRPr="00A00B14">
              <w:rPr>
                <w:rFonts w:eastAsia="MS Mincho"/>
              </w:rPr>
              <w:t xml:space="preserve"> </w:t>
            </w:r>
            <w:r w:rsidR="00A00B14" w:rsidRPr="00BD19E4">
              <w:rPr>
                <w:rFonts w:eastAsia="MS Mincho"/>
              </w:rPr>
              <w:t xml:space="preserve">Or, the Pending Subscription Retention tunable has expired.  </w:t>
            </w:r>
            <w:r w:rsidRPr="00A00B14">
              <w:rPr>
                <w:rFonts w:eastAsia="MS Mincho"/>
              </w:rPr>
              <w:t>The notification is sent to both SOAs: Old and New.</w:t>
            </w:r>
          </w:p>
          <w:p w:rsidR="009B6F07" w:rsidRDefault="00A00B14">
            <w:pPr>
              <w:pStyle w:val="TableText"/>
            </w:pPr>
            <w:r w:rsidRPr="00BD19E4">
              <w:rPr>
                <w:rFonts w:eastAsia="MS Mincho"/>
              </w:rPr>
              <w:t>Or, when the originating SOA cancels an intra-port.  The notification is sent to the originating SOA.</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H4</w:t>
            </w:r>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rsidR="009B6F07" w:rsidRDefault="009B6F07">
            <w:pPr>
              <w:pStyle w:val="TableText"/>
            </w:pPr>
            <w:r w:rsidRPr="00A00B14">
              <w:rPr>
                <w:rFonts w:eastAsia="MS Mincho"/>
              </w:rPr>
              <w:t xml:space="preserve">When the NPAC SMS has set the status of a </w:t>
            </w:r>
            <w:r w:rsidRPr="00A00B14">
              <w:rPr>
                <w:rFonts w:eastAsia="MS Mincho"/>
                <w:i/>
              </w:rPr>
              <w:t>conflict</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the</w:t>
            </w:r>
            <w:r w:rsidRPr="005621AF">
              <w:rPr>
                <w:rFonts w:eastAsia="MS Mincho"/>
              </w:rPr>
              <w:t xml:space="preserve"> Conflict Cancellation Window expires, if no resolution has been reached for the conflict,</w:t>
            </w:r>
            <w:r w:rsidR="00A00B14" w:rsidRPr="00BD19E4">
              <w:rPr>
                <w:rFonts w:eastAsia="MS Mincho"/>
              </w:rPr>
              <w:t xml:space="preserve"> or the Old Service Provider has cancelled a conflict/non-concurred SV,</w:t>
            </w:r>
            <w:r w:rsidRPr="00A00B14">
              <w:rPr>
                <w:rFonts w:eastAsia="MS Mincho"/>
              </w:rPr>
              <w:t xml:space="preserve"> the NPAC automatically cancels the </w:t>
            </w:r>
            <w:r w:rsidRPr="00A00B14">
              <w:rPr>
                <w:rFonts w:eastAsia="MS Mincho"/>
                <w:i/>
              </w:rPr>
              <w:t>Conflict</w:t>
            </w:r>
            <w:r w:rsidRPr="00A00B14">
              <w:rPr>
                <w:rFonts w:eastAsia="MS Mincho"/>
              </w:rPr>
              <w:t xml:space="preserve"> SV. The notification is sent to both SOAs: Old and New.</w:t>
            </w:r>
            <w:r w:rsidRPr="00A00B14">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I</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Disconnect pending</w:t>
            </w:r>
          </w:p>
          <w:p w:rsidR="009B6F07" w:rsidRDefault="009B6F07">
            <w:pPr>
              <w:pStyle w:val="TableText"/>
            </w:pPr>
            <w:r>
              <w:rPr>
                <w:rFonts w:eastAsia="MS Mincho"/>
              </w:rPr>
              <w:t xml:space="preserve">When an </w:t>
            </w:r>
            <w:r>
              <w:rPr>
                <w:rFonts w:eastAsia="MS Mincho"/>
                <w:i/>
              </w:rPr>
              <w:t>active</w:t>
            </w:r>
            <w:r>
              <w:rPr>
                <w:rFonts w:eastAsia="MS Mincho"/>
              </w:rPr>
              <w:t xml:space="preserve"> SV is being disconnected with an Effective Release Date in the NPAC and the SV status is set to </w:t>
            </w:r>
            <w:r>
              <w:rPr>
                <w:rFonts w:eastAsia="MS Mincho"/>
                <w:i/>
              </w:rPr>
              <w:t>Disconnect-Pending</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J</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Fail disconnect</w:t>
            </w:r>
          </w:p>
          <w:p w:rsidR="009B6F07" w:rsidRDefault="009B6F07">
            <w:pPr>
              <w:pStyle w:val="TableText"/>
            </w:pPr>
            <w:r>
              <w:rPr>
                <w:rFonts w:eastAsia="MS Mincho"/>
              </w:rPr>
              <w:t xml:space="preserve">When the NPAC attempts to delete an </w:t>
            </w:r>
            <w:r>
              <w:rPr>
                <w:rFonts w:eastAsia="MS Mincho"/>
                <w:i/>
              </w:rPr>
              <w:t>Active</w:t>
            </w:r>
            <w:r>
              <w:rPr>
                <w:rFonts w:eastAsia="MS Mincho"/>
              </w:rPr>
              <w:t xml:space="preserve"> SV and the request fails to ALL LSMSs and the SV status is re-set to </w:t>
            </w:r>
            <w:r>
              <w:rPr>
                <w:rFonts w:eastAsia="MS Mincho"/>
                <w:i/>
              </w:rPr>
              <w:t>Active</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K1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Conflict</w:t>
            </w:r>
          </w:p>
          <w:p w:rsidR="009B6F07" w:rsidRDefault="009B6F07">
            <w:pPr>
              <w:pStyle w:val="TableText"/>
            </w:pPr>
            <w:r>
              <w:rPr>
                <w:rFonts w:eastAsia="MS Mincho"/>
              </w:rPr>
              <w:t xml:space="preserve">When the status of a </w:t>
            </w:r>
            <w:r>
              <w:rPr>
                <w:rFonts w:eastAsia="MS Mincho"/>
                <w:i/>
              </w:rPr>
              <w:t>Pending</w:t>
            </w:r>
            <w:r>
              <w:rPr>
                <w:rFonts w:eastAsia="MS Mincho"/>
              </w:rPr>
              <w:t xml:space="preserve"> SV is set to </w:t>
            </w:r>
            <w:r>
              <w:rPr>
                <w:rFonts w:eastAsia="MS Mincho"/>
                <w:i/>
              </w:rPr>
              <w:t>conflict</w:t>
            </w:r>
            <w:r>
              <w:rPr>
                <w:rFonts w:eastAsia="MS Mincho"/>
              </w:rPr>
              <w:t>. The notification is sent to both SOAs: Old and New.</w:t>
            </w:r>
            <w:r w:rsidR="00990F16" w:rsidRPr="00990F16">
              <w:t xml:space="preserve">  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smartTag w:uri="urn:schemas-microsoft-com:office:smarttags" w:element="place">
              <w:r>
                <w:rPr>
                  <w:b/>
                  <w:bCs/>
                </w:rPr>
                <w:t>K2</w:t>
              </w:r>
            </w:smartTag>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Conflict</w:t>
            </w:r>
          </w:p>
          <w:p w:rsidR="009B6F07" w:rsidRDefault="009B6F07">
            <w:pPr>
              <w:pStyle w:val="TableText"/>
              <w:rPr>
                <w:rFonts w:eastAsia="MS Mincho"/>
              </w:rPr>
            </w:pPr>
            <w:r w:rsidRPr="00A00B14">
              <w:rPr>
                <w:rFonts w:eastAsia="MS Mincho"/>
              </w:rPr>
              <w:t xml:space="preserve">When the status of a </w:t>
            </w:r>
            <w:r w:rsidRPr="00A00B14">
              <w:rPr>
                <w:rFonts w:eastAsia="MS Mincho"/>
                <w:i/>
              </w:rPr>
              <w:t xml:space="preserve">Cancel-Pending </w:t>
            </w:r>
            <w:r w:rsidRPr="00A00B14">
              <w:rPr>
                <w:rFonts w:eastAsia="MS Mincho"/>
              </w:rPr>
              <w:t xml:space="preserve">SV is set to </w:t>
            </w:r>
            <w:r w:rsidRPr="00A00B14">
              <w:rPr>
                <w:rFonts w:eastAsia="MS Mincho"/>
                <w:i/>
              </w:rPr>
              <w:t>conflict</w:t>
            </w:r>
            <w:r w:rsidRPr="00A00B14">
              <w:rPr>
                <w:rFonts w:eastAsia="MS Mincho"/>
              </w:rPr>
              <w:t xml:space="preserve">. Cancel-Pending to Conflict is when the Old Service Provider has cancelled the Pending SV but the New Service Provider has not acknowledged the cancellation by the time the Cancellation Acknowledgement Final Concurrence Timer has expired. </w:t>
            </w:r>
            <w:r w:rsidR="00A00B14" w:rsidRPr="00A00B14">
              <w:rPr>
                <w:rFonts w:eastAsia="MS Mincho"/>
              </w:rPr>
              <w:t xml:space="preserve"> </w:t>
            </w:r>
            <w:r w:rsidR="00A00B14" w:rsidRPr="00BD19E4">
              <w:rPr>
                <w:rFonts w:eastAsia="MS Mincho"/>
              </w:rPr>
              <w:t xml:space="preserve">Or, when a </w:t>
            </w:r>
            <w:r w:rsidR="00A00B14" w:rsidRPr="00BD19E4">
              <w:rPr>
                <w:rFonts w:eastAsia="MS Mincho"/>
                <w:i/>
                <w:iCs/>
              </w:rPr>
              <w:t xml:space="preserve">Cancel-Pending </w:t>
            </w:r>
            <w:r w:rsidR="00A00B14" w:rsidRPr="00BD19E4">
              <w:rPr>
                <w:rFonts w:eastAsia="MS Mincho"/>
              </w:rPr>
              <w:t xml:space="preserve">SV is modified back (un-do) to </w:t>
            </w:r>
            <w:r w:rsidR="00A00B14" w:rsidRPr="00BD19E4">
              <w:rPr>
                <w:rFonts w:eastAsia="MS Mincho"/>
                <w:i/>
                <w:iCs/>
              </w:rPr>
              <w:t>Conflict</w:t>
            </w:r>
            <w:r w:rsidR="00A00B14" w:rsidRPr="00BD19E4">
              <w:rPr>
                <w:rFonts w:eastAsia="MS Mincho"/>
              </w:rPr>
              <w:t>.</w:t>
            </w:r>
            <w:r w:rsidR="00A00B14" w:rsidRPr="00A00B14">
              <w:rPr>
                <w:rFonts w:eastAsia="MS Mincho"/>
              </w:rPr>
              <w:t xml:space="preserve">  </w:t>
            </w:r>
            <w:r w:rsidRPr="00A00B14">
              <w:rPr>
                <w:rFonts w:eastAsia="MS Mincho"/>
              </w:rPr>
              <w:t xml:space="preserve">The notification is sent to both SOAs: Old and New. </w:t>
            </w:r>
            <w:r w:rsidR="002F5092" w:rsidRPr="00A00B14">
              <w:rPr>
                <w:rFonts w:eastAsia="MS Mincho"/>
              </w:rPr>
              <w:t xml:space="preserve"> </w:t>
            </w:r>
            <w:r w:rsidR="00990F16" w:rsidRPr="00A00B14">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L</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w:t>
            </w:r>
          </w:p>
          <w:p w:rsidR="009B6F07" w:rsidRDefault="009B6F07">
            <w:pPr>
              <w:pStyle w:val="TableText"/>
            </w:pPr>
            <w:r>
              <w:rPr>
                <w:rFonts w:eastAsia="MS Mincho"/>
              </w:rPr>
              <w:t xml:space="preserve">After Conflict Resolution, when the status of the </w:t>
            </w:r>
            <w:r>
              <w:rPr>
                <w:rFonts w:eastAsia="MS Mincho"/>
                <w:i/>
              </w:rPr>
              <w:t>Conflict</w:t>
            </w:r>
            <w:r>
              <w:rPr>
                <w:rFonts w:eastAsia="MS Mincho"/>
              </w:rPr>
              <w:t xml:space="preserve"> SV is re-set to </w:t>
            </w:r>
            <w:r>
              <w:rPr>
                <w:rFonts w:eastAsia="MS Mincho"/>
                <w:i/>
              </w:rPr>
              <w:t>Pending</w:t>
            </w:r>
            <w:r>
              <w:rPr>
                <w:rFonts w:eastAsia="MS Mincho"/>
              </w:rPr>
              <w:t>. The notification is sent to both SOAs: Old and New.</w:t>
            </w:r>
            <w:r w:rsidR="002F5092" w:rsidRPr="002F5092">
              <w:rPr>
                <w:rFonts w:eastAsia="MS Mincho"/>
              </w:rPr>
              <w:t xml:space="preserve">  </w:t>
            </w:r>
            <w:r w:rsidR="00990F16" w:rsidRPr="00990F16">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L-12.0</w:t>
            </w:r>
          </w:p>
          <w:p w:rsidR="008A5DA8" w:rsidRDefault="008A5DA8">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Old SP Final Concurrence Timer Expiration Notification</w:t>
            </w:r>
          </w:p>
          <w:p w:rsidR="00CE08D8" w:rsidRDefault="009B6F07">
            <w:pPr>
              <w:pStyle w:val="TableText"/>
            </w:pPr>
            <w:r>
              <w:rPr>
                <w:rFonts w:eastAsia="MS Mincho"/>
              </w:rPr>
              <w:t>(T2 expiration for Old SP concurrence</w:t>
            </w:r>
            <w:r w:rsidR="008A5DA8">
              <w:rPr>
                <w:rFonts w:eastAsia="MS Mincho"/>
              </w:rPr>
              <w:t xml:space="preserve"> sent to Old SP</w:t>
            </w:r>
            <w:r>
              <w:rPr>
                <w:rFonts w:eastAsia="MS Mincho"/>
              </w:rPr>
              <w:t>)</w:t>
            </w:r>
          </w:p>
        </w:tc>
        <w:tc>
          <w:tcPr>
            <w:tcW w:w="1440" w:type="dxa"/>
          </w:tcPr>
          <w:p w:rsidR="009B6F07" w:rsidRDefault="009B6F07">
            <w:pPr>
              <w:pStyle w:val="TableText"/>
            </w:pPr>
            <w:r>
              <w:t>MEDIUM</w:t>
            </w:r>
          </w:p>
        </w:tc>
      </w:tr>
      <w:tr w:rsidR="008A5DA8" w:rsidTr="00893E4C">
        <w:tc>
          <w:tcPr>
            <w:tcW w:w="1080" w:type="dxa"/>
          </w:tcPr>
          <w:p w:rsidR="008A5DA8" w:rsidRDefault="008A5DA8" w:rsidP="00893E4C">
            <w:pPr>
              <w:pStyle w:val="TableText"/>
              <w:jc w:val="center"/>
              <w:rPr>
                <w:b/>
                <w:bCs/>
              </w:rPr>
            </w:pPr>
            <w:r>
              <w:rPr>
                <w:b/>
                <w:bCs/>
              </w:rPr>
              <w:t>L-12.0</w:t>
            </w:r>
          </w:p>
          <w:p w:rsidR="00CE08D8" w:rsidRDefault="008A5DA8">
            <w:pPr>
              <w:pStyle w:val="TableText"/>
              <w:jc w:val="center"/>
              <w:rPr>
                <w:b/>
                <w:bCs/>
              </w:rPr>
            </w:pPr>
            <w:r>
              <w:rPr>
                <w:b/>
                <w:bCs/>
              </w:rPr>
              <w:t>B</w:t>
            </w:r>
          </w:p>
        </w:tc>
        <w:tc>
          <w:tcPr>
            <w:tcW w:w="6930" w:type="dxa"/>
          </w:tcPr>
          <w:p w:rsidR="008A5DA8" w:rsidRDefault="008A5DA8" w:rsidP="00893E4C">
            <w:pPr>
              <w:pStyle w:val="TableText"/>
              <w:rPr>
                <w:rFonts w:eastAsia="MS Mincho"/>
                <w:b/>
                <w:bCs/>
              </w:rPr>
            </w:pPr>
            <w:r>
              <w:rPr>
                <w:rFonts w:eastAsia="MS Mincho"/>
                <w:b/>
                <w:bCs/>
              </w:rPr>
              <w:t>Subscription Version Old SP Final Concurrence Timer Expiration Notification</w:t>
            </w:r>
          </w:p>
          <w:p w:rsidR="008A5DA8" w:rsidRDefault="008A5DA8" w:rsidP="00893E4C">
            <w:pPr>
              <w:pStyle w:val="TableText"/>
            </w:pPr>
            <w:r>
              <w:rPr>
                <w:rFonts w:eastAsia="MS Mincho"/>
              </w:rPr>
              <w:t>(T2 expiration for Old SP concurrence sent to New SP)</w:t>
            </w:r>
          </w:p>
        </w:tc>
        <w:tc>
          <w:tcPr>
            <w:tcW w:w="1440" w:type="dxa"/>
          </w:tcPr>
          <w:p w:rsidR="008A5DA8" w:rsidRDefault="008A5DA8" w:rsidP="00893E4C">
            <w:pPr>
              <w:pStyle w:val="TableText"/>
            </w:pPr>
            <w:r>
              <w:t>NONE</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A</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541C75">
            <w:pPr>
              <w:pStyle w:val="TableText"/>
            </w:pPr>
            <w:r>
              <w:rPr>
                <w:rFonts w:eastAsia="MS Mincho"/>
              </w:rPr>
              <w:t>The Pool Block has being created in the LSMSs and the Block Status has being set to Active or Partial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B</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creation of the Pool Block has failed in all the LSMSs and the Block Status has been set to Failed.</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C</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pPr>
              <w:pStyle w:val="TableText"/>
            </w:pPr>
            <w:r>
              <w:rPr>
                <w:rFonts w:eastAsia="MS Mincho"/>
              </w:rPr>
              <w:t>The NPAC attempts to re-send a failed Pool Block or failed SVs to SP in the fail-SP-List of the Block and the Block status changes to Active, Partial Failure or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D</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attributes in the Pool Block have been modified in the LSMSs and the Block Status has been re-set to Active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E</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a Pool Block has been ‘de-pooled’ from the LSMSs and the Block Status has been set to Old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F</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the NPAC SMS has attempted to ‘de-pool’ a block but the request has failed to ALL LSMSs and the Block Status has been reset to Active with a Failed-SP-list.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L-14.0</w:t>
            </w:r>
          </w:p>
        </w:tc>
        <w:tc>
          <w:tcPr>
            <w:tcW w:w="6930" w:type="dxa"/>
          </w:tcPr>
          <w:p w:rsidR="009B6F07" w:rsidRDefault="009B6F07">
            <w:pPr>
              <w:pStyle w:val="TableText"/>
              <w:rPr>
                <w:b/>
                <w:bCs/>
                <w:snapToGrid w:val="0"/>
              </w:rPr>
            </w:pPr>
            <w:r>
              <w:rPr>
                <w:b/>
                <w:bCs/>
                <w:snapToGrid w:val="0"/>
              </w:rPr>
              <w:t>Subscription Version New SP Final Create Window Expiration Notification</w:t>
            </w:r>
          </w:p>
          <w:p w:rsidR="009B6F07" w:rsidRDefault="009B6F07">
            <w:pPr>
              <w:pStyle w:val="TableText"/>
              <w:rPr>
                <w:rFonts w:eastAsia="MS Mincho"/>
              </w:rPr>
            </w:pPr>
            <w:r>
              <w:rPr>
                <w:snapToGrid w:val="0"/>
              </w:rPr>
              <w:t xml:space="preserve">It will be sent after T2 expiration to both SPs SOAs (old and new) to inform them that the T2 timer has expired and the new SP hasn’t send its create request yet. The SV will remain in status of Pending until the New SP sends the Create or the NPAC cancels it.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S-1.00</w:t>
            </w:r>
          </w:p>
        </w:tc>
        <w:tc>
          <w:tcPr>
            <w:tcW w:w="6930" w:type="dxa"/>
          </w:tcPr>
          <w:p w:rsidR="009B6F07" w:rsidRDefault="009B6F07">
            <w:pPr>
              <w:pStyle w:val="TableText"/>
              <w:rPr>
                <w:rFonts w:eastAsia="MS Mincho"/>
                <w:b/>
                <w:bCs/>
              </w:rPr>
            </w:pPr>
            <w:r>
              <w:rPr>
                <w:rFonts w:eastAsia="MS Mincho"/>
                <w:b/>
                <w:bCs/>
              </w:rPr>
              <w:t>Object Creation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S-2.00</w:t>
            </w:r>
          </w:p>
        </w:tc>
        <w:tc>
          <w:tcPr>
            <w:tcW w:w="6930" w:type="dxa"/>
          </w:tcPr>
          <w:p w:rsidR="009B6F07" w:rsidRDefault="009B6F07">
            <w:pPr>
              <w:pStyle w:val="TableText"/>
              <w:rPr>
                <w:rFonts w:eastAsia="MS Mincho"/>
                <w:b/>
                <w:bCs/>
              </w:rPr>
            </w:pPr>
            <w:r>
              <w:rPr>
                <w:rFonts w:eastAsia="MS Mincho"/>
                <w:b/>
                <w:bCs/>
              </w:rPr>
              <w:t>Object Deletion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pending SVs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B</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Pool Blocks</w:t>
            </w:r>
          </w:p>
        </w:tc>
        <w:tc>
          <w:tcPr>
            <w:tcW w:w="1440" w:type="dxa"/>
          </w:tcPr>
          <w:p w:rsidR="009B6F07" w:rsidRDefault="009B6F07">
            <w:pPr>
              <w:pStyle w:val="TableText"/>
            </w:pPr>
            <w:r>
              <w:t>MEDIUM</w:t>
            </w:r>
          </w:p>
        </w:tc>
      </w:tr>
      <w:tr w:rsidR="00505460" w:rsidTr="00505460">
        <w:tc>
          <w:tcPr>
            <w:tcW w:w="108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jc w:val="center"/>
              <w:rPr>
                <w:b/>
                <w:bCs/>
              </w:rPr>
            </w:pPr>
            <w:r>
              <w:rPr>
                <w:b/>
                <w:bCs/>
              </w:rPr>
              <w:t>S-3.00</w:t>
            </w:r>
          </w:p>
          <w:p w:rsidR="00505460" w:rsidRDefault="00505460" w:rsidP="00246F54">
            <w:pPr>
              <w:pStyle w:val="TableText"/>
              <w:jc w:val="center"/>
              <w:rPr>
                <w:b/>
                <w:bCs/>
              </w:rPr>
            </w:pPr>
            <w:r>
              <w:rPr>
                <w:b/>
                <w:bCs/>
              </w:rPr>
              <w:t>C</w:t>
            </w:r>
          </w:p>
        </w:tc>
        <w:tc>
          <w:tcPr>
            <w:tcW w:w="693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rPr>
                <w:rFonts w:eastAsia="MS Mincho"/>
                <w:b/>
                <w:bCs/>
              </w:rPr>
            </w:pPr>
            <w:r>
              <w:rPr>
                <w:rFonts w:eastAsia="MS Mincho"/>
                <w:b/>
                <w:bCs/>
              </w:rPr>
              <w:t>Attribute Value Change</w:t>
            </w:r>
          </w:p>
          <w:p w:rsidR="00074550" w:rsidRDefault="002D7E02" w:rsidP="00074550">
            <w:pPr>
              <w:pStyle w:val="TableText"/>
              <w:rPr>
                <w:rFonts w:eastAsia="MS Mincho"/>
              </w:rPr>
            </w:pPr>
            <w:r w:rsidRPr="002D7E02">
              <w:rPr>
                <w:rFonts w:eastAsia="MS Mincho"/>
                <w:bCs/>
              </w:rPr>
              <w:t>For Mass Update of Active SVs and Pool Blocks</w:t>
            </w:r>
            <w:r w:rsidR="00074550">
              <w:rPr>
                <w:rFonts w:eastAsia="MS Mincho"/>
              </w:rPr>
              <w:t>.</w:t>
            </w:r>
          </w:p>
          <w:p w:rsidR="00453EA1" w:rsidRDefault="00074550">
            <w:pPr>
              <w:pStyle w:val="TableText"/>
              <w:rPr>
                <w:rFonts w:eastAsia="MS Mincho"/>
                <w:bCs/>
              </w:rPr>
            </w:pPr>
            <w:r>
              <w:rPr>
                <w:rFonts w:eastAsia="MS Mincho"/>
              </w:rPr>
              <w:t>Note:  A separate AVC notification is sent that includes the modified attributes.</w:t>
            </w:r>
          </w:p>
        </w:tc>
        <w:tc>
          <w:tcPr>
            <w:tcW w:w="144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pPr>
            <w:r>
              <w:t>NONE</w:t>
            </w:r>
          </w:p>
        </w:tc>
      </w:tr>
    </w:tbl>
    <w:p w:rsidR="009B6F07" w:rsidRDefault="009B6F07">
      <w:pPr>
        <w:pStyle w:val="Caption"/>
      </w:pPr>
      <w:bookmarkStart w:id="2208" w:name="_Toc438245065"/>
      <w:r>
        <w:t>Table C</w:t>
      </w:r>
      <w:r w:rsidR="00396E90">
        <w:t>–</w:t>
      </w:r>
      <w:r w:rsidR="00C77DE1" w:rsidRPr="002670FC">
        <w:fldChar w:fldCharType="begin"/>
      </w:r>
      <w:r w:rsidR="00C77DE1" w:rsidRPr="005621AF">
        <w:instrText xml:space="preserve"> SEQ Table_C- \* ARABIC </w:instrText>
      </w:r>
      <w:r w:rsidR="00C77DE1" w:rsidRPr="002670FC">
        <w:fldChar w:fldCharType="separate"/>
      </w:r>
      <w:r w:rsidR="00C77DE1">
        <w:rPr>
          <w:noProof/>
        </w:rPr>
        <w:t>8</w:t>
      </w:r>
      <w:r w:rsidR="00C77DE1" w:rsidRPr="002670FC">
        <w:fldChar w:fldCharType="end"/>
      </w:r>
      <w:r>
        <w:t xml:space="preserve"> – SOA Notification Priority Tunables</w:t>
      </w:r>
      <w:bookmarkEnd w:id="2208"/>
    </w:p>
    <w:p w:rsidR="009B6F07" w:rsidRDefault="009B6F07"/>
    <w:p w:rsidR="009B6F07" w:rsidRDefault="009B6F07">
      <w:pPr>
        <w:sectPr w:rsidR="009B6F07">
          <w:headerReference w:type="default" r:id="rId39"/>
          <w:type w:val="oddPage"/>
          <w:pgSz w:w="12240" w:h="15840" w:code="1"/>
          <w:pgMar w:top="1440" w:right="1440" w:bottom="1440" w:left="1440" w:header="720" w:footer="864" w:gutter="0"/>
          <w:pgNumType w:start="1" w:chapStyle="9"/>
          <w:cols w:space="720"/>
        </w:sectPr>
      </w:pPr>
    </w:p>
    <w:p w:rsidR="009B6F07" w:rsidRDefault="009B6F07">
      <w:pPr>
        <w:pStyle w:val="Heading9"/>
      </w:pPr>
      <w:r>
        <w:tab/>
        <w:t>Encryption Key Exchange</w:t>
      </w:r>
    </w:p>
    <w:p w:rsidR="009B6F07" w:rsidRDefault="009B6F07">
      <w:pPr>
        <w:pStyle w:val="BodyText"/>
      </w:pPr>
      <w:r>
        <w:t xml:space="preserve">The </w:t>
      </w:r>
      <w:r w:rsidR="002F5092">
        <w:t xml:space="preserve">CMIP  </w:t>
      </w:r>
      <w:r>
        <w:t>interface to NPAC SMS requires an exchange of the encryption keys used to verify digital signatures. This exchange will consist of a file containing the 1000 key list, and an acknowledgment of receipt of the list will consist of a file containing the MD5 checksum value of each key in the list.</w:t>
      </w:r>
      <w:r w:rsidRPr="002F5092">
        <w:t xml:space="preserve"> </w:t>
      </w:r>
      <w:r w:rsidR="002F5092" w:rsidRPr="002F5092">
        <w:t xml:space="preserve"> </w:t>
      </w:r>
      <w:r w:rsidR="00990F16" w:rsidRPr="00990F16">
        <w:t xml:space="preserve">This is a CMIP specific concept and applies </w:t>
      </w:r>
      <w:r w:rsidR="00D4799D" w:rsidRPr="00990F16">
        <w:t xml:space="preserve">only </w:t>
      </w:r>
      <w:r w:rsidR="00990F16" w:rsidRPr="00990F16">
        <w:t>to the CMIP interface.</w:t>
      </w:r>
      <w:r w:rsidR="002F5092">
        <w:rPr>
          <w:color w:val="0000CC"/>
        </w:rPr>
        <w:t xml:space="preserve">  </w:t>
      </w:r>
      <w:r>
        <w:t>The formats for these files is described here.</w:t>
      </w:r>
    </w:p>
    <w:p w:rsidR="002F5092" w:rsidRDefault="002F5092">
      <w:pPr>
        <w:pStyle w:val="BodyText"/>
      </w:pPr>
    </w:p>
    <w:p w:rsidR="009B6F07" w:rsidRDefault="009B6F07">
      <w:pPr>
        <w:pStyle w:val="Heading2Appendix"/>
        <w:widowControl/>
        <w:pBdr>
          <w:bottom w:val="none" w:sz="0" w:space="0" w:color="auto"/>
        </w:pBdr>
        <w:ind w:left="0"/>
      </w:pPr>
      <w:r>
        <w:t>Key Exchange File</w:t>
      </w:r>
    </w:p>
    <w:p w:rsidR="009B6F07" w:rsidRDefault="009B6F07">
      <w:pPr>
        <w:pStyle w:val="BodyText"/>
      </w:pPr>
      <w:r>
        <w:t>The following table shows the format of the encryption key exchange file. This file consists of some header information, followed by 1000 instances of key information. There are no separators of any kind between the individual fields, between the header and key data, or between each set of key data.</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exchange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Size (in bits)</w:t>
            </w:r>
          </w:p>
        </w:tc>
        <w:tc>
          <w:tcPr>
            <w:tcW w:w="1440" w:type="dxa"/>
          </w:tcPr>
          <w:p w:rsidR="009B6F07" w:rsidRDefault="009B6F07">
            <w:pPr>
              <w:pStyle w:val="TableText"/>
            </w:pPr>
            <w:r>
              <w:t>Binary</w:t>
            </w:r>
          </w:p>
        </w:tc>
        <w:tc>
          <w:tcPr>
            <w:tcW w:w="1350" w:type="dxa"/>
          </w:tcPr>
          <w:p w:rsidR="009B6F07" w:rsidRDefault="009B6F07">
            <w:pPr>
              <w:pStyle w:val="TableText"/>
            </w:pPr>
            <w:r>
              <w:t>4</w:t>
            </w:r>
          </w:p>
        </w:tc>
        <w:tc>
          <w:tcPr>
            <w:tcW w:w="2340" w:type="dxa"/>
          </w:tcPr>
          <w:p w:rsidR="009B6F07" w:rsidRDefault="009B6F07">
            <w:pPr>
              <w:pStyle w:val="TableText"/>
            </w:pPr>
            <w:r>
              <w:t>32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1"/>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8</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2"/>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9</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10</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11</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12</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Pr>
          <w:p w:rsidR="009B6F07" w:rsidRDefault="009B6F07">
            <w:pPr>
              <w:pStyle w:val="TableText"/>
            </w:pPr>
            <w:r>
              <w:t>4001</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4002</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4003</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4004</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bl>
    <w:p w:rsidR="009B6F07" w:rsidRDefault="009B6F07">
      <w:pPr>
        <w:pStyle w:val="Caption"/>
        <w:rPr>
          <w:b w:val="0"/>
          <w:i/>
        </w:rPr>
      </w:pPr>
      <w:bookmarkStart w:id="2209" w:name="_Toc438245066"/>
      <w:r>
        <w:t>Table D</w:t>
      </w:r>
      <w:r w:rsidR="00396E90">
        <w:t>–</w:t>
      </w:r>
      <w:r w:rsidR="000654F1">
        <w:fldChar w:fldCharType="begin"/>
      </w:r>
      <w:r>
        <w:instrText xml:space="preserve"> SEQ Table_D- \* ARABIC </w:instrText>
      </w:r>
      <w:r w:rsidR="000654F1">
        <w:fldChar w:fldCharType="separate"/>
      </w:r>
      <w:r w:rsidR="00C42A11">
        <w:rPr>
          <w:noProof/>
        </w:rPr>
        <w:t>1</w:t>
      </w:r>
      <w:r w:rsidR="000654F1">
        <w:fldChar w:fldCharType="end"/>
      </w:r>
      <w:r>
        <w:t xml:space="preserve"> -- Encryption Key Exchange File Format</w:t>
      </w:r>
      <w:bookmarkEnd w:id="2209"/>
    </w:p>
    <w:p w:rsidR="009B6F07" w:rsidRDefault="009B6F07">
      <w:pPr>
        <w:pStyle w:val="Heading2Appendix"/>
      </w:pPr>
      <w:r>
        <w:rPr>
          <w:rFonts w:ascii="Times New Roman" w:hAnsi="Times New Roman"/>
          <w:b w:val="0"/>
          <w:i w:val="0"/>
          <w:color w:val="auto"/>
          <w:sz w:val="20"/>
        </w:rPr>
        <w:br w:type="page"/>
      </w:r>
      <w:r>
        <w:t>Key Acknowledgment File</w:t>
      </w:r>
    </w:p>
    <w:p w:rsidR="009B6F07" w:rsidRDefault="009B6F07">
      <w:pPr>
        <w:pStyle w:val="BodyText"/>
      </w:pPr>
      <w:r>
        <w:t>Before a key list may be used, the sender must receive a key acknowledgment file. The key acknowledgment file serves two purposes:</w:t>
      </w:r>
    </w:p>
    <w:p w:rsidR="009B6F07" w:rsidRDefault="009B6F07">
      <w:pPr>
        <w:pStyle w:val="BodyText"/>
        <w:numPr>
          <w:ilvl w:val="0"/>
          <w:numId w:val="8"/>
        </w:numPr>
        <w:tabs>
          <w:tab w:val="left" w:pos="360"/>
        </w:tabs>
      </w:pPr>
      <w:r>
        <w:t>Verify that the key list has been received by the intended recipient.</w:t>
      </w:r>
    </w:p>
    <w:p w:rsidR="009B6F07" w:rsidRDefault="009B6F07">
      <w:pPr>
        <w:pStyle w:val="BodyText"/>
        <w:numPr>
          <w:ilvl w:val="0"/>
          <w:numId w:val="8"/>
        </w:numPr>
        <w:tabs>
          <w:tab w:val="left" w:pos="360"/>
        </w:tabs>
      </w:pPr>
      <w:r>
        <w:t>Verify the correctness of each key in the list.</w:t>
      </w:r>
    </w:p>
    <w:p w:rsidR="009B6F07" w:rsidRDefault="009B6F07">
      <w:pPr>
        <w:pStyle w:val="BodyText"/>
      </w:pPr>
      <w:r>
        <w:t>Furthermore, the need for an acknowledgment of this kind is specified in requirement R7-108.2. Once this file has been received, the sender of the key list can put the list into active use.</w:t>
      </w:r>
    </w:p>
    <w:p w:rsidR="009B6F07" w:rsidRDefault="009B6F07">
      <w:pPr>
        <w:pStyle w:val="BodyText"/>
      </w:pPr>
      <w:r>
        <w:t>Table D-1 below shows the format of the encryption key acknowledgment file. This file consists of some header information, followed by 1000 instances of key hash information. There are no separators of any kind between the individual fields, between the header and key hash data, or between each set of key hash data. The MD5 hash value will be calculated from the public modulus value of the key.</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acknowledgement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Borders>
              <w:bottom w:val="nil"/>
            </w:tcBorders>
          </w:tcPr>
          <w:p w:rsidR="009B6F07" w:rsidRDefault="009B6F07">
            <w:pPr>
              <w:pStyle w:val="TableText"/>
            </w:pPr>
            <w:r>
              <w:t>2002</w:t>
            </w:r>
          </w:p>
        </w:tc>
        <w:tc>
          <w:tcPr>
            <w:tcW w:w="3510" w:type="dxa"/>
            <w:tcBorders>
              <w:bottom w:val="nil"/>
            </w:tcBorders>
          </w:tcPr>
          <w:p w:rsidR="009B6F07" w:rsidRDefault="009B6F07">
            <w:pPr>
              <w:pStyle w:val="TableText"/>
            </w:pPr>
            <w:r>
              <w:t>Key Id</w:t>
            </w:r>
          </w:p>
        </w:tc>
        <w:tc>
          <w:tcPr>
            <w:tcW w:w="1440" w:type="dxa"/>
            <w:tcBorders>
              <w:bottom w:val="nil"/>
            </w:tcBorders>
          </w:tcPr>
          <w:p w:rsidR="009B6F07" w:rsidRDefault="009B6F07">
            <w:pPr>
              <w:pStyle w:val="TableText"/>
            </w:pPr>
            <w:r>
              <w:t>Binary</w:t>
            </w:r>
          </w:p>
        </w:tc>
        <w:tc>
          <w:tcPr>
            <w:tcW w:w="1350" w:type="dxa"/>
            <w:tcBorders>
              <w:bottom w:val="nil"/>
            </w:tcBorders>
          </w:tcPr>
          <w:p w:rsidR="009B6F07" w:rsidRDefault="009B6F07">
            <w:pPr>
              <w:pStyle w:val="TableText"/>
            </w:pPr>
            <w:r>
              <w:t>2</w:t>
            </w:r>
          </w:p>
        </w:tc>
        <w:tc>
          <w:tcPr>
            <w:tcW w:w="2340" w:type="dxa"/>
            <w:tcBorders>
              <w:bottom w:val="nil"/>
            </w:tcBorders>
          </w:tcPr>
          <w:p w:rsidR="009B6F07" w:rsidRDefault="009B6F07">
            <w:pPr>
              <w:pStyle w:val="TableText"/>
            </w:pPr>
            <w:r>
              <w:t>16 bit integer</w:t>
            </w:r>
          </w:p>
        </w:tc>
      </w:tr>
      <w:tr w:rsidR="009B6F07">
        <w:trPr>
          <w:cantSplit/>
        </w:trPr>
        <w:tc>
          <w:tcPr>
            <w:tcW w:w="918" w:type="dxa"/>
          </w:tcPr>
          <w:p w:rsidR="009B6F07" w:rsidRDefault="009B6F07">
            <w:pPr>
              <w:pStyle w:val="TableText"/>
            </w:pPr>
            <w:r>
              <w:t>2003</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keepNext/>
            </w:pPr>
            <w:r>
              <w:t>128 bit integer</w:t>
            </w:r>
          </w:p>
        </w:tc>
      </w:tr>
    </w:tbl>
    <w:p w:rsidR="009B6F07" w:rsidRDefault="009B6F07">
      <w:pPr>
        <w:pStyle w:val="Caption"/>
      </w:pPr>
      <w:bookmarkStart w:id="2210" w:name="_Toc438245067"/>
      <w:r>
        <w:t>Table D</w:t>
      </w:r>
      <w:r w:rsidR="00396E90">
        <w:t>–</w:t>
      </w:r>
      <w:r w:rsidR="000654F1">
        <w:fldChar w:fldCharType="begin"/>
      </w:r>
      <w:r>
        <w:instrText xml:space="preserve"> SEQ Table_D- \* ARABIC </w:instrText>
      </w:r>
      <w:r w:rsidR="000654F1">
        <w:fldChar w:fldCharType="separate"/>
      </w:r>
      <w:r w:rsidR="00C42A11">
        <w:rPr>
          <w:noProof/>
        </w:rPr>
        <w:t>2</w:t>
      </w:r>
      <w:r w:rsidR="000654F1">
        <w:fldChar w:fldCharType="end"/>
      </w:r>
      <w:r>
        <w:t xml:space="preserve"> -- Encryption Key Acknowledgement File Format</w:t>
      </w:r>
      <w:bookmarkEnd w:id="2210"/>
    </w:p>
    <w:p w:rsidR="009B6F07" w:rsidRDefault="009B6F07">
      <w:pPr>
        <w:pStyle w:val="Heading2Appendix"/>
        <w:widowControl/>
        <w:pBdr>
          <w:bottom w:val="none" w:sz="0" w:space="0" w:color="auto"/>
        </w:pBdr>
        <w:ind w:left="0"/>
      </w:pPr>
      <w:r>
        <w:t>Key Exchange using PGP</w:t>
      </w:r>
    </w:p>
    <w:p w:rsidR="009B6F07" w:rsidRDefault="009B6F07">
      <w:pPr>
        <w:pStyle w:val="BodyText"/>
      </w:pPr>
      <w:r>
        <w:t xml:space="preserve">LNP Key exchange can be accomplished via email, </w:t>
      </w:r>
      <w:r w:rsidR="00976B16">
        <w:t xml:space="preserve">Secure FTP </w:t>
      </w:r>
      <w:r>
        <w:t>or an exchange of physical media using PGP for security. Using PGP, a Service Provider will generate a pair of keys, one private and one public. The Service Provider will transmit the public key to the NPAC. This may be done via email or</w:t>
      </w:r>
      <w:r w:rsidR="00976B16" w:rsidRPr="00976B16">
        <w:t xml:space="preserve"> </w:t>
      </w:r>
      <w:r w:rsidR="00976B16">
        <w:t>Secure FTP</w:t>
      </w:r>
      <w:r>
        <w:t>, or any other mechanism of exchanging files. The key in this file is then saved by the NPAC’s PGP program. This key can now be used to encrypt files that only the Service Provider may decrypt, even if the key is intercepted by someone, it will not matter, they cannot use it to do anything other than encrypt messages for the Service Provider.</w:t>
      </w:r>
    </w:p>
    <w:p w:rsidR="009B6F07" w:rsidRDefault="009B6F07">
      <w:pPr>
        <w:pStyle w:val="BodyText"/>
      </w:pPr>
      <w:r>
        <w:t xml:space="preserve">At this point, the NPAC can encrypt a file containing the keys for the Service Provider. This file may be emailed, put on the </w:t>
      </w:r>
      <w:r w:rsidR="00976B16">
        <w:t xml:space="preserve">Secure FTP </w:t>
      </w:r>
      <w:r>
        <w:t>site, or put on a disk for the Service Provider.</w:t>
      </w:r>
    </w:p>
    <w:p w:rsidR="009B6F07" w:rsidRDefault="009B6F07">
      <w:pPr>
        <w:pStyle w:val="BodyText"/>
      </w:pPr>
      <w:r>
        <w:t xml:space="preserve">For LNP key lists that the Service Provider must provide to the NPAC, the reverse procedure would apply. First the NPAC would send a public key to the Service Provider. The Service Provider then encrypts their key list using the public key, and somehow gets the encrypted file to the NPAC. </w:t>
      </w:r>
    </w:p>
    <w:p w:rsidR="002F5092" w:rsidRDefault="002F5092" w:rsidP="002F5092">
      <w:pPr>
        <w:pStyle w:val="Heading2Appendix"/>
        <w:widowControl/>
        <w:pBdr>
          <w:bottom w:val="none" w:sz="0" w:space="0" w:color="auto"/>
        </w:pBdr>
        <w:ind w:left="0"/>
      </w:pPr>
      <w:r>
        <w:t>XML Keys</w:t>
      </w:r>
    </w:p>
    <w:p w:rsidR="002F5092" w:rsidRPr="002F5092" w:rsidRDefault="00990F16" w:rsidP="002F5092">
      <w:pPr>
        <w:pStyle w:val="BodyText"/>
      </w:pPr>
      <w:r w:rsidRPr="00990F16">
        <w:t>The XML interface to NPAC SMS uses certificates and is explained in the XML Interface Specification document.  The format for the XML keys is described here.</w:t>
      </w:r>
    </w:p>
    <w:p w:rsidR="002F5092" w:rsidRPr="002F5092" w:rsidRDefault="00990F16" w:rsidP="002F5092">
      <w:r w:rsidRPr="00990F16">
        <w:t>SP-Key file format:</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NPAC_TO_SOA | vPy;jgXR1usG</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SOA_TO_NPAC | ZtEGVh2(BYDm</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NPAC_TO_LSMS | xa6MozRe@PKe</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LSMS_TO_NPAC | byaG1k?BZFMG</w:t>
      </w:r>
    </w:p>
    <w:p w:rsidR="002F5092" w:rsidRPr="002F5092" w:rsidRDefault="002F5092" w:rsidP="002F5092"/>
    <w:p w:rsidR="002F5092" w:rsidRPr="002F5092" w:rsidRDefault="002F5092" w:rsidP="002F5092">
      <w:pPr>
        <w:pStyle w:val="PlainText"/>
        <w:rPr>
          <w:rFonts w:ascii="Times New Roman" w:hAnsi="Times New Roman"/>
          <w:sz w:val="22"/>
          <w:szCs w:val="22"/>
        </w:rPr>
      </w:pPr>
    </w:p>
    <w:p w:rsidR="002F5092" w:rsidRPr="002F5092" w:rsidRDefault="002F5092" w:rsidP="002F5092"/>
    <w:p w:rsidR="009B6F07" w:rsidRDefault="009B6F07">
      <w:pPr>
        <w:pStyle w:val="Heading9"/>
        <w:sectPr w:rsidR="009B6F07">
          <w:headerReference w:type="default" r:id="rId40"/>
          <w:pgSz w:w="12240" w:h="15840"/>
          <w:pgMar w:top="1440" w:right="1080" w:bottom="1440" w:left="1800" w:header="720" w:footer="720" w:gutter="0"/>
          <w:pgNumType w:start="1" w:chapStyle="9"/>
          <w:cols w:space="720"/>
        </w:sectPr>
      </w:pPr>
    </w:p>
    <w:p w:rsidR="009B6F07" w:rsidRDefault="009B6F07">
      <w:pPr>
        <w:pStyle w:val="Heading9"/>
        <w:spacing w:before="360" w:after="360"/>
      </w:pPr>
      <w:r>
        <w:t>Download File Examples</w:t>
      </w:r>
    </w:p>
    <w:p w:rsidR="009B6F07" w:rsidRDefault="009B6F07">
      <w:pPr>
        <w:pStyle w:val="BodyText"/>
      </w:pPr>
      <w:r>
        <w:t xml:space="preserve">The NPAC can generate Bulk Data Download files for Network Data (including SPID, LRN, NPA-NXX and NPA-NXX-X), Subscription Versions (including Number Pool Blocks) and Notifications. </w:t>
      </w:r>
    </w:p>
    <w:p w:rsidR="009B6F07" w:rsidRDefault="009B6F07">
      <w:pPr>
        <w:pStyle w:val="BodyText"/>
      </w:pPr>
      <w:r>
        <w:t>All fields within files discussed in the following section are variable length.  The download reason in all “Active-like” download files is always set to new.  The download reason in all “Latest View” download files is set to the appropriate download reason based on activation/modification/deletion activity.  ASCII 13 is the value used as the value for carriage return (CR) in the download files.</w:t>
      </w:r>
      <w:r>
        <w:rPr>
          <w:color w:val="0000FF"/>
        </w:rPr>
        <w:t xml:space="preserve">  </w:t>
      </w:r>
    </w:p>
    <w:p w:rsidR="009B6F07" w:rsidRDefault="009B6F07">
      <w:pPr>
        <w:pStyle w:val="BodyText"/>
      </w:pPr>
      <w:r>
        <w:t>All Time Stamps contained within the download files and SMURF files, and file names are in GMT (Greenwich Mean Time).  Files that contain three timestamps reference the time the files is created, and start and end time range.  When the time range is not specified, the default start timestamp is</w:t>
      </w:r>
      <w:r>
        <w:rPr>
          <w:color w:val="0000FF"/>
        </w:rPr>
        <w:t xml:space="preserve"> </w:t>
      </w:r>
      <w:r>
        <w:t xml:space="preserve">00-00-0000000000 and the default end timestamp is 99-99-9999999999.  </w:t>
      </w:r>
    </w:p>
    <w:p w:rsidR="009B6F07" w:rsidRDefault="009B6F07">
      <w:pPr>
        <w:pStyle w:val="Heading2Appendix"/>
        <w:widowControl/>
        <w:pBdr>
          <w:bottom w:val="none" w:sz="0" w:space="0" w:color="auto"/>
        </w:pBdr>
        <w:spacing w:before="240"/>
        <w:ind w:left="0"/>
      </w:pPr>
      <w:r>
        <w:t>Subscription Download File</w:t>
      </w:r>
    </w:p>
    <w:p w:rsidR="009B6F07" w:rsidRDefault="009B6F07">
      <w:pPr>
        <w:pStyle w:val="BodyText"/>
        <w:spacing w:before="60" w:after="60"/>
      </w:pPr>
      <w:r>
        <w:t>The following table describes each field of the sample subscription download file. This download file example contains data for three subscriptions, with three lines for each subscription. Each subscription is one record in the file, pipe delimited, with a carriage return (</w:t>
      </w:r>
      <w:r>
        <w:rPr>
          <w:rFonts w:ascii="Courier" w:hAnsi="Courier"/>
          <w:sz w:val="18"/>
        </w:rPr>
        <w:t>CR</w:t>
      </w:r>
      <w:r>
        <w:t>) between each subscription. The breaks in the lines and the parenthesized comments are solely for ease of reading and understanding.</w:t>
      </w:r>
    </w:p>
    <w:p w:rsidR="009B6F07" w:rsidRDefault="009B6F07">
      <w:pPr>
        <w:pStyle w:val="BodyText"/>
        <w:spacing w:before="60" w:after="60"/>
      </w:pPr>
      <w:r>
        <w:t>Table E-1 describes the entries for subscription 1: The “Value in Example” column directly correlates to the values for subscription 1 in the download file example, as seen in Figure E-1.</w:t>
      </w:r>
    </w:p>
    <w:p w:rsidR="009B6F07" w:rsidRDefault="009B6F07">
      <w:pPr>
        <w:pStyle w:val="BodyText"/>
        <w:spacing w:before="60" w:after="60"/>
      </w:pPr>
      <w:r>
        <w:t xml:space="preserve">If the Bulk Data Download input selection criteria specifies </w:t>
      </w:r>
      <w:r>
        <w:rPr>
          <w:i/>
          <w:iCs/>
        </w:rPr>
        <w:t>Latest View of Subscription Version Activity</w:t>
      </w:r>
      <w:r>
        <w:t xml:space="preserve">, the file will include all subscription versions with a Broadcast Timestamp that falls within a specified time range.  If the Bulk Data Download input selection criteria specifies </w:t>
      </w:r>
      <w:r>
        <w:rPr>
          <w:i/>
          <w:iCs/>
        </w:rPr>
        <w:t>Active/Disconnect Pending/Partial Failure Subscription Versions Only</w:t>
      </w:r>
      <w:r>
        <w:t>, the file will include subscription versions with a status of Active, Disconnect Pending or Partial Failure or a status of Sending with a download reason of New or Modify that have an Activation timestamp that occurs at or before the time that the BDD request begins to be processed.  File data is further narrowed when the input selection criteria includes a TN range.  This will result in a file that includes information only on those subscription versions that fall within that TN range.</w:t>
      </w:r>
    </w:p>
    <w:p w:rsidR="009B6F07" w:rsidRDefault="009B6F07">
      <w:pPr>
        <w:pStyle w:val="BodyText"/>
        <w:spacing w:before="60" w:after="60"/>
      </w:pPr>
      <w:r>
        <w:t>The file name for the Subscriptions download file will be in the format:</w:t>
      </w:r>
    </w:p>
    <w:p w:rsidR="009B6F07" w:rsidRDefault="009B6F07">
      <w:pPr>
        <w:pStyle w:val="BodyText"/>
        <w:spacing w:before="60" w:after="60"/>
        <w:ind w:left="720" w:right="450"/>
      </w:pPr>
      <w:r>
        <w:t>NPANXX-NPANXX.DD-MM-YYYYHHMMSS.DD-MM-YYYYHHMMSS.DD-MM-YYYYHHMMSSThe NPANXX-NPANXX values map to the selection criteria.  The first timestamp is the time the request begins processing, the second timestamp is the beginning timestamp for the time range and the third timestamp is the ending timestamp for the time range. For active-like views the second and third ti</w:t>
      </w:r>
      <w:r w:rsidR="00631C65">
        <w:t>mestamp will be set by default.</w:t>
      </w:r>
    </w:p>
    <w:p w:rsidR="00631C65" w:rsidRDefault="00631C65" w:rsidP="00631C65">
      <w:pPr>
        <w:pStyle w:val="BodyText"/>
        <w:spacing w:before="60" w:after="60"/>
      </w:pPr>
      <w:r>
        <w:t>The file contents for the Subscription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631C65" w:rsidRPr="00EB2066" w:rsidRDefault="002D7E02" w:rsidP="00EB2066">
      <w:pPr>
        <w:pStyle w:val="listbullet10"/>
        <w:numPr>
          <w:ilvl w:val="1"/>
          <w:numId w:val="85"/>
        </w:numPr>
      </w:pPr>
      <w:r w:rsidRPr="00EB2066">
        <w:t>SOA supports WSMSC</w:t>
      </w:r>
    </w:p>
    <w:p w:rsidR="00631C65" w:rsidRPr="00EB2066" w:rsidRDefault="002D7E02" w:rsidP="00EB2066">
      <w:pPr>
        <w:pStyle w:val="listbullet10"/>
        <w:numPr>
          <w:ilvl w:val="1"/>
          <w:numId w:val="85"/>
        </w:numPr>
      </w:pPr>
      <w:r w:rsidRPr="00EB2066">
        <w:t>SOA supports SV Type</w:t>
      </w:r>
    </w:p>
    <w:p w:rsidR="00631C65" w:rsidRPr="00EB2066" w:rsidRDefault="002D7E02" w:rsidP="00EB2066">
      <w:pPr>
        <w:pStyle w:val="listbullet10"/>
        <w:numPr>
          <w:ilvl w:val="1"/>
          <w:numId w:val="85"/>
        </w:numPr>
      </w:pPr>
      <w:r w:rsidRPr="00EB2066">
        <w:t>SOA supports Optional parameters</w:t>
      </w:r>
    </w:p>
    <w:p w:rsidR="00631C65" w:rsidRPr="00EB2066" w:rsidRDefault="00631C65" w:rsidP="00EB2066">
      <w:pPr>
        <w:pStyle w:val="listbullet10"/>
        <w:numPr>
          <w:ilvl w:val="1"/>
          <w:numId w:val="85"/>
        </w:numPr>
      </w:pPr>
      <w:r w:rsidRPr="00EB2066">
        <w:t>LSMS supports WSMSC</w:t>
      </w:r>
    </w:p>
    <w:p w:rsidR="00631C65" w:rsidRPr="00EB2066" w:rsidRDefault="00631C65" w:rsidP="00EB2066">
      <w:pPr>
        <w:pStyle w:val="listbullet10"/>
        <w:numPr>
          <w:ilvl w:val="1"/>
          <w:numId w:val="85"/>
        </w:numPr>
      </w:pPr>
      <w:r w:rsidRPr="00EB2066">
        <w:t>LSMS supports SV Type</w:t>
      </w:r>
    </w:p>
    <w:p w:rsidR="00631C65" w:rsidRPr="00EB2066" w:rsidRDefault="002D7E02" w:rsidP="00EB2066">
      <w:pPr>
        <w:pStyle w:val="listbullet10"/>
        <w:numPr>
          <w:ilvl w:val="1"/>
          <w:numId w:val="85"/>
        </w:numPr>
      </w:pPr>
      <w:r w:rsidRPr="00EB2066">
        <w:t>LSMS supports Optional parameters</w:t>
      </w:r>
    </w:p>
    <w:p w:rsidR="009B6F07" w:rsidRDefault="009B6F07">
      <w:pPr>
        <w:pStyle w:val="BodyText"/>
        <w:spacing w:before="60" w:after="60"/>
      </w:pPr>
      <w:r>
        <w:br w:type="page"/>
        <w:t>The Subscriptions file given in the example would be named:</w:t>
      </w:r>
    </w:p>
    <w:p w:rsidR="009B6F07" w:rsidRDefault="00C77DE1">
      <w:pPr>
        <w:pStyle w:val="BodyText"/>
        <w:spacing w:before="60" w:after="60"/>
      </w:pPr>
      <w:r>
        <w:rPr>
          <w:noProof/>
        </w:rPr>
        <mc:AlternateContent>
          <mc:Choice Requires="wps">
            <w:drawing>
              <wp:anchor distT="0" distB="0" distL="114300" distR="114300" simplePos="0" relativeHeight="251655168" behindDoc="0" locked="0" layoutInCell="1" allowOverlap="1" wp14:anchorId="39A0B7B3" wp14:editId="65B43042">
                <wp:simplePos x="0" y="0"/>
                <wp:positionH relativeFrom="column">
                  <wp:posOffset>622935</wp:posOffset>
                </wp:positionH>
                <wp:positionV relativeFrom="paragraph">
                  <wp:posOffset>398780</wp:posOffset>
                </wp:positionV>
                <wp:extent cx="4229100" cy="2057400"/>
                <wp:effectExtent l="13335" t="8255" r="5715" b="10795"/>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057400"/>
                        </a:xfrm>
                        <a:prstGeom prst="rect">
                          <a:avLst/>
                        </a:prstGeom>
                        <a:solidFill>
                          <a:srgbClr val="FFFFFF"/>
                        </a:solidFill>
                        <a:ln w="9525">
                          <a:solidFill>
                            <a:srgbClr val="000000"/>
                          </a:solidFill>
                          <a:miter lim="800000"/>
                          <a:headEnd/>
                          <a:tailEnd/>
                        </a:ln>
                      </wps:spPr>
                      <wps:txbx>
                        <w:txbxContent>
                          <w:p w:rsidR="00236D70" w:rsidRDefault="00236D70">
                            <w:r>
                              <w:t>1|3031231000|1234567890|0001|19960916152337|</w:t>
                            </w:r>
                          </w:p>
                          <w:p w:rsidR="00236D70" w:rsidRDefault="00236D70">
                            <w:r>
                              <w:t>123123123|123|123123123|123|123123123|123|123123123|123|</w:t>
                            </w:r>
                          </w:p>
                          <w:p w:rsidR="00236D70" w:rsidRDefault="00236D70">
                            <w:r>
                              <w:t xml:space="preserve">123456789012|12|0001|0|0||||||||||(CR) </w:t>
                            </w:r>
                            <w:r>
                              <w:tab/>
                            </w:r>
                            <w:r>
                              <w:tab/>
                              <w:t>(end of subscription 1)</w:t>
                            </w:r>
                          </w:p>
                          <w:p w:rsidR="00236D70" w:rsidRDefault="00236D70">
                            <w:r>
                              <w:t>2|3031241000|1234567891|0001|19960825011010|</w:t>
                            </w:r>
                          </w:p>
                          <w:p w:rsidR="00236D70" w:rsidRDefault="00236D70">
                            <w:r>
                              <w:t>123123123|123|123123123|123|123123123|123|123123123|123|</w:t>
                            </w:r>
                          </w:p>
                          <w:p w:rsidR="00236D70" w:rsidRDefault="00236D70">
                            <w:r>
                              <w:t xml:space="preserve">123456789013|13|0001|0|0||||||||||(CR) </w:t>
                            </w:r>
                            <w:r>
                              <w:tab/>
                            </w:r>
                            <w:r>
                              <w:tab/>
                              <w:t>(end of subscription 2)</w:t>
                            </w:r>
                          </w:p>
                          <w:p w:rsidR="00236D70" w:rsidRDefault="00236D70">
                            <w:r>
                              <w:t>3|3031251000|1234567892|0001|19960713104923|</w:t>
                            </w:r>
                          </w:p>
                          <w:p w:rsidR="00236D70" w:rsidRDefault="00236D70">
                            <w:r>
                              <w:t>123123123|123|123123123|123|123123123|123|123123123|123|</w:t>
                            </w:r>
                          </w:p>
                          <w:p w:rsidR="00236D70" w:rsidRDefault="00236D70">
                            <w:r>
                              <w:t xml:space="preserve">123456789014|13|0001|0|0||||||||||(CR) </w:t>
                            </w:r>
                            <w:r>
                              <w:tab/>
                            </w:r>
                            <w:r>
                              <w:tab/>
                              <w:t>(end of subscription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0B7B3" id="Rectangle 4" o:spid="_x0000_s1026" style="position:absolute;margin-left:49.05pt;margin-top:31.4pt;width:333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">
                <v:textbox inset="0,0,0,0">
                  <w:txbxContent>
                    <w:p w:rsidR="00236D70" w:rsidRDefault="00236D70">
                      <w:r>
                        <w:t>1|3031231000|1234567890|0001|19960916152337|</w:t>
                      </w:r>
                    </w:p>
                    <w:p w:rsidR="00236D70" w:rsidRDefault="00236D70">
                      <w:r>
                        <w:t>123123123|123|123123123|123|123123123|123|123123123|123|</w:t>
                      </w:r>
                    </w:p>
                    <w:p w:rsidR="00236D70" w:rsidRDefault="00236D70">
                      <w:r>
                        <w:t>123456789012|12|0001|0|0|||||||||</w:t>
                      </w:r>
                      <w:proofErr w:type="gramStart"/>
                      <w:r>
                        <w:t>|(</w:t>
                      </w:r>
                      <w:proofErr w:type="gramEnd"/>
                      <w:r>
                        <w:t xml:space="preserve">CR) </w:t>
                      </w:r>
                      <w:r>
                        <w:tab/>
                      </w:r>
                      <w:r>
                        <w:tab/>
                        <w:t>(end of subscription 1)</w:t>
                      </w:r>
                    </w:p>
                    <w:p w:rsidR="00236D70" w:rsidRDefault="00236D70">
                      <w:r>
                        <w:t>2|3031241000|1234567891|0001|19960825011010|</w:t>
                      </w:r>
                    </w:p>
                    <w:p w:rsidR="00236D70" w:rsidRDefault="00236D70">
                      <w:r>
                        <w:t>123123123|123|123123123|123|123123123|123|123123123|123|</w:t>
                      </w:r>
                    </w:p>
                    <w:p w:rsidR="00236D70" w:rsidRDefault="00236D70">
                      <w:r>
                        <w:t>123456789013|13|0001|0|0|||||||||</w:t>
                      </w:r>
                      <w:proofErr w:type="gramStart"/>
                      <w:r>
                        <w:t>|(</w:t>
                      </w:r>
                      <w:proofErr w:type="gramEnd"/>
                      <w:r>
                        <w:t xml:space="preserve">CR) </w:t>
                      </w:r>
                      <w:r>
                        <w:tab/>
                      </w:r>
                      <w:r>
                        <w:tab/>
                        <w:t>(end of subscription 2)</w:t>
                      </w:r>
                    </w:p>
                    <w:p w:rsidR="00236D70" w:rsidRDefault="00236D70">
                      <w:r>
                        <w:t>3|3031251000|1234567892|0001|19960713104923|</w:t>
                      </w:r>
                    </w:p>
                    <w:p w:rsidR="00236D70" w:rsidRDefault="00236D70">
                      <w:r>
                        <w:t>123123123|123|123123123|123|123123123|123|123123123|123|</w:t>
                      </w:r>
                    </w:p>
                    <w:p w:rsidR="00236D70" w:rsidRDefault="00236D70">
                      <w:r>
                        <w:t>123456789014|13|0001|0|0|||||||||</w:t>
                      </w:r>
                      <w:proofErr w:type="gramStart"/>
                      <w:r>
                        <w:t>|(</w:t>
                      </w:r>
                      <w:proofErr w:type="gramEnd"/>
                      <w:r>
                        <w:t xml:space="preserve">CR) </w:t>
                      </w:r>
                      <w:r>
                        <w:tab/>
                      </w:r>
                      <w:r>
                        <w:tab/>
                        <w:t>(end of subscription 3)</w:t>
                      </w:r>
                    </w:p>
                  </w:txbxContent>
                </v:textbox>
                <w10:wrap type="topAndBottom"/>
              </v:rect>
            </w:pict>
          </mc:Fallback>
        </mc:AlternateContent>
      </w:r>
      <w:r w:rsidR="009B6F07">
        <w:tab/>
        <w:t>303123-303125.25-12-1996081122.25-12-1996080000.25-12-1996125959</w:t>
      </w:r>
    </w:p>
    <w:p w:rsidR="009B6F07" w:rsidRDefault="009B6F07">
      <w:pPr>
        <w:pStyle w:val="BodyText"/>
        <w:spacing w:before="60" w:after="60"/>
      </w:pPr>
    </w:p>
    <w:p w:rsidR="009B6F07" w:rsidRDefault="009B6F07">
      <w:pPr>
        <w:pStyle w:val="Caption"/>
      </w:pPr>
      <w:bookmarkStart w:id="2211" w:name="_Toc393050095"/>
      <w:bookmarkStart w:id="2212" w:name="_Ref411680753"/>
      <w:bookmarkStart w:id="2213" w:name="_Ref411834634"/>
      <w:bookmarkStart w:id="2214" w:name="_Toc113173900"/>
      <w:bookmarkStart w:id="2215" w:name="_Toc438031703"/>
      <w:r>
        <w:t>Figure E</w:t>
      </w:r>
      <w:r w:rsidR="00396E90">
        <w:t>–</w:t>
      </w:r>
      <w:r w:rsidR="000654F1">
        <w:fldChar w:fldCharType="begin"/>
      </w:r>
      <w:r>
        <w:instrText xml:space="preserve"> SEQ Figure_E- \* ARABIC </w:instrText>
      </w:r>
      <w:r w:rsidR="000654F1">
        <w:fldChar w:fldCharType="separate"/>
      </w:r>
      <w:r w:rsidR="00C42A11">
        <w:rPr>
          <w:noProof/>
        </w:rPr>
        <w:t>1</w:t>
      </w:r>
      <w:r w:rsidR="000654F1">
        <w:fldChar w:fldCharType="end"/>
      </w:r>
      <w:r>
        <w:t xml:space="preserve"> -- Subscription Download File Example</w:t>
      </w:r>
      <w:bookmarkEnd w:id="2211"/>
      <w:bookmarkEnd w:id="2212"/>
      <w:bookmarkEnd w:id="2213"/>
      <w:bookmarkEnd w:id="2214"/>
      <w:bookmarkEnd w:id="2215"/>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subscription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Version Id </w:t>
            </w:r>
          </w:p>
        </w:tc>
        <w:tc>
          <w:tcPr>
            <w:tcW w:w="5130" w:type="dxa"/>
          </w:tcPr>
          <w:p w:rsidR="009B6F07" w:rsidRDefault="009B6F07" w:rsidP="005621AF">
            <w:pPr>
              <w:pStyle w:val="TableText"/>
            </w:pPr>
            <w:r>
              <w:t>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14</w:t>
            </w:r>
          </w:p>
        </w:tc>
        <w:tc>
          <w:tcPr>
            <w:tcW w:w="3420" w:type="dxa"/>
          </w:tcPr>
          <w:p w:rsidR="009B6F07" w:rsidRDefault="009B6F07">
            <w:pPr>
              <w:pStyle w:val="TableText"/>
            </w:pPr>
            <w:r>
              <w:t xml:space="preserve">End user Location Value </w:t>
            </w:r>
          </w:p>
        </w:tc>
        <w:tc>
          <w:tcPr>
            <w:tcW w:w="5130" w:type="dxa"/>
          </w:tcPr>
          <w:p w:rsidR="009B6F07" w:rsidRDefault="009B6F07">
            <w:pPr>
              <w:pStyle w:val="TableText"/>
            </w:pPr>
            <w:r>
              <w:t>123456789012</w:t>
            </w:r>
          </w:p>
        </w:tc>
      </w:tr>
      <w:tr w:rsidR="009B6F07">
        <w:trPr>
          <w:cantSplit/>
        </w:trPr>
        <w:tc>
          <w:tcPr>
            <w:tcW w:w="1008" w:type="dxa"/>
          </w:tcPr>
          <w:p w:rsidR="009B6F07" w:rsidRDefault="009B6F07">
            <w:pPr>
              <w:pStyle w:val="TableText"/>
            </w:pPr>
            <w:r>
              <w:t>15</w:t>
            </w:r>
          </w:p>
        </w:tc>
        <w:tc>
          <w:tcPr>
            <w:tcW w:w="3420" w:type="dxa"/>
          </w:tcPr>
          <w:p w:rsidR="009B6F07" w:rsidRDefault="009B6F07">
            <w:pPr>
              <w:pStyle w:val="TableText"/>
            </w:pPr>
            <w:r>
              <w:t xml:space="preserve">End User Location Type </w:t>
            </w:r>
          </w:p>
        </w:tc>
        <w:tc>
          <w:tcPr>
            <w:tcW w:w="5130" w:type="dxa"/>
          </w:tcPr>
          <w:p w:rsidR="009B6F07" w:rsidRDefault="009B6F07">
            <w:pPr>
              <w:pStyle w:val="TableText"/>
            </w:pPr>
            <w:r>
              <w:t>12</w:t>
            </w:r>
          </w:p>
        </w:tc>
      </w:tr>
      <w:tr w:rsidR="009B6F07">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Billing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17</w:t>
            </w:r>
          </w:p>
        </w:tc>
        <w:tc>
          <w:tcPr>
            <w:tcW w:w="3420" w:type="dxa"/>
          </w:tcPr>
          <w:p w:rsidR="009B6F07" w:rsidRDefault="009B6F07">
            <w:pPr>
              <w:pStyle w:val="TableText"/>
            </w:pPr>
            <w:r>
              <w:t xml:space="preserve">LNP Type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18</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19</w:t>
            </w:r>
          </w:p>
        </w:tc>
        <w:tc>
          <w:tcPr>
            <w:tcW w:w="3420" w:type="dxa"/>
          </w:tcPr>
          <w:p w:rsidR="009B6F07" w:rsidRDefault="009B6F07">
            <w:pPr>
              <w:pStyle w:val="TableText"/>
              <w:tabs>
                <w:tab w:val="left" w:pos="1780"/>
              </w:tabs>
            </w:pPr>
            <w:r>
              <w:t>WSMSC DPC</w:t>
            </w:r>
          </w:p>
        </w:tc>
        <w:tc>
          <w:tcPr>
            <w:tcW w:w="5130" w:type="dxa"/>
          </w:tcPr>
          <w:p w:rsidR="009B6F07" w:rsidRDefault="009B6F07">
            <w:pPr>
              <w:pStyle w:val="TableText"/>
            </w:pPr>
            <w:r>
              <w:t>Not present if LSMS or SOA does not support the WSMSC DPC as shown in this example.  If it were present the value would be in the same format as other DPC data.</w:t>
            </w:r>
          </w:p>
        </w:tc>
      </w:tr>
      <w:tr w:rsidR="009B6F07">
        <w:trPr>
          <w:cantSplit/>
        </w:trPr>
        <w:tc>
          <w:tcPr>
            <w:tcW w:w="1008" w:type="dxa"/>
          </w:tcPr>
          <w:p w:rsidR="009B6F07" w:rsidRDefault="009B6F07">
            <w:pPr>
              <w:pStyle w:val="TableText"/>
            </w:pPr>
            <w:r>
              <w:t>20</w:t>
            </w:r>
          </w:p>
        </w:tc>
        <w:tc>
          <w:tcPr>
            <w:tcW w:w="3420" w:type="dxa"/>
          </w:tcPr>
          <w:p w:rsidR="009B6F07" w:rsidRDefault="009B6F07">
            <w:pPr>
              <w:pStyle w:val="TableText"/>
            </w:pPr>
            <w:r>
              <w:t>WSMSC SSN</w:t>
            </w:r>
          </w:p>
        </w:tc>
        <w:tc>
          <w:tcPr>
            <w:tcW w:w="5130" w:type="dxa"/>
          </w:tcPr>
          <w:p w:rsidR="009B6F07" w:rsidRDefault="009B6F07">
            <w:pPr>
              <w:pStyle w:val="TableText"/>
            </w:pPr>
            <w:r>
              <w:t>Not present if LSMS or SOA does not support the WSMSC SSN as shown in this example. If it were present the value would be in the same format as other SSN data.</w:t>
            </w:r>
          </w:p>
        </w:tc>
      </w:tr>
      <w:tr w:rsidR="009B6F07">
        <w:trPr>
          <w:cantSplit/>
        </w:trPr>
        <w:tc>
          <w:tcPr>
            <w:tcW w:w="1008" w:type="dxa"/>
          </w:tcPr>
          <w:p w:rsidR="009B6F07" w:rsidRDefault="009B6F07">
            <w:pPr>
              <w:pStyle w:val="TableText"/>
            </w:pPr>
            <w:r>
              <w:t>21</w:t>
            </w:r>
          </w:p>
        </w:tc>
        <w:tc>
          <w:tcPr>
            <w:tcW w:w="3420" w:type="dxa"/>
          </w:tcPr>
          <w:p w:rsidR="009B6F07" w:rsidRDefault="009B6F07">
            <w:pPr>
              <w:pStyle w:val="TableText"/>
            </w:pPr>
            <w:r>
              <w:t>SV Type</w:t>
            </w:r>
          </w:p>
        </w:tc>
        <w:tc>
          <w:tcPr>
            <w:tcW w:w="5130" w:type="dxa"/>
          </w:tcPr>
          <w:p w:rsidR="009B6F07" w:rsidRDefault="009B6F07">
            <w:pPr>
              <w:pStyle w:val="TableText"/>
            </w:pPr>
            <w:r>
              <w:t>Not present if LSMS or SOA does not support the SV Type as shown in this example.  If it were present the value would be as defined in the SV Data Model.</w:t>
            </w:r>
          </w:p>
        </w:tc>
      </w:tr>
      <w:tr w:rsidR="005F2BDE" w:rsidTr="005F2BDE">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DA407B">
            <w:pPr>
              <w:pStyle w:val="TableText"/>
            </w:pPr>
            <w:r>
              <w:t>The order of the included parameters is based on the latest version of the LNP XML schema that is available on the NPAC website (</w:t>
            </w:r>
            <w:hyperlink r:id="rId41" w:history="1">
              <w:r w:rsidRPr="001C51FE">
                <w:rPr>
                  <w:rStyle w:val="Hyperlink"/>
                </w:rPr>
                <w:t>www.npac.com</w:t>
              </w:r>
            </w:hyperlink>
            <w:r>
              <w:t xml:space="preserve">, under the </w:t>
            </w:r>
            <w:r w:rsidR="00DA407B">
              <w:t xml:space="preserve">software releases </w:t>
            </w:r>
            <w:r>
              <w:t>section).</w:t>
            </w:r>
          </w:p>
        </w:tc>
      </w:tr>
      <w:tr w:rsidR="002F5092" w:rsidRPr="002F5092" w:rsidTr="00133A14">
        <w:trPr>
          <w:cantSplit/>
        </w:trPr>
        <w:tc>
          <w:tcPr>
            <w:tcW w:w="1008" w:type="dxa"/>
          </w:tcPr>
          <w:p w:rsidR="002F5092" w:rsidRPr="002F5092" w:rsidRDefault="00990F16" w:rsidP="00133A14">
            <w:pPr>
              <w:pStyle w:val="TableText"/>
            </w:pPr>
            <w:r w:rsidRPr="00990F16">
              <w:t>22+</w:t>
            </w:r>
          </w:p>
        </w:tc>
        <w:tc>
          <w:tcPr>
            <w:tcW w:w="3420" w:type="dxa"/>
          </w:tcPr>
          <w:p w:rsidR="002F5092" w:rsidRPr="002F5092" w:rsidRDefault="00990F16" w:rsidP="00133A14">
            <w:pPr>
              <w:pStyle w:val="TableText"/>
            </w:pPr>
            <w:r w:rsidRPr="00990F16">
              <w:t xml:space="preserve">Last Activity Timestamp </w:t>
            </w:r>
          </w:p>
        </w:tc>
        <w:tc>
          <w:tcPr>
            <w:tcW w:w="5130" w:type="dxa"/>
          </w:tcPr>
          <w:p w:rsidR="002F5092" w:rsidRPr="002F5092" w:rsidRDefault="00990F16" w:rsidP="00133A14">
            <w:pPr>
              <w:pStyle w:val="TableText"/>
            </w:pPr>
            <w:r w:rsidRPr="00990F16">
              <w:t>19960916152337.123  (yyyymmddhhmmss.fff)</w:t>
            </w:r>
          </w:p>
          <w:p w:rsidR="002F5092" w:rsidRPr="002F5092" w:rsidRDefault="00990F16" w:rsidP="00133A14">
            <w:pPr>
              <w:pStyle w:val="TableText"/>
            </w:pPr>
            <w:r w:rsidRPr="00990F16">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216" w:name="_Toc438245068"/>
      <w:r>
        <w:t>Table E</w:t>
      </w:r>
      <w:r w:rsidR="00396E90">
        <w:t>–</w:t>
      </w:r>
      <w:r w:rsidR="000654F1">
        <w:fldChar w:fldCharType="begin"/>
      </w:r>
      <w:r>
        <w:instrText xml:space="preserve"> SEQ Table_E- \* ARABIC </w:instrText>
      </w:r>
      <w:r w:rsidR="000654F1">
        <w:fldChar w:fldCharType="separate"/>
      </w:r>
      <w:r w:rsidR="00C42A11">
        <w:rPr>
          <w:noProof/>
        </w:rPr>
        <w:t>1</w:t>
      </w:r>
      <w:r w:rsidR="000654F1">
        <w:fldChar w:fldCharType="end"/>
      </w:r>
      <w:r>
        <w:t xml:space="preserve"> -- Explanation of the Fields in </w:t>
      </w:r>
      <w:r w:rsidR="00236DD5">
        <w:t>t</w:t>
      </w:r>
      <w:r>
        <w:t>he Subscription Download File</w:t>
      </w:r>
      <w:bookmarkEnd w:id="2216"/>
    </w:p>
    <w:p w:rsidR="009B6F07" w:rsidRDefault="009B6F07">
      <w:pPr>
        <w:pStyle w:val="Heading2Appendix"/>
        <w:widowControl/>
        <w:pBdr>
          <w:bottom w:val="none" w:sz="0" w:space="0" w:color="auto"/>
        </w:pBdr>
        <w:ind w:left="0"/>
      </w:pPr>
      <w:r>
        <w:t>Network Download File</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The following tables describe each field of the network download files.    This series of download file examples contain data for one Service Provider that has three NPA-NXXs and three LRNs.  </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If the Bulk Data Download input selection criteria specifies </w:t>
      </w:r>
      <w:r>
        <w:rPr>
          <w:rFonts w:ascii="Times New Roman" w:hAnsi="Times New Roman"/>
          <w:i/>
          <w:iCs/>
          <w:color w:val="auto"/>
          <w:sz w:val="20"/>
        </w:rPr>
        <w:t>Latest View of Network Data Activity</w:t>
      </w:r>
      <w:r>
        <w:rPr>
          <w:rFonts w:ascii="Times New Roman" w:hAnsi="Times New Roman"/>
          <w:color w:val="auto"/>
          <w:sz w:val="20"/>
        </w:rPr>
        <w:t xml:space="preserve">, the files will include data with a Broadcast Timestamp that falls within the specified time range (NPA-NXX and LRN will use Creation Timestamp for a match and NPA-NXX-X data will use Modified Timestamp for a match).  If the Bulk Data Download input selection criteria specifies </w:t>
      </w:r>
      <w:r>
        <w:rPr>
          <w:rFonts w:ascii="Times New Roman" w:hAnsi="Times New Roman"/>
          <w:i/>
          <w:iCs/>
          <w:color w:val="auto"/>
          <w:sz w:val="20"/>
        </w:rPr>
        <w:t>All Network Data</w:t>
      </w:r>
      <w:r>
        <w:rPr>
          <w:rFonts w:ascii="Times New Roman" w:hAnsi="Times New Roman"/>
          <w:color w:val="auto"/>
          <w:sz w:val="20"/>
        </w:rPr>
        <w:t>, the files will include a representation of all network data as it exists on the NPAC SMS.  All SPID data is included all of the time, regardless of selection criteria.</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block contains one record in the file, individual fields are pipe delimited, with a carriage return(CR) after the Service Provider Id/Name.  The breaks in the lines and the parenthesized comments are solely for ease of reading and understanding.</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“Value in Example” column in Table E-2 directly correlates to the values for the Service Provider in the download file example, as seen in Figure E-2.</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file name for the Service Provider download file will be in the format:</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SPID.DD-MM-YYYYHHMMSS  (The "SPID" portion is the literal string "SPID".)</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file given in the example would be named:</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SPID.13-10-1996081122</w:t>
      </w:r>
    </w:p>
    <w:p w:rsidR="002D4080" w:rsidRDefault="002D4080" w:rsidP="002D4080">
      <w:pPr>
        <w:pStyle w:val="BodyText"/>
        <w:spacing w:before="60" w:after="60"/>
      </w:pPr>
      <w:r>
        <w:t>The file contents for the Customer download file will be specific for the following indicators, based on the system type (SOA or LSMS) that is requesting the BDD File:</w:t>
      </w:r>
    </w:p>
    <w:p w:rsidR="002D4080" w:rsidRPr="00EB2066" w:rsidRDefault="002D4080" w:rsidP="00EB2066">
      <w:pPr>
        <w:pStyle w:val="listbullet10"/>
        <w:numPr>
          <w:ilvl w:val="1"/>
          <w:numId w:val="86"/>
        </w:numPr>
      </w:pPr>
      <w:r w:rsidRPr="00EB2066">
        <w:t>SOA supports SP Type</w:t>
      </w:r>
    </w:p>
    <w:p w:rsidR="002D4080" w:rsidRPr="00EB2066" w:rsidRDefault="002D4080" w:rsidP="00EB2066">
      <w:pPr>
        <w:pStyle w:val="listbullet10"/>
        <w:numPr>
          <w:ilvl w:val="1"/>
          <w:numId w:val="86"/>
        </w:numPr>
      </w:pPr>
      <w:r w:rsidRPr="00EB2066">
        <w:t>LSMS supports SP Type</w:t>
      </w:r>
    </w:p>
    <w:p w:rsidR="002F5092" w:rsidRDefault="002D4080" w:rsidP="00EB2066">
      <w:pPr>
        <w:pStyle w:val="listbullet10"/>
        <w:numPr>
          <w:ilvl w:val="1"/>
          <w:numId w:val="86"/>
        </w:numPr>
      </w:pPr>
      <w:r w:rsidRPr="00EB2066">
        <w:t>(if either SOA supports is TRUE, or LSMS supports is TRUE, the SP Type will be included)</w:t>
      </w:r>
    </w:p>
    <w:p w:rsidR="002F5092" w:rsidRPr="002F5092" w:rsidRDefault="00990F16" w:rsidP="002F5092">
      <w:pPr>
        <w:pStyle w:val="BodyText"/>
      </w:pPr>
      <w:r w:rsidRPr="00990F16">
        <w:t>The NPAC Customer Data Model will contain two Service Provider tunables for the XML-related Last Activity Timestamp:</w:t>
      </w:r>
    </w:p>
    <w:p w:rsidR="002F5092" w:rsidRPr="002F5092" w:rsidRDefault="00990F16" w:rsidP="002F5092">
      <w:pPr>
        <w:pStyle w:val="BodyText"/>
        <w:numPr>
          <w:ilvl w:val="0"/>
          <w:numId w:val="95"/>
        </w:numPr>
      </w:pPr>
      <w:r w:rsidRPr="00990F16">
        <w:t>SOA Supports Last Activity TS in BDD</w:t>
      </w:r>
    </w:p>
    <w:p w:rsidR="002F5092" w:rsidRPr="002F5092" w:rsidRDefault="00990F16" w:rsidP="002F5092">
      <w:pPr>
        <w:pStyle w:val="BodyText"/>
        <w:numPr>
          <w:ilvl w:val="0"/>
          <w:numId w:val="95"/>
        </w:numPr>
        <w:jc w:val="both"/>
      </w:pPr>
      <w:r w:rsidRPr="00990F16">
        <w:t>LSMS Supports Last Activity TS in BDD</w:t>
      </w:r>
    </w:p>
    <w:p w:rsidR="002F5092" w:rsidRPr="002F5092" w:rsidRDefault="002F5092" w:rsidP="002F5092">
      <w:pPr>
        <w:pStyle w:val="BodyText"/>
      </w:pPr>
    </w:p>
    <w:p w:rsidR="002F5092" w:rsidRPr="002F5092" w:rsidRDefault="00990F16" w:rsidP="002F5092">
      <w:pPr>
        <w:pStyle w:val="BodyText"/>
      </w:pPr>
      <w:r w:rsidRPr="00990F16">
        <w:t>The inclusion of the Last Activity TS in the BDD for a given Service Provider will be determined based on the value of these SP tunables.</w:t>
      </w:r>
    </w:p>
    <w:p w:rsidR="002F5092" w:rsidRPr="002F5092" w:rsidRDefault="002F5092" w:rsidP="002F5092">
      <w:pPr>
        <w:pStyle w:val="BodyText"/>
      </w:pPr>
    </w:p>
    <w:p w:rsidR="009E5ECA" w:rsidRPr="00EB2066" w:rsidRDefault="009E5ECA" w:rsidP="00EB2066">
      <w:pPr>
        <w:pStyle w:val="listbullet10"/>
        <w:numPr>
          <w:ilvl w:val="1"/>
          <w:numId w:val="86"/>
        </w:numPr>
      </w:pPr>
      <w:r w:rsidRPr="00EB2066">
        <w:br w:type="page"/>
      </w:r>
    </w:p>
    <w:bookmarkStart w:id="2217" w:name="_Toc393050117"/>
    <w:bookmarkStart w:id="2218" w:name="_Ref393047345"/>
    <w:bookmarkStart w:id="2219" w:name="_Ref395659523"/>
    <w:bookmarkStart w:id="2220" w:name="_Toc438031704"/>
    <w:p w:rsidR="009E5ECA" w:rsidRDefault="00C77DE1" w:rsidP="009E5ECA">
      <w:pPr>
        <w:pStyle w:val="Caption"/>
      </w:pPr>
      <w:r>
        <w:rPr>
          <w:noProof/>
        </w:rPr>
        <mc:AlternateContent>
          <mc:Choice Requires="wps">
            <w:drawing>
              <wp:anchor distT="0" distB="0" distL="114300" distR="114300" simplePos="0" relativeHeight="251663360" behindDoc="0" locked="0" layoutInCell="1" allowOverlap="1" wp14:anchorId="4CAC32D6" wp14:editId="052713F0">
                <wp:simplePos x="0" y="0"/>
                <wp:positionH relativeFrom="column">
                  <wp:posOffset>631190</wp:posOffset>
                </wp:positionH>
                <wp:positionV relativeFrom="paragraph">
                  <wp:posOffset>241300</wp:posOffset>
                </wp:positionV>
                <wp:extent cx="4303395" cy="440055"/>
                <wp:effectExtent l="12065" t="12700" r="8890" b="13970"/>
                <wp:wrapTopAndBottom/>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rsidR="00236D70" w:rsidRDefault="00236D70" w:rsidP="009E5ECA">
                            <w:r>
                              <w:rPr>
                                <w:b/>
                              </w:rPr>
                              <w:t xml:space="preserve">0001|AMERITECH|0(CR) </w:t>
                            </w:r>
                            <w:r>
                              <w:rPr>
                                <w:b/>
                              </w:rPr>
                              <w:tab/>
                            </w:r>
                            <w:r>
                              <w:rPr>
                                <w:b/>
                              </w:rPr>
                              <w:tab/>
                              <w:t>(Service Provider Id/Name/SP Type)</w:t>
                            </w:r>
                          </w:p>
                          <w:p w:rsidR="00236D70" w:rsidRDefault="00236D70" w:rsidP="009E5ECA"/>
                          <w:p w:rsidR="00236D70" w:rsidRDefault="00236D70"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C32D6" id="Rectangle 153" o:spid="_x0000_s1027" style="position:absolute;left:0;text-align:left;margin-left:49.7pt;margin-top:19pt;width:338.8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">
                <v:textbox inset="0,0,0,0">
                  <w:txbxContent>
                    <w:p w:rsidR="00236D70" w:rsidRDefault="00236D70" w:rsidP="009E5ECA">
                      <w:r>
                        <w:rPr>
                          <w:b/>
                        </w:rPr>
                        <w:t>0001|AMERITECH|</w:t>
                      </w:r>
                      <w:proofErr w:type="gramStart"/>
                      <w:r>
                        <w:rPr>
                          <w:b/>
                        </w:rPr>
                        <w:t>0(</w:t>
                      </w:r>
                      <w:proofErr w:type="gramEnd"/>
                      <w:r>
                        <w:rPr>
                          <w:b/>
                        </w:rPr>
                        <w:t xml:space="preserve">CR) </w:t>
                      </w:r>
                      <w:r>
                        <w:rPr>
                          <w:b/>
                        </w:rPr>
                        <w:tab/>
                      </w:r>
                      <w:r>
                        <w:rPr>
                          <w:b/>
                        </w:rPr>
                        <w:tab/>
                        <w:t>(Service Provider Id/Name/SP Type)</w:t>
                      </w:r>
                    </w:p>
                    <w:p w:rsidR="00236D70" w:rsidRDefault="00236D70" w:rsidP="009E5ECA"/>
                    <w:p w:rsidR="00236D70" w:rsidRDefault="00236D70" w:rsidP="009E5ECA"/>
                  </w:txbxContent>
                </v:textbox>
                <w10:wrap type="topAndBottom"/>
              </v:rect>
            </w:pict>
          </mc:Fallback>
        </mc:AlternateContent>
      </w:r>
      <w:bookmarkStart w:id="2221" w:name="_Toc393050096"/>
      <w:bookmarkStart w:id="2222" w:name="_Ref393047419"/>
      <w:bookmarkStart w:id="2223" w:name="_Toc113173901"/>
      <w:bookmarkEnd w:id="2217"/>
      <w:bookmarkEnd w:id="2218"/>
      <w:bookmarkEnd w:id="2219"/>
      <w:r w:rsidR="009E5ECA">
        <w:t>Figure E</w:t>
      </w:r>
      <w:r w:rsidR="00396E90">
        <w:t>–</w:t>
      </w:r>
      <w:r w:rsidR="006012B7">
        <w:fldChar w:fldCharType="begin"/>
      </w:r>
      <w:r w:rsidR="006012B7">
        <w:instrText xml:space="preserve"> SEQ Figure_E- \* ARABIC </w:instrText>
      </w:r>
      <w:r w:rsidR="006012B7">
        <w:fldChar w:fldCharType="separate"/>
      </w:r>
      <w:r w:rsidR="00B175C7">
        <w:rPr>
          <w:noProof/>
        </w:rPr>
        <w:t>2</w:t>
      </w:r>
      <w:r w:rsidR="006012B7">
        <w:rPr>
          <w:noProof/>
        </w:rPr>
        <w:fldChar w:fldCharType="end"/>
      </w:r>
      <w:r w:rsidR="009E5ECA">
        <w:t xml:space="preserve"> -- Network Service Provider Download File Example</w:t>
      </w:r>
      <w:bookmarkEnd w:id="2221"/>
      <w:bookmarkEnd w:id="2222"/>
      <w:r w:rsidR="009E5ECA">
        <w:t>, SP Supports SP Type</w:t>
      </w:r>
      <w:bookmarkEnd w:id="2220"/>
      <w:bookmarkEnd w:id="2223"/>
    </w:p>
    <w:p w:rsidR="009E5ECA" w:rsidRDefault="00C77DE1" w:rsidP="009E5ECA">
      <w:pPr>
        <w:pStyle w:val="Caption"/>
      </w:pPr>
      <w:r>
        <w:rPr>
          <w:noProof/>
        </w:rPr>
        <mc:AlternateContent>
          <mc:Choice Requires="wps">
            <w:drawing>
              <wp:anchor distT="0" distB="0" distL="114300" distR="114300" simplePos="0" relativeHeight="251664384" behindDoc="0" locked="0" layoutInCell="1" allowOverlap="1" wp14:anchorId="473489A5" wp14:editId="45916644">
                <wp:simplePos x="0" y="0"/>
                <wp:positionH relativeFrom="column">
                  <wp:posOffset>631190</wp:posOffset>
                </wp:positionH>
                <wp:positionV relativeFrom="paragraph">
                  <wp:posOffset>301625</wp:posOffset>
                </wp:positionV>
                <wp:extent cx="4303395" cy="440055"/>
                <wp:effectExtent l="12065" t="6350" r="8890" b="10795"/>
                <wp:wrapTopAndBottom/>
                <wp:docPr id="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rsidR="00236D70" w:rsidRDefault="00236D70" w:rsidP="009E5ECA">
                            <w:r>
                              <w:rPr>
                                <w:b/>
                              </w:rPr>
                              <w:t xml:space="preserve">0001|AMERITECH(CR) </w:t>
                            </w:r>
                            <w:r>
                              <w:rPr>
                                <w:b/>
                              </w:rPr>
                              <w:tab/>
                            </w:r>
                            <w:r>
                              <w:rPr>
                                <w:b/>
                              </w:rPr>
                              <w:tab/>
                              <w:t>(Service Provider Id/Name)</w:t>
                            </w:r>
                          </w:p>
                          <w:p w:rsidR="00236D70" w:rsidRDefault="00236D70" w:rsidP="009E5ECA"/>
                          <w:p w:rsidR="00236D70" w:rsidRDefault="00236D70"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489A5" id="Rectangle 154" o:spid="_x0000_s1028" style="position:absolute;left:0;text-align:left;margin-left:49.7pt;margin-top:23.75pt;width:338.8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">
                <v:textbox inset="0,0,0,0">
                  <w:txbxContent>
                    <w:p w:rsidR="00236D70" w:rsidRDefault="00236D70" w:rsidP="009E5ECA">
                      <w:r>
                        <w:rPr>
                          <w:b/>
                        </w:rPr>
                        <w:t>0001|</w:t>
                      </w:r>
                      <w:proofErr w:type="gramStart"/>
                      <w:r>
                        <w:rPr>
                          <w:b/>
                        </w:rPr>
                        <w:t>AMERITECH(</w:t>
                      </w:r>
                      <w:proofErr w:type="gramEnd"/>
                      <w:r>
                        <w:rPr>
                          <w:b/>
                        </w:rPr>
                        <w:t xml:space="preserve">CR) </w:t>
                      </w:r>
                      <w:r>
                        <w:rPr>
                          <w:b/>
                        </w:rPr>
                        <w:tab/>
                      </w:r>
                      <w:r>
                        <w:rPr>
                          <w:b/>
                        </w:rPr>
                        <w:tab/>
                        <w:t>(Service Provider Id/Name)</w:t>
                      </w:r>
                    </w:p>
                    <w:p w:rsidR="00236D70" w:rsidRDefault="00236D70" w:rsidP="009E5ECA"/>
                    <w:p w:rsidR="00236D70" w:rsidRDefault="00236D70" w:rsidP="009E5ECA"/>
                  </w:txbxContent>
                </v:textbox>
                <w10:wrap type="topAndBottom"/>
              </v:rect>
            </w:pict>
          </mc:Fallback>
        </mc:AlternateContent>
      </w:r>
      <w:r w:rsidR="009E5ECA">
        <w:t>Figure E</w:t>
      </w:r>
      <w:r w:rsidR="00396E90">
        <w:t>–</w:t>
      </w:r>
      <w:r w:rsidR="009E5ECA">
        <w:t>2a -- Network Service Provider Download File Example, SP Does Not Support SP Type</w:t>
      </w:r>
    </w:p>
    <w:p w:rsidR="009E5ECA" w:rsidRDefault="009E5ECA">
      <w:pPr>
        <w:pStyle w:val="Body"/>
        <w:widowControl/>
        <w:tabs>
          <w:tab w:val="left" w:pos="1080"/>
        </w:tabs>
        <w:spacing w:before="0" w:after="120"/>
        <w:ind w:left="0"/>
        <w:rPr>
          <w:rFonts w:ascii="Times New Roman" w:hAnsi="Times New Roman"/>
          <w:color w:val="auto"/>
          <w:sz w:val="20"/>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service provider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Service Provider Name</w:t>
            </w:r>
          </w:p>
        </w:tc>
        <w:tc>
          <w:tcPr>
            <w:tcW w:w="5130" w:type="dxa"/>
          </w:tcPr>
          <w:p w:rsidR="009B6F07" w:rsidRDefault="009B6F07">
            <w:pPr>
              <w:pStyle w:val="TableText"/>
            </w:pPr>
            <w:r>
              <w:t>AMERITECH</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Service Provider Type</w:t>
            </w:r>
          </w:p>
        </w:tc>
        <w:tc>
          <w:tcPr>
            <w:tcW w:w="5130" w:type="dxa"/>
          </w:tcPr>
          <w:p w:rsidR="009B6F07" w:rsidRDefault="009B6F07">
            <w:pPr>
              <w:pStyle w:val="TableText"/>
            </w:pPr>
            <w:bookmarkStart w:id="2224" w:name="OLE_LINK6"/>
            <w:r>
              <w:t>Not present if the Service Provider does not support SP TYPE.</w:t>
            </w:r>
            <w:bookmarkEnd w:id="2224"/>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4</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241C33" w:rsidRDefault="009B6F07">
      <w:pPr>
        <w:pStyle w:val="Caption"/>
        <w:spacing w:after="120"/>
      </w:pPr>
      <w:bookmarkStart w:id="2225" w:name="_Toc438245069"/>
      <w:r>
        <w:t>Table E</w:t>
      </w:r>
      <w:r w:rsidR="00396E90">
        <w:t>–</w:t>
      </w:r>
      <w:r w:rsidR="000654F1">
        <w:fldChar w:fldCharType="begin"/>
      </w:r>
      <w:r>
        <w:instrText xml:space="preserve"> SEQ Table_E- \* ARABIC </w:instrText>
      </w:r>
      <w:r w:rsidR="000654F1">
        <w:fldChar w:fldCharType="separate"/>
      </w:r>
      <w:r w:rsidR="00C42A11">
        <w:rPr>
          <w:noProof/>
        </w:rPr>
        <w:t>2</w:t>
      </w:r>
      <w:r w:rsidR="000654F1">
        <w:fldChar w:fldCharType="end"/>
      </w:r>
      <w:r>
        <w:t xml:space="preserve"> -- Explanation of the Fields in the Network Service Provider Download File</w:t>
      </w:r>
      <w:bookmarkEnd w:id="2225"/>
    </w:p>
    <w:p w:rsidR="002D4080" w:rsidRDefault="002D4080">
      <w:pPr>
        <w:spacing w:after="0"/>
        <w:rPr>
          <w:rFonts w:ascii="Helvetica" w:hAnsi="Helvetica"/>
          <w:b/>
          <w:i/>
          <w:color w:val="000000"/>
          <w:sz w:val="40"/>
        </w:rPr>
      </w:pPr>
      <w:r>
        <w:br w:type="page"/>
      </w:r>
    </w:p>
    <w:p w:rsidR="009B6F07" w:rsidRDefault="009B6F07">
      <w:pPr>
        <w:pStyle w:val="Heading2Appendix"/>
        <w:widowControl/>
        <w:pBdr>
          <w:bottom w:val="none" w:sz="0" w:space="0" w:color="auto"/>
        </w:pBdr>
        <w:ind w:left="0"/>
      </w:pPr>
      <w:r>
        <w:t>NPA/NXX Download File</w:t>
      </w:r>
    </w:p>
    <w:p w:rsidR="009B6F07" w:rsidRDefault="009B6F07">
      <w:pPr>
        <w:pStyle w:val="BodyText"/>
      </w:pPr>
      <w:r>
        <w:t>The NPA/NXX download block contains three records in the file, individual fields are pipe delimited, with a carriage return(</w:t>
      </w:r>
      <w:r>
        <w:rPr>
          <w:rFonts w:ascii="Courier" w:hAnsi="Courier"/>
          <w:sz w:val="18"/>
        </w:rPr>
        <w:t>CR</w:t>
      </w:r>
      <w:r>
        <w:t xml:space="preserve">) after each NPA-NXX record. The breaks in the lines and the parenthesized comments are solely for ease of reading and understanding.  </w:t>
      </w:r>
    </w:p>
    <w:p w:rsidR="009B6F07" w:rsidRDefault="009B6F07">
      <w:pPr>
        <w:pStyle w:val="BodyText"/>
      </w:pPr>
      <w:r>
        <w:t>The “Value in Example” column in Table E-3 directly correlates to the values for the first NPA/NXX in the download file example, as seen in Figure E-3.</w:t>
      </w:r>
    </w:p>
    <w:p w:rsidR="009B6F07" w:rsidRDefault="009B6F07">
      <w:pPr>
        <w:pStyle w:val="BodyText"/>
      </w:pPr>
      <w:r>
        <w:t>The file name for the NPA-NXX download file will be in the format:</w:t>
      </w:r>
    </w:p>
    <w:p w:rsidR="009B6F07" w:rsidRDefault="009B6F07">
      <w:pPr>
        <w:pStyle w:val="BodyText"/>
      </w:pPr>
      <w:r>
        <w:tab/>
      </w:r>
      <w:r>
        <w:rPr>
          <w:rFonts w:ascii="Trebuchet MS" w:hAnsi="Trebuchet MS"/>
          <w:sz w:val="22"/>
        </w:rPr>
        <w:t>NPANXX.DD-MM-YYYYHHMMSS.DD-MM-YYYYHHMMSS.DD-MM-YYYYHHMMSS</w:t>
      </w:r>
      <w:r>
        <w:t xml:space="preserve"> (The NPANXX portion is the literal string "NPANXX".)</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 file given in the example would be named:</w:t>
      </w:r>
    </w:p>
    <w:p w:rsidR="009B6F07" w:rsidRDefault="009B6F07">
      <w:pPr>
        <w:pStyle w:val="BodyText"/>
      </w:pPr>
      <w:r>
        <w:tab/>
        <w:t>NPANXX.13-10-1996081122.12-10-1998080000.13-10-1998133022</w:t>
      </w:r>
    </w:p>
    <w:p w:rsidR="009E5ECA" w:rsidRDefault="00C77DE1" w:rsidP="009E5ECA">
      <w:pPr>
        <w:spacing w:after="0"/>
      </w:pPr>
      <w:r>
        <w:rPr>
          <w:noProof/>
        </w:rPr>
        <mc:AlternateContent>
          <mc:Choice Requires="wps">
            <w:drawing>
              <wp:anchor distT="0" distB="0" distL="114300" distR="114300" simplePos="0" relativeHeight="251666432" behindDoc="0" locked="0" layoutInCell="1" allowOverlap="1" wp14:anchorId="760D2B0C" wp14:editId="72395E39">
                <wp:simplePos x="0" y="0"/>
                <wp:positionH relativeFrom="column">
                  <wp:posOffset>323215</wp:posOffset>
                </wp:positionH>
                <wp:positionV relativeFrom="paragraph">
                  <wp:posOffset>189230</wp:posOffset>
                </wp:positionV>
                <wp:extent cx="4989195" cy="677545"/>
                <wp:effectExtent l="8890" t="8255" r="12065" b="9525"/>
                <wp:wrapTopAndBottom/>
                <wp:docPr id="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77545"/>
                        </a:xfrm>
                        <a:prstGeom prst="rect">
                          <a:avLst/>
                        </a:prstGeom>
                        <a:solidFill>
                          <a:srgbClr val="FFFFFF"/>
                        </a:solidFill>
                        <a:ln w="9525">
                          <a:solidFill>
                            <a:srgbClr val="000000"/>
                          </a:solidFill>
                          <a:miter lim="800000"/>
                          <a:headEnd/>
                          <a:tailEnd/>
                        </a:ln>
                      </wps:spPr>
                      <wps:txbx>
                        <w:txbxContent>
                          <w:p w:rsidR="00236D70" w:rsidRDefault="00236D70" w:rsidP="009E5ECA">
                            <w:r>
                              <w:t xml:space="preserve">0001|2853|303-123|19960101155555|19960105000000|0(CR) </w:t>
                            </w:r>
                            <w:r>
                              <w:tab/>
                              <w:t>(NPA-NXX 1)</w:t>
                            </w:r>
                          </w:p>
                          <w:p w:rsidR="00236D70" w:rsidRDefault="00236D70" w:rsidP="009E5ECA">
                            <w:r>
                              <w:t xml:space="preserve">0001|2864|303-124|19960101155556|19960105000000|0(CR) </w:t>
                            </w:r>
                            <w:r>
                              <w:tab/>
                              <w:t>(NPA-NXX 2)</w:t>
                            </w:r>
                          </w:p>
                          <w:p w:rsidR="00236D70" w:rsidRDefault="00236D70" w:rsidP="009E5ECA">
                            <w:r>
                              <w:t>0001|2870|303-125|19960101155557|19960105000000|0(CR)</w:t>
                            </w:r>
                            <w:r>
                              <w:tab/>
                              <w:t>(NPA-NXX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2B0C" id="Rectangle 155" o:spid="_x0000_s1029" style="position:absolute;margin-left:25.45pt;margin-top:14.9pt;width:392.85pt;height:5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">
                <v:textbox inset="0,0,0,0">
                  <w:txbxContent>
                    <w:p w:rsidR="00236D70" w:rsidRDefault="00236D70" w:rsidP="009E5ECA">
                      <w:r>
                        <w:t>0001|2853|303-123|19960101155555|19960105000000|</w:t>
                      </w:r>
                      <w:proofErr w:type="gramStart"/>
                      <w:r>
                        <w:t>0(</w:t>
                      </w:r>
                      <w:proofErr w:type="gramEnd"/>
                      <w:r>
                        <w:t xml:space="preserve">CR) </w:t>
                      </w:r>
                      <w:r>
                        <w:tab/>
                        <w:t>(NPA-NXX 1)</w:t>
                      </w:r>
                    </w:p>
                    <w:p w:rsidR="00236D70" w:rsidRDefault="00236D70" w:rsidP="009E5ECA">
                      <w:r>
                        <w:t>0001|2864|303-124|19960101155556|19960105000000|</w:t>
                      </w:r>
                      <w:proofErr w:type="gramStart"/>
                      <w:r>
                        <w:t>0(</w:t>
                      </w:r>
                      <w:proofErr w:type="gramEnd"/>
                      <w:r>
                        <w:t xml:space="preserve">CR) </w:t>
                      </w:r>
                      <w:r>
                        <w:tab/>
                        <w:t>(NPA-NXX 2)</w:t>
                      </w:r>
                    </w:p>
                    <w:p w:rsidR="00236D70" w:rsidRDefault="00236D70" w:rsidP="009E5ECA">
                      <w:r>
                        <w:t>0001|2870|303-125|19960101155557|19960105000000|</w:t>
                      </w:r>
                      <w:proofErr w:type="gramStart"/>
                      <w:r>
                        <w:t>0(</w:t>
                      </w:r>
                      <w:proofErr w:type="gramEnd"/>
                      <w:r>
                        <w:t>CR)</w:t>
                      </w:r>
                      <w:r>
                        <w:tab/>
                        <w:t>(NPA-NXX 3)</w:t>
                      </w:r>
                    </w:p>
                  </w:txbxContent>
                </v:textbox>
                <w10:wrap type="topAndBottom"/>
              </v:rect>
            </w:pict>
          </mc:Fallback>
        </mc:AlternateContent>
      </w:r>
    </w:p>
    <w:p w:rsidR="009E5ECA" w:rsidRDefault="009E5ECA" w:rsidP="009E5ECA">
      <w:pPr>
        <w:spacing w:after="0"/>
      </w:pPr>
    </w:p>
    <w:p w:rsidR="009E5ECA" w:rsidRDefault="009E5ECA" w:rsidP="009E5ECA">
      <w:pPr>
        <w:pStyle w:val="Caption"/>
      </w:pPr>
      <w:bookmarkStart w:id="2226" w:name="_Toc393050097"/>
      <w:bookmarkStart w:id="2227" w:name="_Ref393047475"/>
      <w:bookmarkStart w:id="2228" w:name="_Toc113173902"/>
      <w:bookmarkStart w:id="2229" w:name="_Toc113174081"/>
      <w:bookmarkStart w:id="2230" w:name="_Toc438031705"/>
      <w:r>
        <w:t>Figure E</w:t>
      </w:r>
      <w:r w:rsidR="00396E90">
        <w:t>–</w:t>
      </w:r>
      <w:r w:rsidR="006012B7">
        <w:fldChar w:fldCharType="begin"/>
      </w:r>
      <w:r w:rsidR="006012B7">
        <w:instrText xml:space="preserve"> SEQ Figure_E- \* ARABIC </w:instrText>
      </w:r>
      <w:r w:rsidR="006012B7">
        <w:fldChar w:fldCharType="separate"/>
      </w:r>
      <w:r>
        <w:rPr>
          <w:noProof/>
        </w:rPr>
        <w:t>3</w:t>
      </w:r>
      <w:r w:rsidR="006012B7">
        <w:rPr>
          <w:noProof/>
        </w:rPr>
        <w:fldChar w:fldCharType="end"/>
      </w:r>
      <w:r>
        <w:t xml:space="preserve"> -- Network NPA-NXX Download File Example</w:t>
      </w:r>
      <w:bookmarkEnd w:id="2226"/>
      <w:bookmarkEnd w:id="2227"/>
      <w:bookmarkEnd w:id="2228"/>
      <w:bookmarkEnd w:id="2229"/>
      <w:bookmarkEnd w:id="2230"/>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NPA/NXX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 Id</w:t>
            </w:r>
          </w:p>
        </w:tc>
        <w:tc>
          <w:tcPr>
            <w:tcW w:w="513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 Value</w:t>
            </w:r>
          </w:p>
        </w:tc>
        <w:tc>
          <w:tcPr>
            <w:tcW w:w="5130" w:type="dxa"/>
          </w:tcPr>
          <w:p w:rsidR="009B6F07" w:rsidRDefault="009B6F07">
            <w:pPr>
              <w:pStyle w:val="TableText"/>
            </w:pPr>
            <w:r>
              <w:t>303123</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130" w:type="dxa"/>
          </w:tcPr>
          <w:p w:rsidR="009B6F07" w:rsidRDefault="009B6F07">
            <w:pPr>
              <w:pStyle w:val="TableText"/>
            </w:pPr>
            <w:r>
              <w:t>19960105000000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AC500A" w:rsidTr="00AC500A">
        <w:trPr>
          <w:cantSplit/>
        </w:trPr>
        <w:tc>
          <w:tcPr>
            <w:tcW w:w="1008"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7</w:t>
            </w:r>
          </w:p>
        </w:tc>
        <w:tc>
          <w:tcPr>
            <w:tcW w:w="3420"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Modified TimeStamp</w:t>
            </w:r>
          </w:p>
        </w:tc>
        <w:tc>
          <w:tcPr>
            <w:tcW w:w="5130" w:type="dxa"/>
            <w:tcBorders>
              <w:top w:val="single" w:sz="6" w:space="0" w:color="000000"/>
              <w:left w:val="single" w:sz="6" w:space="0" w:color="000000"/>
              <w:bottom w:val="single" w:sz="6" w:space="0" w:color="000000"/>
              <w:right w:val="single" w:sz="6" w:space="0" w:color="000000"/>
            </w:tcBorders>
          </w:tcPr>
          <w:p w:rsidR="00AC500A" w:rsidRPr="004B32D0" w:rsidRDefault="004B32D0" w:rsidP="00376F29">
            <w:pPr>
              <w:pStyle w:val="TableText"/>
            </w:pPr>
            <w:r w:rsidRPr="004B32D0">
              <w:t>Not present if LSMS or SOA does not support the Modified feature (NANC 355) as shown in this example.  If it were present the value would be in the same format as other TimeStamp data.</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231" w:name="_Toc438245070"/>
      <w:r>
        <w:t>Table E</w:t>
      </w:r>
      <w:r w:rsidR="00396E90">
        <w:t>–</w:t>
      </w:r>
      <w:r w:rsidR="000654F1">
        <w:fldChar w:fldCharType="begin"/>
      </w:r>
      <w:r>
        <w:instrText xml:space="preserve"> SEQ Table_E- \* ARABIC </w:instrText>
      </w:r>
      <w:r w:rsidR="000654F1">
        <w:fldChar w:fldCharType="separate"/>
      </w:r>
      <w:r w:rsidR="00C42A11">
        <w:rPr>
          <w:noProof/>
        </w:rPr>
        <w:t>3</w:t>
      </w:r>
      <w:r w:rsidR="000654F1">
        <w:fldChar w:fldCharType="end"/>
      </w:r>
      <w:r>
        <w:t xml:space="preserve"> -- Explanation of the Fields in the Network NPA/NXX Download File</w:t>
      </w:r>
      <w:bookmarkEnd w:id="2231"/>
    </w:p>
    <w:p w:rsidR="009B6F07" w:rsidRDefault="009B6F07">
      <w:pPr>
        <w:pStyle w:val="Heading2Appendix"/>
        <w:widowControl/>
        <w:pBdr>
          <w:bottom w:val="none" w:sz="0" w:space="0" w:color="auto"/>
        </w:pBdr>
        <w:ind w:left="0"/>
      </w:pPr>
      <w:r>
        <w:t>LRN Download File</w:t>
      </w:r>
    </w:p>
    <w:p w:rsidR="009B6F07" w:rsidRDefault="009B6F07">
      <w:pPr>
        <w:pStyle w:val="BodyText"/>
      </w:pPr>
      <w:r>
        <w:t>The LRN download block contains three records in the file, individual fields are pipe delimited, with a carriage return(</w:t>
      </w:r>
      <w:r>
        <w:rPr>
          <w:rFonts w:ascii="Courier" w:hAnsi="Courier"/>
          <w:sz w:val="18"/>
        </w:rPr>
        <w:t>CR</w:t>
      </w:r>
      <w:r>
        <w:t>) after each LRN record.  The breaks in the lines and the parenthesized comments are solely for ease of reading and understanding.</w:t>
      </w:r>
    </w:p>
    <w:p w:rsidR="009B6F07" w:rsidRDefault="009B6F07">
      <w:pPr>
        <w:pStyle w:val="BodyText"/>
      </w:pPr>
      <w:r>
        <w:t>The “Value in Example” column in Table E-4 directly correlates to the values for the first LRN in the download file example, as seen in Figure E-4.</w:t>
      </w:r>
    </w:p>
    <w:p w:rsidR="009B6F07" w:rsidRDefault="009B6F07">
      <w:pPr>
        <w:pStyle w:val="BodyText"/>
      </w:pPr>
      <w:r>
        <w:t>The file name for the LRN download file will be in the format:</w:t>
      </w:r>
    </w:p>
    <w:p w:rsidR="009B6F07" w:rsidRDefault="009B6F07">
      <w:pPr>
        <w:pStyle w:val="BodyText"/>
      </w:pPr>
      <w:r>
        <w:tab/>
      </w:r>
      <w:r>
        <w:rPr>
          <w:rFonts w:ascii="Trebuchet MS" w:hAnsi="Trebuchet MS"/>
          <w:sz w:val="22"/>
        </w:rPr>
        <w:t>LRN.DD-MM-YYYYHHMMSS.DD-MM-YYYYHHMMSS.DD-MM-YYYYHHMMSS</w:t>
      </w:r>
      <w:r>
        <w:t xml:space="preserve"> (The LRN portion is the literal string "LRN".)</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LRN file given in the example would be named:</w:t>
      </w:r>
    </w:p>
    <w:p w:rsidR="009B6F07" w:rsidRDefault="009B6F07">
      <w:pPr>
        <w:pStyle w:val="BodyText"/>
      </w:pPr>
      <w:r>
        <w:tab/>
        <w:t>LRN.13-10-1996081122.12-10-1998080000.13-10-1998133022</w:t>
      </w:r>
    </w:p>
    <w:p w:rsidR="009E5ECA" w:rsidRDefault="00C77DE1" w:rsidP="009E5ECA">
      <w:pPr>
        <w:pStyle w:val="BodyText"/>
      </w:pPr>
      <w:r>
        <w:rPr>
          <w:noProof/>
        </w:rPr>
        <mc:AlternateContent>
          <mc:Choice Requires="wps">
            <w:drawing>
              <wp:anchor distT="0" distB="0" distL="114300" distR="114300" simplePos="0" relativeHeight="251668480" behindDoc="0" locked="0" layoutInCell="1" allowOverlap="1" wp14:anchorId="1DE09C15" wp14:editId="4CD09058">
                <wp:simplePos x="0" y="0"/>
                <wp:positionH relativeFrom="column">
                  <wp:posOffset>737235</wp:posOffset>
                </wp:positionH>
                <wp:positionV relativeFrom="paragraph">
                  <wp:posOffset>231140</wp:posOffset>
                </wp:positionV>
                <wp:extent cx="4122420" cy="654685"/>
                <wp:effectExtent l="13335" t="12065" r="7620" b="9525"/>
                <wp:wrapTopAndBottom/>
                <wp:docPr id="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654685"/>
                        </a:xfrm>
                        <a:prstGeom prst="rect">
                          <a:avLst/>
                        </a:prstGeom>
                        <a:solidFill>
                          <a:srgbClr val="FFFFFF"/>
                        </a:solidFill>
                        <a:ln w="9525">
                          <a:solidFill>
                            <a:srgbClr val="000000"/>
                          </a:solidFill>
                          <a:miter lim="800000"/>
                          <a:headEnd/>
                          <a:tailEnd/>
                        </a:ln>
                      </wps:spPr>
                      <wps:txbx>
                        <w:txbxContent>
                          <w:p w:rsidR="00236D70" w:rsidRDefault="00236D70" w:rsidP="009E5ECA">
                            <w:r>
                              <w:t xml:space="preserve">0001|1624|1234567890|19960101155559|0(CR) </w:t>
                            </w:r>
                            <w:r>
                              <w:tab/>
                            </w:r>
                            <w:r>
                              <w:tab/>
                              <w:t>(LRN 1)</w:t>
                            </w:r>
                          </w:p>
                          <w:p w:rsidR="00236D70" w:rsidRDefault="00236D70" w:rsidP="009E5ECA">
                            <w:r>
                              <w:t xml:space="preserve">0001|1633|1234567891|1996010115570010|0(CR) </w:t>
                            </w:r>
                            <w:r>
                              <w:tab/>
                            </w:r>
                            <w:r>
                              <w:tab/>
                              <w:t>(LRN 2)</w:t>
                            </w:r>
                          </w:p>
                          <w:p w:rsidR="00236D70" w:rsidRDefault="00236D70" w:rsidP="009E5ECA">
                            <w:r>
                              <w:t xml:space="preserve">0001|1650|1234567892|1996010115580505|0(CR) </w:t>
                            </w:r>
                            <w:r>
                              <w:tab/>
                            </w:r>
                            <w:r>
                              <w:tab/>
                              <w:t>(LRN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9C15" id="Rectangle 156" o:spid="_x0000_s1030" style="position:absolute;margin-left:58.05pt;margin-top:18.2pt;width:324.6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">
                <v:textbox inset="0,0,0,0">
                  <w:txbxContent>
                    <w:p w:rsidR="00236D70" w:rsidRDefault="00236D70" w:rsidP="009E5ECA">
                      <w:r>
                        <w:t>0001|1624|1234567890|19960101155559|</w:t>
                      </w:r>
                      <w:proofErr w:type="gramStart"/>
                      <w:r>
                        <w:t>0(</w:t>
                      </w:r>
                      <w:proofErr w:type="gramEnd"/>
                      <w:r>
                        <w:t xml:space="preserve">CR) </w:t>
                      </w:r>
                      <w:r>
                        <w:tab/>
                      </w:r>
                      <w:r>
                        <w:tab/>
                        <w:t>(LRN 1)</w:t>
                      </w:r>
                    </w:p>
                    <w:p w:rsidR="00236D70" w:rsidRDefault="00236D70" w:rsidP="009E5ECA">
                      <w:r>
                        <w:t>0001|1633|1234567891|1996010115570010|</w:t>
                      </w:r>
                      <w:proofErr w:type="gramStart"/>
                      <w:r>
                        <w:t>0(</w:t>
                      </w:r>
                      <w:proofErr w:type="gramEnd"/>
                      <w:r>
                        <w:t xml:space="preserve">CR) </w:t>
                      </w:r>
                      <w:r>
                        <w:tab/>
                      </w:r>
                      <w:r>
                        <w:tab/>
                        <w:t>(LRN 2)</w:t>
                      </w:r>
                    </w:p>
                    <w:p w:rsidR="00236D70" w:rsidRDefault="00236D70" w:rsidP="009E5ECA">
                      <w:r>
                        <w:t>0001|1650|1234567892|1996010115580505|</w:t>
                      </w:r>
                      <w:proofErr w:type="gramStart"/>
                      <w:r>
                        <w:t>0(</w:t>
                      </w:r>
                      <w:proofErr w:type="gramEnd"/>
                      <w:r>
                        <w:t xml:space="preserve">CR) </w:t>
                      </w:r>
                      <w:r>
                        <w:tab/>
                      </w:r>
                      <w:r>
                        <w:tab/>
                        <w:t>(LRN 3)</w:t>
                      </w:r>
                    </w:p>
                  </w:txbxContent>
                </v:textbox>
                <w10:wrap type="topAndBottom"/>
              </v:rect>
            </w:pict>
          </mc:Fallback>
        </mc:AlternateContent>
      </w:r>
    </w:p>
    <w:p w:rsidR="009E5ECA" w:rsidRDefault="009E5ECA" w:rsidP="009E5ECA">
      <w:pPr>
        <w:spacing w:after="0"/>
      </w:pPr>
      <w:bookmarkStart w:id="2232" w:name="_Toc393050098"/>
      <w:bookmarkStart w:id="2233" w:name="_Ref393047520"/>
      <w:bookmarkStart w:id="2234" w:name="_Toc113173903"/>
      <w:bookmarkStart w:id="2235" w:name="_Toc113174082"/>
    </w:p>
    <w:p w:rsidR="009E5ECA" w:rsidRDefault="009E5ECA" w:rsidP="009E5ECA">
      <w:pPr>
        <w:pStyle w:val="Caption"/>
      </w:pPr>
      <w:bookmarkStart w:id="2236" w:name="_Toc438031706"/>
      <w:r>
        <w:t>Figure E</w:t>
      </w:r>
      <w:r w:rsidR="00396E90">
        <w:t>–</w:t>
      </w:r>
      <w:r w:rsidR="006012B7">
        <w:fldChar w:fldCharType="begin"/>
      </w:r>
      <w:r w:rsidR="006012B7">
        <w:instrText xml:space="preserve"> SEQ Figure_E- \* ARABIC </w:instrText>
      </w:r>
      <w:r w:rsidR="006012B7">
        <w:fldChar w:fldCharType="separate"/>
      </w:r>
      <w:r>
        <w:rPr>
          <w:noProof/>
        </w:rPr>
        <w:t>4</w:t>
      </w:r>
      <w:r w:rsidR="006012B7">
        <w:rPr>
          <w:noProof/>
        </w:rPr>
        <w:fldChar w:fldCharType="end"/>
      </w:r>
      <w:r>
        <w:t xml:space="preserve"> -- Network LRN Download File Example</w:t>
      </w:r>
      <w:bookmarkEnd w:id="2232"/>
      <w:bookmarkEnd w:id="2233"/>
      <w:bookmarkEnd w:id="2234"/>
      <w:bookmarkEnd w:id="2235"/>
      <w:bookmarkEnd w:id="223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LRN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LRN Id</w:t>
            </w:r>
          </w:p>
        </w:tc>
        <w:tc>
          <w:tcPr>
            <w:tcW w:w="5130" w:type="dxa"/>
          </w:tcPr>
          <w:p w:rsidR="009B6F07" w:rsidRDefault="009B6F07">
            <w:pPr>
              <w:pStyle w:val="TableText"/>
            </w:pPr>
            <w:r>
              <w:t>1624</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 Value</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19960101155559</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6</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237" w:name="_Toc438245071"/>
      <w:r>
        <w:t>Table E</w:t>
      </w:r>
      <w:r w:rsidR="00396E90">
        <w:t>–</w:t>
      </w:r>
      <w:r w:rsidR="000654F1">
        <w:fldChar w:fldCharType="begin"/>
      </w:r>
      <w:r>
        <w:instrText xml:space="preserve"> SEQ Table_E- \* ARABIC </w:instrText>
      </w:r>
      <w:r w:rsidR="000654F1">
        <w:fldChar w:fldCharType="separate"/>
      </w:r>
      <w:r w:rsidR="00C42A11">
        <w:rPr>
          <w:noProof/>
        </w:rPr>
        <w:t>4</w:t>
      </w:r>
      <w:r w:rsidR="000654F1">
        <w:fldChar w:fldCharType="end"/>
      </w:r>
      <w:r>
        <w:t xml:space="preserve"> -- Explanation of the Fields in the Network LRN Download File</w:t>
      </w:r>
      <w:bookmarkEnd w:id="2237"/>
    </w:p>
    <w:p w:rsidR="002D4080" w:rsidRDefault="002D4080">
      <w:pPr>
        <w:spacing w:after="0"/>
        <w:rPr>
          <w:rFonts w:ascii="Helvetica" w:hAnsi="Helvetica"/>
          <w:b/>
          <w:i/>
          <w:color w:val="000000"/>
          <w:sz w:val="40"/>
        </w:rPr>
      </w:pPr>
      <w:bookmarkStart w:id="2238" w:name="_Toc435254000"/>
      <w:bookmarkStart w:id="2239" w:name="_Toc435328952"/>
      <w:bookmarkStart w:id="2240" w:name="_Toc435330589"/>
      <w:bookmarkStart w:id="2241" w:name="_Toc435330647"/>
      <w:bookmarkStart w:id="2242" w:name="_Toc437005405"/>
      <w:bookmarkStart w:id="2243" w:name="_Toc461596891"/>
      <w:r>
        <w:br w:type="page"/>
      </w:r>
    </w:p>
    <w:p w:rsidR="009B6F07" w:rsidRDefault="009B6F07">
      <w:pPr>
        <w:pStyle w:val="Heading2Appendix"/>
        <w:widowControl/>
        <w:pBdr>
          <w:bottom w:val="none" w:sz="0" w:space="0" w:color="auto"/>
        </w:pBdr>
        <w:ind w:left="0"/>
      </w:pPr>
      <w:r>
        <w:t>NPA-NXX-X Download File</w:t>
      </w:r>
    </w:p>
    <w:bookmarkEnd w:id="2238"/>
    <w:bookmarkEnd w:id="2239"/>
    <w:bookmarkEnd w:id="2240"/>
    <w:bookmarkEnd w:id="2241"/>
    <w:bookmarkEnd w:id="2242"/>
    <w:bookmarkEnd w:id="2243"/>
    <w:p w:rsidR="009B6F07" w:rsidRDefault="009B6F07">
      <w:pPr>
        <w:pStyle w:val="BodyText"/>
      </w:pPr>
      <w:r>
        <w:t>The following table describes the sample NPA-NXX-X download file which contains two records in the file, individual fields are pipe delimited, with a carriage return (</w:t>
      </w:r>
      <w:r>
        <w:rPr>
          <w:rFonts w:ascii="Courier" w:hAnsi="Courier"/>
          <w:sz w:val="18"/>
        </w:rPr>
        <w:t>CR</w:t>
      </w:r>
      <w:r>
        <w:t xml:space="preserve">) after each NPA-NXX-X record.  The breaks in the lines and the parenthesized comments are solely for ease of reading and understanding.  </w:t>
      </w:r>
    </w:p>
    <w:p w:rsidR="009B6F07" w:rsidRDefault="009B6F07">
      <w:pPr>
        <w:pStyle w:val="BodyText"/>
      </w:pPr>
      <w:r>
        <w:t>The “Value in Example” column in Table E-5 directly correlates to the values for the first NPA-NXX-X in the download file example, as seen in Figure E-5.</w:t>
      </w:r>
    </w:p>
    <w:p w:rsidR="009B6F07" w:rsidRDefault="009B6F07">
      <w:pPr>
        <w:pStyle w:val="BodyText"/>
      </w:pPr>
      <w:r>
        <w:t>The file name for the NPA-NXX-X download file will be in the format:</w:t>
      </w:r>
    </w:p>
    <w:p w:rsidR="009B6F07" w:rsidRDefault="009B6F07">
      <w:pPr>
        <w:pStyle w:val="BodyText"/>
      </w:pPr>
      <w:r>
        <w:tab/>
      </w:r>
      <w:r>
        <w:rPr>
          <w:rFonts w:ascii="Trebuchet MS" w:hAnsi="Trebuchet MS"/>
          <w:sz w:val="22"/>
        </w:rPr>
        <w:t>NPANXXX.DD-MM-YYYYHHMMSS.DD-MM-YYYYHHMMSS.DD-MM-YYYYHHMMSS</w:t>
      </w:r>
      <w:r>
        <w:t xml:space="preserve"> (The NPANXXX portion is the literal string "NPANXXX", and the timestamp maps to the current time [GMT].)</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NPA-NXX-X file given in the example would be named:</w:t>
      </w:r>
    </w:p>
    <w:p w:rsidR="009B6F07" w:rsidRDefault="00C77DE1">
      <w:pPr>
        <w:pStyle w:val="BodyText"/>
      </w:pPr>
      <w:r>
        <w:rPr>
          <w:noProof/>
        </w:rPr>
        <mc:AlternateContent>
          <mc:Choice Requires="wps">
            <w:drawing>
              <wp:anchor distT="0" distB="0" distL="114300" distR="114300" simplePos="0" relativeHeight="251659264" behindDoc="0" locked="0" layoutInCell="1" allowOverlap="1" wp14:anchorId="783E5B14" wp14:editId="0B3909AD">
                <wp:simplePos x="0" y="0"/>
                <wp:positionH relativeFrom="column">
                  <wp:posOffset>-186690</wp:posOffset>
                </wp:positionH>
                <wp:positionV relativeFrom="paragraph">
                  <wp:posOffset>491490</wp:posOffset>
                </wp:positionV>
                <wp:extent cx="5918835" cy="457200"/>
                <wp:effectExtent l="13335" t="5715" r="11430" b="13335"/>
                <wp:wrapTopAndBottom/>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457200"/>
                        </a:xfrm>
                        <a:prstGeom prst="rect">
                          <a:avLst/>
                        </a:prstGeom>
                        <a:solidFill>
                          <a:srgbClr val="FFFFFF"/>
                        </a:solidFill>
                        <a:ln w="9525">
                          <a:solidFill>
                            <a:srgbClr val="000000"/>
                          </a:solidFill>
                          <a:miter lim="800000"/>
                          <a:headEnd/>
                          <a:tailEnd/>
                        </a:ln>
                      </wps:spPr>
                      <wps:txbx>
                        <w:txbxContent>
                          <w:p w:rsidR="00236D70" w:rsidRDefault="00236D70">
                            <w:r>
                              <w:t xml:space="preserve">0001|2853|303-123-6|19980101155555|19980105000000|19980105001111|0(CR) </w:t>
                            </w:r>
                            <w:r>
                              <w:tab/>
                              <w:t>(NPA-NXX-X 1)</w:t>
                            </w:r>
                          </w:p>
                          <w:p w:rsidR="00236D70" w:rsidRDefault="00236D70">
                            <w:r>
                              <w:t xml:space="preserve">0001|2864|303-124-4|19980101155556|19980105000000|19980105001111|0(CR) </w:t>
                            </w:r>
                            <w:r>
                              <w:tab/>
                              <w:t>(NPA-NXX-X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E5B14" id="Rectangle 9" o:spid="_x0000_s1031" style="position:absolute;margin-left:-14.7pt;margin-top:38.7pt;width:466.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">
                <v:textbox inset="0,0,0,0">
                  <w:txbxContent>
                    <w:p w:rsidR="00236D70" w:rsidRDefault="00236D70">
                      <w:r>
                        <w:t>0001|2853|303-123-6|19980101155555|19980105000000|19980105001111|</w:t>
                      </w:r>
                      <w:proofErr w:type="gramStart"/>
                      <w:r>
                        <w:t>0(</w:t>
                      </w:r>
                      <w:proofErr w:type="gramEnd"/>
                      <w:r>
                        <w:t xml:space="preserve">CR) </w:t>
                      </w:r>
                      <w:r>
                        <w:tab/>
                        <w:t>(NPA-NXX-X 1)</w:t>
                      </w:r>
                    </w:p>
                    <w:p w:rsidR="00236D70" w:rsidRDefault="00236D70">
                      <w:r>
                        <w:t>0001|2864|303-124-4|19980101155556|19980105000000|19980105001111|</w:t>
                      </w:r>
                      <w:proofErr w:type="gramStart"/>
                      <w:r>
                        <w:t>0(</w:t>
                      </w:r>
                      <w:proofErr w:type="gramEnd"/>
                      <w:r>
                        <w:t xml:space="preserve">CR) </w:t>
                      </w:r>
                      <w:r>
                        <w:tab/>
                        <w:t>(NPA-NXX-X 2)</w:t>
                      </w:r>
                    </w:p>
                  </w:txbxContent>
                </v:textbox>
                <w10:wrap type="topAndBottom"/>
              </v:rect>
            </w:pict>
          </mc:Fallback>
        </mc:AlternateContent>
      </w:r>
      <w:r w:rsidR="009B6F07">
        <w:tab/>
        <w:t>NPANXXX.02-11-1998133022.12-10-1998080000.13-10-1998133022</w:t>
      </w:r>
    </w:p>
    <w:p w:rsidR="009E5ECA" w:rsidRDefault="009E5ECA" w:rsidP="009E5ECA">
      <w:pPr>
        <w:pStyle w:val="BodyText"/>
      </w:pPr>
    </w:p>
    <w:p w:rsidR="009E5ECA" w:rsidRDefault="009E5ECA" w:rsidP="009E5ECA">
      <w:pPr>
        <w:pStyle w:val="BodyText"/>
      </w:pPr>
    </w:p>
    <w:p w:rsidR="009E5ECA" w:rsidRDefault="009E5ECA" w:rsidP="009E5ECA">
      <w:pPr>
        <w:pStyle w:val="Caption"/>
      </w:pPr>
      <w:bookmarkStart w:id="2244" w:name="_Toc113173904"/>
      <w:bookmarkStart w:id="2245" w:name="_Toc438031707"/>
      <w:r>
        <w:t>Figure E</w:t>
      </w:r>
      <w:r w:rsidR="00236DD5">
        <w:t>–</w:t>
      </w:r>
      <w:r w:rsidR="006012B7">
        <w:fldChar w:fldCharType="begin"/>
      </w:r>
      <w:r w:rsidR="006012B7">
        <w:instrText xml:space="preserve"> SEQ Figure_E- \* ARABIC </w:instrText>
      </w:r>
      <w:r w:rsidR="006012B7">
        <w:fldChar w:fldCharType="separate"/>
      </w:r>
      <w:r>
        <w:rPr>
          <w:noProof/>
        </w:rPr>
        <w:t>5</w:t>
      </w:r>
      <w:r w:rsidR="006012B7">
        <w:rPr>
          <w:noProof/>
        </w:rPr>
        <w:fldChar w:fldCharType="end"/>
      </w:r>
      <w:r>
        <w:t xml:space="preserve"> -- Network NPA-NXX-X Download File Example</w:t>
      </w:r>
      <w:bookmarkEnd w:id="2244"/>
      <w:bookmarkEnd w:id="2245"/>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310"/>
      </w:tblGrid>
      <w:tr w:rsidR="009B6F07">
        <w:trPr>
          <w:cantSplit/>
          <w:tblHeader/>
        </w:trPr>
        <w:tc>
          <w:tcPr>
            <w:tcW w:w="9738" w:type="dxa"/>
            <w:gridSpan w:val="3"/>
            <w:shd w:val="solid" w:color="auto" w:fill="auto"/>
          </w:tcPr>
          <w:p w:rsidR="009B6F07" w:rsidRDefault="009B6F07">
            <w:pPr>
              <w:pStyle w:val="TableText"/>
              <w:keepNext/>
              <w:jc w:val="center"/>
            </w:pPr>
            <w:r>
              <w:rPr>
                <w:b/>
                <w:caps/>
                <w:sz w:val="24"/>
              </w:rPr>
              <w:t>Explanation of the fields in the NETWORK NPA-NXX-X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31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31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NPA-NXX-X Id</w:t>
            </w:r>
          </w:p>
        </w:tc>
        <w:tc>
          <w:tcPr>
            <w:tcW w:w="531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NPA-NXX-X Value</w:t>
            </w:r>
          </w:p>
        </w:tc>
        <w:tc>
          <w:tcPr>
            <w:tcW w:w="5310" w:type="dxa"/>
          </w:tcPr>
          <w:p w:rsidR="009B6F07" w:rsidRDefault="009B6F07">
            <w:pPr>
              <w:pStyle w:val="TableText"/>
            </w:pPr>
            <w:r>
              <w:t>303-123-6</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310" w:type="dxa"/>
          </w:tcPr>
          <w:p w:rsidR="009B6F07" w:rsidRDefault="009B6F07">
            <w:pPr>
              <w:pStyle w:val="TableText"/>
            </w:pPr>
            <w:r>
              <w:t>19980101155555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310" w:type="dxa"/>
          </w:tcPr>
          <w:p w:rsidR="009B6F07" w:rsidRDefault="009B6F07">
            <w:pPr>
              <w:pStyle w:val="TableText"/>
            </w:pPr>
            <w:r>
              <w:t>19980105000000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Modified TimeStamp</w:t>
            </w:r>
          </w:p>
        </w:tc>
        <w:tc>
          <w:tcPr>
            <w:tcW w:w="5310" w:type="dxa"/>
          </w:tcPr>
          <w:p w:rsidR="009B6F07" w:rsidRDefault="009B6F07">
            <w:pPr>
              <w:pStyle w:val="TableText"/>
            </w:pPr>
            <w:r>
              <w:t>19980105001111</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Download Reason</w:t>
            </w:r>
          </w:p>
        </w:tc>
        <w:tc>
          <w:tcPr>
            <w:tcW w:w="531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31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246" w:name="_Toc438245072"/>
      <w:r>
        <w:t>Table E</w:t>
      </w:r>
      <w:r w:rsidR="00396E90">
        <w:t>–</w:t>
      </w:r>
      <w:r w:rsidR="000654F1">
        <w:fldChar w:fldCharType="begin"/>
      </w:r>
      <w:r>
        <w:instrText xml:space="preserve"> SEQ Table_E- \* ARABIC </w:instrText>
      </w:r>
      <w:r w:rsidR="000654F1">
        <w:fldChar w:fldCharType="separate"/>
      </w:r>
      <w:r w:rsidR="00C42A11">
        <w:rPr>
          <w:noProof/>
        </w:rPr>
        <w:t>5</w:t>
      </w:r>
      <w:r w:rsidR="000654F1">
        <w:fldChar w:fldCharType="end"/>
      </w:r>
      <w:r>
        <w:t xml:space="preserve"> -- Explanation of the Fields in the Network NPA-NXX-X Download File</w:t>
      </w:r>
      <w:bookmarkEnd w:id="2246"/>
    </w:p>
    <w:p w:rsidR="009B6F07" w:rsidRDefault="009B6F07">
      <w:pPr>
        <w:pStyle w:val="Heading2Appendix"/>
        <w:widowControl/>
        <w:pBdr>
          <w:bottom w:val="none" w:sz="0" w:space="0" w:color="auto"/>
        </w:pBdr>
        <w:ind w:left="0"/>
      </w:pPr>
      <w:r>
        <w:br w:type="page"/>
      </w:r>
      <w:bookmarkStart w:id="2247" w:name="_Toc435254001"/>
      <w:bookmarkStart w:id="2248" w:name="_Toc435328953"/>
      <w:bookmarkStart w:id="2249" w:name="_Toc435330590"/>
      <w:bookmarkStart w:id="2250" w:name="_Toc435330648"/>
      <w:bookmarkStart w:id="2251" w:name="_Toc437005406"/>
      <w:bookmarkStart w:id="2252" w:name="_Toc461596892"/>
      <w:r>
        <w:t>Block Download File</w:t>
      </w:r>
    </w:p>
    <w:bookmarkEnd w:id="2247"/>
    <w:bookmarkEnd w:id="2248"/>
    <w:bookmarkEnd w:id="2249"/>
    <w:bookmarkEnd w:id="2250"/>
    <w:bookmarkEnd w:id="2251"/>
    <w:bookmarkEnd w:id="2252"/>
    <w:p w:rsidR="009B6F07" w:rsidRDefault="009B6F07">
      <w:pPr>
        <w:pStyle w:val="BodyText"/>
        <w:spacing w:before="60" w:after="60"/>
      </w:pPr>
      <w:r>
        <w:t>The following table describes each field of the sample Block download file. This download file example contains data for three Blocks, with three lines for each Block. Each Block is one record in the file, pipe delimited, with a carriage return(</w:t>
      </w:r>
      <w:r>
        <w:rPr>
          <w:rFonts w:ascii="Courier" w:hAnsi="Courier"/>
          <w:sz w:val="18"/>
        </w:rPr>
        <w:t>CR</w:t>
      </w:r>
      <w:r>
        <w:t>) between each Block. The breaks in the lines and the parenthesized comments are solely for ease of reading and understanding.</w:t>
      </w:r>
    </w:p>
    <w:p w:rsidR="009B6F07" w:rsidRDefault="009B6F07">
      <w:pPr>
        <w:pStyle w:val="BodyText"/>
        <w:spacing w:before="60" w:after="60"/>
      </w:pPr>
      <w:r>
        <w:t>Table E-6 describes the entries for Block 1: The “Value in Example” column directly correlates to the values for Block 1 in the download file example, as seen in Figure E-6.</w:t>
      </w:r>
    </w:p>
    <w:p w:rsidR="009B6F07" w:rsidRDefault="009B6F07">
      <w:pPr>
        <w:pStyle w:val="BodyText"/>
        <w:spacing w:before="60" w:after="60"/>
      </w:pPr>
      <w:r>
        <w:t xml:space="preserve">Blocks in the download file are selected by a combination of NPA-NXX-X begin and end, as well as TIME begin and end range.  The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is keyed off the Broadcast Timestamp.  The file name for the Block download file will be in the format:</w:t>
      </w:r>
    </w:p>
    <w:p w:rsidR="009B6F07" w:rsidRDefault="009B6F07">
      <w:pPr>
        <w:pStyle w:val="BodyText"/>
        <w:spacing w:before="60" w:after="60"/>
        <w:ind w:left="720"/>
      </w:pPr>
      <w:r>
        <w:t>NPANXXX-NPANXXX.DD-MM-YYYYHHMMSS.DD-MM-YYYYHHMMSS.DD-MM-YYYYHHMMSS</w:t>
      </w:r>
    </w:p>
    <w:p w:rsidR="009B6F07" w:rsidRDefault="009B6F07">
      <w:pPr>
        <w:pStyle w:val="BodyText"/>
        <w:spacing w:before="60" w:after="60"/>
        <w:ind w:left="720" w:right="450"/>
      </w:pPr>
      <w:r>
        <w:t>The NPANXXX-NPANXXX values map to the NPA-NXX-X selection criteria, the first stamp maps to the current time (when the file is generated), the second time stamp maps to the begin time range, and the third time stamp maps to the end time range.  All three time stamps are represented in GMT.</w:t>
      </w:r>
    </w:p>
    <w:p w:rsidR="009B6F07" w:rsidRDefault="009B6F07">
      <w:pPr>
        <w:pStyle w:val="BodyText"/>
        <w:spacing w:before="60" w:after="60"/>
      </w:pPr>
      <w:r>
        <w:t>The Block file given in the example would be named:</w:t>
      </w:r>
    </w:p>
    <w:p w:rsidR="009B6F07" w:rsidRDefault="009B6F07">
      <w:pPr>
        <w:pStyle w:val="BodyText"/>
        <w:spacing w:before="60" w:after="60"/>
      </w:pPr>
      <w:r>
        <w:tab/>
        <w:t>3031235-3031252.17-09-1996153344.11-07-1996091222.17-09-1996153344</w:t>
      </w:r>
    </w:p>
    <w:p w:rsidR="002D4080" w:rsidRDefault="002D4080" w:rsidP="002D4080">
      <w:pPr>
        <w:pStyle w:val="BodyText"/>
        <w:spacing w:before="60" w:after="60"/>
      </w:pPr>
      <w:r>
        <w:t>The file contents for the Block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EB2066" w:rsidRDefault="002D4080" w:rsidP="00EB2066">
      <w:pPr>
        <w:pStyle w:val="listbullet10"/>
        <w:numPr>
          <w:ilvl w:val="1"/>
          <w:numId w:val="87"/>
        </w:numPr>
      </w:pPr>
      <w:r w:rsidRPr="00EB2066">
        <w:t>SOA supports SV Type</w:t>
      </w:r>
    </w:p>
    <w:p w:rsidR="002D4080" w:rsidRPr="00EB2066" w:rsidRDefault="002D4080" w:rsidP="00EB2066">
      <w:pPr>
        <w:pStyle w:val="listbullet10"/>
        <w:numPr>
          <w:ilvl w:val="1"/>
          <w:numId w:val="87"/>
        </w:numPr>
      </w:pPr>
      <w:r w:rsidRPr="00EB2066">
        <w:t>SOA supports Optional parameters</w:t>
      </w:r>
    </w:p>
    <w:p w:rsidR="002D4080" w:rsidRPr="00EB2066" w:rsidRDefault="002D4080" w:rsidP="00EB2066">
      <w:pPr>
        <w:pStyle w:val="listbullet10"/>
        <w:numPr>
          <w:ilvl w:val="1"/>
          <w:numId w:val="87"/>
        </w:numPr>
      </w:pPr>
      <w:r w:rsidRPr="00EB2066">
        <w:t>LSMS supports SV Type</w:t>
      </w:r>
    </w:p>
    <w:p w:rsidR="00241C33" w:rsidRPr="00EB2066" w:rsidRDefault="002D4080" w:rsidP="00EB2066">
      <w:pPr>
        <w:pStyle w:val="listbullet10"/>
        <w:numPr>
          <w:ilvl w:val="1"/>
          <w:numId w:val="87"/>
        </w:numPr>
        <w:spacing w:after="120"/>
      </w:pPr>
      <w:r w:rsidRPr="00EB2066">
        <w:t>LSMS supports Optional parameters</w:t>
      </w:r>
    </w:p>
    <w:p w:rsidR="005D1A9F" w:rsidRDefault="005D1A9F" w:rsidP="005D1A9F">
      <w:pPr>
        <w:pStyle w:val="BodyText"/>
        <w:spacing w:before="60" w:after="60"/>
      </w:pPr>
      <w:r>
        <w:t xml:space="preserve">The file contents for the Block download file will always contain </w:t>
      </w:r>
      <w:r w:rsidR="005F2BDE">
        <w:t xml:space="preserve">pipes for the following indicators, based on the system type (SOA or LSMS) that is requesting the BDD File.  If support is TRUE, it will include the supplied value or blank (if no value was specified).  If support is FALSE, it will always contain empty pipes as </w:t>
      </w:r>
      <w:r>
        <w:t>placeholders:</w:t>
      </w:r>
    </w:p>
    <w:p w:rsidR="005D1A9F" w:rsidRPr="00EB2066" w:rsidRDefault="005D1A9F" w:rsidP="005D1A9F">
      <w:pPr>
        <w:pStyle w:val="listbullet10"/>
        <w:numPr>
          <w:ilvl w:val="1"/>
          <w:numId w:val="92"/>
        </w:numPr>
      </w:pPr>
      <w:r w:rsidRPr="00EB2066">
        <w:t>SOA supports WSMSC</w:t>
      </w:r>
    </w:p>
    <w:p w:rsidR="005D1A9F" w:rsidRPr="00EB2066" w:rsidRDefault="005D1A9F" w:rsidP="005D1A9F">
      <w:pPr>
        <w:pStyle w:val="listbullet10"/>
        <w:numPr>
          <w:ilvl w:val="1"/>
          <w:numId w:val="92"/>
        </w:numPr>
      </w:pPr>
      <w:r w:rsidRPr="00EB2066">
        <w:t>LSMS supports WSMSC</w:t>
      </w:r>
    </w:p>
    <w:p w:rsidR="009B6F07" w:rsidRDefault="00C77DE1">
      <w:pPr>
        <w:pStyle w:val="BodyText"/>
        <w:spacing w:before="60" w:after="60"/>
      </w:pPr>
      <w:r>
        <w:rPr>
          <w:noProof/>
        </w:rPr>
        <mc:AlternateContent>
          <mc:Choice Requires="wps">
            <w:drawing>
              <wp:anchor distT="0" distB="0" distL="114300" distR="114300" simplePos="0" relativeHeight="251660288" behindDoc="0" locked="0" layoutInCell="1" allowOverlap="1" wp14:anchorId="2634EB9F" wp14:editId="573FE7F6">
                <wp:simplePos x="0" y="0"/>
                <wp:positionH relativeFrom="column">
                  <wp:posOffset>965835</wp:posOffset>
                </wp:positionH>
                <wp:positionV relativeFrom="paragraph">
                  <wp:posOffset>299720</wp:posOffset>
                </wp:positionV>
                <wp:extent cx="3975100" cy="1790700"/>
                <wp:effectExtent l="13335" t="13970" r="12065" b="5080"/>
                <wp:wrapTopAndBottom/>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1790700"/>
                        </a:xfrm>
                        <a:prstGeom prst="rect">
                          <a:avLst/>
                        </a:prstGeom>
                        <a:solidFill>
                          <a:srgbClr val="FFFFFF"/>
                        </a:solidFill>
                        <a:ln w="9525">
                          <a:solidFill>
                            <a:srgbClr val="000000"/>
                          </a:solidFill>
                          <a:miter lim="800000"/>
                          <a:headEnd/>
                          <a:tailEnd/>
                        </a:ln>
                      </wps:spPr>
                      <wps:txbx>
                        <w:txbxContent>
                          <w:p w:rsidR="00236D70" w:rsidRDefault="00236D70">
                            <w:r>
                              <w:t>1|3031231|1234567890|0001|19960916152337|123123123|123|123123123|</w:t>
                            </w:r>
                          </w:p>
                          <w:p w:rsidR="00236D70" w:rsidRDefault="00236D70">
                            <w:r>
                              <w:t xml:space="preserve">123|123123123|123|123123123|123|||0|||||||||(CR) </w:t>
                            </w:r>
                            <w:r>
                              <w:tab/>
                            </w:r>
                            <w:r>
                              <w:tab/>
                              <w:t>(end of Block 1)</w:t>
                            </w:r>
                          </w:p>
                          <w:p w:rsidR="00236D70" w:rsidRDefault="00236D70">
                            <w:r>
                              <w:t>2|3031241|1234567891|0001|19960825011010|123123123|123|123123123|</w:t>
                            </w:r>
                          </w:p>
                          <w:p w:rsidR="00236D70" w:rsidRDefault="00236D70">
                            <w:r>
                              <w:t xml:space="preserve">123|123123123|123|123123123|123|||0|||||||||(CR) </w:t>
                            </w:r>
                            <w:r>
                              <w:tab/>
                            </w:r>
                            <w:r>
                              <w:tab/>
                              <w:t>(end of Block 2)</w:t>
                            </w:r>
                          </w:p>
                          <w:p w:rsidR="00236D70" w:rsidRDefault="00236D70">
                            <w:r>
                              <w:t>3|3031251|1234567892|0001|19960713104923|123123123|123|123123123|</w:t>
                            </w:r>
                          </w:p>
                          <w:p w:rsidR="00236D70" w:rsidRDefault="00236D70">
                            <w:r>
                              <w:t xml:space="preserve">123|123123123|123|123123123|123|||0|||||||||(CR) </w:t>
                            </w:r>
                            <w:r>
                              <w:tab/>
                            </w:r>
                            <w:r>
                              <w:tab/>
                              <w:t>(end of Block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4EB9F" id="Rectangle 10" o:spid="_x0000_s1032" style="position:absolute;margin-left:76.05pt;margin-top:23.6pt;width:313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">
                <v:textbox inset="0,0,0,0">
                  <w:txbxContent>
                    <w:p w:rsidR="00236D70" w:rsidRDefault="00236D70">
                      <w:r>
                        <w:t>1|3031231|1234567890|0001|19960916152337|123123123|123|123123123|</w:t>
                      </w:r>
                    </w:p>
                    <w:p w:rsidR="00236D70" w:rsidRDefault="00236D70">
                      <w:r>
                        <w:t>123|123123123|123|123123123|123|||0||||||||</w:t>
                      </w:r>
                      <w:proofErr w:type="gramStart"/>
                      <w:r>
                        <w:t>|(</w:t>
                      </w:r>
                      <w:proofErr w:type="gramEnd"/>
                      <w:r>
                        <w:t xml:space="preserve">CR) </w:t>
                      </w:r>
                      <w:r>
                        <w:tab/>
                      </w:r>
                      <w:r>
                        <w:tab/>
                        <w:t>(end of Block 1)</w:t>
                      </w:r>
                    </w:p>
                    <w:p w:rsidR="00236D70" w:rsidRDefault="00236D70">
                      <w:r>
                        <w:t>2|3031241|1234567891|0001|19960825011010|123123123|123|123123123|</w:t>
                      </w:r>
                    </w:p>
                    <w:p w:rsidR="00236D70" w:rsidRDefault="00236D70">
                      <w:r>
                        <w:t>123|123123123|123|123123123|123|||0||||||||</w:t>
                      </w:r>
                      <w:proofErr w:type="gramStart"/>
                      <w:r>
                        <w:t>|(</w:t>
                      </w:r>
                      <w:proofErr w:type="gramEnd"/>
                      <w:r>
                        <w:t xml:space="preserve">CR) </w:t>
                      </w:r>
                      <w:r>
                        <w:tab/>
                      </w:r>
                      <w:r>
                        <w:tab/>
                        <w:t>(end of Block 2)</w:t>
                      </w:r>
                    </w:p>
                    <w:p w:rsidR="00236D70" w:rsidRDefault="00236D70">
                      <w:r>
                        <w:t>3|3031251|1234567892|0001|19960713104923|123123123|123|123123123|</w:t>
                      </w:r>
                    </w:p>
                    <w:p w:rsidR="00236D70" w:rsidRDefault="00236D70">
                      <w:r>
                        <w:t>123|123123123|123|123123123|123|||0||||||||</w:t>
                      </w:r>
                      <w:proofErr w:type="gramStart"/>
                      <w:r>
                        <w:t>|(</w:t>
                      </w:r>
                      <w:proofErr w:type="gramEnd"/>
                      <w:r>
                        <w:t xml:space="preserve">CR) </w:t>
                      </w:r>
                      <w:r>
                        <w:tab/>
                      </w:r>
                      <w:r>
                        <w:tab/>
                        <w:t>(end of Block 3)</w:t>
                      </w:r>
                    </w:p>
                  </w:txbxContent>
                </v:textbox>
                <w10:wrap type="topAndBottom"/>
              </v:rect>
            </w:pict>
          </mc:Fallback>
        </mc:AlternateContent>
      </w:r>
      <w:r w:rsidR="009B6F07">
        <w:t>The files available for LSMS compares will be defined as one or more NPA-NXX-Xs per file.</w:t>
      </w:r>
    </w:p>
    <w:p w:rsidR="009B6F07" w:rsidRDefault="009B6F07">
      <w:pPr>
        <w:pStyle w:val="Caption"/>
      </w:pPr>
      <w:bookmarkStart w:id="2253" w:name="_Toc113173905"/>
      <w:bookmarkStart w:id="2254" w:name="_Toc438031708"/>
      <w:r>
        <w:t>Figure E</w:t>
      </w:r>
      <w:r w:rsidR="00396E90">
        <w:t>–</w:t>
      </w:r>
      <w:r w:rsidR="000654F1">
        <w:fldChar w:fldCharType="begin"/>
      </w:r>
      <w:r>
        <w:instrText xml:space="preserve"> SEQ Figure_E- \* ARABIC </w:instrText>
      </w:r>
      <w:r w:rsidR="000654F1">
        <w:fldChar w:fldCharType="separate"/>
      </w:r>
      <w:r w:rsidR="00C42A11">
        <w:rPr>
          <w:noProof/>
        </w:rPr>
        <w:t>6</w:t>
      </w:r>
      <w:r w:rsidR="000654F1">
        <w:fldChar w:fldCharType="end"/>
      </w:r>
      <w:r>
        <w:t xml:space="preserve"> -- Block Download File Example</w:t>
      </w:r>
      <w:bookmarkEnd w:id="2253"/>
      <w:bookmarkEnd w:id="2254"/>
    </w:p>
    <w:p w:rsidR="009B6F07" w:rsidRDefault="009B6F07">
      <w:pPr>
        <w:pStyle w:val="BodyText"/>
      </w:pPr>
    </w:p>
    <w:p w:rsidR="002D4080" w:rsidRDefault="002D4080">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rsidTr="002F5092">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BLOCK download file</w:t>
            </w:r>
          </w:p>
        </w:tc>
      </w:tr>
      <w:tr w:rsidR="009B6F07" w:rsidTr="002F5092">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rsidTr="002F5092">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Block Id </w:t>
            </w:r>
          </w:p>
        </w:tc>
        <w:tc>
          <w:tcPr>
            <w:tcW w:w="5130" w:type="dxa"/>
          </w:tcPr>
          <w:p w:rsidR="009B6F07" w:rsidRDefault="009B6F07">
            <w:pPr>
              <w:pStyle w:val="TableText"/>
            </w:pPr>
            <w:r>
              <w:t>1</w:t>
            </w:r>
          </w:p>
        </w:tc>
      </w:tr>
      <w:tr w:rsidR="009B6F07" w:rsidTr="002F5092">
        <w:trPr>
          <w:cantSplit/>
        </w:trPr>
        <w:tc>
          <w:tcPr>
            <w:tcW w:w="1008" w:type="dxa"/>
          </w:tcPr>
          <w:p w:rsidR="009B6F07" w:rsidRDefault="009B6F07">
            <w:pPr>
              <w:pStyle w:val="TableText"/>
            </w:pPr>
            <w:r>
              <w:t>2</w:t>
            </w:r>
          </w:p>
        </w:tc>
        <w:tc>
          <w:tcPr>
            <w:tcW w:w="3420" w:type="dxa"/>
          </w:tcPr>
          <w:p w:rsidR="009B6F07" w:rsidRDefault="009B6F07">
            <w:pPr>
              <w:pStyle w:val="TableText"/>
            </w:pPr>
            <w:r>
              <w:t>NPA-NXX-X</w:t>
            </w:r>
          </w:p>
        </w:tc>
        <w:tc>
          <w:tcPr>
            <w:tcW w:w="5130" w:type="dxa"/>
          </w:tcPr>
          <w:p w:rsidR="009B6F07" w:rsidRDefault="009B6F07">
            <w:pPr>
              <w:pStyle w:val="TableText"/>
            </w:pPr>
            <w:r>
              <w:t>3031231</w:t>
            </w:r>
          </w:p>
        </w:tc>
      </w:tr>
      <w:tr w:rsidR="009B6F07" w:rsidTr="002F5092">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rsidTr="002F5092">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rsidTr="002F5092">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rsidTr="002F5092">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14</w:t>
            </w:r>
          </w:p>
        </w:tc>
        <w:tc>
          <w:tcPr>
            <w:tcW w:w="3420" w:type="dxa"/>
          </w:tcPr>
          <w:p w:rsidR="009B6F07" w:rsidRDefault="009B6F07">
            <w:pPr>
              <w:pStyle w:val="TableText"/>
            </w:pPr>
            <w:r>
              <w:t>WSMSC DPC</w:t>
            </w:r>
          </w:p>
        </w:tc>
        <w:tc>
          <w:tcPr>
            <w:tcW w:w="5130" w:type="dxa"/>
          </w:tcPr>
          <w:p w:rsidR="009B6F07" w:rsidRDefault="005D1A9F">
            <w:pPr>
              <w:pStyle w:val="TableText"/>
            </w:pPr>
            <w:r>
              <w:t>123123123 (This value is 3 octets)</w:t>
            </w:r>
          </w:p>
        </w:tc>
      </w:tr>
      <w:tr w:rsidR="009B6F07" w:rsidTr="002F5092">
        <w:trPr>
          <w:cantSplit/>
        </w:trPr>
        <w:tc>
          <w:tcPr>
            <w:tcW w:w="1008" w:type="dxa"/>
          </w:tcPr>
          <w:p w:rsidR="009B6F07" w:rsidRDefault="009B6F07">
            <w:pPr>
              <w:pStyle w:val="TableText"/>
            </w:pPr>
            <w:r>
              <w:t>15</w:t>
            </w:r>
          </w:p>
        </w:tc>
        <w:tc>
          <w:tcPr>
            <w:tcW w:w="3420" w:type="dxa"/>
          </w:tcPr>
          <w:p w:rsidR="009B6F07" w:rsidRDefault="009B6F07">
            <w:pPr>
              <w:pStyle w:val="TableText"/>
            </w:pPr>
            <w:r>
              <w:t>WSMSC SSN</w:t>
            </w:r>
          </w:p>
        </w:tc>
        <w:tc>
          <w:tcPr>
            <w:tcW w:w="5130" w:type="dxa"/>
          </w:tcPr>
          <w:p w:rsidR="009B6F07" w:rsidRDefault="005D1A9F">
            <w:pPr>
              <w:pStyle w:val="TableText"/>
            </w:pPr>
            <w:r>
              <w:t>123 (This value is 1 octet and usually set to 000)</w:t>
            </w:r>
          </w:p>
        </w:tc>
      </w:tr>
      <w:tr w:rsidR="009B6F07" w:rsidTr="002F5092">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rsidTr="002F5092">
        <w:trPr>
          <w:cantSplit/>
        </w:trPr>
        <w:tc>
          <w:tcPr>
            <w:tcW w:w="1008" w:type="dxa"/>
          </w:tcPr>
          <w:p w:rsidR="009B6F07" w:rsidRDefault="009B6F07">
            <w:pPr>
              <w:pStyle w:val="TableText"/>
            </w:pPr>
            <w:r>
              <w:t>17</w:t>
            </w:r>
          </w:p>
        </w:tc>
        <w:tc>
          <w:tcPr>
            <w:tcW w:w="3420" w:type="dxa"/>
          </w:tcPr>
          <w:p w:rsidR="009B6F07" w:rsidRDefault="009B6F07">
            <w:pPr>
              <w:pStyle w:val="TableText"/>
            </w:pPr>
            <w:r>
              <w:t>SV Type</w:t>
            </w:r>
          </w:p>
        </w:tc>
        <w:tc>
          <w:tcPr>
            <w:tcW w:w="5130" w:type="dxa"/>
          </w:tcPr>
          <w:p w:rsidR="007E524F" w:rsidRDefault="009B6F07">
            <w:pPr>
              <w:pStyle w:val="TableText"/>
            </w:pPr>
            <w:r>
              <w:t xml:space="preserve">Not present if LSMS or SOA does not support the SV Type as shown in this example.  If it were present the value would be as defined in the </w:t>
            </w:r>
            <w:r w:rsidR="00460E99">
              <w:t xml:space="preserve">NPB </w:t>
            </w:r>
            <w:r>
              <w:t>Data Model.</w:t>
            </w:r>
          </w:p>
        </w:tc>
      </w:tr>
      <w:tr w:rsidR="005F2BDE" w:rsidTr="002F5092">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5F2BDE">
            <w:pPr>
              <w:pStyle w:val="TableText"/>
            </w:pPr>
            <w:r>
              <w:t>The order of the included parameters is based on the latest version of the LNP XML schema that is available on the NPAC website (</w:t>
            </w:r>
            <w:hyperlink r:id="rId42" w:history="1">
              <w:r w:rsidRPr="001C51FE">
                <w:rPr>
                  <w:rStyle w:val="Hyperlink"/>
                </w:rPr>
                <w:t>www.npac.com</w:t>
              </w:r>
            </w:hyperlink>
            <w:r>
              <w:t xml:space="preserve">, under the </w:t>
            </w:r>
            <w:r w:rsidR="00DA407B">
              <w:t xml:space="preserve">software releases </w:t>
            </w:r>
            <w:r>
              <w:t>section).</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18+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255" w:name="_Toc438245073"/>
      <w:r>
        <w:t>Table E</w:t>
      </w:r>
      <w:r w:rsidR="00396E90">
        <w:t>–</w:t>
      </w:r>
      <w:r w:rsidR="000654F1">
        <w:fldChar w:fldCharType="begin"/>
      </w:r>
      <w:r>
        <w:instrText xml:space="preserve"> SEQ Table_E- \* ARABIC </w:instrText>
      </w:r>
      <w:r w:rsidR="000654F1">
        <w:fldChar w:fldCharType="separate"/>
      </w:r>
      <w:r w:rsidR="00C42A11">
        <w:rPr>
          <w:noProof/>
        </w:rPr>
        <w:t>6</w:t>
      </w:r>
      <w:r w:rsidR="000654F1">
        <w:fldChar w:fldCharType="end"/>
      </w:r>
      <w:r>
        <w:t xml:space="preserve"> -- Explanation of the Fields in </w:t>
      </w:r>
      <w:r w:rsidR="00396E90">
        <w:t>t</w:t>
      </w:r>
      <w:r>
        <w:t>he Block Download File</w:t>
      </w:r>
      <w:bookmarkEnd w:id="2255"/>
    </w:p>
    <w:p w:rsidR="009B6F07" w:rsidRDefault="009B6F07">
      <w:pPr>
        <w:pStyle w:val="Heading2Appendix"/>
        <w:widowControl/>
        <w:pBdr>
          <w:bottom w:val="none" w:sz="0" w:space="0" w:color="auto"/>
        </w:pBdr>
        <w:spacing w:before="120"/>
        <w:ind w:left="0"/>
      </w:pPr>
      <w:r>
        <w:br w:type="page"/>
        <w:t>Notifications Download File</w:t>
      </w:r>
    </w:p>
    <w:p w:rsidR="009B6F07" w:rsidRDefault="009B6F07">
      <w:pPr>
        <w:pStyle w:val="BodyText"/>
      </w:pPr>
      <w:r>
        <w:t>The Notification download file contains records for notifications as they are defined in the IIS.  Each record contains required and optional attributes and data is logged at the time of notification generation based on the reason the notification was generated as well as NPAC Customer profile settings.  The inclusion of TN/TN Range/NPA-NXX-X in respective notifications is not dependent on the</w:t>
      </w:r>
      <w:r w:rsidR="00C42A11">
        <w:t xml:space="preserve"> </w:t>
      </w:r>
      <w:r>
        <w:t>NPAC Customer settings for Subscription Version TN Attribute Flag and Number Pool Block NPA-NXX-X Attribute Flag indicators.</w:t>
      </w:r>
    </w:p>
    <w:p w:rsidR="009B6F07" w:rsidRDefault="009B6F07">
      <w:pPr>
        <w:pStyle w:val="BodyText"/>
      </w:pPr>
      <w:r>
        <w:t>The Notifications download file example (Figure E- 8 – Notification Download File Example, below) contains two records in the file, individual fields are pipe delimited, with a carriage return</w:t>
      </w:r>
      <w:r w:rsidR="00D471B9">
        <w:t xml:space="preserve"> </w:t>
      </w:r>
      <w:r>
        <w:t>(</w:t>
      </w:r>
      <w:r>
        <w:rPr>
          <w:rFonts w:ascii="Courier" w:hAnsi="Courier"/>
          <w:sz w:val="18"/>
        </w:rPr>
        <w:t>CR</w:t>
      </w:r>
      <w:r>
        <w:t xml:space="preserve">) after each Notification record. </w:t>
      </w:r>
      <w:r w:rsidR="007E7128">
        <w:t xml:space="preserve"> </w:t>
      </w:r>
      <w:r>
        <w:t>The breaks in the lines and the parenthesized comments are solely for ease</w:t>
      </w:r>
      <w:r w:rsidR="007E7128">
        <w:t xml:space="preserve"> of reading and understanding.</w:t>
      </w:r>
    </w:p>
    <w:p w:rsidR="009B6F07" w:rsidRDefault="009B6F07">
      <w:pPr>
        <w:pStyle w:val="BodyText"/>
      </w:pPr>
      <w:r>
        <w:t>The “Value in Example” column in Table E-7 directly correlates to the values for the hypothetical Notification in the download file example, as seen in Figure E-8.</w:t>
      </w:r>
    </w:p>
    <w:p w:rsidR="009B6F07" w:rsidRDefault="009B6F07">
      <w:pPr>
        <w:pStyle w:val="BodyText"/>
      </w:pPr>
      <w:r>
        <w:t>The file name for the Notifications download file will be in the format:</w:t>
      </w:r>
    </w:p>
    <w:p w:rsidR="009B6F07" w:rsidRDefault="009B6F07">
      <w:pPr>
        <w:pStyle w:val="BodyText"/>
      </w:pPr>
      <w:r>
        <w:tab/>
        <w:t>Notifications</w:t>
      </w:r>
      <w:r>
        <w:rPr>
          <w:rFonts w:ascii="Trebuchet MS" w:hAnsi="Trebuchet MS"/>
        </w:rPr>
        <w:t>.DD-MM-YYYYHHMMSS.DD-MM-YYYYHHMMSS.DD-MM-YYYYHHMMSS</w:t>
      </w:r>
      <w:r>
        <w:t xml:space="preserve"> (The Notifications portion is the literal string " Notifications".)</w:t>
      </w:r>
    </w:p>
    <w:p w:rsidR="009B6F07" w:rsidRDefault="009B6F07">
      <w:pPr>
        <w:pStyle w:val="BodyText"/>
      </w:pPr>
      <w:r>
        <w:t>The first timestamp in the filename is the time the download begins. The second and third timestamps are the beginning and ending time ranges respectively.</w:t>
      </w:r>
    </w:p>
    <w:p w:rsidR="009B6F07" w:rsidRDefault="009B6F07">
      <w:pPr>
        <w:pStyle w:val="BodyText"/>
      </w:pPr>
      <w:r>
        <w:t>The Notifications file given in the example would be named:</w:t>
      </w:r>
    </w:p>
    <w:p w:rsidR="009B6F07" w:rsidRDefault="009B6F07">
      <w:pPr>
        <w:pStyle w:val="BodyText"/>
      </w:pPr>
      <w:r>
        <w:tab/>
        <w:t>Notifications.15-10-2004081122.12-10-2004080000.13-10-2004133022</w:t>
      </w:r>
    </w:p>
    <w:p w:rsidR="002D4080" w:rsidRDefault="002D4080" w:rsidP="002D4080">
      <w:pPr>
        <w:pStyle w:val="BodyText"/>
        <w:spacing w:before="60" w:after="60"/>
      </w:pPr>
      <w:r>
        <w:t>The file contents for the Notifications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7E7128" w:rsidRDefault="002D4080" w:rsidP="007E7128">
      <w:pPr>
        <w:pStyle w:val="listbullet10"/>
        <w:numPr>
          <w:ilvl w:val="0"/>
          <w:numId w:val="81"/>
        </w:numPr>
      </w:pPr>
      <w:r w:rsidRPr="007E7128">
        <w:t>SOA supports SV Type</w:t>
      </w:r>
    </w:p>
    <w:p w:rsidR="002D4080" w:rsidRPr="007E7128" w:rsidRDefault="002D4080" w:rsidP="007E7128">
      <w:pPr>
        <w:pStyle w:val="listbullet10"/>
        <w:numPr>
          <w:ilvl w:val="0"/>
          <w:numId w:val="81"/>
        </w:numPr>
      </w:pPr>
      <w:r w:rsidRPr="007E7128">
        <w:t xml:space="preserve">SOA supports Optional </w:t>
      </w:r>
      <w:r w:rsidR="00ED1B6A">
        <w:t xml:space="preserve">Data attributes and associated </w:t>
      </w:r>
      <w:r w:rsidRPr="007E7128">
        <w:t>parameters</w:t>
      </w:r>
    </w:p>
    <w:p w:rsidR="009B6F07" w:rsidRDefault="009B6F07">
      <w:pPr>
        <w:pStyle w:val="BodyText"/>
      </w:pPr>
      <w:r>
        <w:t>In the download file each notification can be identified by the combination of the Notification ID and Object ID fields.  LNP specific notifications are defined with a unique Notification ID in the GDMO however some notifications sent across the interface are CMIP primitives and do not have unique Notification IDs.  In order to uniquely identify these notifications in the download file, the original CMIP primitive Notification ID has been augmented with a 1000-series number to create a unique Notification ID/Object ID combination.  For example, the subscriptionVersionNPAC-ObjectCreation notification is a CMIP primitive notification that uses a Notification ID of (6) and Object ID of (21) across the interface.  At the same time the LNP specific notification, subscriptionVersionDonorSP-CustomerDisconnectDate as defined in the GDMO uses the same Notification ID and Object ID.  In order to uniquely identify the subscriptionVersionNPAC-ObjectCreation notification for the download file we have augmented the Notification ID to a 1000-series number of, (1006).  The Object ID remains the same (21).  The affected notifications are:</w:t>
      </w:r>
    </w:p>
    <w:p w:rsidR="009B6F07" w:rsidRDefault="009B6F07" w:rsidP="007E7128">
      <w:pPr>
        <w:pStyle w:val="BodyLevel2Bullet1"/>
        <w:numPr>
          <w:ilvl w:val="0"/>
          <w:numId w:val="80"/>
        </w:numPr>
      </w:pPr>
      <w:r>
        <w:t>SubscriptionVersionNPAC-ObjectCreation (Notification ID 1006, Object ID 21)</w:t>
      </w:r>
    </w:p>
    <w:p w:rsidR="009B6F07" w:rsidRDefault="009B6F07" w:rsidP="007E7128">
      <w:pPr>
        <w:pStyle w:val="BodyLevel2Bullet1"/>
        <w:numPr>
          <w:ilvl w:val="0"/>
          <w:numId w:val="80"/>
        </w:numPr>
      </w:pPr>
      <w:r>
        <w:t>SubscriptionVersionNPAC-attributeValueChange (Notification ID 1001, Object ID 21)</w:t>
      </w:r>
    </w:p>
    <w:p w:rsidR="009B6F07" w:rsidRDefault="009B6F07" w:rsidP="007E7128">
      <w:pPr>
        <w:pStyle w:val="BodyLevel2Bullet1"/>
        <w:numPr>
          <w:ilvl w:val="0"/>
          <w:numId w:val="80"/>
        </w:numPr>
      </w:pPr>
      <w:r>
        <w:t>SubscriptionAudit-objectCreation (Notification ID 1006, Object ID 19)</w:t>
      </w:r>
    </w:p>
    <w:p w:rsidR="009B6F07" w:rsidRDefault="009B6F07" w:rsidP="007E7128">
      <w:pPr>
        <w:pStyle w:val="BodyLevel2Bullet1"/>
        <w:numPr>
          <w:ilvl w:val="0"/>
          <w:numId w:val="80"/>
        </w:numPr>
      </w:pPr>
      <w:r>
        <w:t>Subscription Audit-objectDeletion (Notification ID 1007, Object ID 19)</w:t>
      </w:r>
    </w:p>
    <w:p w:rsidR="009B6F07" w:rsidRDefault="009B6F07" w:rsidP="007E7128">
      <w:pPr>
        <w:pStyle w:val="BodyLevel2Bullet1"/>
        <w:numPr>
          <w:ilvl w:val="0"/>
          <w:numId w:val="80"/>
        </w:numPr>
      </w:pPr>
      <w:r>
        <w:t>NumberPoolBlock-objectCreation (Notification ID 1006, Object ID 30)</w:t>
      </w:r>
    </w:p>
    <w:p w:rsidR="009B6F07" w:rsidRDefault="009B6F07" w:rsidP="007E7128">
      <w:pPr>
        <w:pStyle w:val="BodyLevel2Bullet1"/>
        <w:numPr>
          <w:ilvl w:val="0"/>
          <w:numId w:val="80"/>
        </w:numPr>
      </w:pPr>
      <w:r>
        <w:t>NumberPoolBlock-attributeValueChange (Notification ID 1001, Object ID 30)</w:t>
      </w:r>
    </w:p>
    <w:p w:rsidR="007E7128" w:rsidRDefault="007E7128">
      <w:pPr>
        <w:spacing w:after="0"/>
      </w:pPr>
      <w:r>
        <w:br w:type="page"/>
      </w:r>
    </w:p>
    <w:p w:rsidR="007E7128" w:rsidRDefault="007E7128" w:rsidP="007E7128">
      <w:pPr>
        <w:pStyle w:val="BodyText"/>
        <w:spacing w:before="60" w:after="60"/>
      </w:pPr>
      <w:r>
        <w:t>Data for the following attributes are included if the attribute</w:t>
      </w:r>
      <w:r w:rsidR="00E5557A">
        <w:t xml:space="preserve"> is supported at the time of BDD file generation</w:t>
      </w:r>
      <w:r>
        <w:t>.  If the Service Provider support</w:t>
      </w:r>
      <w:r w:rsidR="00E5557A">
        <w:t>s</w:t>
      </w:r>
      <w:r>
        <w:t xml:space="preserve"> that attribute at the time of </w:t>
      </w:r>
      <w:r w:rsidR="00E5557A">
        <w:t xml:space="preserve">BDD file </w:t>
      </w:r>
      <w:r>
        <w:t xml:space="preserve">generation the attribute is included with values.  If the Service Provider </w:t>
      </w:r>
      <w:r w:rsidR="00E5557A">
        <w:t xml:space="preserve">does </w:t>
      </w:r>
      <w:r>
        <w:t xml:space="preserve">not support that attribute at the time of </w:t>
      </w:r>
      <w:r w:rsidR="00E5557A">
        <w:t xml:space="preserve">BDD file </w:t>
      </w:r>
      <w:r>
        <w:t xml:space="preserve">generation the attribute </w:t>
      </w:r>
      <w:r w:rsidR="009A12C3" w:rsidRPr="009A12C3">
        <w:rPr>
          <w:i/>
        </w:rPr>
        <w:t>is not included (no empty pipe placeholder)</w:t>
      </w:r>
      <w:r>
        <w:t>.</w:t>
      </w:r>
    </w:p>
    <w:p w:rsidR="00BB7A97" w:rsidRPr="007E7128" w:rsidRDefault="00BB7A97" w:rsidP="00BB7A97">
      <w:pPr>
        <w:pStyle w:val="listbullet10"/>
        <w:numPr>
          <w:ilvl w:val="0"/>
          <w:numId w:val="83"/>
        </w:numPr>
      </w:pPr>
      <w:r>
        <w:t>WSMSC DPC</w:t>
      </w:r>
    </w:p>
    <w:p w:rsidR="00BB7A97" w:rsidRPr="007E7128" w:rsidRDefault="00BB7A97" w:rsidP="00BB7A97">
      <w:pPr>
        <w:pStyle w:val="listbullet10"/>
        <w:numPr>
          <w:ilvl w:val="0"/>
          <w:numId w:val="83"/>
        </w:numPr>
      </w:pPr>
      <w:r>
        <w:t>WSMSC SSN</w:t>
      </w:r>
    </w:p>
    <w:p w:rsidR="007E7128" w:rsidRPr="007E7128" w:rsidRDefault="007E7128" w:rsidP="007E7128">
      <w:pPr>
        <w:pStyle w:val="listbullet10"/>
        <w:numPr>
          <w:ilvl w:val="0"/>
          <w:numId w:val="83"/>
        </w:numPr>
      </w:pPr>
      <w:r>
        <w:t>SV Type</w:t>
      </w:r>
    </w:p>
    <w:p w:rsidR="007E7128" w:rsidRPr="007E7128" w:rsidRDefault="00ED1B6A" w:rsidP="007E7128">
      <w:pPr>
        <w:pStyle w:val="listbullet10"/>
        <w:numPr>
          <w:ilvl w:val="0"/>
          <w:numId w:val="83"/>
        </w:numPr>
      </w:pPr>
      <w:r>
        <w:t>Optional Data (with applicable parameters within this attribute)</w:t>
      </w:r>
    </w:p>
    <w:p w:rsidR="00893E4C" w:rsidRDefault="00893E4C">
      <w:pPr>
        <w:pStyle w:val="BodyText"/>
      </w:pPr>
    </w:p>
    <w:p w:rsidR="00910009" w:rsidRDefault="00C77DE1">
      <w:pPr>
        <w:pStyle w:val="Caption"/>
      </w:pPr>
      <w:r>
        <w:rPr>
          <w:noProof/>
        </w:rPr>
        <mc:AlternateContent>
          <mc:Choice Requires="wps">
            <w:drawing>
              <wp:anchor distT="0" distB="0" distL="114300" distR="114300" simplePos="0" relativeHeight="251661312" behindDoc="0" locked="0" layoutInCell="1" allowOverlap="1" wp14:anchorId="49B2A0DB" wp14:editId="64D1DF40">
                <wp:simplePos x="0" y="0"/>
                <wp:positionH relativeFrom="column">
                  <wp:posOffset>70485</wp:posOffset>
                </wp:positionH>
                <wp:positionV relativeFrom="paragraph">
                  <wp:posOffset>165100</wp:posOffset>
                </wp:positionV>
                <wp:extent cx="5715000" cy="868680"/>
                <wp:effectExtent l="13335" t="12700" r="5715" b="13970"/>
                <wp:wrapTopAndBottom/>
                <wp:docPr id="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68680"/>
                        </a:xfrm>
                        <a:prstGeom prst="rect">
                          <a:avLst/>
                        </a:prstGeom>
                        <a:solidFill>
                          <a:srgbClr val="FFFFFF"/>
                        </a:solidFill>
                        <a:ln w="9525">
                          <a:solidFill>
                            <a:srgbClr val="000000"/>
                          </a:solidFill>
                          <a:miter lim="800000"/>
                          <a:headEnd/>
                          <a:tailEnd/>
                        </a:ln>
                      </wps:spPr>
                      <wps:txbx>
                        <w:txbxContent>
                          <w:p w:rsidR="00236D70" w:rsidRDefault="00236D70">
                            <w:r>
                              <w:t>19960101155555|1111|0|1|18|||1|0|1|1234|303123|20040915000000|0|20040831173545(CR) (Notification 1)</w:t>
                            </w:r>
                          </w:p>
                          <w:p w:rsidR="00236D70" w:rsidRDefault="00236D70">
                            <w:r>
                              <w:t>19960101155555|1111|0|1|18|||1|0|1|1235|303242|20040915000000|0|20040831173549(CR)  (Notification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2A0DB" id="Rectangle 135" o:spid="_x0000_s1033" style="position:absolute;left:0;text-align:left;margin-left:5.55pt;margin-top:13pt;width:450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">
                <v:textbox inset="0,0,0,0">
                  <w:txbxContent>
                    <w:p w:rsidR="00236D70" w:rsidRDefault="00236D70">
                      <w:r>
                        <w:t>19960101155555|1111|0|1|18|||1|0|1|1234|303123|20040915000000|0|</w:t>
                      </w:r>
                      <w:proofErr w:type="gramStart"/>
                      <w:r>
                        <w:t>20040831173545(</w:t>
                      </w:r>
                      <w:proofErr w:type="gramEnd"/>
                      <w:r>
                        <w:t>CR) (Notification 1)</w:t>
                      </w:r>
                    </w:p>
                    <w:p w:rsidR="00236D70" w:rsidRDefault="00236D70">
                      <w:r>
                        <w:t>19960101155555|1111|0|1|18|||1|0|1|1235|303242|20040915000000|0|</w:t>
                      </w:r>
                      <w:proofErr w:type="gramStart"/>
                      <w:r>
                        <w:t>20040831173549(</w:t>
                      </w:r>
                      <w:proofErr w:type="gramEnd"/>
                      <w:r>
                        <w:t>CR)  (Notification 2)</w:t>
                      </w:r>
                    </w:p>
                  </w:txbxContent>
                </v:textbox>
                <w10:wrap type="topAndBottom"/>
              </v:rect>
            </w:pict>
          </mc:Fallback>
        </mc:AlternateContent>
      </w:r>
      <w:r w:rsidR="00CA20B0">
        <w:t>Figure E</w:t>
      </w:r>
      <w:r w:rsidR="00396E90">
        <w:t>–</w:t>
      </w:r>
      <w:r w:rsidR="00CA20B0">
        <w:t>7 - Notification Download File</w:t>
      </w:r>
    </w:p>
    <w:p w:rsidR="009B6F07" w:rsidRDefault="009B6F07">
      <w:pPr>
        <w:pStyle w:val="BodyText"/>
      </w:pPr>
      <w:r>
        <w:t xml:space="preserve">The format for each potential notification type is provided in the following table. </w:t>
      </w:r>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9B6F07" w:rsidTr="00695F80">
        <w:trPr>
          <w:cantSplit/>
          <w:tblHeader/>
        </w:trPr>
        <w:tc>
          <w:tcPr>
            <w:tcW w:w="9558" w:type="dxa"/>
            <w:gridSpan w:val="3"/>
            <w:tcBorders>
              <w:bottom w:val="single" w:sz="4" w:space="0" w:color="auto"/>
            </w:tcBorders>
            <w:shd w:val="solid" w:color="auto" w:fill="auto"/>
          </w:tcPr>
          <w:p w:rsidR="009B6F07" w:rsidRDefault="009B6F07">
            <w:pPr>
              <w:pStyle w:val="TableText"/>
              <w:keepNext/>
              <w:jc w:val="center"/>
            </w:pPr>
            <w:r>
              <w:rPr>
                <w:b/>
                <w:caps/>
              </w:rPr>
              <w:t>Explanation of the Potential Notification fields in the Notifications download file</w:t>
            </w:r>
          </w:p>
        </w:tc>
      </w:tr>
      <w:tr w:rsidR="009B6F07" w:rsidTr="00695F80">
        <w:trPr>
          <w:cantSplit/>
          <w:tblHeader/>
        </w:trPr>
        <w:tc>
          <w:tcPr>
            <w:tcW w:w="9558" w:type="dxa"/>
            <w:gridSpan w:val="3"/>
            <w:tcBorders>
              <w:top w:val="single" w:sz="4" w:space="0" w:color="auto"/>
              <w:left w:val="single" w:sz="4" w:space="0" w:color="auto"/>
              <w:right w:val="single" w:sz="4" w:space="0" w:color="auto"/>
            </w:tcBorders>
          </w:tcPr>
          <w:p w:rsidR="009B6F07" w:rsidRDefault="009B6F07">
            <w:pPr>
              <w:pStyle w:val="TableText"/>
              <w:rPr>
                <w:b/>
              </w:rPr>
            </w:pPr>
            <w:r>
              <w:rPr>
                <w:b/>
              </w:rPr>
              <w:t>Notification</w:t>
            </w:r>
          </w:p>
        </w:tc>
      </w:tr>
      <w:tr w:rsidR="009B6F07" w:rsidTr="00695F80">
        <w:trPr>
          <w:cantSplit/>
          <w:tblHeader/>
        </w:trPr>
        <w:tc>
          <w:tcPr>
            <w:tcW w:w="1098" w:type="dxa"/>
            <w:tcBorders>
              <w:left w:val="single" w:sz="4" w:space="0" w:color="auto"/>
              <w:bottom w:val="single" w:sz="4" w:space="0" w:color="auto"/>
            </w:tcBorders>
          </w:tcPr>
          <w:p w:rsidR="009B6F07" w:rsidRDefault="009B6F07">
            <w:pPr>
              <w:pStyle w:val="TableText"/>
              <w:jc w:val="center"/>
              <w:rPr>
                <w:b/>
              </w:rPr>
            </w:pPr>
            <w:r>
              <w:rPr>
                <w:b/>
              </w:rPr>
              <w:t>Field Number</w:t>
            </w:r>
          </w:p>
        </w:tc>
        <w:tc>
          <w:tcPr>
            <w:tcW w:w="3330" w:type="dxa"/>
            <w:tcBorders>
              <w:bottom w:val="single" w:sz="4" w:space="0" w:color="auto"/>
            </w:tcBorders>
          </w:tcPr>
          <w:p w:rsidR="009B6F07" w:rsidRDefault="009B6F07">
            <w:pPr>
              <w:pStyle w:val="TableText"/>
              <w:jc w:val="center"/>
              <w:rPr>
                <w:b/>
              </w:rPr>
            </w:pPr>
            <w:r>
              <w:rPr>
                <w:b/>
              </w:rPr>
              <w:t>Field Name</w:t>
            </w:r>
          </w:p>
        </w:tc>
        <w:tc>
          <w:tcPr>
            <w:tcW w:w="5130" w:type="dxa"/>
            <w:tcBorders>
              <w:bottom w:val="single" w:sz="4" w:space="0" w:color="auto"/>
              <w:right w:val="single" w:sz="4" w:space="0" w:color="auto"/>
            </w:tcBorders>
          </w:tcPr>
          <w:p w:rsidR="009B6F07" w:rsidRDefault="009B6F07">
            <w:pPr>
              <w:pStyle w:val="TableText"/>
              <w:jc w:val="center"/>
              <w:rPr>
                <w:b/>
              </w:rPr>
            </w:pPr>
            <w:r>
              <w:rPr>
                <w:b/>
              </w:rPr>
              <w:t>Sample Value</w:t>
            </w:r>
          </w:p>
        </w:tc>
      </w:tr>
      <w:tr w:rsidR="009B6F07" w:rsidTr="00695F80">
        <w:trPr>
          <w:cantSplit/>
        </w:trPr>
        <w:tc>
          <w:tcPr>
            <w:tcW w:w="9558" w:type="dxa"/>
            <w:gridSpan w:val="3"/>
            <w:tcBorders>
              <w:top w:val="single" w:sz="4" w:space="0" w:color="auto"/>
            </w:tcBorders>
          </w:tcPr>
          <w:p w:rsidR="009B6F07" w:rsidRDefault="009B6F07">
            <w:pPr>
              <w:pStyle w:val="TableText"/>
            </w:pPr>
            <w:r>
              <w:t>SOA Notifications</w:t>
            </w:r>
          </w:p>
        </w:tc>
      </w:tr>
      <w:tr w:rsidR="009B6F07" w:rsidTr="00695F80">
        <w:trPr>
          <w:cantSplit/>
        </w:trPr>
        <w:tc>
          <w:tcPr>
            <w:tcW w:w="9558" w:type="dxa"/>
            <w:gridSpan w:val="3"/>
            <w:tcBorders>
              <w:top w:val="single" w:sz="4" w:space="0" w:color="auto"/>
            </w:tcBorders>
          </w:tcPr>
          <w:p w:rsidR="009B6F07" w:rsidRDefault="009B6F07">
            <w:pPr>
              <w:pStyle w:val="TableText"/>
            </w:pPr>
            <w:r>
              <w:t>subscriptionVersionCancellationAcknowledgeRequest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7E7128" w:rsidRPr="002F5092" w:rsidRDefault="007E7128" w:rsidP="007E7128">
            <w:pPr>
              <w:pStyle w:val="TableText"/>
            </w:pPr>
            <w:r w:rsidRPr="002F5092">
              <w:t>The time the notification was created.</w:t>
            </w:r>
          </w:p>
          <w:p w:rsidR="009B6F07" w:rsidRPr="002F5092" w:rsidRDefault="00275957">
            <w:pPr>
              <w:pStyle w:val="TableText"/>
            </w:pPr>
            <w:r>
              <w:t>For example: 19960101155555</w:t>
            </w:r>
          </w:p>
          <w:p w:rsidR="002F5092" w:rsidRDefault="00990F16" w:rsidP="00FC76A5">
            <w:pPr>
              <w:pStyle w:val="TableText"/>
            </w:pPr>
            <w:r w:rsidRPr="00990F16">
              <w:t xml:space="preserve">If the </w:t>
            </w:r>
            <w:r w:rsidR="00FC76A5">
              <w:t xml:space="preserve">SOA supports the Last Activity Timestamp in the BDD, then the </w:t>
            </w:r>
            <w:r w:rsidRPr="00990F16">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r w:rsidR="007E7128">
              <w:t>(SOA=0, LSMS=1)</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Version ID</w:t>
            </w:r>
          </w:p>
        </w:tc>
        <w:tc>
          <w:tcPr>
            <w:tcW w:w="5130" w:type="dxa"/>
          </w:tcPr>
          <w:p w:rsidR="009B6F07" w:rsidRDefault="009B6F07">
            <w:pPr>
              <w:pStyle w:val="TableText"/>
            </w:pPr>
            <w:r>
              <w:t>1234567899</w:t>
            </w:r>
          </w:p>
        </w:tc>
      </w:tr>
      <w:tr w:rsidR="009B6F07" w:rsidTr="00695F80">
        <w:trPr>
          <w:cantSplit/>
        </w:trPr>
        <w:tc>
          <w:tcPr>
            <w:tcW w:w="9558" w:type="dxa"/>
            <w:gridSpan w:val="3"/>
          </w:tcPr>
          <w:p w:rsidR="009B6F07" w:rsidRDefault="009B6F07">
            <w:pPr>
              <w:pStyle w:val="TableText"/>
              <w:ind w:left="720"/>
            </w:pPr>
            <w:r>
              <w:t>subscriptionVersionRangeCancellationAcknowledgeRequest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r w:rsidR="007E7128">
              <w:t xml:space="preserve"> (consecutive list=1, non-consecutive list =2)</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3031232000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Starting Version ID</w:t>
            </w:r>
          </w:p>
        </w:tc>
        <w:tc>
          <w:tcPr>
            <w:tcW w:w="5130" w:type="dxa"/>
          </w:tcPr>
          <w:p w:rsidR="009B6F07" w:rsidRDefault="009B6F07">
            <w:pPr>
              <w:pStyle w:val="TableText"/>
            </w:pPr>
            <w:r>
              <w:t>1200000001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Ending Version ID</w:t>
            </w:r>
          </w:p>
        </w:tc>
        <w:tc>
          <w:tcPr>
            <w:tcW w:w="5130" w:type="dxa"/>
          </w:tcPr>
          <w:p w:rsidR="009B6F07" w:rsidRDefault="009B6F07">
            <w:pPr>
              <w:pStyle w:val="TableText"/>
            </w:pPr>
            <w:r>
              <w:t>1200001002</w:t>
            </w:r>
          </w:p>
        </w:tc>
      </w:tr>
      <w:tr w:rsidR="009B6F07" w:rsidTr="00695F80">
        <w:trPr>
          <w:cantSplit/>
        </w:trPr>
        <w:tc>
          <w:tcPr>
            <w:tcW w:w="9558" w:type="dxa"/>
            <w:gridSpan w:val="3"/>
          </w:tcPr>
          <w:p w:rsidR="009B6F07" w:rsidRDefault="009B6F07">
            <w:pPr>
              <w:pStyle w:val="TableText"/>
              <w:ind w:left="720"/>
            </w:pPr>
            <w:r>
              <w:t xml:space="preserve">subscriptionVersionRangeCancellationAcknowledgeRequest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Version ID</w:t>
            </w:r>
          </w:p>
        </w:tc>
        <w:tc>
          <w:tcPr>
            <w:tcW w:w="5130" w:type="dxa"/>
          </w:tcPr>
          <w:p w:rsidR="009B6F07" w:rsidRDefault="009B6F07">
            <w:pPr>
              <w:pStyle w:val="TableText"/>
            </w:pPr>
            <w:r>
              <w:t>1230000001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Version ID</w:t>
            </w:r>
          </w:p>
        </w:tc>
        <w:tc>
          <w:tcPr>
            <w:tcW w:w="5130" w:type="dxa"/>
          </w:tcPr>
          <w:p w:rsidR="009B6F07" w:rsidRDefault="009B6F07">
            <w:pPr>
              <w:pStyle w:val="TableText"/>
            </w:pPr>
            <w:r>
              <w:t>1230000004</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1230000006</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 .  Version ID “n”</w:t>
            </w:r>
          </w:p>
        </w:tc>
        <w:tc>
          <w:tcPr>
            <w:tcW w:w="5130" w:type="dxa"/>
          </w:tcPr>
          <w:p w:rsidR="009B6F07" w:rsidRDefault="009B6F07">
            <w:pPr>
              <w:pStyle w:val="TableText"/>
            </w:pPr>
            <w:r>
              <w:t>1230000009</w:t>
            </w:r>
          </w:p>
        </w:tc>
      </w:tr>
      <w:tr w:rsidR="009B6F07" w:rsidTr="00695F80">
        <w:trPr>
          <w:cantSplit/>
        </w:trPr>
        <w:tc>
          <w:tcPr>
            <w:tcW w:w="9558" w:type="dxa"/>
            <w:gridSpan w:val="3"/>
          </w:tcPr>
          <w:p w:rsidR="009B6F07" w:rsidRDefault="009B6F07">
            <w:pPr>
              <w:pStyle w:val="TableText"/>
            </w:pPr>
            <w:r>
              <w:t>subscriptionVersionDonorSP-CustomerDisconnectDate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1234567899</w:t>
            </w:r>
          </w:p>
        </w:tc>
      </w:tr>
      <w:tr w:rsidR="009B6F07" w:rsidTr="00695F80">
        <w:trPr>
          <w:cantSplit/>
        </w:trPr>
        <w:tc>
          <w:tcPr>
            <w:tcW w:w="9558" w:type="dxa"/>
            <w:gridSpan w:val="3"/>
          </w:tcPr>
          <w:p w:rsidR="009B6F07" w:rsidRDefault="009B6F07">
            <w:pPr>
              <w:pStyle w:val="TableText"/>
              <w:ind w:left="720"/>
            </w:pPr>
            <w:r>
              <w:t>subscriptionVersionRangeDonorSP-CustomerDisconnectDate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1234000008</w:t>
            </w:r>
          </w:p>
        </w:tc>
      </w:tr>
      <w:tr w:rsidR="009B6F07" w:rsidTr="00695F80">
        <w:trPr>
          <w:cantSplit/>
        </w:trPr>
        <w:tc>
          <w:tcPr>
            <w:tcW w:w="9558" w:type="dxa"/>
            <w:gridSpan w:val="3"/>
          </w:tcPr>
          <w:p w:rsidR="009B6F07" w:rsidRDefault="009B6F07">
            <w:pPr>
              <w:pStyle w:val="TableText"/>
              <w:ind w:left="720"/>
            </w:pPr>
            <w:r>
              <w:t xml:space="preserve">subscriptionVersionRangeDonorSP-CustomerDisconnectDate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1232201010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1234000103</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Version ID “n”</w:t>
            </w:r>
          </w:p>
        </w:tc>
        <w:tc>
          <w:tcPr>
            <w:tcW w:w="5130" w:type="dxa"/>
          </w:tcPr>
          <w:p w:rsidR="009B6F07" w:rsidRDefault="009B6F07">
            <w:pPr>
              <w:pStyle w:val="TableText"/>
            </w:pPr>
            <w:r>
              <w:t>1234000119</w:t>
            </w:r>
          </w:p>
        </w:tc>
      </w:tr>
      <w:tr w:rsidR="009B6F07" w:rsidTr="00695F80">
        <w:trPr>
          <w:cantSplit/>
        </w:trPr>
        <w:tc>
          <w:tcPr>
            <w:tcW w:w="9558" w:type="dxa"/>
            <w:gridSpan w:val="3"/>
          </w:tcPr>
          <w:p w:rsidR="009B6F07" w:rsidRDefault="009B6F07">
            <w:pPr>
              <w:pStyle w:val="TableText"/>
            </w:pPr>
            <w:r>
              <w:t>subscriptionVersionNewSP-CreateRequest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r>
              <w:t>20050520125032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 xml:space="preserve">50  </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1232201999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9558" w:type="dxa"/>
            <w:gridSpan w:val="3"/>
          </w:tcPr>
          <w:p w:rsidR="009B6F07" w:rsidRDefault="009B6F07">
            <w:pPr>
              <w:pStyle w:val="TableText"/>
              <w:ind w:left="720"/>
            </w:pPr>
            <w:r>
              <w:t>subscriptionVersionRangeNewSP-CreateRequest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0002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20050520123045</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3032201999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3032202012</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Ending Version ID</w:t>
            </w:r>
          </w:p>
        </w:tc>
        <w:tc>
          <w:tcPr>
            <w:tcW w:w="5130" w:type="dxa"/>
          </w:tcPr>
          <w:p w:rsidR="009B6F07" w:rsidRDefault="009B6F07">
            <w:pPr>
              <w:pStyle w:val="TableText"/>
            </w:pPr>
            <w:r>
              <w:t>1234000013</w:t>
            </w:r>
          </w:p>
        </w:tc>
      </w:tr>
      <w:tr w:rsidR="009B6F07" w:rsidTr="00695F80">
        <w:trPr>
          <w:cantSplit/>
        </w:trPr>
        <w:tc>
          <w:tcPr>
            <w:tcW w:w="9558" w:type="dxa"/>
            <w:gridSpan w:val="3"/>
          </w:tcPr>
          <w:p w:rsidR="009B6F07" w:rsidRDefault="009B6F07">
            <w:pPr>
              <w:pStyle w:val="TableText"/>
              <w:ind w:left="720"/>
            </w:pPr>
            <w:r>
              <w:t xml:space="preserve">subscriptionVersionRangeNewSP-CreateRequest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0234</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200505220231632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3033301699</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Version ID</w:t>
            </w:r>
          </w:p>
        </w:tc>
        <w:tc>
          <w:tcPr>
            <w:tcW w:w="5130" w:type="dxa"/>
          </w:tcPr>
          <w:p w:rsidR="009B6F07" w:rsidRDefault="009B6F07">
            <w:pPr>
              <w:pStyle w:val="TableText"/>
            </w:pPr>
            <w:r>
              <w:t>2340000000</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Version ID</w:t>
            </w:r>
          </w:p>
        </w:tc>
        <w:tc>
          <w:tcPr>
            <w:tcW w:w="5130" w:type="dxa"/>
          </w:tcPr>
          <w:p w:rsidR="009B6F07" w:rsidRDefault="009B6F07">
            <w:pPr>
              <w:pStyle w:val="TableText"/>
            </w:pPr>
            <w:r>
              <w:t>2340000016</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 Version ID “n”</w:t>
            </w:r>
          </w:p>
        </w:tc>
        <w:tc>
          <w:tcPr>
            <w:tcW w:w="5130" w:type="dxa"/>
          </w:tcPr>
          <w:p w:rsidR="009B6F07" w:rsidRDefault="009B6F07">
            <w:pPr>
              <w:pStyle w:val="TableText"/>
            </w:pPr>
            <w:r>
              <w:t>2340000023</w:t>
            </w:r>
          </w:p>
        </w:tc>
      </w:tr>
      <w:tr w:rsidR="009B6F07" w:rsidTr="00695F80">
        <w:trPr>
          <w:cantSplit/>
        </w:trPr>
        <w:tc>
          <w:tcPr>
            <w:tcW w:w="9558" w:type="dxa"/>
            <w:gridSpan w:val="3"/>
          </w:tcPr>
          <w:p w:rsidR="009B6F07" w:rsidRDefault="009B6F07">
            <w:pPr>
              <w:pStyle w:val="TableText"/>
            </w:pPr>
            <w:r>
              <w:t>subscriptionVersionOldSP-ConcurrenceRequest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1234560000</w:t>
            </w:r>
          </w:p>
        </w:tc>
      </w:tr>
      <w:tr w:rsidR="009B6F07" w:rsidTr="00695F80">
        <w:trPr>
          <w:cantSplit/>
        </w:trPr>
        <w:tc>
          <w:tcPr>
            <w:tcW w:w="9558" w:type="dxa"/>
            <w:gridSpan w:val="3"/>
          </w:tcPr>
          <w:p w:rsidR="009B6F07" w:rsidRDefault="009B6F07">
            <w:pPr>
              <w:pStyle w:val="TableText"/>
              <w:ind w:left="720"/>
            </w:pPr>
            <w:r>
              <w:t>subscriptionVersionRangeOldSP-ConcurrenceRequest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 xml:space="preserve">20050518231625  </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1000000010</w:t>
            </w:r>
          </w:p>
        </w:tc>
      </w:tr>
      <w:tr w:rsidR="009B6F07" w:rsidTr="00695F80">
        <w:trPr>
          <w:cantSplit/>
        </w:trPr>
        <w:tc>
          <w:tcPr>
            <w:tcW w:w="9558" w:type="dxa"/>
            <w:gridSpan w:val="3"/>
          </w:tcPr>
          <w:p w:rsidR="009B6F07" w:rsidRDefault="009B6F07">
            <w:pPr>
              <w:pStyle w:val="TableText"/>
              <w:ind w:left="720"/>
            </w:pPr>
            <w:r>
              <w:t xml:space="preserve">subscriptionVersionRangeOldSP-ConcurrenceRequest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3033300099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 Version ID “n”</w:t>
            </w:r>
          </w:p>
        </w:tc>
        <w:tc>
          <w:tcPr>
            <w:tcW w:w="5130" w:type="dxa"/>
          </w:tcPr>
          <w:p w:rsidR="009B6F07" w:rsidRDefault="009B6F07">
            <w:pPr>
              <w:pStyle w:val="TableText"/>
            </w:pPr>
            <w:r>
              <w:t>1000001011</w:t>
            </w:r>
          </w:p>
        </w:tc>
      </w:tr>
      <w:tr w:rsidR="009B6F07" w:rsidTr="00695F80">
        <w:trPr>
          <w:cantSplit/>
        </w:trPr>
        <w:tc>
          <w:tcPr>
            <w:tcW w:w="9558" w:type="dxa"/>
            <w:gridSpan w:val="3"/>
          </w:tcPr>
          <w:p w:rsidR="009B6F07" w:rsidRDefault="009B6F07">
            <w:pPr>
              <w:pStyle w:val="TableText"/>
            </w:pPr>
            <w:r>
              <w:t>subscriptionVersionStatusAttributeValueChange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3033301290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1234500009</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Note: If there aren’t any Service Providers on the Failed list then the last field will be the VersionID.</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3"/>
          </w:tcPr>
          <w:p w:rsidR="009B6F07" w:rsidRDefault="009B6F07">
            <w:pPr>
              <w:pStyle w:val="TableText"/>
              <w:ind w:left="720"/>
            </w:pPr>
            <w:r>
              <w:t>subscriptionVersionRangeStatusAttributeValueChange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4420000097</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4420000098</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2).</w:t>
            </w:r>
          </w:p>
          <w:p w:rsidR="009B6F07" w:rsidRDefault="009B6F07">
            <w:pPr>
              <w:pStyle w:val="TableText"/>
            </w:pPr>
            <w:r>
              <w:rPr>
                <w:rFonts w:cs="Arial"/>
              </w:rPr>
              <w:t>Note: If there aren’t any Service Providers on the Failed list then the last field will be the Ending VersionID.</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9558" w:type="dxa"/>
            <w:gridSpan w:val="3"/>
          </w:tcPr>
          <w:p w:rsidR="009B6F07" w:rsidRDefault="009B6F07">
            <w:pPr>
              <w:pStyle w:val="TableText"/>
              <w:ind w:left="720"/>
            </w:pPr>
            <w:r>
              <w:t xml:space="preserve">subscriptionVersionRangeStatusAttributeValueChange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8).</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1000050090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1000050096</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1000050099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1000005100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Note: If there aren’t any Service Providers on the Failed list then the last field will be the VersionID “n”.</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3"/>
          </w:tcPr>
          <w:p w:rsidR="009B6F07" w:rsidRDefault="009B6F07">
            <w:pPr>
              <w:pStyle w:val="TableText"/>
            </w:pPr>
            <w:r>
              <w:t>subscriptionVersionNPAC-ObjectCreation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tcPr>
          <w:p w:rsidR="006B3B97" w:rsidRDefault="006B3B97" w:rsidP="006B3B97">
            <w:pPr>
              <w:pStyle w:val="TableText"/>
            </w:pPr>
            <w:r>
              <w:t>16</w:t>
            </w:r>
          </w:p>
        </w:tc>
        <w:tc>
          <w:tcPr>
            <w:tcW w:w="3330" w:type="dxa"/>
          </w:tcPr>
          <w:p w:rsidR="006B3B97" w:rsidRDefault="006B3B97" w:rsidP="006B3B97">
            <w:pPr>
              <w:pStyle w:val="TableText"/>
            </w:pPr>
            <w:r w:rsidRPr="006B3B97">
              <w:t>Timer Type</w:t>
            </w:r>
          </w:p>
        </w:tc>
        <w:tc>
          <w:tcPr>
            <w:tcW w:w="5130" w:type="dxa"/>
          </w:tcPr>
          <w:p w:rsidR="00565B0A" w:rsidRDefault="006B3B97" w:rsidP="00565B0A">
            <w:pPr>
              <w:pStyle w:val="TableText"/>
            </w:pPr>
            <w:r>
              <w:t>0</w:t>
            </w:r>
          </w:p>
          <w:p w:rsidR="002914CC" w:rsidRDefault="00565B0A">
            <w:pPr>
              <w:pStyle w:val="TableText"/>
            </w:pPr>
            <w:r>
              <w:t xml:space="preserve">This attribute (pipes) is included if the Service Provider supports </w:t>
            </w:r>
            <w:r w:rsidR="00D2445C">
              <w:t xml:space="preserve">both Timer Type and </w:t>
            </w:r>
            <w:r w:rsidR="00A74F1F">
              <w:t xml:space="preserve">Notification BDD Timer Type Business Hour </w:t>
            </w:r>
            <w:r w:rsidR="00454380">
              <w:t xml:space="preserve">attributes </w:t>
            </w:r>
            <w:r>
              <w:t>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565B0A" w:rsidRDefault="006B3B97" w:rsidP="00565B0A">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tcPr>
          <w:p w:rsidR="00CE08D8" w:rsidRDefault="009F71D2">
            <w:pPr>
              <w:pStyle w:val="TableText"/>
            </w:pPr>
            <w:r>
              <w:t>20</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9F71D2">
            <w:pPr>
              <w:pStyle w:val="TableText"/>
            </w:pPr>
            <w:r>
              <w:t>21</w:t>
            </w:r>
          </w:p>
        </w:tc>
        <w:tc>
          <w:tcPr>
            <w:tcW w:w="3330" w:type="dxa"/>
          </w:tcPr>
          <w:p w:rsidR="009B6F07" w:rsidRDefault="009B6F07">
            <w:pPr>
              <w:pStyle w:val="TableText"/>
            </w:pPr>
            <w:r>
              <w:t>Version ID</w:t>
            </w:r>
          </w:p>
        </w:tc>
        <w:tc>
          <w:tcPr>
            <w:tcW w:w="5130" w:type="dxa"/>
          </w:tcPr>
          <w:p w:rsidR="009B6F07" w:rsidRDefault="009B6F07">
            <w:pPr>
              <w:pStyle w:val="TableText"/>
            </w:pPr>
            <w:r>
              <w:t>1239999909</w:t>
            </w:r>
          </w:p>
        </w:tc>
      </w:tr>
      <w:tr w:rsidR="009B6F07" w:rsidTr="00695F80">
        <w:trPr>
          <w:cantSplit/>
        </w:trPr>
        <w:tc>
          <w:tcPr>
            <w:tcW w:w="9558" w:type="dxa"/>
            <w:gridSpan w:val="3"/>
          </w:tcPr>
          <w:p w:rsidR="009B6F07" w:rsidRDefault="009B6F07">
            <w:pPr>
              <w:pStyle w:val="TableText"/>
              <w:ind w:left="720"/>
            </w:pPr>
            <w:r>
              <w:t>subscriptionVersionRangeObjectCreation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454380" w:rsidTr="00695F80">
        <w:trPr>
          <w:cantSplit/>
        </w:trPr>
        <w:tc>
          <w:tcPr>
            <w:tcW w:w="1098" w:type="dxa"/>
          </w:tcPr>
          <w:p w:rsidR="005536B9" w:rsidRDefault="00454380">
            <w:pPr>
              <w:pStyle w:val="TableText"/>
            </w:pPr>
            <w:r>
              <w:t>15</w:t>
            </w:r>
          </w:p>
        </w:tc>
        <w:tc>
          <w:tcPr>
            <w:tcW w:w="3330" w:type="dxa"/>
          </w:tcPr>
          <w:p w:rsidR="00454380" w:rsidRDefault="00454380" w:rsidP="00454380">
            <w:pPr>
              <w:pStyle w:val="TableText"/>
            </w:pPr>
            <w:r>
              <w:t>Subscription Version Status</w:t>
            </w:r>
          </w:p>
        </w:tc>
        <w:tc>
          <w:tcPr>
            <w:tcW w:w="5130" w:type="dxa"/>
          </w:tcPr>
          <w:p w:rsidR="00454380" w:rsidRDefault="00454380" w:rsidP="00454380">
            <w:pPr>
              <w:pStyle w:val="TableText"/>
            </w:pPr>
            <w:r>
              <w:t>1</w:t>
            </w:r>
          </w:p>
        </w:tc>
      </w:tr>
      <w:tr w:rsidR="006B3B97" w:rsidTr="00695F80">
        <w:trPr>
          <w:cantSplit/>
        </w:trPr>
        <w:tc>
          <w:tcPr>
            <w:tcW w:w="1098" w:type="dxa"/>
          </w:tcPr>
          <w:p w:rsidR="005536B9" w:rsidRDefault="006B3B97">
            <w:pPr>
              <w:pStyle w:val="TableText"/>
            </w:pPr>
            <w:r>
              <w:t>1</w:t>
            </w:r>
            <w:r w:rsidR="00454380">
              <w:t>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5536B9" w:rsidRDefault="006B3B97">
            <w:pPr>
              <w:pStyle w:val="TableText"/>
            </w:pPr>
            <w:r>
              <w:t>1</w:t>
            </w:r>
            <w:r w:rsidR="00454380">
              <w:t>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tcPr>
          <w:p w:rsidR="00CE08D8" w:rsidRDefault="009F71D2">
            <w:pPr>
              <w:pStyle w:val="TableText"/>
            </w:pPr>
            <w:r>
              <w:t>20</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9F71D2">
            <w:pPr>
              <w:pStyle w:val="TableText"/>
            </w:pPr>
            <w:r>
              <w:t>21</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9F71D2">
            <w:pPr>
              <w:pStyle w:val="TableText"/>
            </w:pPr>
            <w:r>
              <w:t>22</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3034402000</w:t>
            </w:r>
          </w:p>
        </w:tc>
      </w:tr>
      <w:tr w:rsidR="009B6F07" w:rsidTr="00695F80">
        <w:trPr>
          <w:cantSplit/>
        </w:trPr>
        <w:tc>
          <w:tcPr>
            <w:tcW w:w="1098" w:type="dxa"/>
          </w:tcPr>
          <w:p w:rsidR="00CE08D8" w:rsidRDefault="009F71D2">
            <w:pPr>
              <w:pStyle w:val="TableText"/>
            </w:pPr>
            <w:r>
              <w:t>23</w:t>
            </w:r>
          </w:p>
        </w:tc>
        <w:tc>
          <w:tcPr>
            <w:tcW w:w="3330" w:type="dxa"/>
          </w:tcPr>
          <w:p w:rsidR="009B6F07" w:rsidRDefault="009B6F07">
            <w:pPr>
              <w:pStyle w:val="TableText"/>
            </w:pPr>
            <w:r>
              <w:t>Starting Version ID</w:t>
            </w:r>
          </w:p>
        </w:tc>
        <w:tc>
          <w:tcPr>
            <w:tcW w:w="5130" w:type="dxa"/>
          </w:tcPr>
          <w:p w:rsidR="009B6F07" w:rsidRDefault="009B6F07">
            <w:pPr>
              <w:pStyle w:val="TableText"/>
            </w:pPr>
            <w:r>
              <w:t>1234500001</w:t>
            </w:r>
          </w:p>
        </w:tc>
      </w:tr>
      <w:tr w:rsidR="009B6F07" w:rsidTr="00695F80">
        <w:trPr>
          <w:cantSplit/>
        </w:trPr>
        <w:tc>
          <w:tcPr>
            <w:tcW w:w="1098" w:type="dxa"/>
          </w:tcPr>
          <w:p w:rsidR="00CE08D8" w:rsidRDefault="009F71D2">
            <w:pPr>
              <w:pStyle w:val="TableText"/>
            </w:pPr>
            <w:r>
              <w:t>24</w:t>
            </w:r>
          </w:p>
        </w:tc>
        <w:tc>
          <w:tcPr>
            <w:tcW w:w="3330" w:type="dxa"/>
          </w:tcPr>
          <w:p w:rsidR="009B6F07" w:rsidRDefault="009B6F07">
            <w:pPr>
              <w:pStyle w:val="TableText"/>
            </w:pPr>
            <w:r>
              <w:t>Ending Version ID</w:t>
            </w:r>
          </w:p>
        </w:tc>
        <w:tc>
          <w:tcPr>
            <w:tcW w:w="5130" w:type="dxa"/>
          </w:tcPr>
          <w:p w:rsidR="009B6F07" w:rsidRDefault="009B6F07">
            <w:pPr>
              <w:pStyle w:val="TableText"/>
            </w:pPr>
            <w:r>
              <w:t>1234501002</w:t>
            </w:r>
          </w:p>
        </w:tc>
      </w:tr>
      <w:tr w:rsidR="009B6F07" w:rsidTr="00695F80">
        <w:trPr>
          <w:cantSplit/>
        </w:trPr>
        <w:tc>
          <w:tcPr>
            <w:tcW w:w="9558" w:type="dxa"/>
            <w:gridSpan w:val="3"/>
          </w:tcPr>
          <w:p w:rsidR="009B6F07" w:rsidRDefault="009B6F07">
            <w:pPr>
              <w:pStyle w:val="TableText"/>
              <w:ind w:left="720"/>
            </w:pPr>
            <w:r>
              <w:t xml:space="preserve">subscriptionVersionRangeObjectCreation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tcPr>
          <w:p w:rsidR="006B3B97" w:rsidRDefault="006B3B97" w:rsidP="006B3B97">
            <w:pPr>
              <w:pStyle w:val="TableText"/>
            </w:pPr>
            <w:r>
              <w:t>16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20</w:t>
            </w:r>
          </w:p>
        </w:tc>
        <w:tc>
          <w:tcPr>
            <w:tcW w:w="3330" w:type="dxa"/>
          </w:tcPr>
          <w:p w:rsidR="006B3B97" w:rsidRDefault="006B3B97">
            <w:pPr>
              <w:pStyle w:val="TableText"/>
            </w:pPr>
            <w:r>
              <w:t>Range Type Format</w:t>
            </w:r>
          </w:p>
        </w:tc>
        <w:tc>
          <w:tcPr>
            <w:tcW w:w="5130" w:type="dxa"/>
          </w:tcPr>
          <w:p w:rsidR="006B3B97" w:rsidRDefault="006B3B97">
            <w:pPr>
              <w:pStyle w:val="TableText"/>
            </w:pPr>
            <w:r>
              <w:t>2</w:t>
            </w:r>
          </w:p>
        </w:tc>
      </w:tr>
      <w:tr w:rsidR="006B3B97" w:rsidTr="00695F80">
        <w:trPr>
          <w:cantSplit/>
        </w:trPr>
        <w:tc>
          <w:tcPr>
            <w:tcW w:w="1098" w:type="dxa"/>
          </w:tcPr>
          <w:p w:rsidR="006B3B97" w:rsidRDefault="006B3B97" w:rsidP="006B3B97">
            <w:pPr>
              <w:pStyle w:val="TableText"/>
            </w:pPr>
            <w:r>
              <w:t>21</w:t>
            </w:r>
          </w:p>
        </w:tc>
        <w:tc>
          <w:tcPr>
            <w:tcW w:w="3330" w:type="dxa"/>
          </w:tcPr>
          <w:p w:rsidR="006B3B97" w:rsidRDefault="006B3B9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3034401000</w:t>
            </w:r>
          </w:p>
        </w:tc>
      </w:tr>
      <w:tr w:rsidR="006B3B97" w:rsidTr="00695F80">
        <w:trPr>
          <w:cantSplit/>
        </w:trPr>
        <w:tc>
          <w:tcPr>
            <w:tcW w:w="1098" w:type="dxa"/>
          </w:tcPr>
          <w:p w:rsidR="006B3B97" w:rsidRDefault="006B3B97" w:rsidP="006B3B97">
            <w:pPr>
              <w:pStyle w:val="TableText"/>
            </w:pPr>
            <w:r>
              <w:t>22</w:t>
            </w:r>
          </w:p>
        </w:tc>
        <w:tc>
          <w:tcPr>
            <w:tcW w:w="3330" w:type="dxa"/>
          </w:tcPr>
          <w:p w:rsidR="006B3B97" w:rsidRDefault="006B3B9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3034401097</w:t>
            </w:r>
          </w:p>
        </w:tc>
      </w:tr>
      <w:tr w:rsidR="006B3B97" w:rsidTr="00695F80">
        <w:trPr>
          <w:cantSplit/>
        </w:trPr>
        <w:tc>
          <w:tcPr>
            <w:tcW w:w="1098" w:type="dxa"/>
          </w:tcPr>
          <w:p w:rsidR="006B3B97" w:rsidRDefault="006B3B97" w:rsidP="006B3B97">
            <w:pPr>
              <w:pStyle w:val="TableText"/>
            </w:pPr>
            <w:r>
              <w:t>23</w:t>
            </w:r>
          </w:p>
        </w:tc>
        <w:tc>
          <w:tcPr>
            <w:tcW w:w="3330" w:type="dxa"/>
          </w:tcPr>
          <w:p w:rsidR="006B3B97" w:rsidRDefault="006B3B97">
            <w:pPr>
              <w:pStyle w:val="TableText"/>
            </w:pPr>
            <w:r>
              <w:t>Variable Field Length</w:t>
            </w:r>
          </w:p>
        </w:tc>
        <w:tc>
          <w:tcPr>
            <w:tcW w:w="5130" w:type="dxa"/>
          </w:tcPr>
          <w:p w:rsidR="006B3B97" w:rsidRDefault="006B3B97">
            <w:pPr>
              <w:pStyle w:val="TableText"/>
            </w:pPr>
            <w:r>
              <w:rPr>
                <w:rFonts w:cs="Arial"/>
              </w:rPr>
              <w:t>Indicates the number of dynamic values for the following field (e.g. 98).</w:t>
            </w:r>
          </w:p>
        </w:tc>
      </w:tr>
      <w:tr w:rsidR="006B3B97" w:rsidTr="00695F80">
        <w:trPr>
          <w:cantSplit/>
        </w:trPr>
        <w:tc>
          <w:tcPr>
            <w:tcW w:w="1098" w:type="dxa"/>
          </w:tcPr>
          <w:p w:rsidR="006B3B97" w:rsidRDefault="006B3B97" w:rsidP="006B3B97">
            <w:pPr>
              <w:pStyle w:val="TableText"/>
            </w:pPr>
            <w:r>
              <w:t>24</w:t>
            </w:r>
          </w:p>
        </w:tc>
        <w:tc>
          <w:tcPr>
            <w:tcW w:w="3330" w:type="dxa"/>
          </w:tcPr>
          <w:p w:rsidR="006B3B97" w:rsidRDefault="006B3B97">
            <w:pPr>
              <w:pStyle w:val="TableText"/>
            </w:pPr>
            <w:r>
              <w:t>Version ID</w:t>
            </w:r>
          </w:p>
        </w:tc>
        <w:tc>
          <w:tcPr>
            <w:tcW w:w="5130" w:type="dxa"/>
          </w:tcPr>
          <w:p w:rsidR="006B3B97" w:rsidRDefault="006B3B97">
            <w:pPr>
              <w:pStyle w:val="TableText"/>
            </w:pPr>
            <w:r>
              <w:t>2050505050</w:t>
            </w:r>
          </w:p>
        </w:tc>
      </w:tr>
      <w:tr w:rsidR="006B3B97" w:rsidTr="00695F80">
        <w:trPr>
          <w:cantSplit/>
        </w:trPr>
        <w:tc>
          <w:tcPr>
            <w:tcW w:w="1098" w:type="dxa"/>
          </w:tcPr>
          <w:p w:rsidR="006B3B97" w:rsidRDefault="006B3B97" w:rsidP="006B3B97">
            <w:pPr>
              <w:pStyle w:val="TableText"/>
            </w:pPr>
            <w:r>
              <w:t>25</w:t>
            </w:r>
          </w:p>
        </w:tc>
        <w:tc>
          <w:tcPr>
            <w:tcW w:w="3330" w:type="dxa"/>
          </w:tcPr>
          <w:p w:rsidR="006B3B97" w:rsidRDefault="006B3B97">
            <w:pPr>
              <w:pStyle w:val="TableText"/>
            </w:pPr>
            <w:r>
              <w:t>Version ID</w:t>
            </w:r>
          </w:p>
        </w:tc>
        <w:tc>
          <w:tcPr>
            <w:tcW w:w="5130" w:type="dxa"/>
          </w:tcPr>
          <w:p w:rsidR="006B3B97" w:rsidRDefault="006B3B97">
            <w:pPr>
              <w:pStyle w:val="TableText"/>
            </w:pPr>
            <w:r>
              <w:t>2050505059</w:t>
            </w:r>
          </w:p>
        </w:tc>
      </w:tr>
      <w:tr w:rsidR="006B3B97" w:rsidTr="00695F80">
        <w:trPr>
          <w:cantSplit/>
        </w:trPr>
        <w:tc>
          <w:tcPr>
            <w:tcW w:w="1098" w:type="dxa"/>
          </w:tcPr>
          <w:p w:rsidR="006B3B97" w:rsidRDefault="006B3B97" w:rsidP="006B3B97">
            <w:pPr>
              <w:pStyle w:val="TableText"/>
            </w:pPr>
            <w:r>
              <w:t>26</w:t>
            </w:r>
          </w:p>
        </w:tc>
        <w:tc>
          <w:tcPr>
            <w:tcW w:w="3330" w:type="dxa"/>
          </w:tcPr>
          <w:p w:rsidR="006B3B97" w:rsidRDefault="006B3B97">
            <w:pPr>
              <w:pStyle w:val="TableText"/>
            </w:pPr>
            <w:r>
              <w:t>… Version ID “n”</w:t>
            </w:r>
          </w:p>
        </w:tc>
        <w:tc>
          <w:tcPr>
            <w:tcW w:w="5130" w:type="dxa"/>
          </w:tcPr>
          <w:p w:rsidR="006B3B97" w:rsidRDefault="006B3B97">
            <w:pPr>
              <w:pStyle w:val="TableText"/>
            </w:pPr>
            <w:r>
              <w:t>2050507019</w:t>
            </w:r>
          </w:p>
        </w:tc>
      </w:tr>
      <w:tr w:rsidR="009B6F07" w:rsidTr="00695F80">
        <w:trPr>
          <w:cantSplit/>
        </w:trPr>
        <w:tc>
          <w:tcPr>
            <w:tcW w:w="9558" w:type="dxa"/>
            <w:gridSpan w:val="3"/>
          </w:tcPr>
          <w:p w:rsidR="009B6F07" w:rsidRDefault="009B6F07">
            <w:pPr>
              <w:pStyle w:val="TableText"/>
            </w:pPr>
            <w:r>
              <w:t>subscriptionVersionNPAC-attributeValueChange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2914CC" w:rsidRDefault="00D2445C" w:rsidP="00DC25F2">
            <w:pPr>
              <w:pStyle w:val="TableText"/>
            </w:pPr>
            <w:r>
              <w:t>This attribute (pipes) is included if the Service Provider supports both Medium Timers and Business Hour</w:t>
            </w:r>
            <w:r w:rsidR="00500776">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95F80" w:rsidTr="00695F80">
        <w:trPr>
          <w:cantSplit/>
        </w:trPr>
        <w:tc>
          <w:tcPr>
            <w:tcW w:w="1098" w:type="dxa"/>
          </w:tcPr>
          <w:p w:rsidR="00695F80" w:rsidRDefault="00695F80" w:rsidP="00695F80">
            <w:pPr>
              <w:pStyle w:val="TableText"/>
            </w:pPr>
            <w:r>
              <w:t>16</w:t>
            </w:r>
          </w:p>
        </w:tc>
        <w:tc>
          <w:tcPr>
            <w:tcW w:w="3330" w:type="dxa"/>
          </w:tcPr>
          <w:p w:rsidR="00695F80" w:rsidRDefault="00695F80" w:rsidP="00695F80">
            <w:pPr>
              <w:pStyle w:val="TableText"/>
            </w:pPr>
            <w:r>
              <w:t>LRN</w:t>
            </w:r>
          </w:p>
        </w:tc>
        <w:tc>
          <w:tcPr>
            <w:tcW w:w="5130" w:type="dxa"/>
          </w:tcPr>
          <w:p w:rsidR="00695F80" w:rsidRDefault="00695F80" w:rsidP="00695F80">
            <w:pPr>
              <w:pStyle w:val="TableText"/>
            </w:pPr>
            <w:r>
              <w:t>1234567890</w:t>
            </w:r>
          </w:p>
        </w:tc>
      </w:tr>
      <w:tr w:rsidR="00695F80" w:rsidTr="00695F80">
        <w:trPr>
          <w:cantSplit/>
        </w:trPr>
        <w:tc>
          <w:tcPr>
            <w:tcW w:w="1098" w:type="dxa"/>
          </w:tcPr>
          <w:p w:rsidR="00695F80" w:rsidRDefault="00695F80" w:rsidP="00695F80">
            <w:pPr>
              <w:pStyle w:val="TableText"/>
            </w:pPr>
            <w:r>
              <w:t>17</w:t>
            </w:r>
          </w:p>
        </w:tc>
        <w:tc>
          <w:tcPr>
            <w:tcW w:w="3330" w:type="dxa"/>
          </w:tcPr>
          <w:p w:rsidR="00695F80" w:rsidRDefault="00695F80" w:rsidP="00695F80">
            <w:pPr>
              <w:pStyle w:val="TableText"/>
            </w:pPr>
            <w:r>
              <w:t xml:space="preserve">CLASS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18</w:t>
            </w:r>
          </w:p>
        </w:tc>
        <w:tc>
          <w:tcPr>
            <w:tcW w:w="3330" w:type="dxa"/>
          </w:tcPr>
          <w:p w:rsidR="00695F80" w:rsidRDefault="00695F80" w:rsidP="00695F80">
            <w:pPr>
              <w:pStyle w:val="TableText"/>
            </w:pPr>
            <w:r>
              <w:t xml:space="preserve">CLASS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19</w:t>
            </w:r>
          </w:p>
        </w:tc>
        <w:tc>
          <w:tcPr>
            <w:tcW w:w="3330" w:type="dxa"/>
          </w:tcPr>
          <w:p w:rsidR="00695F80" w:rsidRDefault="00695F80" w:rsidP="00695F80">
            <w:pPr>
              <w:pStyle w:val="TableText"/>
            </w:pPr>
            <w:r>
              <w:t xml:space="preserve">LIDB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20</w:t>
            </w:r>
          </w:p>
        </w:tc>
        <w:tc>
          <w:tcPr>
            <w:tcW w:w="3330" w:type="dxa"/>
          </w:tcPr>
          <w:p w:rsidR="00695F80" w:rsidRDefault="00695F80" w:rsidP="00695F80">
            <w:pPr>
              <w:pStyle w:val="TableText"/>
            </w:pPr>
            <w:r>
              <w:t xml:space="preserve">LIDB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21</w:t>
            </w:r>
          </w:p>
        </w:tc>
        <w:tc>
          <w:tcPr>
            <w:tcW w:w="3330" w:type="dxa"/>
          </w:tcPr>
          <w:p w:rsidR="00695F80" w:rsidRDefault="00695F80" w:rsidP="00695F80">
            <w:pPr>
              <w:pStyle w:val="TableText"/>
            </w:pPr>
            <w:r>
              <w:t xml:space="preserve">CNAM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22</w:t>
            </w:r>
          </w:p>
        </w:tc>
        <w:tc>
          <w:tcPr>
            <w:tcW w:w="3330" w:type="dxa"/>
          </w:tcPr>
          <w:p w:rsidR="00695F80" w:rsidRDefault="00695F80" w:rsidP="00695F80">
            <w:pPr>
              <w:pStyle w:val="TableText"/>
            </w:pPr>
            <w:r>
              <w:t xml:space="preserve">CNAM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23</w:t>
            </w:r>
          </w:p>
        </w:tc>
        <w:tc>
          <w:tcPr>
            <w:tcW w:w="3330" w:type="dxa"/>
          </w:tcPr>
          <w:p w:rsidR="00695F80" w:rsidRDefault="00695F80" w:rsidP="00695F80">
            <w:pPr>
              <w:pStyle w:val="TableText"/>
            </w:pPr>
            <w:r>
              <w:t xml:space="preserve">ISVM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24</w:t>
            </w:r>
          </w:p>
        </w:tc>
        <w:tc>
          <w:tcPr>
            <w:tcW w:w="3330" w:type="dxa"/>
          </w:tcPr>
          <w:p w:rsidR="00695F80" w:rsidRDefault="00695F80" w:rsidP="00695F80">
            <w:pPr>
              <w:pStyle w:val="TableText"/>
            </w:pPr>
            <w:r>
              <w:t xml:space="preserve">ISVM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25</w:t>
            </w:r>
          </w:p>
        </w:tc>
        <w:tc>
          <w:tcPr>
            <w:tcW w:w="3330" w:type="dxa"/>
          </w:tcPr>
          <w:p w:rsidR="00695F80" w:rsidRDefault="00695F80" w:rsidP="00695F80">
            <w:pPr>
              <w:pStyle w:val="TableText"/>
            </w:pPr>
            <w:r>
              <w:t>WSMSC DPC</w:t>
            </w:r>
          </w:p>
        </w:tc>
        <w:tc>
          <w:tcPr>
            <w:tcW w:w="5130" w:type="dxa"/>
          </w:tcPr>
          <w:p w:rsidR="00695F80" w:rsidRDefault="00695F80" w:rsidP="00695F80">
            <w:pPr>
              <w:pStyle w:val="TableText"/>
            </w:pPr>
            <w:r>
              <w:t>Not present if LSMS or SOA does not support the WSMSC DPC as shown in this example.  If it were present the value would be in the same format as other DPC data.</w:t>
            </w:r>
          </w:p>
        </w:tc>
      </w:tr>
      <w:tr w:rsidR="00695F80" w:rsidTr="00695F80">
        <w:trPr>
          <w:cantSplit/>
        </w:trPr>
        <w:tc>
          <w:tcPr>
            <w:tcW w:w="1098" w:type="dxa"/>
          </w:tcPr>
          <w:p w:rsidR="00695F80" w:rsidRDefault="00695F80" w:rsidP="00695F80">
            <w:pPr>
              <w:pStyle w:val="TableText"/>
            </w:pPr>
            <w:r>
              <w:t>26</w:t>
            </w:r>
          </w:p>
        </w:tc>
        <w:tc>
          <w:tcPr>
            <w:tcW w:w="3330" w:type="dxa"/>
          </w:tcPr>
          <w:p w:rsidR="00695F80" w:rsidRDefault="00695F80" w:rsidP="00695F80">
            <w:pPr>
              <w:pStyle w:val="TableText"/>
            </w:pPr>
            <w:r>
              <w:t>WSMSC SSN</w:t>
            </w:r>
          </w:p>
        </w:tc>
        <w:tc>
          <w:tcPr>
            <w:tcW w:w="5130" w:type="dxa"/>
          </w:tcPr>
          <w:p w:rsidR="00695F80" w:rsidRDefault="00695F80" w:rsidP="00695F80">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355201">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355201">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95F80" w:rsidTr="00695F80">
        <w:trPr>
          <w:cantSplit/>
        </w:trPr>
        <w:tc>
          <w:tcPr>
            <w:tcW w:w="1098" w:type="dxa"/>
          </w:tcPr>
          <w:p w:rsidR="00953217" w:rsidRDefault="00355201">
            <w:pPr>
              <w:pStyle w:val="TableText"/>
            </w:pPr>
            <w:r>
              <w:t>30</w:t>
            </w:r>
          </w:p>
        </w:tc>
        <w:tc>
          <w:tcPr>
            <w:tcW w:w="3330" w:type="dxa"/>
          </w:tcPr>
          <w:p w:rsidR="00695F80" w:rsidRDefault="00695F80" w:rsidP="00695F80">
            <w:pPr>
              <w:pStyle w:val="TableText"/>
            </w:pPr>
            <w:r>
              <w:t>SV Type</w:t>
            </w:r>
          </w:p>
        </w:tc>
        <w:tc>
          <w:tcPr>
            <w:tcW w:w="5130" w:type="dxa"/>
          </w:tcPr>
          <w:p w:rsidR="005536B9" w:rsidRDefault="00695F80">
            <w:pPr>
              <w:pStyle w:val="TableText"/>
            </w:pPr>
            <w:r>
              <w:t>Not present if LSMS or SOA does not support the SV Type as shown in this example.  If it were present the value would be as defined in the SV Data Model.</w:t>
            </w:r>
          </w:p>
        </w:tc>
      </w:tr>
      <w:tr w:rsidR="006B3B97" w:rsidTr="00695F80">
        <w:trPr>
          <w:cantSplit/>
        </w:trPr>
        <w:tc>
          <w:tcPr>
            <w:tcW w:w="1098" w:type="dxa"/>
          </w:tcPr>
          <w:p w:rsidR="005536B9" w:rsidRDefault="00355201">
            <w:pPr>
              <w:pStyle w:val="TableText"/>
            </w:pPr>
            <w:r>
              <w:t>31</w:t>
            </w:r>
          </w:p>
        </w:tc>
        <w:tc>
          <w:tcPr>
            <w:tcW w:w="3330" w:type="dxa"/>
          </w:tcPr>
          <w:p w:rsidR="006B3B97" w:rsidRDefault="006B3B97">
            <w:pPr>
              <w:pStyle w:val="TableText"/>
            </w:pPr>
            <w:r>
              <w:t>Version TN</w:t>
            </w:r>
          </w:p>
        </w:tc>
        <w:tc>
          <w:tcPr>
            <w:tcW w:w="5130" w:type="dxa"/>
          </w:tcPr>
          <w:p w:rsidR="006B3B97" w:rsidRDefault="006B3B97">
            <w:pPr>
              <w:pStyle w:val="TableText"/>
            </w:pPr>
            <w:r>
              <w:t>3034401000</w:t>
            </w:r>
          </w:p>
        </w:tc>
      </w:tr>
      <w:tr w:rsidR="009B6F07" w:rsidTr="00695F80">
        <w:trPr>
          <w:cantSplit/>
        </w:trPr>
        <w:tc>
          <w:tcPr>
            <w:tcW w:w="1098" w:type="dxa"/>
          </w:tcPr>
          <w:p w:rsidR="005536B9" w:rsidRDefault="00355201">
            <w:pPr>
              <w:pStyle w:val="TableText"/>
            </w:pPr>
            <w:r>
              <w:t>32</w:t>
            </w:r>
          </w:p>
        </w:tc>
        <w:tc>
          <w:tcPr>
            <w:tcW w:w="3330" w:type="dxa"/>
          </w:tcPr>
          <w:p w:rsidR="009B6F07" w:rsidRDefault="009B6F07">
            <w:pPr>
              <w:pStyle w:val="TableText"/>
            </w:pPr>
            <w:r>
              <w:t>Version ID</w:t>
            </w:r>
          </w:p>
        </w:tc>
        <w:tc>
          <w:tcPr>
            <w:tcW w:w="5130" w:type="dxa"/>
          </w:tcPr>
          <w:p w:rsidR="009B6F07" w:rsidRDefault="009B6F07">
            <w:pPr>
              <w:pStyle w:val="TableText"/>
            </w:pPr>
            <w:r>
              <w:t>1234567890</w:t>
            </w:r>
          </w:p>
        </w:tc>
      </w:tr>
      <w:tr w:rsidR="005F2BDE" w:rsidTr="005F2BDE">
        <w:trPr>
          <w:cantSplit/>
        </w:trPr>
        <w:tc>
          <w:tcPr>
            <w:tcW w:w="1098" w:type="dxa"/>
          </w:tcPr>
          <w:p w:rsidR="005F2BDE" w:rsidRDefault="005F2BDE" w:rsidP="005F2BDE">
            <w:pPr>
              <w:pStyle w:val="TableText"/>
            </w:pPr>
          </w:p>
        </w:tc>
        <w:tc>
          <w:tcPr>
            <w:tcW w:w="846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5F2BDE">
            <w:pPr>
              <w:pStyle w:val="TableText"/>
            </w:pPr>
            <w:r>
              <w:t>The order of the included parameters is based on the latest version of the applicable LNP XML schema that is available on the NPAC website (</w:t>
            </w:r>
            <w:hyperlink r:id="rId43"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ind w:left="720"/>
            </w:pPr>
            <w:r>
              <w:t>subscriptionVersionRangeAttributeValueChange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rsidTr="005536B9">
        <w:trPr>
          <w:cantSplit/>
        </w:trPr>
        <w:tc>
          <w:tcPr>
            <w:tcW w:w="1098" w:type="dxa"/>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CE08D8" w:rsidRDefault="00355201">
            <w:pPr>
              <w:pStyle w:val="TableText"/>
            </w:pPr>
            <w:r>
              <w:t>34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1000000000</w:t>
            </w:r>
          </w:p>
        </w:tc>
      </w:tr>
      <w:tr w:rsidR="009B6F07" w:rsidTr="00695F80">
        <w:trPr>
          <w:cantSplit/>
        </w:trPr>
        <w:tc>
          <w:tcPr>
            <w:tcW w:w="1098" w:type="dxa"/>
          </w:tcPr>
          <w:p w:rsidR="00CE08D8" w:rsidRDefault="00355201">
            <w:pPr>
              <w:pStyle w:val="TableText"/>
            </w:pPr>
            <w:r>
              <w:t>35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1000000009</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4"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ind w:left="720"/>
            </w:pPr>
            <w:r>
              <w:t xml:space="preserve">subscriptionVersionRangeAttributeValueChange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E767B" w:rsidTr="005536B9">
        <w:trPr>
          <w:cantSplit/>
        </w:trPr>
        <w:tc>
          <w:tcPr>
            <w:tcW w:w="1098" w:type="dxa"/>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8030F"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355201">
            <w:pPr>
              <w:pStyle w:val="TableText"/>
            </w:pPr>
            <w:r>
              <w:t>34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8030F" w:rsidRDefault="00355201">
            <w:pPr>
              <w:pStyle w:val="TableText"/>
            </w:pPr>
            <w:r>
              <w:t>35</w:t>
            </w:r>
          </w:p>
        </w:tc>
        <w:tc>
          <w:tcPr>
            <w:tcW w:w="3330" w:type="dxa"/>
          </w:tcPr>
          <w:p w:rsidR="009B6F07" w:rsidRDefault="009B6F07">
            <w:pPr>
              <w:pStyle w:val="TableText"/>
            </w:pPr>
            <w:r>
              <w:t>Version ID</w:t>
            </w:r>
          </w:p>
        </w:tc>
        <w:tc>
          <w:tcPr>
            <w:tcW w:w="5130" w:type="dxa"/>
          </w:tcPr>
          <w:p w:rsidR="009B6F07" w:rsidRDefault="009B6F07">
            <w:pPr>
              <w:pStyle w:val="TableText"/>
            </w:pPr>
            <w:r>
              <w:t>1000000000</w:t>
            </w:r>
          </w:p>
        </w:tc>
      </w:tr>
      <w:tr w:rsidR="009B6F07" w:rsidTr="00695F80">
        <w:trPr>
          <w:cantSplit/>
        </w:trPr>
        <w:tc>
          <w:tcPr>
            <w:tcW w:w="1098" w:type="dxa"/>
          </w:tcPr>
          <w:p w:rsidR="009B6F07" w:rsidRDefault="00355201">
            <w:pPr>
              <w:pStyle w:val="TableText"/>
            </w:pPr>
            <w:r>
              <w:t>36</w:t>
            </w:r>
          </w:p>
        </w:tc>
        <w:tc>
          <w:tcPr>
            <w:tcW w:w="3330" w:type="dxa"/>
          </w:tcPr>
          <w:p w:rsidR="009B6F07" w:rsidRDefault="009B6F07">
            <w:pPr>
              <w:pStyle w:val="TableText"/>
            </w:pPr>
            <w:r>
              <w:t>Version ID</w:t>
            </w:r>
          </w:p>
        </w:tc>
        <w:tc>
          <w:tcPr>
            <w:tcW w:w="5130" w:type="dxa"/>
          </w:tcPr>
          <w:p w:rsidR="009B6F07" w:rsidRDefault="009B6F07">
            <w:pPr>
              <w:pStyle w:val="TableText"/>
            </w:pPr>
            <w:r>
              <w:t>1000000013</w:t>
            </w:r>
          </w:p>
        </w:tc>
      </w:tr>
      <w:tr w:rsidR="009B6F07" w:rsidTr="00695F80">
        <w:trPr>
          <w:cantSplit/>
        </w:trPr>
        <w:tc>
          <w:tcPr>
            <w:tcW w:w="1098" w:type="dxa"/>
          </w:tcPr>
          <w:p w:rsidR="0098030F" w:rsidRDefault="00355201">
            <w:pPr>
              <w:pStyle w:val="TableText"/>
            </w:pPr>
            <w:r>
              <w:t>37</w:t>
            </w:r>
          </w:p>
        </w:tc>
        <w:tc>
          <w:tcPr>
            <w:tcW w:w="3330" w:type="dxa"/>
          </w:tcPr>
          <w:p w:rsidR="009B6F07" w:rsidRDefault="009B6F07">
            <w:pPr>
              <w:pStyle w:val="TableText"/>
            </w:pPr>
            <w:r>
              <w:t>… Version ID “n”</w:t>
            </w:r>
          </w:p>
        </w:tc>
        <w:tc>
          <w:tcPr>
            <w:tcW w:w="5130" w:type="dxa"/>
          </w:tcPr>
          <w:p w:rsidR="009B6F07" w:rsidRDefault="009B6F07">
            <w:pPr>
              <w:pStyle w:val="TableText"/>
            </w:pPr>
            <w:r>
              <w:t>1000000016</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5"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t>subscriptionAudit-DiscrepancyRpt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Audit Failure Reason</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Audit Discrepancy TN</w:t>
            </w:r>
          </w:p>
        </w:tc>
        <w:tc>
          <w:tcPr>
            <w:tcW w:w="5130" w:type="dxa"/>
          </w:tcPr>
          <w:p w:rsidR="009B6F07" w:rsidRDefault="009B6F07">
            <w:pPr>
              <w:pStyle w:val="TableText"/>
            </w:pPr>
            <w:r>
              <w:t>3034401212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9558" w:type="dxa"/>
            <w:gridSpan w:val="3"/>
          </w:tcPr>
          <w:p w:rsidR="009B6F07" w:rsidRDefault="009B6F07">
            <w:pPr>
              <w:pStyle w:val="TableText"/>
            </w:pPr>
            <w:r>
              <w:t>subscriptionAuditResults</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3</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Results Status</w:t>
            </w:r>
          </w:p>
        </w:tc>
        <w:tc>
          <w:tcPr>
            <w:tcW w:w="5130" w:type="dxa"/>
          </w:tcPr>
          <w:p w:rsidR="009B6F07" w:rsidRDefault="009B6F07">
            <w:pPr>
              <w:pStyle w:val="TableText"/>
              <w:rPr>
                <w:highlight w:val="yellow"/>
              </w:rPr>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of Discrepancies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Time of Completion</w:t>
            </w:r>
          </w:p>
        </w:tc>
        <w:tc>
          <w:tcPr>
            <w:tcW w:w="5130" w:type="dxa"/>
          </w:tcPr>
          <w:p w:rsidR="009B6F07" w:rsidRDefault="009B6F07">
            <w:pPr>
              <w:pStyle w:val="TableText"/>
            </w:pPr>
            <w:r>
              <w:t>20050521121419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3)</w:t>
            </w:r>
          </w:p>
          <w:p w:rsidR="009B6F07" w:rsidRDefault="009B6F07">
            <w:pPr>
              <w:pStyle w:val="TableText"/>
            </w:pPr>
            <w:r>
              <w:rPr>
                <w:rFonts w:cs="Arial"/>
              </w:rPr>
              <w:t>Note: If there aren’t any Service Providers on the Failed list then the last field will be Time of Completion.</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2091-TelX</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3124-TelN</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Failed Service Provider ID – Failed Service Provider Name . . .</w:t>
            </w:r>
          </w:p>
        </w:tc>
        <w:tc>
          <w:tcPr>
            <w:tcW w:w="5130" w:type="dxa"/>
          </w:tcPr>
          <w:p w:rsidR="009B6F07" w:rsidRDefault="009B6F07">
            <w:pPr>
              <w:pStyle w:val="TableText"/>
            </w:pPr>
            <w:r>
              <w:t>3092-TelY</w:t>
            </w:r>
          </w:p>
        </w:tc>
      </w:tr>
      <w:tr w:rsidR="009B6F07" w:rsidTr="00695F80">
        <w:trPr>
          <w:cantSplit/>
        </w:trPr>
        <w:tc>
          <w:tcPr>
            <w:tcW w:w="9558" w:type="dxa"/>
            <w:gridSpan w:val="3"/>
          </w:tcPr>
          <w:p w:rsidR="009B6F07" w:rsidRDefault="009B6F07">
            <w:pPr>
              <w:pStyle w:val="TableText"/>
            </w:pPr>
            <w:r>
              <w:t>subscriptionAudit-objectCreation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If the</w:t>
            </w:r>
            <w:r w:rsidR="00FC76A5">
              <w:t xml:space="preserve"> SOA supports the Last Activity Timestamp in the BDD, then the</w:t>
            </w:r>
            <w:r w:rsidRPr="002F5092">
              <w:t xml:space="preserve"> 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5303</w:t>
            </w:r>
          </w:p>
        </w:tc>
      </w:tr>
      <w:tr w:rsidR="009B6F07" w:rsidTr="00695F80">
        <w:trPr>
          <w:cantSplit/>
        </w:trPr>
        <w:tc>
          <w:tcPr>
            <w:tcW w:w="9558" w:type="dxa"/>
            <w:gridSpan w:val="3"/>
          </w:tcPr>
          <w:p w:rsidR="009B6F07" w:rsidRDefault="009B6F07">
            <w:pPr>
              <w:pStyle w:val="TableText"/>
            </w:pPr>
            <w:r>
              <w:t>subscription Audit-objectDeletion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5049</w:t>
            </w:r>
          </w:p>
        </w:tc>
      </w:tr>
      <w:tr w:rsidR="009B6F07" w:rsidTr="00695F80">
        <w:trPr>
          <w:cantSplit/>
        </w:trPr>
        <w:tc>
          <w:tcPr>
            <w:tcW w:w="9558" w:type="dxa"/>
            <w:gridSpan w:val="3"/>
          </w:tcPr>
          <w:p w:rsidR="009B6F07" w:rsidRDefault="009B6F07">
            <w:pPr>
              <w:pStyle w:val="TableText"/>
            </w:pPr>
            <w:r>
              <w:t>lnpNPAC-SMS-Operational-Information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12</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Maintenance Start Time</w:t>
            </w:r>
          </w:p>
        </w:tc>
        <w:tc>
          <w:tcPr>
            <w:tcW w:w="5130" w:type="dxa"/>
          </w:tcPr>
          <w:p w:rsidR="009B6F07" w:rsidRDefault="009B6F07">
            <w:pPr>
              <w:pStyle w:val="TableText"/>
            </w:pPr>
            <w:r>
              <w:t>20050530020000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Maintenance End Time</w:t>
            </w:r>
          </w:p>
        </w:tc>
        <w:tc>
          <w:tcPr>
            <w:tcW w:w="5130" w:type="dxa"/>
          </w:tcPr>
          <w:p w:rsidR="009B6F07" w:rsidRDefault="009B6F07">
            <w:pPr>
              <w:pStyle w:val="TableText"/>
            </w:pPr>
            <w:r>
              <w:t>20050530060000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NPAC Contact Number</w:t>
            </w:r>
          </w:p>
        </w:tc>
        <w:tc>
          <w:tcPr>
            <w:tcW w:w="5130" w:type="dxa"/>
          </w:tcPr>
          <w:p w:rsidR="009B6F07" w:rsidRDefault="009B6F07">
            <w:pPr>
              <w:pStyle w:val="TableText"/>
            </w:pPr>
            <w:r>
              <w:t>8883321000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Additional Downtime Information</w:t>
            </w:r>
          </w:p>
        </w:tc>
        <w:tc>
          <w:tcPr>
            <w:tcW w:w="5130" w:type="dxa"/>
          </w:tcPr>
          <w:p w:rsidR="009B6F07" w:rsidRDefault="009B6F07">
            <w:pPr>
              <w:pStyle w:val="TableText"/>
            </w:pPr>
            <w:r>
              <w:t>(graphic string 255)</w:t>
            </w:r>
          </w:p>
        </w:tc>
      </w:tr>
      <w:tr w:rsidR="009B6F07" w:rsidTr="00695F80">
        <w:trPr>
          <w:cantSplit/>
        </w:trPr>
        <w:tc>
          <w:tcPr>
            <w:tcW w:w="9558" w:type="dxa"/>
            <w:gridSpan w:val="3"/>
          </w:tcPr>
          <w:p w:rsidR="009B6F07" w:rsidRDefault="009B6F07">
            <w:pPr>
              <w:pStyle w:val="TableText"/>
            </w:pPr>
            <w:r>
              <w:t>subscriptionVersionNewNPA-NXX</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(21/12)</w:t>
            </w:r>
          </w:p>
          <w:p w:rsidR="009B6F07" w:rsidRDefault="009B6F07">
            <w:r>
              <w:t>* If this notification is generated by a subscription, then object ID= 21.  If this notification is generated by a number pool block, then object ID=12.</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NPA-NXX ID</w:t>
            </w:r>
          </w:p>
        </w:tc>
        <w:tc>
          <w:tcPr>
            <w:tcW w:w="5130" w:type="dxa"/>
          </w:tcPr>
          <w:p w:rsidR="009B6F07" w:rsidRDefault="009B6F07">
            <w:pPr>
              <w:pStyle w:val="TableText"/>
            </w:pPr>
            <w:r>
              <w:t>2853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NPA-NXX</w:t>
            </w:r>
          </w:p>
        </w:tc>
        <w:tc>
          <w:tcPr>
            <w:tcW w:w="5130" w:type="dxa"/>
          </w:tcPr>
          <w:p w:rsidR="009B6F07" w:rsidRDefault="009B6F07">
            <w:pPr>
              <w:pStyle w:val="TableText"/>
            </w:pPr>
            <w:r>
              <w:t>303440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NPA-NXX Effective Time Stamp</w:t>
            </w:r>
          </w:p>
        </w:tc>
        <w:tc>
          <w:tcPr>
            <w:tcW w:w="5130" w:type="dxa"/>
          </w:tcPr>
          <w:p w:rsidR="009B6F07" w:rsidRDefault="009B6F07">
            <w:pPr>
              <w:pStyle w:val="TableText"/>
            </w:pPr>
            <w:r>
              <w:t>19960101155555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9558" w:type="dxa"/>
            <w:gridSpan w:val="3"/>
          </w:tcPr>
          <w:p w:rsidR="009B6F07" w:rsidRDefault="009B6F07">
            <w:pPr>
              <w:pStyle w:val="TableText"/>
            </w:pPr>
            <w:r>
              <w:t>subscriptionVersionOldSPFinalConcurrenceWindowExpiration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12</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tabs>
                <w:tab w:val="left" w:pos="1128"/>
              </w:tabs>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1234567890</w:t>
            </w:r>
          </w:p>
        </w:tc>
      </w:tr>
      <w:tr w:rsidR="009B6F07" w:rsidTr="00695F80">
        <w:trPr>
          <w:cantSplit/>
        </w:trPr>
        <w:tc>
          <w:tcPr>
            <w:tcW w:w="9558" w:type="dxa"/>
            <w:gridSpan w:val="3"/>
          </w:tcPr>
          <w:p w:rsidR="009B6F07" w:rsidRDefault="009B6F07">
            <w:pPr>
              <w:pStyle w:val="TableText"/>
              <w:ind w:left="720"/>
            </w:pPr>
            <w:r>
              <w:t>subscriptionVersionRangeOldSPFinalConcurrenceWindowExpiration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1234567000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1234567010</w:t>
            </w:r>
          </w:p>
        </w:tc>
      </w:tr>
      <w:tr w:rsidR="009B6F07" w:rsidTr="00695F80">
        <w:trPr>
          <w:cantSplit/>
        </w:trPr>
        <w:tc>
          <w:tcPr>
            <w:tcW w:w="9558" w:type="dxa"/>
            <w:gridSpan w:val="3"/>
          </w:tcPr>
          <w:p w:rsidR="009B6F07" w:rsidRDefault="009B6F07">
            <w:pPr>
              <w:pStyle w:val="TableText"/>
              <w:ind w:left="720"/>
            </w:pPr>
            <w:r>
              <w:t xml:space="preserve">subscriptionVersionRangeOldSPFinalConcurrenceWindowExpiration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1230000012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1230000019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1230000024</w:t>
            </w:r>
          </w:p>
        </w:tc>
      </w:tr>
      <w:tr w:rsidR="009B6F07" w:rsidTr="00695F80">
        <w:trPr>
          <w:cantSplit/>
        </w:trPr>
        <w:tc>
          <w:tcPr>
            <w:tcW w:w="9558" w:type="dxa"/>
            <w:gridSpan w:val="3"/>
          </w:tcPr>
          <w:p w:rsidR="009B6F07" w:rsidRDefault="009B6F07">
            <w:pPr>
              <w:pStyle w:val="TableText"/>
            </w:pPr>
            <w:r>
              <w:t>numberPoolBlock-objectCreation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Number Pool Block Creation Time Stamp</w:t>
            </w:r>
          </w:p>
        </w:tc>
        <w:tc>
          <w:tcPr>
            <w:tcW w:w="5130" w:type="dxa"/>
          </w:tcPr>
          <w:p w:rsidR="009B6F07" w:rsidRDefault="009B6F07">
            <w:pPr>
              <w:pStyle w:val="TableText"/>
            </w:pPr>
            <w:r>
              <w:t>20050501122000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ID</w:t>
            </w:r>
          </w:p>
        </w:tc>
        <w:tc>
          <w:tcPr>
            <w:tcW w:w="5130" w:type="dxa"/>
          </w:tcPr>
          <w:p w:rsidR="009B6F07" w:rsidRDefault="009B6F07">
            <w:pPr>
              <w:pStyle w:val="TableText"/>
            </w:pPr>
            <w:r>
              <w:t>4421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Block Holder SPID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20</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21</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22</w:t>
            </w:r>
          </w:p>
        </w:tc>
        <w:tc>
          <w:tcPr>
            <w:tcW w:w="3330" w:type="dxa"/>
          </w:tcPr>
          <w:p w:rsidR="009B6F07" w:rsidRDefault="009B6F07">
            <w:pPr>
              <w:pStyle w:val="TableText"/>
            </w:pPr>
            <w:r>
              <w:t>Number Pool Block Status</w:t>
            </w:r>
          </w:p>
        </w:tc>
        <w:tc>
          <w:tcPr>
            <w:tcW w:w="5130" w:type="dxa"/>
          </w:tcPr>
          <w:p w:rsidR="009B6F07" w:rsidRDefault="009B6F07">
            <w:pPr>
              <w:pStyle w:val="TableText"/>
            </w:pPr>
            <w:r>
              <w:t>1</w:t>
            </w:r>
          </w:p>
        </w:tc>
      </w:tr>
      <w:tr w:rsidR="00245FEF" w:rsidTr="00695F80">
        <w:trPr>
          <w:cantSplit/>
        </w:trPr>
        <w:tc>
          <w:tcPr>
            <w:tcW w:w="1098" w:type="dxa"/>
          </w:tcPr>
          <w:p w:rsidR="00245FEF" w:rsidRDefault="00245FEF" w:rsidP="00245FEF">
            <w:pPr>
              <w:pStyle w:val="TableText"/>
            </w:pPr>
            <w:r>
              <w:t>23</w:t>
            </w:r>
          </w:p>
        </w:tc>
        <w:tc>
          <w:tcPr>
            <w:tcW w:w="3330" w:type="dxa"/>
          </w:tcPr>
          <w:p w:rsidR="00245FEF" w:rsidRDefault="00245FEF" w:rsidP="00245FEF">
            <w:pPr>
              <w:pStyle w:val="TableText"/>
            </w:pPr>
            <w:r>
              <w:t>SV Type</w:t>
            </w:r>
          </w:p>
        </w:tc>
        <w:tc>
          <w:tcPr>
            <w:tcW w:w="5130" w:type="dxa"/>
          </w:tcPr>
          <w:p w:rsidR="00245FEF" w:rsidRDefault="0009387C" w:rsidP="00245FEF">
            <w:pPr>
              <w:pStyle w:val="TableText"/>
            </w:pPr>
            <w:r>
              <w:t>0</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 xml:space="preserve">Data for this attribute is included if the attribute was included in the original notification which depends on whether or not the Service Provider supported SV Type at the time of notification generation.  </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6"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t>numberPoolBlock-attributeValueChange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Number Pool Block ID</w:t>
            </w:r>
          </w:p>
        </w:tc>
        <w:tc>
          <w:tcPr>
            <w:tcW w:w="5130" w:type="dxa"/>
          </w:tcPr>
          <w:p w:rsidR="009B6F07" w:rsidRDefault="009B6F07">
            <w:pPr>
              <w:pStyle w:val="TableText"/>
            </w:pPr>
            <w:r>
              <w:t>1290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3033006</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rsidP="00EE393F">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09387C">
            <w:pPr>
              <w:pStyle w:val="TableText"/>
            </w:pPr>
            <w:r>
              <w:t>1</w:t>
            </w:r>
            <w:r w:rsidR="009B6F07">
              <w:t>6</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A53796" w:rsidTr="00695F80">
        <w:trPr>
          <w:cantSplit/>
        </w:trPr>
        <w:tc>
          <w:tcPr>
            <w:tcW w:w="1098" w:type="dxa"/>
          </w:tcPr>
          <w:p w:rsidR="00A53796" w:rsidRDefault="00A53796" w:rsidP="00EF78D8">
            <w:pPr>
              <w:pStyle w:val="TableText"/>
            </w:pPr>
            <w:r>
              <w:t>20</w:t>
            </w:r>
          </w:p>
        </w:tc>
        <w:tc>
          <w:tcPr>
            <w:tcW w:w="3330" w:type="dxa"/>
          </w:tcPr>
          <w:p w:rsidR="00A53796" w:rsidRDefault="00A53796" w:rsidP="00EF78D8">
            <w:pPr>
              <w:pStyle w:val="TableText"/>
            </w:pPr>
            <w:r>
              <w:t>SV Type</w:t>
            </w:r>
          </w:p>
        </w:tc>
        <w:tc>
          <w:tcPr>
            <w:tcW w:w="5130" w:type="dxa"/>
          </w:tcPr>
          <w:p w:rsidR="00A53796" w:rsidRDefault="00A53796" w:rsidP="00EF78D8">
            <w:pPr>
              <w:pStyle w:val="TableText"/>
            </w:pPr>
            <w:r>
              <w:t xml:space="preserve">0 </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Data for this attribute is included if the attribute was included in the original notification which depends on whether or not the Service Provider supported SV Type at the time of notification generation.</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7" w:history="1">
              <w:r w:rsidRPr="001C51FE">
                <w:rPr>
                  <w:rStyle w:val="Hyperlink"/>
                </w:rPr>
                <w:t>www.npac.com</w:t>
              </w:r>
            </w:hyperlink>
            <w:r>
              <w:t xml:space="preserve">, under the </w:t>
            </w:r>
            <w:r w:rsidR="00DA407B">
              <w:t xml:space="preserve">software releases </w:t>
            </w:r>
            <w:r>
              <w:t>section).</w:t>
            </w:r>
          </w:p>
        </w:tc>
      </w:tr>
      <w:tr w:rsidR="00A53796" w:rsidTr="00695F80">
        <w:trPr>
          <w:cantSplit/>
        </w:trPr>
        <w:tc>
          <w:tcPr>
            <w:tcW w:w="9558" w:type="dxa"/>
            <w:gridSpan w:val="3"/>
          </w:tcPr>
          <w:p w:rsidR="00A53796" w:rsidRDefault="00A53796">
            <w:pPr>
              <w:pStyle w:val="TableText"/>
            </w:pPr>
            <w:r>
              <w:t>numberPoolBlockStatusAttributeValueChange</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System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13</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30</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Number Pool Block ID</w:t>
            </w:r>
          </w:p>
        </w:tc>
        <w:tc>
          <w:tcPr>
            <w:tcW w:w="5130" w:type="dxa"/>
          </w:tcPr>
          <w:p w:rsidR="00A53796" w:rsidRDefault="00A53796">
            <w:pPr>
              <w:pStyle w:val="TableText"/>
            </w:pPr>
            <w:r>
              <w:t>3240</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Number Pool Block NPA-NXX-X</w:t>
            </w:r>
          </w:p>
        </w:tc>
        <w:tc>
          <w:tcPr>
            <w:tcW w:w="5130" w:type="dxa"/>
          </w:tcPr>
          <w:p w:rsidR="00A53796" w:rsidRDefault="00A53796">
            <w:pPr>
              <w:pStyle w:val="TableText"/>
            </w:pPr>
            <w:r>
              <w:t>3033006</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Block Status</w:t>
            </w:r>
          </w:p>
        </w:tc>
        <w:tc>
          <w:tcPr>
            <w:tcW w:w="5130" w:type="dxa"/>
          </w:tcPr>
          <w:p w:rsidR="00A53796" w:rsidRDefault="00A53796">
            <w:pPr>
              <w:pStyle w:val="TableText"/>
            </w:pPr>
            <w:r>
              <w:t>4</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Variable Field Length</w:t>
            </w:r>
          </w:p>
        </w:tc>
        <w:tc>
          <w:tcPr>
            <w:tcW w:w="5130" w:type="dxa"/>
          </w:tcPr>
          <w:p w:rsidR="00A53796" w:rsidRDefault="00A53796">
            <w:pPr>
              <w:pStyle w:val="TableText"/>
              <w:rPr>
                <w:rFonts w:cs="Arial"/>
              </w:rPr>
            </w:pPr>
            <w:r>
              <w:rPr>
                <w:rFonts w:cs="Arial"/>
              </w:rPr>
              <w:t>Indicates the number of dynamic values for the following field (e.g. 3).</w:t>
            </w:r>
          </w:p>
          <w:p w:rsidR="00A53796" w:rsidRDefault="00A53796">
            <w:pPr>
              <w:pStyle w:val="TableText"/>
            </w:pPr>
            <w:r>
              <w:rPr>
                <w:rFonts w:cs="Arial"/>
              </w:rPr>
              <w:t>Note: If there aren’t any Service Providers on the Failed list then the last field will be the Block Status.</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2003-TelCo</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2910-Tel S</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w:t>
            </w:r>
          </w:p>
        </w:tc>
        <w:tc>
          <w:tcPr>
            <w:tcW w:w="5130" w:type="dxa"/>
          </w:tcPr>
          <w:p w:rsidR="00A53796" w:rsidRDefault="00A53796">
            <w:pPr>
              <w:pStyle w:val="TableText"/>
            </w:pPr>
            <w:r>
              <w:t>1034-Tel M</w:t>
            </w:r>
          </w:p>
        </w:tc>
      </w:tr>
      <w:tr w:rsidR="00A53796" w:rsidTr="00695F80">
        <w:trPr>
          <w:cantSplit/>
        </w:trPr>
        <w:tc>
          <w:tcPr>
            <w:tcW w:w="9558" w:type="dxa"/>
            <w:gridSpan w:val="3"/>
          </w:tcPr>
          <w:p w:rsidR="00A53796" w:rsidRDefault="00A53796">
            <w:pPr>
              <w:pStyle w:val="TableText"/>
            </w:pPr>
            <w:r>
              <w:t>subscriptionVersionNewSP-FinalCreateWindowExpiration</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23</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21</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tabs>
                <w:tab w:val="left" w:pos="1128"/>
              </w:tabs>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 xml:space="preserve">Old SP Authorization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SP Authorization Time Stamp</w:t>
            </w:r>
          </w:p>
        </w:tc>
        <w:tc>
          <w:tcPr>
            <w:tcW w:w="5130" w:type="dxa"/>
          </w:tcPr>
          <w:p w:rsidR="00A53796" w:rsidRDefault="00A53796">
            <w:pPr>
              <w:pStyle w:val="TableText"/>
            </w:pPr>
            <w:r>
              <w:t>20050520125032</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1232201999</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Version ID</w:t>
            </w:r>
          </w:p>
        </w:tc>
        <w:tc>
          <w:tcPr>
            <w:tcW w:w="5130" w:type="dxa"/>
          </w:tcPr>
          <w:p w:rsidR="00A53796" w:rsidRDefault="00A53796">
            <w:pPr>
              <w:pStyle w:val="TableText"/>
            </w:pPr>
            <w:r>
              <w:t>1234567890</w:t>
            </w:r>
          </w:p>
        </w:tc>
      </w:tr>
      <w:tr w:rsidR="00A53796" w:rsidTr="00695F80">
        <w:trPr>
          <w:cantSplit/>
        </w:trPr>
        <w:tc>
          <w:tcPr>
            <w:tcW w:w="9558" w:type="dxa"/>
            <w:gridSpan w:val="3"/>
          </w:tcPr>
          <w:p w:rsidR="00A53796" w:rsidRDefault="00A53796">
            <w:pPr>
              <w:pStyle w:val="TableText"/>
            </w:pPr>
            <w:r>
              <w:t xml:space="preserve">     subscriptionVersionRangeNewSP-FinalCreateWindow (* if a consecutive list)</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 Stamp</w:t>
            </w:r>
          </w:p>
        </w:tc>
        <w:tc>
          <w:tcPr>
            <w:tcW w:w="5130" w:type="dxa"/>
          </w:tcPr>
          <w:p w:rsidR="00A53796" w:rsidRDefault="00A53796">
            <w:pPr>
              <w:pStyle w:val="TableText"/>
            </w:pPr>
            <w:r>
              <w:t>20050520123045</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Starting Version ID</w:t>
            </w:r>
          </w:p>
        </w:tc>
        <w:tc>
          <w:tcPr>
            <w:tcW w:w="5130" w:type="dxa"/>
          </w:tcPr>
          <w:p w:rsidR="00A53796" w:rsidRDefault="00A53796">
            <w:pPr>
              <w:pStyle w:val="TableText"/>
            </w:pPr>
            <w:r>
              <w:t>1234567000</w:t>
            </w:r>
          </w:p>
        </w:tc>
      </w:tr>
      <w:tr w:rsidR="00A53796" w:rsidTr="00695F80">
        <w:trPr>
          <w:cantSplit/>
        </w:trPr>
        <w:tc>
          <w:tcPr>
            <w:tcW w:w="1098" w:type="dxa"/>
          </w:tcPr>
          <w:p w:rsidR="00A53796" w:rsidRDefault="00A53796">
            <w:pPr>
              <w:pStyle w:val="TableText"/>
            </w:pPr>
            <w:r>
              <w:t>18</w:t>
            </w:r>
          </w:p>
        </w:tc>
        <w:tc>
          <w:tcPr>
            <w:tcW w:w="3330" w:type="dxa"/>
          </w:tcPr>
          <w:p w:rsidR="00A53796" w:rsidRDefault="00A53796">
            <w:pPr>
              <w:pStyle w:val="TableText"/>
            </w:pPr>
            <w:r>
              <w:t>Ending Version ID</w:t>
            </w:r>
          </w:p>
        </w:tc>
        <w:tc>
          <w:tcPr>
            <w:tcW w:w="5130" w:type="dxa"/>
          </w:tcPr>
          <w:p w:rsidR="00A53796" w:rsidRDefault="00A53796">
            <w:pPr>
              <w:pStyle w:val="TableText"/>
            </w:pPr>
            <w:r>
              <w:t>1234567010</w:t>
            </w:r>
          </w:p>
        </w:tc>
      </w:tr>
      <w:tr w:rsidR="00A53796" w:rsidTr="00695F80">
        <w:trPr>
          <w:cantSplit/>
        </w:trPr>
        <w:tc>
          <w:tcPr>
            <w:tcW w:w="9558" w:type="dxa"/>
            <w:gridSpan w:val="3"/>
          </w:tcPr>
          <w:p w:rsidR="00A53796" w:rsidRDefault="00A53796">
            <w:pPr>
              <w:pStyle w:val="TableText"/>
            </w:pPr>
            <w:r>
              <w:t xml:space="preserve">     subscriptionVersionRangeNewSP-FinalCreateWindowExpiration (* if </w:t>
            </w:r>
            <w:r>
              <w:rPr>
                <w:u w:val="single"/>
              </w:rPr>
              <w:t>not</w:t>
            </w:r>
            <w:r>
              <w:t xml:space="preserve"> a consecutive list)</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TimeStamp</w:t>
            </w:r>
          </w:p>
        </w:tc>
        <w:tc>
          <w:tcPr>
            <w:tcW w:w="5130" w:type="dxa"/>
          </w:tcPr>
          <w:p w:rsidR="00A53796" w:rsidRDefault="00A53796">
            <w:pPr>
              <w:pStyle w:val="TableText"/>
            </w:pPr>
            <w:r>
              <w:t>20050530231632</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tabs>
                <w:tab w:val="left" w:pos="1422"/>
              </w:tabs>
            </w:pPr>
            <w:r>
              <w:t xml:space="preserve">50  </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 xml:space="preserve">1  </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2</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Variable Field Length</w:t>
            </w:r>
          </w:p>
        </w:tc>
        <w:tc>
          <w:tcPr>
            <w:tcW w:w="5130" w:type="dxa"/>
          </w:tcPr>
          <w:p w:rsidR="00A53796" w:rsidRDefault="00A53796">
            <w:pPr>
              <w:pStyle w:val="TableText"/>
            </w:pPr>
            <w:r>
              <w:rPr>
                <w:rFonts w:cs="Arial"/>
              </w:rPr>
              <w:t>Indicates the number of dynamic values for the following field (e.g. 10).</w:t>
            </w:r>
          </w:p>
        </w:tc>
      </w:tr>
      <w:tr w:rsidR="00A53796" w:rsidTr="00695F80">
        <w:trPr>
          <w:cantSplit/>
        </w:trPr>
        <w:tc>
          <w:tcPr>
            <w:tcW w:w="1098" w:type="dxa"/>
          </w:tcPr>
          <w:p w:rsidR="00A53796" w:rsidRDefault="00A53796">
            <w:pPr>
              <w:pStyle w:val="TableText"/>
            </w:pPr>
            <w:r>
              <w:t>18</w:t>
            </w:r>
          </w:p>
        </w:tc>
        <w:tc>
          <w:tcPr>
            <w:tcW w:w="3330" w:type="dxa"/>
          </w:tcPr>
          <w:p w:rsidR="00A53796" w:rsidRDefault="00A53796">
            <w:pPr>
              <w:pStyle w:val="TableText"/>
            </w:pPr>
            <w:r>
              <w:t>Version ID</w:t>
            </w:r>
          </w:p>
        </w:tc>
        <w:tc>
          <w:tcPr>
            <w:tcW w:w="5130" w:type="dxa"/>
          </w:tcPr>
          <w:p w:rsidR="00A53796" w:rsidRDefault="00A53796">
            <w:pPr>
              <w:pStyle w:val="TableText"/>
            </w:pPr>
            <w:r>
              <w:t>2340000000</w:t>
            </w:r>
          </w:p>
        </w:tc>
      </w:tr>
      <w:tr w:rsidR="00A53796" w:rsidTr="00695F80">
        <w:trPr>
          <w:cantSplit/>
        </w:trPr>
        <w:tc>
          <w:tcPr>
            <w:tcW w:w="1098" w:type="dxa"/>
          </w:tcPr>
          <w:p w:rsidR="00A53796" w:rsidRDefault="00A53796">
            <w:pPr>
              <w:pStyle w:val="TableText"/>
            </w:pPr>
            <w:r>
              <w:t>19</w:t>
            </w:r>
          </w:p>
        </w:tc>
        <w:tc>
          <w:tcPr>
            <w:tcW w:w="3330" w:type="dxa"/>
          </w:tcPr>
          <w:p w:rsidR="00A53796" w:rsidRDefault="00A53796">
            <w:pPr>
              <w:pStyle w:val="TableText"/>
            </w:pPr>
            <w:r>
              <w:t>Version ID</w:t>
            </w:r>
          </w:p>
        </w:tc>
        <w:tc>
          <w:tcPr>
            <w:tcW w:w="5130" w:type="dxa"/>
          </w:tcPr>
          <w:p w:rsidR="00A53796" w:rsidRDefault="00A53796">
            <w:pPr>
              <w:pStyle w:val="TableText"/>
            </w:pPr>
            <w:r>
              <w:t>2340000016</w:t>
            </w:r>
          </w:p>
        </w:tc>
      </w:tr>
      <w:tr w:rsidR="00A53796" w:rsidTr="00695F80">
        <w:trPr>
          <w:cantSplit/>
        </w:trPr>
        <w:tc>
          <w:tcPr>
            <w:tcW w:w="1098" w:type="dxa"/>
          </w:tcPr>
          <w:p w:rsidR="00A53796" w:rsidRDefault="00A53796">
            <w:pPr>
              <w:pStyle w:val="TableText"/>
            </w:pPr>
            <w:r>
              <w:t>20</w:t>
            </w:r>
          </w:p>
        </w:tc>
        <w:tc>
          <w:tcPr>
            <w:tcW w:w="3330" w:type="dxa"/>
          </w:tcPr>
          <w:p w:rsidR="00A53796" w:rsidRDefault="00A53796">
            <w:pPr>
              <w:pStyle w:val="TableText"/>
            </w:pPr>
            <w:r>
              <w:t>… Version ID “n”</w:t>
            </w:r>
          </w:p>
        </w:tc>
        <w:tc>
          <w:tcPr>
            <w:tcW w:w="5130" w:type="dxa"/>
          </w:tcPr>
          <w:p w:rsidR="00A53796" w:rsidRDefault="00A53796">
            <w:pPr>
              <w:pStyle w:val="TableText"/>
            </w:pPr>
            <w:r>
              <w:t>2340000023</w:t>
            </w:r>
          </w:p>
        </w:tc>
      </w:tr>
      <w:tr w:rsidR="00A53796" w:rsidTr="00695F80">
        <w:trPr>
          <w:cantSplit/>
        </w:trPr>
        <w:tc>
          <w:tcPr>
            <w:tcW w:w="9558" w:type="dxa"/>
            <w:gridSpan w:val="3"/>
          </w:tcPr>
          <w:p w:rsidR="00A53796" w:rsidRDefault="00A53796">
            <w:pPr>
              <w:pStyle w:val="TableText"/>
            </w:pPr>
            <w:r>
              <w:t>LSMS Notifications</w:t>
            </w:r>
          </w:p>
        </w:tc>
      </w:tr>
      <w:tr w:rsidR="00A53796" w:rsidTr="00695F80">
        <w:trPr>
          <w:cantSplit/>
        </w:trPr>
        <w:tc>
          <w:tcPr>
            <w:tcW w:w="9558" w:type="dxa"/>
            <w:gridSpan w:val="3"/>
          </w:tcPr>
          <w:p w:rsidR="00A53796" w:rsidRDefault="00A53796">
            <w:pPr>
              <w:pStyle w:val="TableText"/>
            </w:pPr>
            <w:r>
              <w:t>lnpNPAC-SMS-Operational-Information</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12</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Maintenance Start Time</w:t>
            </w:r>
          </w:p>
        </w:tc>
        <w:tc>
          <w:tcPr>
            <w:tcW w:w="5130" w:type="dxa"/>
          </w:tcPr>
          <w:p w:rsidR="00A53796" w:rsidRDefault="00A53796">
            <w:pPr>
              <w:pStyle w:val="TableText"/>
            </w:pPr>
            <w:r>
              <w:t>20050530020000</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Maintenance End Time</w:t>
            </w:r>
          </w:p>
        </w:tc>
        <w:tc>
          <w:tcPr>
            <w:tcW w:w="5130" w:type="dxa"/>
          </w:tcPr>
          <w:p w:rsidR="00A53796" w:rsidRDefault="00A53796">
            <w:pPr>
              <w:pStyle w:val="TableText"/>
            </w:pPr>
            <w:r>
              <w:t>20050530060000</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NPAC Contact Number</w:t>
            </w:r>
          </w:p>
        </w:tc>
        <w:tc>
          <w:tcPr>
            <w:tcW w:w="5130" w:type="dxa"/>
          </w:tcPr>
          <w:p w:rsidR="00A53796" w:rsidRDefault="00A53796">
            <w:pPr>
              <w:pStyle w:val="TableText"/>
            </w:pPr>
            <w:r>
              <w:t>8883321000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Additional Download Time Information</w:t>
            </w:r>
          </w:p>
        </w:tc>
        <w:tc>
          <w:tcPr>
            <w:tcW w:w="5130" w:type="dxa"/>
          </w:tcPr>
          <w:p w:rsidR="00A53796" w:rsidRDefault="00A53796">
            <w:pPr>
              <w:pStyle w:val="TableText"/>
            </w:pPr>
            <w:r>
              <w:t>(graphic string 255)</w:t>
            </w:r>
          </w:p>
        </w:tc>
      </w:tr>
      <w:tr w:rsidR="00A53796" w:rsidTr="00695F80">
        <w:trPr>
          <w:cantSplit/>
        </w:trPr>
        <w:tc>
          <w:tcPr>
            <w:tcW w:w="9558" w:type="dxa"/>
            <w:gridSpan w:val="3"/>
          </w:tcPr>
          <w:p w:rsidR="00A53796" w:rsidRDefault="00A53796">
            <w:pPr>
              <w:pStyle w:val="TableText"/>
            </w:pPr>
            <w:r>
              <w:t>subscriptionVersionNewNPA-NXX</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8</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 xml:space="preserve">(21/12) (If this notification is generated by a subscription version, then Object ID=21.  If this notification is generated by a pooled block, then Object ID=12. </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NPA-NXX ID</w:t>
            </w:r>
          </w:p>
        </w:tc>
        <w:tc>
          <w:tcPr>
            <w:tcW w:w="5130" w:type="dxa"/>
          </w:tcPr>
          <w:p w:rsidR="00A53796" w:rsidRDefault="00A53796">
            <w:pPr>
              <w:pStyle w:val="TableText"/>
            </w:pPr>
            <w:r>
              <w:t>1239</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NPA-NXX</w:t>
            </w:r>
          </w:p>
        </w:tc>
        <w:tc>
          <w:tcPr>
            <w:tcW w:w="5130" w:type="dxa"/>
          </w:tcPr>
          <w:p w:rsidR="00A53796" w:rsidRDefault="00A53796">
            <w:pPr>
              <w:pStyle w:val="TableText"/>
            </w:pPr>
            <w:r>
              <w:t>303400</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NPA-NXX Effective Time Stamp</w:t>
            </w:r>
          </w:p>
        </w:tc>
        <w:tc>
          <w:tcPr>
            <w:tcW w:w="5130" w:type="dxa"/>
          </w:tcPr>
          <w:p w:rsidR="00A53796" w:rsidRDefault="00A53796">
            <w:pPr>
              <w:pStyle w:val="TableText"/>
            </w:pPr>
            <w:r>
              <w:t>050501120019</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bl>
    <w:p w:rsidR="00D67D03" w:rsidRDefault="00D67D03" w:rsidP="00D67D03">
      <w:pPr>
        <w:pStyle w:val="Caption"/>
      </w:pPr>
      <w:bookmarkStart w:id="2256" w:name="_Toc438245074"/>
      <w:r>
        <w:t>Table E</w:t>
      </w:r>
      <w:r w:rsidR="00396E90">
        <w:t>–</w:t>
      </w:r>
      <w:r w:rsidR="006012B7">
        <w:fldChar w:fldCharType="begin"/>
      </w:r>
      <w:r w:rsidR="006012B7">
        <w:instrText xml:space="preserve"> SEQ Table_E- \* ARABIC </w:instrText>
      </w:r>
      <w:r w:rsidR="006012B7">
        <w:fldChar w:fldCharType="separate"/>
      </w:r>
      <w:r>
        <w:rPr>
          <w:noProof/>
        </w:rPr>
        <w:t>7</w:t>
      </w:r>
      <w:r w:rsidR="006012B7">
        <w:rPr>
          <w:noProof/>
        </w:rPr>
        <w:fldChar w:fldCharType="end"/>
      </w:r>
      <w:r>
        <w:t xml:space="preserve"> -- Explanation of the Fields in </w:t>
      </w:r>
      <w:r w:rsidR="00396E90">
        <w:t>t</w:t>
      </w:r>
      <w:r>
        <w:t>he Notification Download File</w:t>
      </w:r>
      <w:bookmarkEnd w:id="2256"/>
    </w:p>
    <w:p w:rsidR="009B6F07" w:rsidRDefault="009B6F07">
      <w:pPr>
        <w:pStyle w:val="BodyText"/>
      </w:pPr>
      <w:r>
        <w:br w:type="page"/>
      </w:r>
    </w:p>
    <w:p w:rsidR="009B6F07" w:rsidRDefault="009B6F07">
      <w:pPr>
        <w:pStyle w:val="Heading2Appendix"/>
        <w:widowControl/>
        <w:pBdr>
          <w:bottom w:val="none" w:sz="0" w:space="0" w:color="auto"/>
        </w:pBdr>
        <w:spacing w:before="120"/>
        <w:ind w:left="0"/>
      </w:pPr>
      <w:r>
        <w:t>SIC-SMURF NPA-NXX Download File</w:t>
      </w:r>
    </w:p>
    <w:p w:rsidR="009B6F07" w:rsidRDefault="009B6F07">
      <w:pPr>
        <w:pStyle w:val="BodyText"/>
      </w:pPr>
      <w:r>
        <w:t xml:space="preserve">The SIC-SMURF NPA-NXX download file is used as input to the SPID </w:t>
      </w:r>
      <w:r w:rsidR="002A71D9">
        <w:t xml:space="preserve">migration </w:t>
      </w:r>
      <w:r>
        <w:t>update process in the NPAC SMS and all SOAs/LSMSs, to convert NPA-NXX data from the Old SPID to the New SPID.  This file contains individual fields that are pipe delimited, with a carriage return (</w:t>
      </w:r>
      <w:r>
        <w:rPr>
          <w:rFonts w:ascii="Courier" w:hAnsi="Courier"/>
          <w:sz w:val="18"/>
        </w:rPr>
        <w:t>CR</w:t>
      </w:r>
      <w:r>
        <w:t>) after each SIC-SMURF NPA-NXX record.</w:t>
      </w:r>
    </w:p>
    <w:p w:rsidR="009B6F07" w:rsidRDefault="009B6F07">
      <w:pPr>
        <w:pStyle w:val="BodyText"/>
      </w:pPr>
      <w:r>
        <w:t>The file name for the SIC-SMURF NPA-NXX download file will be in the format:</w:t>
      </w:r>
    </w:p>
    <w:p w:rsidR="009B6F07" w:rsidRDefault="009B6F07">
      <w:pPr>
        <w:pStyle w:val="BodyText"/>
      </w:pPr>
      <w:r>
        <w:tab/>
        <w:t>SIC-SMURF-NPANXX.OldSPID.NewSPID.DD-MM-YYYYHHMMSS  (The SIC-SMURF-NPANXX portion is the literal string "SIC-SMURF-NPANXX".  The OldSPID is the four digit ID of the Old Service Provider.  The NewSPID is the four digit ID of the New Service Provider.)</w:t>
      </w:r>
    </w:p>
    <w:p w:rsidR="009B6F07" w:rsidRDefault="009B6F07">
      <w:pPr>
        <w:pStyle w:val="BodyText"/>
      </w:pPr>
      <w:r>
        <w:t>The SIC-SMURF NPA-NXX file given in the example would be named:</w:t>
      </w:r>
    </w:p>
    <w:p w:rsidR="009B6F07" w:rsidRDefault="009B6F07">
      <w:pPr>
        <w:pStyle w:val="BodyText"/>
      </w:pPr>
      <w:r>
        <w:tab/>
        <w:t>SIC-SMURF-NPANXX.0001.0002.25-12-1996081122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 Value</w:t>
            </w:r>
          </w:p>
        </w:tc>
        <w:tc>
          <w:tcPr>
            <w:tcW w:w="4680" w:type="dxa"/>
          </w:tcPr>
          <w:p w:rsidR="009B6F07" w:rsidRDefault="009B6F07">
            <w:pPr>
              <w:pStyle w:val="TableText"/>
            </w:pPr>
            <w:r>
              <w:t>312382</w:t>
            </w:r>
          </w:p>
        </w:tc>
      </w:tr>
    </w:tbl>
    <w:p w:rsidR="00D67D03" w:rsidRDefault="00D67D03" w:rsidP="00D67D03">
      <w:pPr>
        <w:pStyle w:val="Caption"/>
      </w:pPr>
      <w:bookmarkStart w:id="2257" w:name="_Toc438245075"/>
      <w:r>
        <w:t>Table E</w:t>
      </w:r>
      <w:r w:rsidR="00236DD5">
        <w:t>–</w:t>
      </w:r>
      <w:r w:rsidR="006012B7">
        <w:fldChar w:fldCharType="begin"/>
      </w:r>
      <w:r w:rsidR="006012B7">
        <w:instrText xml:space="preserve"> SEQ Table_E- \* ARABIC </w:instrText>
      </w:r>
      <w:r w:rsidR="006012B7">
        <w:fldChar w:fldCharType="separate"/>
      </w:r>
      <w:r>
        <w:rPr>
          <w:noProof/>
        </w:rPr>
        <w:t>8</w:t>
      </w:r>
      <w:r w:rsidR="006012B7">
        <w:rPr>
          <w:noProof/>
        </w:rPr>
        <w:fldChar w:fldCharType="end"/>
      </w:r>
      <w:r>
        <w:t xml:space="preserve"> -- Explanation of the Fields in </w:t>
      </w:r>
      <w:r w:rsidR="00236DD5">
        <w:t xml:space="preserve">the </w:t>
      </w:r>
      <w:r>
        <w:t>NPA-NXX SMURF File</w:t>
      </w:r>
      <w:bookmarkEnd w:id="2257"/>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0001|0002|312382(CR)</w:t>
      </w:r>
      <w:r>
        <w:tab/>
      </w:r>
      <w:r>
        <w:tab/>
        <w:t>(end of NPA-NXX 1)</w:t>
      </w:r>
    </w:p>
    <w:p w:rsidR="009B6F07" w:rsidRDefault="009B6F07">
      <w:pPr>
        <w:pStyle w:val="BodyText"/>
        <w:spacing w:after="0"/>
        <w:ind w:left="1440"/>
      </w:pPr>
      <w:r>
        <w:t>0001|0002|312383(CR)</w:t>
      </w:r>
      <w:r>
        <w:tab/>
      </w:r>
      <w:r>
        <w:tab/>
        <w:t>(end of NPA-NXX 2)</w:t>
      </w:r>
    </w:p>
    <w:p w:rsidR="009B6F07" w:rsidRDefault="009B6F07">
      <w:pPr>
        <w:pStyle w:val="BodyText"/>
        <w:spacing w:after="0"/>
        <w:ind w:left="1440"/>
      </w:pPr>
      <w:r>
        <w:t>0001|0002|312386(CR)</w:t>
      </w:r>
      <w:r>
        <w:tab/>
      </w:r>
      <w:r>
        <w:tab/>
        <w:t>(end of NPA-NXX 3)</w:t>
      </w:r>
    </w:p>
    <w:p w:rsidR="009B6F07" w:rsidRDefault="009B6F07">
      <w:pPr>
        <w:pStyle w:val="BodyText"/>
        <w:spacing w:after="0"/>
        <w:ind w:left="1440"/>
      </w:pPr>
      <w:r>
        <w:t>0001|0002|312382(CR)</w:t>
      </w:r>
      <w:r>
        <w:tab/>
      </w:r>
      <w:r>
        <w:tab/>
        <w:t>(end of NPA-NXX 4)</w:t>
      </w:r>
    </w:p>
    <w:p w:rsidR="009B6F07" w:rsidRDefault="009B6F07">
      <w:pPr>
        <w:pStyle w:val="BodyText"/>
        <w:spacing w:after="0"/>
        <w:ind w:left="1440"/>
      </w:pPr>
      <w:r>
        <w:t>0001|0002|312392(CR)</w:t>
      </w:r>
      <w:r>
        <w:tab/>
      </w:r>
      <w:r>
        <w:tab/>
        <w:t>(end of NPA-NXX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t>SIC-SMURF LRN Download File</w:t>
      </w:r>
    </w:p>
    <w:p w:rsidR="009B6F07" w:rsidRDefault="009B6F07">
      <w:pPr>
        <w:pStyle w:val="BodyText"/>
      </w:pPr>
      <w:r>
        <w:t xml:space="preserve">The SIC-SMURF LRN download file is used as input to the SPID </w:t>
      </w:r>
      <w:r w:rsidR="002A71D9">
        <w:t xml:space="preserve">migration </w:t>
      </w:r>
      <w:r>
        <w:t>update process in the NPAC SMS and all SOAs/LSMSs, to convert LRN, Block (SOA/LSMS optional), Subscription Version, and scheduled event for Block (NPAC only) data from the Old SPID to the New SPID.  This file contains individual fields that are pipe delimited, with a carriage return (</w:t>
      </w:r>
      <w:r>
        <w:rPr>
          <w:rFonts w:ascii="Courier" w:hAnsi="Courier"/>
          <w:sz w:val="18"/>
        </w:rPr>
        <w:t>CR</w:t>
      </w:r>
      <w:r>
        <w:t>) after each SIC-SMURF LRN record.</w:t>
      </w:r>
    </w:p>
    <w:p w:rsidR="009B6F07" w:rsidRDefault="009B6F07">
      <w:pPr>
        <w:pStyle w:val="BodyText"/>
      </w:pPr>
      <w:r>
        <w:t>The file name for the SIC-SMURF LRN download file will be in the format:</w:t>
      </w:r>
    </w:p>
    <w:p w:rsidR="009B6F07" w:rsidRDefault="009B6F07">
      <w:pPr>
        <w:pStyle w:val="BodyText"/>
      </w:pPr>
      <w:r>
        <w:tab/>
        <w:t>SIC-SMURF-LRN.OldSPID.NewSPID.DD-MM-YYYYHHMMSS  (The SIC-SMURF-LRN portion is the literal string "SIC-SMURF-LRN".  The OldSPID is the four digit ID of the Old Service Provider.  The NewSPID is the four digit ID of the New Service Provider.)</w:t>
      </w:r>
    </w:p>
    <w:p w:rsidR="009B6F07" w:rsidRDefault="009B6F07">
      <w:pPr>
        <w:pStyle w:val="BodyText"/>
      </w:pPr>
      <w:r>
        <w:t>The SIC-SMURF-LRN file given in the example would be named:</w:t>
      </w:r>
    </w:p>
    <w:p w:rsidR="009B6F07" w:rsidRDefault="009B6F07">
      <w:pPr>
        <w:pStyle w:val="BodyText"/>
      </w:pPr>
      <w:r>
        <w:tab/>
        <w:t>SIC-SMURF-LRN.0001.0002.25-12-1996081122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LRN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LRN Value</w:t>
            </w:r>
          </w:p>
        </w:tc>
        <w:tc>
          <w:tcPr>
            <w:tcW w:w="4680" w:type="dxa"/>
          </w:tcPr>
          <w:p w:rsidR="009B6F07" w:rsidRDefault="009B6F07">
            <w:pPr>
              <w:pStyle w:val="TableText"/>
            </w:pPr>
            <w:r>
              <w:t>3123820000</w:t>
            </w:r>
          </w:p>
        </w:tc>
      </w:tr>
    </w:tbl>
    <w:p w:rsidR="00D67D03" w:rsidRDefault="00D67D03" w:rsidP="00D67D03">
      <w:pPr>
        <w:pStyle w:val="Caption"/>
      </w:pPr>
      <w:bookmarkStart w:id="2258" w:name="_Toc438245076"/>
      <w:r>
        <w:t>Table E</w:t>
      </w:r>
      <w:r w:rsidR="00236DD5">
        <w:t>–</w:t>
      </w:r>
      <w:r w:rsidR="006012B7">
        <w:fldChar w:fldCharType="begin"/>
      </w:r>
      <w:r w:rsidR="006012B7">
        <w:instrText xml:space="preserve"> SEQ Table_E- \* ARABIC </w:instrText>
      </w:r>
      <w:r w:rsidR="006012B7">
        <w:fldChar w:fldCharType="separate"/>
      </w:r>
      <w:r>
        <w:rPr>
          <w:noProof/>
        </w:rPr>
        <w:t>9</w:t>
      </w:r>
      <w:r w:rsidR="006012B7">
        <w:rPr>
          <w:noProof/>
        </w:rPr>
        <w:fldChar w:fldCharType="end"/>
      </w:r>
      <w:r>
        <w:t xml:space="preserve"> -- Explanation of the Fields in </w:t>
      </w:r>
      <w:r w:rsidR="00236DD5">
        <w:t xml:space="preserve">the </w:t>
      </w:r>
      <w:r>
        <w:t>LRN SMURF File</w:t>
      </w:r>
      <w:bookmarkEnd w:id="2258"/>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0001|0002|3123820000 (CR)</w:t>
      </w:r>
      <w:r>
        <w:tab/>
      </w:r>
      <w:r>
        <w:tab/>
        <w:t>(end of LRN 1)</w:t>
      </w:r>
    </w:p>
    <w:p w:rsidR="009B6F07" w:rsidRDefault="009B6F07">
      <w:pPr>
        <w:pStyle w:val="BodyText"/>
        <w:spacing w:after="0"/>
        <w:ind w:left="1440"/>
      </w:pPr>
      <w:r>
        <w:t>0001|0002|3123830000 (CR)</w:t>
      </w:r>
      <w:r>
        <w:tab/>
      </w:r>
      <w:r>
        <w:tab/>
        <w:t>(end of LRN 2)</w:t>
      </w:r>
    </w:p>
    <w:p w:rsidR="009B6F07" w:rsidRDefault="009B6F07">
      <w:pPr>
        <w:pStyle w:val="BodyText"/>
        <w:spacing w:after="0"/>
        <w:ind w:left="1440"/>
      </w:pPr>
      <w:r>
        <w:t>0001|0002|3123860000 (CR)</w:t>
      </w:r>
      <w:r>
        <w:tab/>
      </w:r>
      <w:r>
        <w:tab/>
        <w:t>(end of LRN 3)</w:t>
      </w:r>
    </w:p>
    <w:p w:rsidR="009B6F07" w:rsidRDefault="009B6F07">
      <w:pPr>
        <w:pStyle w:val="BodyText"/>
        <w:spacing w:after="0"/>
        <w:ind w:left="1440"/>
      </w:pPr>
      <w:r>
        <w:t>0001|0002|3123820000 (CR)</w:t>
      </w:r>
      <w:r>
        <w:tab/>
      </w:r>
      <w:r>
        <w:tab/>
        <w:t>(end of LRN 4)</w:t>
      </w:r>
    </w:p>
    <w:p w:rsidR="009B6F07" w:rsidRDefault="009B6F07">
      <w:pPr>
        <w:pStyle w:val="BodyText"/>
        <w:spacing w:after="0"/>
        <w:ind w:left="1440"/>
      </w:pPr>
      <w:r>
        <w:t>0001|0002|3123920000 (CR)</w:t>
      </w:r>
      <w:r>
        <w:tab/>
      </w:r>
      <w:r>
        <w:tab/>
        <w:t>(end of LRN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t>SIC-SMURF NPA-NXX-X Download File</w:t>
      </w:r>
    </w:p>
    <w:p w:rsidR="009B6F07" w:rsidRDefault="009B6F07">
      <w:pPr>
        <w:pStyle w:val="BodyText"/>
      </w:pPr>
      <w:r>
        <w:t xml:space="preserve">The SIC-SMURF NPA-NXX-X download file is used as input to the SPID </w:t>
      </w:r>
      <w:r w:rsidR="002A71D9">
        <w:t xml:space="preserve">migration </w:t>
      </w:r>
      <w:r>
        <w:t>update process in the NPAC SMS and all SOAs/LSMSs, to convert NPA-NXX-X data (SOA/LSMS optional) from the Old SPID to the New SPID.  This file contains individual fields that are pipe delimited, with a carriage return (</w:t>
      </w:r>
      <w:r>
        <w:rPr>
          <w:rFonts w:ascii="Courier" w:hAnsi="Courier"/>
          <w:sz w:val="18"/>
        </w:rPr>
        <w:t>CR</w:t>
      </w:r>
      <w:r>
        <w:t>) after each SIC-SMURF NPA-NXX-X record.</w:t>
      </w:r>
    </w:p>
    <w:p w:rsidR="009B6F07" w:rsidRDefault="009B6F07">
      <w:pPr>
        <w:pStyle w:val="BodyText"/>
      </w:pPr>
      <w:r>
        <w:t>The file name for the SIC-SMURF NPA-NXX-X download file will be in the format:</w:t>
      </w:r>
    </w:p>
    <w:p w:rsidR="009B6F07" w:rsidRDefault="009B6F07">
      <w:pPr>
        <w:pStyle w:val="BodyText"/>
      </w:pPr>
      <w:r>
        <w:tab/>
        <w:t>SIC-SMURF-NPANXXX.OldSPID.NewSPID.DD-MM-YYYYHHMMSS  (The SIC-SMURF-NPANXXX portion is the literal string "SIC-SMURF-NPANXXX".  The OldSPID is the four digit ID of the Old Service Provider.  The NewSPID is the four digit ID of the New Service Provider.)</w:t>
      </w:r>
    </w:p>
    <w:p w:rsidR="009B6F07" w:rsidRDefault="009B6F07">
      <w:pPr>
        <w:pStyle w:val="BodyText"/>
      </w:pPr>
      <w:r>
        <w:t>The SIC-SMURF-NPA-NXX-X file given in the example would be named:</w:t>
      </w:r>
    </w:p>
    <w:p w:rsidR="009B6F07" w:rsidRDefault="009B6F07">
      <w:pPr>
        <w:pStyle w:val="BodyText"/>
      </w:pPr>
      <w:r>
        <w:tab/>
        <w:t>SIC-SMURF-NPANXXX.0001.0002.25-12-1996081122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NPA-NXX-X Value</w:t>
            </w:r>
          </w:p>
        </w:tc>
        <w:tc>
          <w:tcPr>
            <w:tcW w:w="4680" w:type="dxa"/>
          </w:tcPr>
          <w:p w:rsidR="009B6F07" w:rsidRDefault="009B6F07">
            <w:pPr>
              <w:pStyle w:val="TableText"/>
            </w:pPr>
            <w:r>
              <w:t>3123820</w:t>
            </w:r>
          </w:p>
        </w:tc>
      </w:tr>
    </w:tbl>
    <w:p w:rsidR="00D67D03" w:rsidRDefault="00D67D03" w:rsidP="00D67D03">
      <w:pPr>
        <w:pStyle w:val="Caption"/>
      </w:pPr>
      <w:bookmarkStart w:id="2259" w:name="_Toc438245077"/>
      <w:r>
        <w:t>Table E</w:t>
      </w:r>
      <w:r w:rsidR="00236DD5">
        <w:t>–</w:t>
      </w:r>
      <w:r w:rsidR="006012B7">
        <w:fldChar w:fldCharType="begin"/>
      </w:r>
      <w:r w:rsidR="006012B7">
        <w:instrText xml:space="preserve"> SEQ Table_E- \* ARABIC </w:instrText>
      </w:r>
      <w:r w:rsidR="006012B7">
        <w:fldChar w:fldCharType="separate"/>
      </w:r>
      <w:r>
        <w:rPr>
          <w:noProof/>
        </w:rPr>
        <w:t>10</w:t>
      </w:r>
      <w:r w:rsidR="006012B7">
        <w:rPr>
          <w:noProof/>
        </w:rPr>
        <w:fldChar w:fldCharType="end"/>
      </w:r>
      <w:r>
        <w:t xml:space="preserve"> -- Explanation of the Fields in </w:t>
      </w:r>
      <w:r w:rsidR="00236DD5">
        <w:t xml:space="preserve">the </w:t>
      </w:r>
      <w:r>
        <w:t>NPA-NXX-X SMURF File</w:t>
      </w:r>
      <w:bookmarkEnd w:id="2259"/>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0001|0002|3123820(CR)</w:t>
      </w:r>
      <w:r>
        <w:tab/>
      </w:r>
      <w:r>
        <w:tab/>
        <w:t>(end of NPA-NXX-X 1)</w:t>
      </w:r>
    </w:p>
    <w:p w:rsidR="009B6F07" w:rsidRDefault="009B6F07">
      <w:pPr>
        <w:pStyle w:val="BodyText"/>
        <w:spacing w:after="0"/>
        <w:ind w:left="1440"/>
      </w:pPr>
      <w:r>
        <w:t>0001|0002|3123824(CR)</w:t>
      </w:r>
      <w:r>
        <w:tab/>
      </w:r>
      <w:r>
        <w:tab/>
        <w:t>(end of NPA-NXX-X 2)</w:t>
      </w:r>
    </w:p>
    <w:p w:rsidR="009B6F07" w:rsidRDefault="009B6F07">
      <w:pPr>
        <w:pStyle w:val="BodyText"/>
        <w:spacing w:after="0"/>
        <w:ind w:left="1440"/>
      </w:pPr>
      <w:r>
        <w:t>0001|0002|3123862(CR)</w:t>
      </w:r>
      <w:r>
        <w:tab/>
      </w:r>
      <w:r>
        <w:tab/>
        <w:t>(end of NPA-NXX-X 3)</w:t>
      </w:r>
    </w:p>
    <w:p w:rsidR="009B6F07" w:rsidRDefault="009B6F07">
      <w:pPr>
        <w:pStyle w:val="BodyText"/>
        <w:spacing w:after="0"/>
        <w:ind w:left="1440"/>
      </w:pPr>
      <w:r>
        <w:t>0001|0002|3123868(CR)</w:t>
      </w:r>
      <w:r>
        <w:tab/>
      </w:r>
      <w:r>
        <w:tab/>
        <w:t>(end of NPA-NXX-X 4)</w:t>
      </w:r>
    </w:p>
    <w:p w:rsidR="009B6F07" w:rsidRDefault="009B6F07">
      <w:pPr>
        <w:pStyle w:val="BodyText"/>
        <w:spacing w:after="0"/>
        <w:ind w:left="1440"/>
      </w:pPr>
      <w:r>
        <w:t>0001|0002|3123928(CR)</w:t>
      </w:r>
      <w:r>
        <w:tab/>
      </w:r>
      <w:r>
        <w:tab/>
        <w:t>(end of NPA-NXX-X 5)</w:t>
      </w:r>
    </w:p>
    <w:p w:rsidR="009B6F07" w:rsidRDefault="009B6F07">
      <w:pPr>
        <w:pStyle w:val="BodyText"/>
        <w:sectPr w:rsidR="009B6F07">
          <w:headerReference w:type="default" r:id="rId48"/>
          <w:type w:val="oddPage"/>
          <w:pgSz w:w="12240" w:h="15840"/>
          <w:pgMar w:top="1440" w:right="1080" w:bottom="1440" w:left="1800" w:header="720" w:footer="720" w:gutter="0"/>
          <w:pgNumType w:start="1" w:chapStyle="9"/>
          <w:cols w:space="720"/>
        </w:sectPr>
      </w:pPr>
    </w:p>
    <w:p w:rsidR="009B6F07" w:rsidRDefault="009B6F07">
      <w:pPr>
        <w:pStyle w:val="Heading9"/>
      </w:pPr>
      <w:smartTag w:uri="urn:schemas-microsoft-com:office:smarttags" w:element="place">
        <w:r>
          <w:t>Midwest</w:t>
        </w:r>
      </w:smartTag>
      <w:r>
        <w:t xml:space="preserve"> Region Number Pooling</w:t>
      </w:r>
    </w:p>
    <w:p w:rsidR="009B6F07" w:rsidRDefault="009B6F07">
      <w:pPr>
        <w:pStyle w:val="BodyText"/>
      </w:pPr>
      <w:r>
        <w:t>This section, Appendix F: Midwest Region Number Pooling is deleted in version 3.0.0 of this document with NPAC Release 3.0.0.</w:t>
      </w:r>
    </w:p>
    <w:p w:rsidR="009B6F07" w:rsidRDefault="009B6F07">
      <w:pPr>
        <w:pStyle w:val="Header"/>
        <w:tabs>
          <w:tab w:val="clear" w:pos="4320"/>
          <w:tab w:val="clear" w:pos="8640"/>
        </w:tabs>
        <w:spacing w:before="0"/>
        <w:rPr>
          <w:bCs/>
        </w:rPr>
      </w:pPr>
    </w:p>
    <w:p w:rsidR="009B6F07" w:rsidRDefault="009B6F07">
      <w:pPr>
        <w:pStyle w:val="BodyText"/>
      </w:pPr>
    </w:p>
    <w:p w:rsidR="009B6F07" w:rsidRDefault="009B6F07">
      <w:pPr>
        <w:pStyle w:val="BodyText"/>
        <w:rPr>
          <w:b/>
          <w:i/>
        </w:rPr>
        <w:sectPr w:rsidR="009B6F07">
          <w:headerReference w:type="default" r:id="rId49"/>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t>Deleted Requirements</w:t>
      </w:r>
    </w:p>
    <w:p w:rsidR="009B6F07" w:rsidRDefault="009B6F07">
      <w:r>
        <w:t>This section contains a list of assumption/constraint/requirement numbers that have been deleted over the lifetime of this document.</w:t>
      </w:r>
    </w:p>
    <w:p w:rsidR="004069F0" w:rsidRDefault="004069F0" w:rsidP="004069F0">
      <w:pPr>
        <w:rPr>
          <w:b/>
        </w:rPr>
      </w:pPr>
      <w:r>
        <w:rPr>
          <w:b/>
        </w:rPr>
        <w:t>AR3-1</w:t>
      </w:r>
    </w:p>
    <w:p w:rsidR="004069F0" w:rsidRDefault="004069F0" w:rsidP="004069F0">
      <w:pPr>
        <w:rPr>
          <w:b/>
        </w:rPr>
      </w:pPr>
      <w:r>
        <w:rPr>
          <w:b/>
        </w:rPr>
        <w:t>AR3-2</w:t>
      </w:r>
    </w:p>
    <w:p w:rsidR="004069F0" w:rsidRDefault="004069F0" w:rsidP="004069F0">
      <w:pPr>
        <w:rPr>
          <w:b/>
        </w:rPr>
      </w:pPr>
      <w:r>
        <w:rPr>
          <w:b/>
        </w:rPr>
        <w:t>AR3-3</w:t>
      </w:r>
    </w:p>
    <w:p w:rsidR="00010C1D" w:rsidRDefault="00010C1D" w:rsidP="00010C1D">
      <w:pPr>
        <w:rPr>
          <w:b/>
        </w:rPr>
      </w:pPr>
      <w:r>
        <w:rPr>
          <w:b/>
        </w:rPr>
        <w:t>AR4-1.1</w:t>
      </w:r>
    </w:p>
    <w:p w:rsidR="009B6F07" w:rsidRDefault="009B6F07">
      <w:pPr>
        <w:rPr>
          <w:b/>
        </w:rPr>
      </w:pPr>
      <w:r>
        <w:rPr>
          <w:b/>
        </w:rPr>
        <w:t>AR5-1</w:t>
      </w:r>
      <w:r>
        <w:rPr>
          <w:b/>
        </w:rPr>
        <w:tab/>
        <w:t>(Duplicates R5-25)</w:t>
      </w:r>
    </w:p>
    <w:p w:rsidR="009B6F07" w:rsidRDefault="009B6F07">
      <w:pPr>
        <w:rPr>
          <w:b/>
        </w:rPr>
      </w:pPr>
      <w:r>
        <w:rPr>
          <w:b/>
        </w:rPr>
        <w:t>AR6-1</w:t>
      </w:r>
    </w:p>
    <w:p w:rsidR="009B6F07" w:rsidRDefault="009B6F07">
      <w:pPr>
        <w:rPr>
          <w:b/>
        </w:rPr>
      </w:pPr>
      <w:r>
        <w:rPr>
          <w:b/>
        </w:rPr>
        <w:t>AR6-2</w:t>
      </w:r>
    </w:p>
    <w:p w:rsidR="009B6F07" w:rsidRDefault="009B6F07">
      <w:pPr>
        <w:rPr>
          <w:b/>
        </w:rPr>
      </w:pPr>
      <w:r>
        <w:rPr>
          <w:b/>
        </w:rPr>
        <w:t>A10-1</w:t>
      </w:r>
    </w:p>
    <w:p w:rsidR="009B6F07" w:rsidRDefault="009B6F07">
      <w:pPr>
        <w:rPr>
          <w:b/>
        </w:rPr>
      </w:pPr>
      <w:r>
        <w:rPr>
          <w:b/>
        </w:rPr>
        <w:t>A10-2</w:t>
      </w:r>
    </w:p>
    <w:p w:rsidR="009B6F07" w:rsidRDefault="009B6F07">
      <w:pPr>
        <w:rPr>
          <w:b/>
        </w:rPr>
      </w:pPr>
      <w:r>
        <w:rPr>
          <w:b/>
        </w:rPr>
        <w:t>A10-3</w:t>
      </w:r>
    </w:p>
    <w:p w:rsidR="009B6F07" w:rsidRDefault="009B6F07">
      <w:pPr>
        <w:rPr>
          <w:b/>
        </w:rPr>
      </w:pPr>
      <w:r>
        <w:rPr>
          <w:b/>
        </w:rPr>
        <w:t>A11-1</w:t>
      </w:r>
    </w:p>
    <w:p w:rsidR="009B6F07" w:rsidRDefault="009B6F07">
      <w:pPr>
        <w:rPr>
          <w:b/>
        </w:rPr>
      </w:pPr>
      <w:r>
        <w:rPr>
          <w:b/>
        </w:rPr>
        <w:t>CN1-1</w:t>
      </w:r>
    </w:p>
    <w:p w:rsidR="009B6F07" w:rsidRDefault="009B6F07">
      <w:pPr>
        <w:rPr>
          <w:b/>
        </w:rPr>
      </w:pPr>
      <w:r>
        <w:rPr>
          <w:b/>
        </w:rPr>
        <w:t>R3-l</w:t>
      </w:r>
    </w:p>
    <w:p w:rsidR="009B6F07" w:rsidRDefault="009B6F07">
      <w:pPr>
        <w:rPr>
          <w:b/>
        </w:rPr>
      </w:pPr>
      <w:r>
        <w:rPr>
          <w:b/>
        </w:rPr>
        <w:t>R3-2</w:t>
      </w:r>
    </w:p>
    <w:p w:rsidR="009B6F07" w:rsidRDefault="009B6F07">
      <w:pPr>
        <w:rPr>
          <w:b/>
        </w:rPr>
      </w:pPr>
      <w:r>
        <w:rPr>
          <w:b/>
        </w:rPr>
        <w:t>R3</w:t>
      </w:r>
      <w:r>
        <w:rPr>
          <w:b/>
        </w:rPr>
        <w:noBreakHyphen/>
        <w:t>4.1 (</w:t>
      </w:r>
      <w:r>
        <w:rPr>
          <w:b/>
          <w:u w:val="single"/>
        </w:rPr>
        <w:t>Duplicate</w:t>
      </w:r>
      <w:r>
        <w:rPr>
          <w:b/>
        </w:rPr>
        <w:t xml:space="preserve"> - refer to R4-1)</w:t>
      </w:r>
    </w:p>
    <w:p w:rsidR="009B6F07" w:rsidRDefault="009B6F07">
      <w:pPr>
        <w:rPr>
          <w:b/>
        </w:rPr>
      </w:pPr>
      <w:r>
        <w:rPr>
          <w:b/>
        </w:rPr>
        <w:t>R3</w:t>
      </w:r>
      <w:r>
        <w:rPr>
          <w:b/>
        </w:rPr>
        <w:noBreakHyphen/>
        <w:t>4.2 (</w:t>
      </w:r>
      <w:r>
        <w:rPr>
          <w:b/>
          <w:u w:val="single"/>
        </w:rPr>
        <w:t>Duplicate</w:t>
      </w:r>
      <w:r>
        <w:rPr>
          <w:b/>
        </w:rPr>
        <w:t xml:space="preserve"> - refer to R4-3)</w:t>
      </w:r>
    </w:p>
    <w:p w:rsidR="009B6F07" w:rsidRDefault="009B6F07">
      <w:pPr>
        <w:rPr>
          <w:b/>
        </w:rPr>
      </w:pPr>
      <w:r>
        <w:rPr>
          <w:b/>
        </w:rPr>
        <w:t>R3</w:t>
      </w:r>
      <w:r>
        <w:rPr>
          <w:b/>
        </w:rPr>
        <w:noBreakHyphen/>
        <w:t>5 (</w:t>
      </w:r>
      <w:r>
        <w:rPr>
          <w:b/>
          <w:u w:val="single"/>
        </w:rPr>
        <w:t>Duplicate</w:t>
      </w:r>
      <w:r>
        <w:rPr>
          <w:b/>
        </w:rPr>
        <w:t xml:space="preserve"> - refer to R4-2)</w:t>
      </w:r>
    </w:p>
    <w:p w:rsidR="009B6F07" w:rsidRDefault="009B6F07">
      <w:pPr>
        <w:rPr>
          <w:b/>
        </w:rPr>
      </w:pPr>
      <w:r>
        <w:rPr>
          <w:b/>
        </w:rPr>
        <w:t>R3</w:t>
      </w:r>
      <w:r>
        <w:rPr>
          <w:b/>
        </w:rPr>
        <w:noBreakHyphen/>
        <w:t>6.1 (Duplicate – refer to R3-7.2)</w:t>
      </w:r>
    </w:p>
    <w:p w:rsidR="004069F0" w:rsidRDefault="004069F0" w:rsidP="004069F0">
      <w:pPr>
        <w:rPr>
          <w:b/>
        </w:rPr>
      </w:pPr>
      <w:r>
        <w:rPr>
          <w:b/>
        </w:rPr>
        <w:t>R3</w:t>
      </w:r>
      <w:r>
        <w:rPr>
          <w:b/>
        </w:rPr>
        <w:noBreakHyphen/>
        <w:t>7.5</w:t>
      </w:r>
    </w:p>
    <w:p w:rsidR="004069F0" w:rsidRDefault="004069F0" w:rsidP="004069F0">
      <w:pPr>
        <w:rPr>
          <w:b/>
        </w:rPr>
      </w:pPr>
      <w:r>
        <w:rPr>
          <w:b/>
        </w:rPr>
        <w:t>R3</w:t>
      </w:r>
      <w:r>
        <w:rPr>
          <w:b/>
        </w:rPr>
        <w:noBreakHyphen/>
        <w:t>7.6</w:t>
      </w:r>
    </w:p>
    <w:p w:rsidR="008F7F36" w:rsidRDefault="008F7F36" w:rsidP="008F7F36">
      <w:pPr>
        <w:rPr>
          <w:b/>
        </w:rPr>
      </w:pPr>
      <w:r>
        <w:rPr>
          <w:b/>
        </w:rPr>
        <w:t>R3</w:t>
      </w:r>
      <w:r>
        <w:rPr>
          <w:b/>
        </w:rPr>
        <w:noBreakHyphen/>
        <w:t>8</w:t>
      </w:r>
    </w:p>
    <w:p w:rsidR="009B6F07" w:rsidRDefault="009B6F07">
      <w:pPr>
        <w:rPr>
          <w:b/>
        </w:rPr>
      </w:pPr>
      <w:r>
        <w:rPr>
          <w:b/>
        </w:rPr>
        <w:t>R3-12 (Duplicate – refer to R5-18)</w:t>
      </w:r>
    </w:p>
    <w:p w:rsidR="009B6F07" w:rsidRDefault="009B6F07">
      <w:pPr>
        <w:rPr>
          <w:b/>
          <w:bCs/>
        </w:rPr>
      </w:pPr>
      <w:r>
        <w:rPr>
          <w:b/>
          <w:bCs/>
        </w:rPr>
        <w:t>RN3-4.10</w:t>
      </w:r>
    </w:p>
    <w:p w:rsidR="009B6F07" w:rsidRDefault="009B6F07">
      <w:pPr>
        <w:rPr>
          <w:b/>
          <w:bCs/>
        </w:rPr>
      </w:pPr>
      <w:r>
        <w:rPr>
          <w:b/>
          <w:bCs/>
        </w:rPr>
        <w:t>RN3-4.3</w:t>
      </w:r>
    </w:p>
    <w:p w:rsidR="009B6F07" w:rsidRDefault="00EB7AB4">
      <w:pPr>
        <w:rPr>
          <w:b/>
          <w:bCs/>
        </w:rPr>
      </w:pPr>
      <w:r>
        <w:rPr>
          <w:b/>
          <w:bCs/>
        </w:rPr>
        <w:t>RN</w:t>
      </w:r>
      <w:r w:rsidR="009B6F07">
        <w:rPr>
          <w:b/>
          <w:bCs/>
        </w:rPr>
        <w:t>3-4.4</w:t>
      </w:r>
    </w:p>
    <w:p w:rsidR="009B6F07" w:rsidRDefault="009B6F07">
      <w:pPr>
        <w:rPr>
          <w:b/>
          <w:bCs/>
        </w:rPr>
      </w:pPr>
      <w:r>
        <w:rPr>
          <w:b/>
          <w:bCs/>
        </w:rPr>
        <w:t>RN3-4.5</w:t>
      </w:r>
    </w:p>
    <w:p w:rsidR="009B6F07" w:rsidRDefault="009B6F07">
      <w:pPr>
        <w:rPr>
          <w:b/>
          <w:bCs/>
        </w:rPr>
      </w:pPr>
      <w:r>
        <w:rPr>
          <w:b/>
          <w:bCs/>
        </w:rPr>
        <w:t>RN3-4.19</w:t>
      </w:r>
    </w:p>
    <w:p w:rsidR="009B6F07" w:rsidRDefault="00EB7AB4">
      <w:pPr>
        <w:rPr>
          <w:b/>
          <w:bCs/>
        </w:rPr>
      </w:pPr>
      <w:r>
        <w:rPr>
          <w:b/>
          <w:bCs/>
        </w:rPr>
        <w:t>RN</w:t>
      </w:r>
      <w:r w:rsidR="009B6F07">
        <w:rPr>
          <w:b/>
          <w:bCs/>
        </w:rPr>
        <w:t>3-4.29</w:t>
      </w:r>
    </w:p>
    <w:p w:rsidR="009B6F07" w:rsidRDefault="009B6F07">
      <w:pPr>
        <w:rPr>
          <w:b/>
          <w:bCs/>
        </w:rPr>
      </w:pPr>
      <w:r>
        <w:rPr>
          <w:b/>
          <w:bCs/>
        </w:rPr>
        <w:t>RN3-4.33</w:t>
      </w:r>
    </w:p>
    <w:p w:rsidR="009B6F07" w:rsidRDefault="009B6F07">
      <w:pPr>
        <w:rPr>
          <w:b/>
          <w:bCs/>
        </w:rPr>
      </w:pPr>
      <w:r>
        <w:rPr>
          <w:b/>
          <w:bCs/>
        </w:rPr>
        <w:t>RN3-4.34</w:t>
      </w:r>
    </w:p>
    <w:p w:rsidR="009B6F07" w:rsidRDefault="009B6F07">
      <w:pPr>
        <w:rPr>
          <w:b/>
          <w:bCs/>
        </w:rPr>
      </w:pPr>
      <w:r>
        <w:rPr>
          <w:b/>
          <w:bCs/>
        </w:rPr>
        <w:t>RN3-4.35</w:t>
      </w:r>
    </w:p>
    <w:p w:rsidR="00EB7AB4" w:rsidRDefault="00EB7AB4" w:rsidP="00EB7AB4">
      <w:pPr>
        <w:rPr>
          <w:b/>
          <w:bCs/>
        </w:rPr>
      </w:pPr>
      <w:r>
        <w:rPr>
          <w:b/>
          <w:bCs/>
        </w:rPr>
        <w:t>RN3-4.36</w:t>
      </w:r>
    </w:p>
    <w:p w:rsidR="00EB7AB4" w:rsidRDefault="00EB7AB4" w:rsidP="00EB7AB4">
      <w:pPr>
        <w:rPr>
          <w:b/>
          <w:bCs/>
        </w:rPr>
      </w:pPr>
      <w:r>
        <w:rPr>
          <w:b/>
          <w:bCs/>
        </w:rPr>
        <w:t>RN3-4.37</w:t>
      </w:r>
    </w:p>
    <w:p w:rsidR="004069F0" w:rsidRDefault="004069F0" w:rsidP="004069F0">
      <w:pPr>
        <w:rPr>
          <w:b/>
        </w:rPr>
      </w:pPr>
      <w:r>
        <w:rPr>
          <w:b/>
        </w:rPr>
        <w:t>RR3-11 (Replaced with RR3-229, RR3-230, RR3-231, and RR3-232)</w:t>
      </w:r>
    </w:p>
    <w:p w:rsidR="004069F0" w:rsidRDefault="004069F0" w:rsidP="004069F0">
      <w:pPr>
        <w:rPr>
          <w:b/>
        </w:rPr>
      </w:pPr>
      <w:r>
        <w:rPr>
          <w:b/>
        </w:rPr>
        <w:t>RR3-30 (Replaced with RR3-233, RR3-234, RR3-235, and RR3-236)</w:t>
      </w:r>
    </w:p>
    <w:p w:rsidR="009B6F07" w:rsidRDefault="009B6F07">
      <w:pPr>
        <w:rPr>
          <w:b/>
        </w:rPr>
      </w:pPr>
      <w:r>
        <w:rPr>
          <w:b/>
        </w:rPr>
        <w:t>RR3-51.1</w:t>
      </w:r>
    </w:p>
    <w:p w:rsidR="009B6F07" w:rsidRDefault="009B6F07">
      <w:pPr>
        <w:rPr>
          <w:b/>
        </w:rPr>
      </w:pPr>
      <w:r>
        <w:rPr>
          <w:b/>
        </w:rPr>
        <w:t>RR3-51.2</w:t>
      </w:r>
    </w:p>
    <w:p w:rsidR="002A2FFB" w:rsidRDefault="002A2FFB" w:rsidP="002A2FFB">
      <w:pPr>
        <w:rPr>
          <w:b/>
        </w:rPr>
      </w:pPr>
      <w:r>
        <w:rPr>
          <w:b/>
        </w:rPr>
        <w:t>RR3-58</w:t>
      </w:r>
    </w:p>
    <w:p w:rsidR="00B25E6D" w:rsidRDefault="00B25E6D" w:rsidP="00B25E6D">
      <w:pPr>
        <w:rPr>
          <w:b/>
        </w:rPr>
      </w:pPr>
      <w:r>
        <w:rPr>
          <w:b/>
        </w:rPr>
        <w:t>RR3-59</w:t>
      </w:r>
    </w:p>
    <w:p w:rsidR="008447B9" w:rsidRDefault="008447B9" w:rsidP="008447B9">
      <w:pPr>
        <w:rPr>
          <w:b/>
        </w:rPr>
      </w:pPr>
      <w:r>
        <w:rPr>
          <w:b/>
        </w:rPr>
        <w:t>RR3-60</w:t>
      </w:r>
    </w:p>
    <w:p w:rsidR="009B6F07" w:rsidRDefault="009B6F07">
      <w:pPr>
        <w:rPr>
          <w:b/>
        </w:rPr>
      </w:pPr>
      <w:r>
        <w:rPr>
          <w:b/>
        </w:rPr>
        <w:t>RR3-64</w:t>
      </w:r>
    </w:p>
    <w:p w:rsidR="009B6F07" w:rsidRDefault="009B6F07">
      <w:pPr>
        <w:rPr>
          <w:b/>
        </w:rPr>
      </w:pPr>
      <w:r>
        <w:rPr>
          <w:b/>
        </w:rPr>
        <w:t>RR3-90</w:t>
      </w:r>
    </w:p>
    <w:p w:rsidR="009B6F07" w:rsidRDefault="009B6F07">
      <w:pPr>
        <w:rPr>
          <w:b/>
        </w:rPr>
      </w:pPr>
      <w:r>
        <w:rPr>
          <w:b/>
        </w:rPr>
        <w:t>RR3-91</w:t>
      </w:r>
    </w:p>
    <w:p w:rsidR="009B6F07" w:rsidRDefault="009B6F07">
      <w:pPr>
        <w:rPr>
          <w:b/>
        </w:rPr>
      </w:pPr>
      <w:r>
        <w:rPr>
          <w:b/>
        </w:rPr>
        <w:t>RR3-92</w:t>
      </w:r>
    </w:p>
    <w:p w:rsidR="009B6F07" w:rsidRDefault="009B6F07">
      <w:pPr>
        <w:rPr>
          <w:b/>
        </w:rPr>
      </w:pPr>
      <w:r>
        <w:rPr>
          <w:b/>
        </w:rPr>
        <w:t>RR3-98</w:t>
      </w:r>
    </w:p>
    <w:p w:rsidR="009B6F07" w:rsidRDefault="009B6F07">
      <w:pPr>
        <w:rPr>
          <w:b/>
        </w:rPr>
      </w:pPr>
      <w:r>
        <w:rPr>
          <w:b/>
        </w:rPr>
        <w:t>RR3-99</w:t>
      </w:r>
    </w:p>
    <w:p w:rsidR="009B6F07" w:rsidRDefault="009B6F07">
      <w:pPr>
        <w:rPr>
          <w:b/>
        </w:rPr>
      </w:pPr>
      <w:r>
        <w:rPr>
          <w:b/>
        </w:rPr>
        <w:t>RR3-100</w:t>
      </w:r>
    </w:p>
    <w:p w:rsidR="001B3521" w:rsidRDefault="001B3521" w:rsidP="001B3521">
      <w:pPr>
        <w:rPr>
          <w:b/>
        </w:rPr>
      </w:pPr>
      <w:r>
        <w:rPr>
          <w:b/>
        </w:rPr>
        <w:t>RR3-121</w:t>
      </w:r>
    </w:p>
    <w:p w:rsidR="00541C75" w:rsidRDefault="00541C75" w:rsidP="00541C75">
      <w:pPr>
        <w:rPr>
          <w:b/>
        </w:rPr>
      </w:pPr>
      <w:r>
        <w:rPr>
          <w:b/>
        </w:rPr>
        <w:t>RR3-122</w:t>
      </w:r>
    </w:p>
    <w:p w:rsidR="001B3521" w:rsidRDefault="001B3521" w:rsidP="001B3521">
      <w:pPr>
        <w:rPr>
          <w:b/>
        </w:rPr>
      </w:pPr>
      <w:r>
        <w:rPr>
          <w:b/>
        </w:rPr>
        <w:t>RR3-135</w:t>
      </w:r>
    </w:p>
    <w:p w:rsidR="001B3521" w:rsidRDefault="001B3521" w:rsidP="001B3521">
      <w:pPr>
        <w:rPr>
          <w:b/>
        </w:rPr>
      </w:pPr>
      <w:r>
        <w:rPr>
          <w:b/>
        </w:rPr>
        <w:t>RR3-139</w:t>
      </w:r>
    </w:p>
    <w:p w:rsidR="009B6F07" w:rsidRDefault="009B6F07">
      <w:pPr>
        <w:rPr>
          <w:b/>
        </w:rPr>
      </w:pPr>
      <w:r>
        <w:rPr>
          <w:b/>
        </w:rPr>
        <w:t>RR3-141.2</w:t>
      </w:r>
    </w:p>
    <w:p w:rsidR="009B6F07" w:rsidRDefault="009B6F07">
      <w:pPr>
        <w:rPr>
          <w:b/>
        </w:rPr>
      </w:pPr>
      <w:r>
        <w:rPr>
          <w:b/>
        </w:rPr>
        <w:t>RR3-167</w:t>
      </w:r>
    </w:p>
    <w:p w:rsidR="009B6F07" w:rsidRDefault="009B6F07">
      <w:pPr>
        <w:rPr>
          <w:b/>
        </w:rPr>
      </w:pPr>
      <w:r>
        <w:rPr>
          <w:b/>
        </w:rPr>
        <w:t>RR3-168</w:t>
      </w:r>
    </w:p>
    <w:p w:rsidR="009B6F07" w:rsidRDefault="009B6F07">
      <w:pPr>
        <w:rPr>
          <w:b/>
        </w:rPr>
      </w:pPr>
      <w:r>
        <w:rPr>
          <w:b/>
        </w:rPr>
        <w:t>RR3-178</w:t>
      </w:r>
    </w:p>
    <w:p w:rsidR="009B6F07" w:rsidRDefault="009B6F07">
      <w:pPr>
        <w:rPr>
          <w:b/>
        </w:rPr>
      </w:pPr>
      <w:r>
        <w:rPr>
          <w:b/>
        </w:rPr>
        <w:t>RR3-179</w:t>
      </w:r>
    </w:p>
    <w:p w:rsidR="00541C75" w:rsidRDefault="00541C75" w:rsidP="00541C75">
      <w:pPr>
        <w:rPr>
          <w:b/>
        </w:rPr>
      </w:pPr>
      <w:r>
        <w:rPr>
          <w:b/>
        </w:rPr>
        <w:t>RR3-187</w:t>
      </w:r>
    </w:p>
    <w:p w:rsidR="008C4BD9" w:rsidRDefault="008C4BD9" w:rsidP="008C4BD9">
      <w:pPr>
        <w:rPr>
          <w:b/>
        </w:rPr>
      </w:pPr>
      <w:r>
        <w:rPr>
          <w:b/>
        </w:rPr>
        <w:t>RR3-189</w:t>
      </w:r>
    </w:p>
    <w:p w:rsidR="009B6F07" w:rsidRDefault="009B6F07">
      <w:pPr>
        <w:rPr>
          <w:b/>
          <w:bCs/>
        </w:rPr>
      </w:pPr>
      <w:r>
        <w:rPr>
          <w:b/>
          <w:bCs/>
        </w:rPr>
        <w:t>RR3-208 (Merged into R3-7.1)</w:t>
      </w:r>
    </w:p>
    <w:p w:rsidR="009B6F07" w:rsidRDefault="009B6F07">
      <w:pPr>
        <w:rPr>
          <w:b/>
          <w:bCs/>
        </w:rPr>
      </w:pPr>
      <w:r>
        <w:rPr>
          <w:b/>
          <w:bCs/>
        </w:rPr>
        <w:t>RR3-209 (Merged into R3-7.1)</w:t>
      </w:r>
    </w:p>
    <w:p w:rsidR="007F3DA2" w:rsidRDefault="007F3DA2" w:rsidP="007F3DA2">
      <w:pPr>
        <w:rPr>
          <w:b/>
          <w:bCs/>
        </w:rPr>
      </w:pPr>
      <w:r>
        <w:rPr>
          <w:b/>
          <w:bCs/>
        </w:rPr>
        <w:t>RR3-214</w:t>
      </w:r>
    </w:p>
    <w:p w:rsidR="007F3DA2" w:rsidRDefault="007F3DA2" w:rsidP="007F3DA2">
      <w:pPr>
        <w:rPr>
          <w:b/>
          <w:bCs/>
        </w:rPr>
      </w:pPr>
      <w:r>
        <w:rPr>
          <w:b/>
          <w:bCs/>
        </w:rPr>
        <w:t>RR3-215</w:t>
      </w:r>
    </w:p>
    <w:p w:rsidR="004069F0" w:rsidRDefault="004069F0" w:rsidP="004069F0">
      <w:pPr>
        <w:rPr>
          <w:b/>
          <w:bCs/>
        </w:rPr>
      </w:pPr>
      <w:r>
        <w:rPr>
          <w:b/>
          <w:bCs/>
        </w:rPr>
        <w:t>RR3-216</w:t>
      </w:r>
    </w:p>
    <w:p w:rsidR="004069F0" w:rsidRDefault="004069F0" w:rsidP="004069F0">
      <w:pPr>
        <w:rPr>
          <w:b/>
          <w:bCs/>
        </w:rPr>
      </w:pPr>
      <w:r>
        <w:rPr>
          <w:b/>
          <w:bCs/>
        </w:rPr>
        <w:t>RR3-217</w:t>
      </w:r>
    </w:p>
    <w:p w:rsidR="00541C75" w:rsidRDefault="00541C75" w:rsidP="00541C75">
      <w:pPr>
        <w:rPr>
          <w:b/>
          <w:bCs/>
        </w:rPr>
      </w:pPr>
      <w:r>
        <w:rPr>
          <w:b/>
          <w:bCs/>
        </w:rPr>
        <w:t>RR3-218</w:t>
      </w:r>
    </w:p>
    <w:p w:rsidR="009B6F07" w:rsidRDefault="009B6F07">
      <w:pPr>
        <w:rPr>
          <w:b/>
          <w:bCs/>
        </w:rPr>
      </w:pPr>
      <w:r>
        <w:rPr>
          <w:b/>
          <w:bCs/>
        </w:rPr>
        <w:t>RR3-226</w:t>
      </w:r>
    </w:p>
    <w:p w:rsidR="004069F0" w:rsidRDefault="004069F0" w:rsidP="004069F0">
      <w:pPr>
        <w:rPr>
          <w:b/>
          <w:bCs/>
        </w:rPr>
      </w:pPr>
      <w:r>
        <w:rPr>
          <w:b/>
          <w:bCs/>
        </w:rPr>
        <w:t>RR3-263</w:t>
      </w:r>
    </w:p>
    <w:p w:rsidR="004069F0" w:rsidRDefault="004069F0" w:rsidP="004069F0">
      <w:pPr>
        <w:rPr>
          <w:b/>
          <w:bCs/>
        </w:rPr>
      </w:pPr>
      <w:r>
        <w:rPr>
          <w:b/>
          <w:bCs/>
        </w:rPr>
        <w:t>RR3-270</w:t>
      </w:r>
    </w:p>
    <w:p w:rsidR="004069F0" w:rsidRDefault="004069F0" w:rsidP="004069F0">
      <w:pPr>
        <w:rPr>
          <w:b/>
          <w:bCs/>
        </w:rPr>
      </w:pPr>
      <w:r>
        <w:rPr>
          <w:b/>
          <w:bCs/>
        </w:rPr>
        <w:t>RR3-271</w:t>
      </w:r>
    </w:p>
    <w:p w:rsidR="004069F0" w:rsidRDefault="004069F0" w:rsidP="004069F0">
      <w:pPr>
        <w:rPr>
          <w:b/>
          <w:bCs/>
        </w:rPr>
      </w:pPr>
      <w:r>
        <w:rPr>
          <w:b/>
          <w:bCs/>
        </w:rPr>
        <w:t>RR3-272</w:t>
      </w:r>
    </w:p>
    <w:p w:rsidR="004069F0" w:rsidRDefault="004069F0" w:rsidP="004069F0">
      <w:pPr>
        <w:rPr>
          <w:b/>
          <w:bCs/>
        </w:rPr>
      </w:pPr>
      <w:r>
        <w:rPr>
          <w:b/>
          <w:bCs/>
        </w:rPr>
        <w:t>RR3-273</w:t>
      </w:r>
    </w:p>
    <w:p w:rsidR="00AA7ED8" w:rsidRDefault="00AA7ED8" w:rsidP="00AA7ED8">
      <w:pPr>
        <w:rPr>
          <w:b/>
          <w:bCs/>
        </w:rPr>
      </w:pPr>
      <w:r>
        <w:rPr>
          <w:b/>
          <w:bCs/>
        </w:rPr>
        <w:t>RR3-275</w:t>
      </w:r>
    </w:p>
    <w:p w:rsidR="00541C75" w:rsidRDefault="00541C75" w:rsidP="00541C75">
      <w:pPr>
        <w:rPr>
          <w:b/>
          <w:bCs/>
        </w:rPr>
      </w:pPr>
      <w:r>
        <w:rPr>
          <w:b/>
          <w:bCs/>
        </w:rPr>
        <w:t>RR3-323</w:t>
      </w:r>
    </w:p>
    <w:p w:rsidR="009B6F07" w:rsidRDefault="009B6F07">
      <w:pPr>
        <w:rPr>
          <w:b/>
          <w:bCs/>
        </w:rPr>
      </w:pPr>
      <w:r>
        <w:rPr>
          <w:b/>
          <w:bCs/>
        </w:rPr>
        <w:t>RR3-470</w:t>
      </w:r>
    </w:p>
    <w:p w:rsidR="009B6F07" w:rsidRDefault="009B6F07">
      <w:pPr>
        <w:rPr>
          <w:b/>
          <w:bCs/>
        </w:rPr>
      </w:pPr>
      <w:r>
        <w:rPr>
          <w:b/>
          <w:bCs/>
        </w:rPr>
        <w:t>RR3-471</w:t>
      </w:r>
    </w:p>
    <w:p w:rsidR="004069F0" w:rsidRDefault="004069F0" w:rsidP="004069F0">
      <w:pPr>
        <w:rPr>
          <w:b/>
          <w:bCs/>
        </w:rPr>
      </w:pPr>
      <w:r>
        <w:rPr>
          <w:b/>
          <w:bCs/>
        </w:rPr>
        <w:t>RR3-582</w:t>
      </w:r>
    </w:p>
    <w:p w:rsidR="004069F0" w:rsidRDefault="004069F0" w:rsidP="004069F0">
      <w:pPr>
        <w:rPr>
          <w:b/>
          <w:bCs/>
        </w:rPr>
      </w:pPr>
      <w:r>
        <w:rPr>
          <w:b/>
          <w:bCs/>
        </w:rPr>
        <w:t>RR3-675</w:t>
      </w:r>
    </w:p>
    <w:p w:rsidR="004069F0" w:rsidRDefault="004069F0" w:rsidP="004069F0">
      <w:pPr>
        <w:rPr>
          <w:b/>
          <w:bCs/>
        </w:rPr>
      </w:pPr>
      <w:r>
        <w:rPr>
          <w:b/>
          <w:bCs/>
        </w:rPr>
        <w:t>RR3-676</w:t>
      </w:r>
    </w:p>
    <w:p w:rsidR="004069F0" w:rsidRDefault="004069F0" w:rsidP="004069F0">
      <w:pPr>
        <w:rPr>
          <w:b/>
          <w:bCs/>
        </w:rPr>
      </w:pPr>
      <w:r>
        <w:rPr>
          <w:b/>
          <w:bCs/>
        </w:rPr>
        <w:t>RR3-677</w:t>
      </w:r>
    </w:p>
    <w:p w:rsidR="004069F0" w:rsidRDefault="004069F0" w:rsidP="004069F0">
      <w:pPr>
        <w:rPr>
          <w:b/>
          <w:bCs/>
        </w:rPr>
      </w:pPr>
      <w:r>
        <w:rPr>
          <w:b/>
          <w:bCs/>
        </w:rPr>
        <w:t>RR3-678</w:t>
      </w:r>
    </w:p>
    <w:p w:rsidR="004069F0" w:rsidRDefault="004069F0" w:rsidP="004069F0">
      <w:pPr>
        <w:rPr>
          <w:b/>
          <w:bCs/>
        </w:rPr>
      </w:pPr>
      <w:r>
        <w:rPr>
          <w:b/>
          <w:bCs/>
        </w:rPr>
        <w:t>RR3-679</w:t>
      </w:r>
    </w:p>
    <w:p w:rsidR="004069F0" w:rsidRDefault="004069F0" w:rsidP="004069F0">
      <w:pPr>
        <w:rPr>
          <w:b/>
          <w:bCs/>
        </w:rPr>
      </w:pPr>
      <w:r>
        <w:rPr>
          <w:b/>
          <w:bCs/>
        </w:rPr>
        <w:t>RR3-680</w:t>
      </w:r>
    </w:p>
    <w:p w:rsidR="00541C75" w:rsidRDefault="00541C75" w:rsidP="00541C75">
      <w:pPr>
        <w:rPr>
          <w:b/>
          <w:bCs/>
        </w:rPr>
      </w:pPr>
      <w:r>
        <w:rPr>
          <w:b/>
          <w:bCs/>
        </w:rPr>
        <w:t>RR3-754</w:t>
      </w:r>
    </w:p>
    <w:p w:rsidR="00010C1D" w:rsidRDefault="00010C1D" w:rsidP="00010C1D">
      <w:pPr>
        <w:rPr>
          <w:b/>
        </w:rPr>
      </w:pPr>
      <w:r>
        <w:rPr>
          <w:b/>
        </w:rPr>
        <w:t>RX3-2</w:t>
      </w:r>
    </w:p>
    <w:p w:rsidR="009B6F07" w:rsidRDefault="009B6F07">
      <w:pPr>
        <w:rPr>
          <w:b/>
        </w:rPr>
      </w:pPr>
      <w:r>
        <w:rPr>
          <w:b/>
        </w:rPr>
        <w:t>R4-12 (Duplicate – refer to R4-2)</w:t>
      </w:r>
    </w:p>
    <w:p w:rsidR="009B6F07" w:rsidRDefault="009B6F07">
      <w:pPr>
        <w:rPr>
          <w:b/>
        </w:rPr>
      </w:pPr>
      <w:r>
        <w:rPr>
          <w:b/>
        </w:rPr>
        <w:t>R4</w:t>
      </w:r>
      <w:r>
        <w:rPr>
          <w:b/>
        </w:rPr>
        <w:noBreakHyphen/>
        <w:t>18.1</w:t>
      </w:r>
    </w:p>
    <w:p w:rsidR="009B6F07" w:rsidRDefault="009B6F07">
      <w:pPr>
        <w:rPr>
          <w:b/>
        </w:rPr>
      </w:pPr>
      <w:r>
        <w:rPr>
          <w:b/>
        </w:rPr>
        <w:t>R4-18.2</w:t>
      </w:r>
    </w:p>
    <w:p w:rsidR="009B6F07" w:rsidRDefault="009B6F07">
      <w:pPr>
        <w:rPr>
          <w:b/>
        </w:rPr>
      </w:pPr>
      <w:r>
        <w:rPr>
          <w:b/>
        </w:rPr>
        <w:t>R4-18.3</w:t>
      </w:r>
    </w:p>
    <w:p w:rsidR="009B6F07" w:rsidRDefault="009B6F07">
      <w:pPr>
        <w:rPr>
          <w:b/>
        </w:rPr>
      </w:pPr>
      <w:r>
        <w:rPr>
          <w:b/>
        </w:rPr>
        <w:t>R4</w:t>
      </w:r>
      <w:r>
        <w:rPr>
          <w:b/>
        </w:rPr>
        <w:noBreakHyphen/>
        <w:t>19 (</w:t>
      </w:r>
      <w:r>
        <w:rPr>
          <w:b/>
          <w:u w:val="single"/>
        </w:rPr>
        <w:t>Duplicate</w:t>
      </w:r>
      <w:r>
        <w:rPr>
          <w:b/>
        </w:rPr>
        <w:t xml:space="preserve"> - refer to R4-3)</w:t>
      </w:r>
    </w:p>
    <w:p w:rsidR="009B6F07" w:rsidRDefault="009B6F07">
      <w:pPr>
        <w:rPr>
          <w:b/>
        </w:rPr>
      </w:pPr>
      <w:r>
        <w:rPr>
          <w:b/>
        </w:rPr>
        <w:t>R4-23 (Duplicate – refer to R4-5.2)</w:t>
      </w:r>
    </w:p>
    <w:p w:rsidR="009B6F07" w:rsidRDefault="009B6F07">
      <w:pPr>
        <w:rPr>
          <w:b/>
        </w:rPr>
      </w:pPr>
      <w:r>
        <w:rPr>
          <w:b/>
        </w:rPr>
        <w:t>R4-30.3</w:t>
      </w:r>
    </w:p>
    <w:p w:rsidR="009B6F07" w:rsidRDefault="009B6F07">
      <w:pPr>
        <w:rPr>
          <w:b/>
        </w:rPr>
      </w:pPr>
      <w:r>
        <w:rPr>
          <w:b/>
        </w:rPr>
        <w:t>R4-30.4</w:t>
      </w:r>
    </w:p>
    <w:p w:rsidR="009B6F07" w:rsidRDefault="009B6F07">
      <w:pPr>
        <w:rPr>
          <w:b/>
        </w:rPr>
      </w:pPr>
      <w:r>
        <w:rPr>
          <w:b/>
        </w:rPr>
        <w:t>R4-30.5</w:t>
      </w:r>
    </w:p>
    <w:p w:rsidR="009B6F07" w:rsidRDefault="009B6F07">
      <w:pPr>
        <w:rPr>
          <w:b/>
        </w:rPr>
      </w:pPr>
      <w:r>
        <w:rPr>
          <w:b/>
        </w:rPr>
        <w:t>R4-30.7</w:t>
      </w:r>
    </w:p>
    <w:p w:rsidR="009B6F07" w:rsidRDefault="009B6F07">
      <w:pPr>
        <w:rPr>
          <w:b/>
        </w:rPr>
      </w:pPr>
      <w:r>
        <w:rPr>
          <w:b/>
        </w:rPr>
        <w:t>R5-1.2 – (Duplicate refer to R5-20.3, R5-30.2, R5-53), R5-54, moved refer to R5-54.2)</w:t>
      </w:r>
    </w:p>
    <w:p w:rsidR="009B6F07" w:rsidRDefault="009B6F07">
      <w:pPr>
        <w:rPr>
          <w:b/>
        </w:rPr>
      </w:pPr>
      <w:r>
        <w:rPr>
          <w:b/>
        </w:rPr>
        <w:t>R5-3.7</w:t>
      </w:r>
    </w:p>
    <w:p w:rsidR="009B6F07" w:rsidRDefault="009B6F07">
      <w:pPr>
        <w:rPr>
          <w:b/>
        </w:rPr>
      </w:pPr>
      <w:r>
        <w:rPr>
          <w:b/>
        </w:rPr>
        <w:t>R5-3.8</w:t>
      </w:r>
    </w:p>
    <w:p w:rsidR="009B6F07" w:rsidRDefault="009B6F07">
      <w:pPr>
        <w:rPr>
          <w:b/>
        </w:rPr>
      </w:pPr>
      <w:r>
        <w:rPr>
          <w:b/>
        </w:rPr>
        <w:t>R5-3.9</w:t>
      </w:r>
    </w:p>
    <w:p w:rsidR="009B6F07" w:rsidRDefault="009B6F07">
      <w:pPr>
        <w:rPr>
          <w:b/>
        </w:rPr>
      </w:pPr>
      <w:r>
        <w:rPr>
          <w:b/>
        </w:rPr>
        <w:t>R5-4 (Duplicate – refer to RN5-1)</w:t>
      </w:r>
    </w:p>
    <w:p w:rsidR="009B6F07" w:rsidRDefault="009B6F07">
      <w:pPr>
        <w:rPr>
          <w:b/>
        </w:rPr>
      </w:pPr>
      <w:r>
        <w:rPr>
          <w:b/>
        </w:rPr>
        <w:t>R5-8.2 (Duplicate – refer to R5-25)</w:t>
      </w:r>
    </w:p>
    <w:p w:rsidR="00EB7AB4" w:rsidRDefault="00EB7AB4" w:rsidP="00EB7AB4">
      <w:pPr>
        <w:rPr>
          <w:b/>
        </w:rPr>
      </w:pPr>
      <w:r>
        <w:rPr>
          <w:b/>
        </w:rPr>
        <w:t>R5-17.1 (Duplicate – refer to R5-18.8 and R5-20.1)</w:t>
      </w:r>
    </w:p>
    <w:p w:rsidR="00EB7AB4" w:rsidRDefault="00EB7AB4" w:rsidP="00EB7AB4">
      <w:pPr>
        <w:rPr>
          <w:b/>
        </w:rPr>
      </w:pPr>
      <w:r>
        <w:rPr>
          <w:b/>
        </w:rPr>
        <w:t>R5-17.2 (Duplicate – refer to R5-18.8 and R5-20.1)</w:t>
      </w:r>
    </w:p>
    <w:p w:rsidR="00EB7AB4" w:rsidRDefault="00EB7AB4" w:rsidP="00EB7AB4">
      <w:pPr>
        <w:rPr>
          <w:b/>
        </w:rPr>
      </w:pPr>
      <w:r>
        <w:rPr>
          <w:b/>
        </w:rPr>
        <w:t>R5-18.3</w:t>
      </w:r>
    </w:p>
    <w:p w:rsidR="00EB7AB4" w:rsidRDefault="00EB7AB4" w:rsidP="00EB7AB4">
      <w:pPr>
        <w:rPr>
          <w:b/>
        </w:rPr>
      </w:pPr>
      <w:r>
        <w:rPr>
          <w:b/>
        </w:rPr>
        <w:t>R5-21.5 (Duplicate – refer to R5-21.1)</w:t>
      </w:r>
    </w:p>
    <w:p w:rsidR="00EB7AB4" w:rsidRDefault="00EB7AB4" w:rsidP="00EB7AB4">
      <w:pPr>
        <w:rPr>
          <w:b/>
        </w:rPr>
      </w:pPr>
      <w:r>
        <w:rPr>
          <w:b/>
        </w:rPr>
        <w:t>R5-23.4</w:t>
      </w:r>
    </w:p>
    <w:p w:rsidR="00EB7AB4" w:rsidRDefault="00EB7AB4" w:rsidP="00EB7AB4">
      <w:pPr>
        <w:rPr>
          <w:b/>
        </w:rPr>
      </w:pPr>
      <w:r>
        <w:rPr>
          <w:b/>
        </w:rPr>
        <w:t>R5-24.1 (Duplicate – refer to R5-27 and R5-28)</w:t>
      </w:r>
    </w:p>
    <w:p w:rsidR="00EB7AB4" w:rsidRDefault="00EB7AB4" w:rsidP="00EB7AB4">
      <w:pPr>
        <w:rPr>
          <w:b/>
        </w:rPr>
      </w:pPr>
      <w:r>
        <w:rPr>
          <w:b/>
        </w:rPr>
        <w:t>R5-24.2 (Duplicate – refer to R5-27 and R5-28)</w:t>
      </w:r>
    </w:p>
    <w:p w:rsidR="00EB7AB4" w:rsidRDefault="00EB7AB4" w:rsidP="00EB7AB4">
      <w:pPr>
        <w:rPr>
          <w:b/>
        </w:rPr>
      </w:pPr>
      <w:r>
        <w:rPr>
          <w:b/>
        </w:rPr>
        <w:t>R5-24.3 (Duplicate – refer to R5-27 and R5-28)</w:t>
      </w:r>
    </w:p>
    <w:p w:rsidR="00EB7AB4" w:rsidRDefault="00EB7AB4" w:rsidP="00EB7AB4">
      <w:pPr>
        <w:rPr>
          <w:b/>
        </w:rPr>
      </w:pPr>
      <w:r>
        <w:rPr>
          <w:b/>
        </w:rPr>
        <w:t>R5-27.5 (Duplicate – refer to RR5-42.1)</w:t>
      </w:r>
    </w:p>
    <w:p w:rsidR="00EB7AB4" w:rsidRDefault="00EB7AB4" w:rsidP="00EB7AB4">
      <w:pPr>
        <w:rPr>
          <w:b/>
        </w:rPr>
      </w:pPr>
      <w:r>
        <w:rPr>
          <w:b/>
        </w:rPr>
        <w:t>R5-29.2</w:t>
      </w:r>
    </w:p>
    <w:p w:rsidR="00EB7AB4" w:rsidRDefault="00EB7AB4" w:rsidP="00EB7AB4">
      <w:pPr>
        <w:rPr>
          <w:b/>
        </w:rPr>
      </w:pPr>
      <w:r>
        <w:rPr>
          <w:b/>
        </w:rPr>
        <w:t>R5-31.1</w:t>
      </w:r>
    </w:p>
    <w:p w:rsidR="00EB7AB4" w:rsidRDefault="00EB7AB4" w:rsidP="00EB7AB4">
      <w:pPr>
        <w:rPr>
          <w:b/>
        </w:rPr>
      </w:pPr>
      <w:r>
        <w:rPr>
          <w:b/>
        </w:rPr>
        <w:t>R5-31.2</w:t>
      </w:r>
    </w:p>
    <w:p w:rsidR="00EB7AB4" w:rsidRDefault="00EB7AB4" w:rsidP="00EB7AB4">
      <w:pPr>
        <w:rPr>
          <w:b/>
        </w:rPr>
      </w:pPr>
      <w:r>
        <w:rPr>
          <w:b/>
        </w:rPr>
        <w:t>R5-32 (Duplicate – refer to R5-31.3)</w:t>
      </w:r>
    </w:p>
    <w:p w:rsidR="00EB7AB4" w:rsidRDefault="00EB7AB4" w:rsidP="00EB7AB4">
      <w:pPr>
        <w:rPr>
          <w:b/>
        </w:rPr>
      </w:pPr>
      <w:r>
        <w:rPr>
          <w:b/>
        </w:rPr>
        <w:t>R5-33 (Duplicate – refer to R5-35 and R5-36)</w:t>
      </w:r>
    </w:p>
    <w:p w:rsidR="00EB7AB4" w:rsidRDefault="00EB7AB4" w:rsidP="00EB7AB4">
      <w:pPr>
        <w:rPr>
          <w:b/>
        </w:rPr>
      </w:pPr>
      <w:r>
        <w:rPr>
          <w:b/>
        </w:rPr>
        <w:t>R5-34</w:t>
      </w:r>
    </w:p>
    <w:p w:rsidR="00EB7AB4" w:rsidRDefault="00EB7AB4" w:rsidP="00EB7AB4">
      <w:pPr>
        <w:rPr>
          <w:b/>
        </w:rPr>
      </w:pPr>
      <w:r>
        <w:rPr>
          <w:b/>
        </w:rPr>
        <w:t>R5-40.2 (Duplicate – refer to R5-34)</w:t>
      </w:r>
    </w:p>
    <w:p w:rsidR="00EB7AB4" w:rsidRDefault="00EB7AB4" w:rsidP="00EB7AB4">
      <w:pPr>
        <w:rPr>
          <w:b/>
        </w:rPr>
      </w:pPr>
      <w:r>
        <w:rPr>
          <w:b/>
        </w:rPr>
        <w:t>R5</w:t>
      </w:r>
      <w:r>
        <w:rPr>
          <w:b/>
        </w:rPr>
        <w:noBreakHyphen/>
        <w:t>48</w:t>
      </w:r>
    </w:p>
    <w:p w:rsidR="00EB7AB4" w:rsidRDefault="00EB7AB4" w:rsidP="00EB7AB4">
      <w:pPr>
        <w:rPr>
          <w:b/>
        </w:rPr>
      </w:pPr>
      <w:r>
        <w:rPr>
          <w:b/>
        </w:rPr>
        <w:t>R5</w:t>
      </w:r>
      <w:r>
        <w:rPr>
          <w:b/>
        </w:rPr>
        <w:noBreakHyphen/>
        <w:t>49.1</w:t>
      </w:r>
    </w:p>
    <w:p w:rsidR="00EB7AB4" w:rsidRDefault="00EB7AB4" w:rsidP="00EB7AB4">
      <w:pPr>
        <w:rPr>
          <w:b/>
        </w:rPr>
      </w:pPr>
      <w:r>
        <w:rPr>
          <w:b/>
        </w:rPr>
        <w:t>R5-49.2</w:t>
      </w:r>
    </w:p>
    <w:p w:rsidR="00EB7AB4" w:rsidRDefault="00EB7AB4" w:rsidP="00EB7AB4">
      <w:pPr>
        <w:rPr>
          <w:b/>
        </w:rPr>
      </w:pPr>
      <w:r>
        <w:rPr>
          <w:b/>
        </w:rPr>
        <w:t>R5</w:t>
      </w:r>
      <w:r>
        <w:rPr>
          <w:b/>
        </w:rPr>
        <w:noBreakHyphen/>
        <w:t>54.1</w:t>
      </w:r>
    </w:p>
    <w:p w:rsidR="00EB7AB4" w:rsidRDefault="00EB7AB4" w:rsidP="00EB7AB4">
      <w:pPr>
        <w:rPr>
          <w:b/>
        </w:rPr>
      </w:pPr>
      <w:r>
        <w:rPr>
          <w:b/>
        </w:rPr>
        <w:t>R5-54.2</w:t>
      </w:r>
    </w:p>
    <w:p w:rsidR="00EB7AB4" w:rsidRDefault="00EB7AB4" w:rsidP="00EB7AB4">
      <w:pPr>
        <w:rPr>
          <w:b/>
        </w:rPr>
      </w:pPr>
      <w:r>
        <w:rPr>
          <w:b/>
        </w:rPr>
        <w:t>R5-56 (Duplicate – refer to R5-57.1)</w:t>
      </w:r>
    </w:p>
    <w:p w:rsidR="00EB7AB4" w:rsidRDefault="00EB7AB4" w:rsidP="00EB7AB4">
      <w:pPr>
        <w:rPr>
          <w:b/>
        </w:rPr>
      </w:pPr>
      <w:r>
        <w:rPr>
          <w:b/>
        </w:rPr>
        <w:t>R5-64.2</w:t>
      </w:r>
    </w:p>
    <w:p w:rsidR="00EB7AB4" w:rsidRDefault="00EB7AB4" w:rsidP="00EB7AB4">
      <w:pPr>
        <w:rPr>
          <w:b/>
        </w:rPr>
      </w:pPr>
      <w:r>
        <w:rPr>
          <w:b/>
        </w:rPr>
        <w:t>R5-64.3</w:t>
      </w:r>
    </w:p>
    <w:p w:rsidR="00EB7AB4" w:rsidRDefault="00EB7AB4" w:rsidP="00EB7AB4">
      <w:pPr>
        <w:rPr>
          <w:b/>
        </w:rPr>
      </w:pPr>
      <w:r>
        <w:rPr>
          <w:b/>
        </w:rPr>
        <w:t>R5-64.4</w:t>
      </w:r>
    </w:p>
    <w:p w:rsidR="00EB7AB4" w:rsidRDefault="00EB7AB4" w:rsidP="00EB7AB4">
      <w:pPr>
        <w:rPr>
          <w:b/>
        </w:rPr>
      </w:pPr>
      <w:r>
        <w:rPr>
          <w:b/>
        </w:rPr>
        <w:t>R5-64.5</w:t>
      </w:r>
    </w:p>
    <w:p w:rsidR="00EB7AB4" w:rsidRDefault="00EB7AB4" w:rsidP="00EB7AB4">
      <w:pPr>
        <w:rPr>
          <w:b/>
        </w:rPr>
      </w:pPr>
      <w:r>
        <w:rPr>
          <w:b/>
        </w:rPr>
        <w:t>R5-64.6</w:t>
      </w:r>
    </w:p>
    <w:p w:rsidR="00EB7AB4" w:rsidRDefault="00EB7AB4" w:rsidP="00EB7AB4">
      <w:pPr>
        <w:rPr>
          <w:b/>
        </w:rPr>
      </w:pPr>
      <w:r>
        <w:rPr>
          <w:b/>
        </w:rPr>
        <w:t>R5-64.7</w:t>
      </w:r>
    </w:p>
    <w:p w:rsidR="00EB7AB4" w:rsidRDefault="00EB7AB4" w:rsidP="00EB7AB4">
      <w:pPr>
        <w:rPr>
          <w:b/>
        </w:rPr>
      </w:pPr>
      <w:r>
        <w:rPr>
          <w:b/>
        </w:rPr>
        <w:t>R5-65.3</w:t>
      </w:r>
    </w:p>
    <w:p w:rsidR="00EB7AB4" w:rsidRDefault="00EB7AB4" w:rsidP="00EB7AB4">
      <w:pPr>
        <w:rPr>
          <w:b/>
        </w:rPr>
      </w:pPr>
      <w:r>
        <w:rPr>
          <w:b/>
        </w:rPr>
        <w:t>R5</w:t>
      </w:r>
      <w:r>
        <w:rPr>
          <w:b/>
        </w:rPr>
        <w:noBreakHyphen/>
        <w:t>66.1</w:t>
      </w:r>
    </w:p>
    <w:p w:rsidR="00EB7AB4" w:rsidRDefault="00EB7AB4" w:rsidP="00EB7AB4">
      <w:pPr>
        <w:rPr>
          <w:b/>
        </w:rPr>
      </w:pPr>
      <w:r>
        <w:rPr>
          <w:b/>
        </w:rPr>
        <w:t>R5-71.1 (Superseded – refer to RR5-28)</w:t>
      </w:r>
    </w:p>
    <w:p w:rsidR="00EB7AB4" w:rsidRDefault="00EB7AB4" w:rsidP="00EB7AB4">
      <w:pPr>
        <w:rPr>
          <w:b/>
        </w:rPr>
      </w:pPr>
      <w:r>
        <w:rPr>
          <w:b/>
        </w:rPr>
        <w:t>R5-71.7</w:t>
      </w:r>
    </w:p>
    <w:p w:rsidR="009B6F07" w:rsidRDefault="009B6F07">
      <w:pPr>
        <w:rPr>
          <w:b/>
        </w:rPr>
      </w:pPr>
      <w:r>
        <w:rPr>
          <w:b/>
        </w:rPr>
        <w:t>RN5-9</w:t>
      </w:r>
    </w:p>
    <w:p w:rsidR="00EB7AB4" w:rsidRDefault="00EB7AB4" w:rsidP="00EB7AB4">
      <w:pPr>
        <w:rPr>
          <w:b/>
        </w:rPr>
      </w:pPr>
      <w:r>
        <w:rPr>
          <w:b/>
        </w:rPr>
        <w:t>RN5-11 (Duplicate – refer to R5-42 and R5-43)</w:t>
      </w:r>
    </w:p>
    <w:p w:rsidR="00EB7AB4" w:rsidRDefault="00EB7AB4" w:rsidP="00EB7AB4">
      <w:pPr>
        <w:rPr>
          <w:b/>
        </w:rPr>
      </w:pPr>
      <w:r>
        <w:rPr>
          <w:b/>
        </w:rPr>
        <w:t>RR5-6.3</w:t>
      </w:r>
    </w:p>
    <w:p w:rsidR="009B6F07" w:rsidRDefault="009B6F07">
      <w:pPr>
        <w:rPr>
          <w:b/>
        </w:rPr>
      </w:pPr>
      <w:r>
        <w:rPr>
          <w:b/>
        </w:rPr>
        <w:t>RR5-10.4</w:t>
      </w:r>
    </w:p>
    <w:p w:rsidR="009B6F07" w:rsidRDefault="009B6F07">
      <w:pPr>
        <w:rPr>
          <w:b/>
        </w:rPr>
      </w:pPr>
      <w:r>
        <w:rPr>
          <w:b/>
        </w:rPr>
        <w:t>RR5-10.5</w:t>
      </w:r>
    </w:p>
    <w:p w:rsidR="009B6F07" w:rsidRDefault="009B6F07">
      <w:pPr>
        <w:rPr>
          <w:b/>
        </w:rPr>
      </w:pPr>
      <w:r>
        <w:rPr>
          <w:b/>
        </w:rPr>
        <w:t>RR5-12.2</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RR5-15.1</w:t>
      </w:r>
    </w:p>
    <w:p w:rsidR="009B6F07" w:rsidRDefault="009B6F07">
      <w:pPr>
        <w:rPr>
          <w:b/>
        </w:rPr>
      </w:pPr>
      <w:r>
        <w:rPr>
          <w:b/>
        </w:rPr>
        <w:t>RR5-15.2</w:t>
      </w:r>
    </w:p>
    <w:p w:rsidR="009B6F07" w:rsidRDefault="009B6F07">
      <w:pPr>
        <w:rPr>
          <w:b/>
        </w:rPr>
      </w:pPr>
      <w:r>
        <w:rPr>
          <w:b/>
        </w:rPr>
        <w:t>RR5-16.1</w:t>
      </w:r>
    </w:p>
    <w:p w:rsidR="009B6F07" w:rsidRDefault="009B6F07">
      <w:pPr>
        <w:rPr>
          <w:b/>
        </w:rPr>
      </w:pPr>
      <w:r>
        <w:rPr>
          <w:b/>
        </w:rPr>
        <w:t>RR5-16.2</w:t>
      </w:r>
    </w:p>
    <w:p w:rsidR="009B6F07" w:rsidRDefault="009B6F07">
      <w:pPr>
        <w:rPr>
          <w:b/>
        </w:rPr>
      </w:pPr>
      <w:r>
        <w:rPr>
          <w:b/>
        </w:rPr>
        <w:t>RR5-17.1</w:t>
      </w:r>
    </w:p>
    <w:p w:rsidR="009B6F07" w:rsidRDefault="009B6F07">
      <w:pPr>
        <w:rPr>
          <w:b/>
        </w:rPr>
      </w:pPr>
      <w:r>
        <w:rPr>
          <w:b/>
        </w:rPr>
        <w:t>RR5-17.2</w:t>
      </w:r>
    </w:p>
    <w:p w:rsidR="009B6F07" w:rsidRDefault="009B6F07">
      <w:pPr>
        <w:rPr>
          <w:b/>
        </w:rPr>
      </w:pPr>
      <w:r>
        <w:rPr>
          <w:b/>
        </w:rPr>
        <w:t>RR5-17.3</w:t>
      </w:r>
    </w:p>
    <w:p w:rsidR="009B6F07" w:rsidRDefault="009B6F07">
      <w:pPr>
        <w:rPr>
          <w:b/>
        </w:rPr>
      </w:pPr>
      <w:r>
        <w:rPr>
          <w:b/>
        </w:rPr>
        <w:t>RR5-17.4</w:t>
      </w:r>
    </w:p>
    <w:p w:rsidR="009B6F07" w:rsidRDefault="009B6F07">
      <w:pPr>
        <w:rPr>
          <w:b/>
        </w:rPr>
      </w:pPr>
      <w:r>
        <w:rPr>
          <w:b/>
        </w:rPr>
        <w:t>RR5-18.1</w:t>
      </w:r>
    </w:p>
    <w:p w:rsidR="009B6F07" w:rsidRDefault="009B6F07">
      <w:pPr>
        <w:rPr>
          <w:b/>
        </w:rPr>
      </w:pPr>
      <w:r>
        <w:rPr>
          <w:b/>
        </w:rPr>
        <w:t>RR5-18.2</w:t>
      </w:r>
    </w:p>
    <w:p w:rsidR="009B6F07" w:rsidRDefault="009B6F07">
      <w:pPr>
        <w:rPr>
          <w:b/>
        </w:rPr>
      </w:pPr>
      <w:r>
        <w:rPr>
          <w:b/>
        </w:rPr>
        <w:t>RR5-18.3</w:t>
      </w:r>
    </w:p>
    <w:p w:rsidR="009B6F07" w:rsidRDefault="009B6F07">
      <w:pPr>
        <w:rPr>
          <w:b/>
        </w:rPr>
      </w:pPr>
      <w:r>
        <w:rPr>
          <w:b/>
        </w:rPr>
        <w:t>RR5-19</w:t>
      </w:r>
    </w:p>
    <w:p w:rsidR="009B6F07" w:rsidRDefault="009B6F07">
      <w:pPr>
        <w:rPr>
          <w:b/>
        </w:rPr>
      </w:pPr>
      <w:r>
        <w:rPr>
          <w:b/>
        </w:rPr>
        <w:t>RR5-20</w:t>
      </w:r>
    </w:p>
    <w:p w:rsidR="009B6F07" w:rsidRDefault="009B6F07">
      <w:pPr>
        <w:rPr>
          <w:b/>
        </w:rPr>
      </w:pPr>
      <w:r>
        <w:rPr>
          <w:b/>
        </w:rPr>
        <w:t>RR5-26.2</w:t>
      </w:r>
    </w:p>
    <w:p w:rsidR="009B6F07" w:rsidRDefault="009B6F07">
      <w:pPr>
        <w:rPr>
          <w:b/>
        </w:rPr>
      </w:pPr>
      <w:r>
        <w:rPr>
          <w:b/>
        </w:rPr>
        <w:t xml:space="preserve">RR5-28.2 </w:t>
      </w:r>
    </w:p>
    <w:p w:rsidR="009B6F07" w:rsidRDefault="009B6F07">
      <w:pPr>
        <w:rPr>
          <w:b/>
        </w:rPr>
      </w:pPr>
      <w:r>
        <w:rPr>
          <w:b/>
        </w:rPr>
        <w:t>RR5-43</w:t>
      </w:r>
      <w:r>
        <w:rPr>
          <w:b/>
        </w:rPr>
        <w:tab/>
        <w:t>Activation with Old Service Provider Authorization</w:t>
      </w:r>
    </w:p>
    <w:p w:rsidR="009B6F07" w:rsidRDefault="009B6F07">
      <w:pPr>
        <w:rPr>
          <w:b/>
        </w:rPr>
      </w:pPr>
      <w:r>
        <w:rPr>
          <w:b/>
        </w:rPr>
        <w:t>RR5-46</w:t>
      </w:r>
    </w:p>
    <w:p w:rsidR="009B6F07" w:rsidRDefault="009B6F07">
      <w:pPr>
        <w:rPr>
          <w:b/>
        </w:rPr>
      </w:pPr>
      <w:r>
        <w:rPr>
          <w:b/>
        </w:rPr>
        <w:t>RR5-47</w:t>
      </w:r>
    </w:p>
    <w:p w:rsidR="009B6F07" w:rsidRDefault="009B6F07">
      <w:pPr>
        <w:rPr>
          <w:b/>
        </w:rPr>
      </w:pPr>
      <w:r>
        <w:rPr>
          <w:b/>
        </w:rPr>
        <w:t>RR5-48</w:t>
      </w:r>
    </w:p>
    <w:p w:rsidR="009B6F07" w:rsidRDefault="009B6F07">
      <w:pPr>
        <w:rPr>
          <w:b/>
        </w:rPr>
      </w:pPr>
      <w:r>
        <w:rPr>
          <w:b/>
        </w:rPr>
        <w:t>RR5-49</w:t>
      </w:r>
    </w:p>
    <w:p w:rsidR="009B6F07" w:rsidRDefault="009B6F07">
      <w:pPr>
        <w:rPr>
          <w:b/>
        </w:rPr>
      </w:pPr>
      <w:r>
        <w:rPr>
          <w:b/>
        </w:rPr>
        <w:t>RR5-54</w:t>
      </w:r>
    </w:p>
    <w:p w:rsidR="00541C75" w:rsidRDefault="00541C75" w:rsidP="00541C75">
      <w:pPr>
        <w:rPr>
          <w:b/>
        </w:rPr>
      </w:pPr>
      <w:r>
        <w:rPr>
          <w:b/>
        </w:rPr>
        <w:t>RR5-61</w:t>
      </w:r>
    </w:p>
    <w:p w:rsidR="008C4BD9" w:rsidRDefault="008C4BD9" w:rsidP="008C4BD9">
      <w:pPr>
        <w:rPr>
          <w:b/>
        </w:rPr>
      </w:pPr>
      <w:r>
        <w:rPr>
          <w:b/>
        </w:rPr>
        <w:t>RR5-65</w:t>
      </w:r>
    </w:p>
    <w:p w:rsidR="008C4BD9" w:rsidRDefault="008C4BD9" w:rsidP="008C4BD9">
      <w:pPr>
        <w:rPr>
          <w:b/>
        </w:rPr>
      </w:pPr>
      <w:r>
        <w:rPr>
          <w:b/>
        </w:rPr>
        <w:t>RR5-72</w:t>
      </w:r>
    </w:p>
    <w:p w:rsidR="00541C75" w:rsidRDefault="00541C75" w:rsidP="00541C75">
      <w:pPr>
        <w:rPr>
          <w:b/>
        </w:rPr>
      </w:pPr>
      <w:r>
        <w:rPr>
          <w:b/>
        </w:rPr>
        <w:t>RR5-80</w:t>
      </w:r>
    </w:p>
    <w:p w:rsidR="008C4BD9" w:rsidRDefault="008C4BD9" w:rsidP="008C4BD9">
      <w:pPr>
        <w:rPr>
          <w:b/>
        </w:rPr>
      </w:pPr>
      <w:r>
        <w:rPr>
          <w:b/>
        </w:rPr>
        <w:t>RR5-81.2</w:t>
      </w:r>
    </w:p>
    <w:p w:rsidR="008C4BD9" w:rsidRDefault="008C4BD9" w:rsidP="008C4BD9">
      <w:pPr>
        <w:rPr>
          <w:b/>
        </w:rPr>
      </w:pPr>
      <w:r>
        <w:rPr>
          <w:b/>
        </w:rPr>
        <w:t>RR5-82.2</w:t>
      </w:r>
    </w:p>
    <w:p w:rsidR="00AF72F5" w:rsidRDefault="00AF72F5" w:rsidP="00AF72F5">
      <w:pPr>
        <w:rPr>
          <w:b/>
        </w:rPr>
      </w:pPr>
      <w:r>
        <w:rPr>
          <w:b/>
        </w:rPr>
        <w:t>RR5-86</w:t>
      </w:r>
    </w:p>
    <w:p w:rsidR="008C4BD9" w:rsidRDefault="008C4BD9" w:rsidP="008C4BD9">
      <w:pPr>
        <w:rPr>
          <w:b/>
        </w:rPr>
      </w:pPr>
      <w:r>
        <w:rPr>
          <w:b/>
        </w:rPr>
        <w:t>RR5-87</w:t>
      </w:r>
    </w:p>
    <w:p w:rsidR="002A2549" w:rsidRDefault="002A2549" w:rsidP="002A2549">
      <w:pPr>
        <w:rPr>
          <w:b/>
        </w:rPr>
      </w:pPr>
      <w:r>
        <w:rPr>
          <w:b/>
        </w:rPr>
        <w:t>RR5-99</w:t>
      </w:r>
    </w:p>
    <w:p w:rsidR="00541C75" w:rsidRDefault="00541C75" w:rsidP="00541C75">
      <w:pPr>
        <w:rPr>
          <w:b/>
        </w:rPr>
      </w:pPr>
      <w:r>
        <w:rPr>
          <w:b/>
        </w:rPr>
        <w:t>RR5-100</w:t>
      </w:r>
    </w:p>
    <w:p w:rsidR="00541C75" w:rsidRDefault="00541C75" w:rsidP="00541C75">
      <w:pPr>
        <w:rPr>
          <w:b/>
        </w:rPr>
      </w:pPr>
      <w:r>
        <w:rPr>
          <w:b/>
        </w:rPr>
        <w:t>RR5-101</w:t>
      </w:r>
    </w:p>
    <w:p w:rsidR="00541C75" w:rsidRDefault="00541C75" w:rsidP="00541C75">
      <w:pPr>
        <w:rPr>
          <w:b/>
        </w:rPr>
      </w:pPr>
      <w:r>
        <w:rPr>
          <w:b/>
        </w:rPr>
        <w:t>RR5-108</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RR5-133</w:t>
      </w:r>
    </w:p>
    <w:p w:rsidR="009B6F07" w:rsidRDefault="009B6F07">
      <w:pPr>
        <w:rPr>
          <w:b/>
        </w:rPr>
      </w:pPr>
      <w:r>
        <w:rPr>
          <w:b/>
        </w:rPr>
        <w:t>RR5-134</w:t>
      </w:r>
    </w:p>
    <w:p w:rsidR="009B6F07" w:rsidRDefault="009B6F07">
      <w:pPr>
        <w:rPr>
          <w:b/>
        </w:rPr>
      </w:pPr>
      <w:r>
        <w:rPr>
          <w:b/>
        </w:rPr>
        <w:t>RR5-135</w:t>
      </w:r>
    </w:p>
    <w:p w:rsidR="00010C1D" w:rsidRDefault="00010C1D" w:rsidP="00010C1D">
      <w:pPr>
        <w:rPr>
          <w:b/>
        </w:rPr>
      </w:pPr>
      <w:r>
        <w:rPr>
          <w:b/>
        </w:rPr>
        <w:t>RR5-140 (moved to RR6-205)</w:t>
      </w:r>
    </w:p>
    <w:p w:rsidR="00010C1D" w:rsidRDefault="00010C1D" w:rsidP="00010C1D">
      <w:pPr>
        <w:rPr>
          <w:b/>
        </w:rPr>
      </w:pPr>
      <w:r>
        <w:rPr>
          <w:b/>
        </w:rPr>
        <w:t>RR5-141 (moved to RR6-206)</w:t>
      </w:r>
    </w:p>
    <w:p w:rsidR="00010C1D" w:rsidRDefault="00010C1D" w:rsidP="00010C1D">
      <w:pPr>
        <w:rPr>
          <w:b/>
        </w:rPr>
      </w:pPr>
      <w:r>
        <w:rPr>
          <w:b/>
        </w:rPr>
        <w:t>RR5-142 (moved to RR6-207)</w:t>
      </w:r>
    </w:p>
    <w:p w:rsidR="009B6F07" w:rsidRDefault="009B6F07">
      <w:pPr>
        <w:rPr>
          <w:b/>
        </w:rPr>
      </w:pPr>
      <w:r>
        <w:rPr>
          <w:b/>
        </w:rPr>
        <w:t>RR5-146</w:t>
      </w:r>
    </w:p>
    <w:p w:rsidR="009B6F07" w:rsidRDefault="009B6F07">
      <w:pPr>
        <w:rPr>
          <w:b/>
        </w:rPr>
      </w:pPr>
      <w:r>
        <w:rPr>
          <w:b/>
        </w:rPr>
        <w:t>RR5-148</w:t>
      </w:r>
    </w:p>
    <w:p w:rsidR="009D4403" w:rsidRDefault="009D4403" w:rsidP="009D4403">
      <w:pPr>
        <w:rPr>
          <w:b/>
        </w:rPr>
      </w:pPr>
      <w:r>
        <w:rPr>
          <w:b/>
        </w:rPr>
        <w:t>RR5-176</w:t>
      </w:r>
    </w:p>
    <w:p w:rsidR="003C57E0" w:rsidRDefault="003C57E0" w:rsidP="003C57E0">
      <w:pPr>
        <w:rPr>
          <w:b/>
        </w:rPr>
      </w:pPr>
      <w:r>
        <w:rPr>
          <w:b/>
        </w:rPr>
        <w:t>RR5-181</w:t>
      </w:r>
    </w:p>
    <w:p w:rsidR="009B6F07" w:rsidRDefault="009B6F07">
      <w:pPr>
        <w:rPr>
          <w:b/>
        </w:rPr>
      </w:pPr>
      <w:r>
        <w:rPr>
          <w:b/>
        </w:rPr>
        <w:t>R6-1</w:t>
      </w:r>
    </w:p>
    <w:p w:rsidR="009B6F07" w:rsidRDefault="009B6F07">
      <w:pPr>
        <w:rPr>
          <w:b/>
        </w:rPr>
      </w:pPr>
      <w:r>
        <w:rPr>
          <w:b/>
        </w:rPr>
        <w:t>R6-2.1</w:t>
      </w:r>
    </w:p>
    <w:p w:rsidR="009B6F07" w:rsidRDefault="009B6F07">
      <w:pPr>
        <w:rPr>
          <w:b/>
        </w:rPr>
      </w:pPr>
      <w:r>
        <w:rPr>
          <w:b/>
        </w:rPr>
        <w:t>R6-2.2</w:t>
      </w:r>
    </w:p>
    <w:p w:rsidR="009B6F07" w:rsidRDefault="009B6F07">
      <w:pPr>
        <w:rPr>
          <w:b/>
        </w:rPr>
      </w:pPr>
      <w:r>
        <w:rPr>
          <w:b/>
        </w:rPr>
        <w:t>R6-3</w:t>
      </w:r>
    </w:p>
    <w:p w:rsidR="00EB7AB4" w:rsidRDefault="00EB7AB4" w:rsidP="00EB7AB4">
      <w:pPr>
        <w:rPr>
          <w:b/>
        </w:rPr>
      </w:pPr>
      <w:r>
        <w:rPr>
          <w:b/>
        </w:rPr>
        <w:t>R6-4.1</w:t>
      </w:r>
    </w:p>
    <w:p w:rsidR="00EB7AB4" w:rsidRDefault="00EB7AB4" w:rsidP="00EB7AB4">
      <w:pPr>
        <w:rPr>
          <w:b/>
        </w:rPr>
      </w:pPr>
      <w:r>
        <w:rPr>
          <w:b/>
        </w:rPr>
        <w:t>R6-4.2</w:t>
      </w:r>
    </w:p>
    <w:p w:rsidR="00EB7AB4" w:rsidRDefault="00EB7AB4" w:rsidP="00EB7AB4">
      <w:pPr>
        <w:rPr>
          <w:b/>
        </w:rPr>
      </w:pPr>
      <w:r>
        <w:rPr>
          <w:b/>
        </w:rPr>
        <w:t>R6-4.3</w:t>
      </w:r>
    </w:p>
    <w:p w:rsidR="00EB7AB4" w:rsidRDefault="00EB7AB4" w:rsidP="00EB7AB4">
      <w:pPr>
        <w:rPr>
          <w:b/>
        </w:rPr>
      </w:pPr>
      <w:r>
        <w:rPr>
          <w:b/>
        </w:rPr>
        <w:t>R6-5.1</w:t>
      </w:r>
    </w:p>
    <w:p w:rsidR="00EB7AB4" w:rsidRDefault="00EB7AB4" w:rsidP="00EB7AB4">
      <w:pPr>
        <w:rPr>
          <w:b/>
        </w:rPr>
      </w:pPr>
      <w:r>
        <w:rPr>
          <w:b/>
        </w:rPr>
        <w:t>R6-5.2</w:t>
      </w:r>
    </w:p>
    <w:p w:rsidR="00EB7AB4" w:rsidRDefault="00EB7AB4" w:rsidP="00EB7AB4">
      <w:pPr>
        <w:rPr>
          <w:b/>
        </w:rPr>
      </w:pPr>
      <w:r>
        <w:rPr>
          <w:b/>
        </w:rPr>
        <w:t>R6-6.1</w:t>
      </w:r>
    </w:p>
    <w:p w:rsidR="00EB7AB4" w:rsidRDefault="00EB7AB4" w:rsidP="00EB7AB4">
      <w:pPr>
        <w:rPr>
          <w:b/>
        </w:rPr>
      </w:pPr>
      <w:r>
        <w:rPr>
          <w:b/>
        </w:rPr>
        <w:t>R6-6.2</w:t>
      </w:r>
    </w:p>
    <w:p w:rsidR="00EB7AB4" w:rsidRDefault="00EB7AB4" w:rsidP="00EB7AB4">
      <w:pPr>
        <w:rPr>
          <w:b/>
        </w:rPr>
      </w:pPr>
      <w:r>
        <w:rPr>
          <w:b/>
        </w:rPr>
        <w:t>R6-7.1</w:t>
      </w:r>
    </w:p>
    <w:p w:rsidR="00EB7AB4" w:rsidRDefault="00EB7AB4" w:rsidP="00EB7AB4">
      <w:pPr>
        <w:rPr>
          <w:b/>
        </w:rPr>
      </w:pPr>
      <w:r>
        <w:rPr>
          <w:b/>
        </w:rPr>
        <w:t>R6-7.2</w:t>
      </w:r>
    </w:p>
    <w:p w:rsidR="00EB7AB4" w:rsidRDefault="00EB7AB4" w:rsidP="00EB7AB4">
      <w:pPr>
        <w:rPr>
          <w:b/>
        </w:rPr>
      </w:pPr>
      <w:r>
        <w:rPr>
          <w:b/>
        </w:rPr>
        <w:t>R6-8.1</w:t>
      </w:r>
    </w:p>
    <w:p w:rsidR="00EB7AB4" w:rsidRDefault="00EB7AB4" w:rsidP="00EB7AB4">
      <w:pPr>
        <w:rPr>
          <w:b/>
        </w:rPr>
      </w:pPr>
      <w:r>
        <w:rPr>
          <w:b/>
        </w:rPr>
        <w:t>R6-8.2</w:t>
      </w:r>
    </w:p>
    <w:p w:rsidR="00EB7AB4" w:rsidRDefault="00EB7AB4" w:rsidP="00EB7AB4">
      <w:pPr>
        <w:rPr>
          <w:b/>
        </w:rPr>
      </w:pPr>
      <w:r>
        <w:rPr>
          <w:b/>
        </w:rPr>
        <w:t>R6-9.1</w:t>
      </w:r>
    </w:p>
    <w:p w:rsidR="00EB7AB4" w:rsidRDefault="00EB7AB4" w:rsidP="00EB7AB4">
      <w:pPr>
        <w:rPr>
          <w:b/>
        </w:rPr>
      </w:pPr>
      <w:r>
        <w:rPr>
          <w:b/>
        </w:rPr>
        <w:t>R6-9.2</w:t>
      </w:r>
    </w:p>
    <w:p w:rsidR="00EB7AB4" w:rsidRDefault="00EB7AB4" w:rsidP="00EB7AB4">
      <w:pPr>
        <w:rPr>
          <w:b/>
        </w:rPr>
      </w:pPr>
      <w:r>
        <w:rPr>
          <w:b/>
        </w:rPr>
        <w:t>R6-9.3</w:t>
      </w:r>
    </w:p>
    <w:p w:rsidR="009B6F07" w:rsidRDefault="009B6F07">
      <w:pPr>
        <w:rPr>
          <w:b/>
        </w:rPr>
      </w:pPr>
      <w:r>
        <w:rPr>
          <w:b/>
        </w:rPr>
        <w:t>R6-10.1</w:t>
      </w:r>
    </w:p>
    <w:p w:rsidR="009B6F07" w:rsidRDefault="009B6F07">
      <w:pPr>
        <w:rPr>
          <w:b/>
        </w:rPr>
      </w:pPr>
      <w:r>
        <w:rPr>
          <w:b/>
        </w:rPr>
        <w:t>R6-10.2</w:t>
      </w:r>
    </w:p>
    <w:p w:rsidR="009B6F07" w:rsidRDefault="009B6F07">
      <w:pPr>
        <w:rPr>
          <w:b/>
        </w:rPr>
      </w:pPr>
      <w:r>
        <w:rPr>
          <w:b/>
        </w:rPr>
        <w:t>R6-10.3</w:t>
      </w:r>
    </w:p>
    <w:p w:rsidR="009B6F07" w:rsidRDefault="009B6F07">
      <w:pPr>
        <w:rPr>
          <w:b/>
        </w:rPr>
      </w:pPr>
      <w:r>
        <w:rPr>
          <w:b/>
        </w:rPr>
        <w:t>R6-11</w:t>
      </w:r>
    </w:p>
    <w:p w:rsidR="009B6F07" w:rsidRDefault="009B6F07">
      <w:pPr>
        <w:rPr>
          <w:b/>
        </w:rPr>
      </w:pPr>
      <w:r>
        <w:rPr>
          <w:b/>
        </w:rPr>
        <w:t>R6-12</w:t>
      </w:r>
    </w:p>
    <w:p w:rsidR="009B6F07" w:rsidRDefault="009B6F07">
      <w:pPr>
        <w:rPr>
          <w:b/>
        </w:rPr>
      </w:pPr>
      <w:r>
        <w:rPr>
          <w:b/>
        </w:rPr>
        <w:t>R6-13</w:t>
      </w:r>
    </w:p>
    <w:p w:rsidR="009B6F07" w:rsidRDefault="009B6F07">
      <w:pPr>
        <w:rPr>
          <w:b/>
        </w:rPr>
      </w:pPr>
      <w:r>
        <w:rPr>
          <w:b/>
        </w:rPr>
        <w:t>R6-14.1</w:t>
      </w:r>
    </w:p>
    <w:p w:rsidR="009B6F07" w:rsidRDefault="009B6F07">
      <w:pPr>
        <w:rPr>
          <w:b/>
        </w:rPr>
      </w:pPr>
      <w:r>
        <w:rPr>
          <w:b/>
        </w:rPr>
        <w:t>R6-14.2</w:t>
      </w:r>
    </w:p>
    <w:p w:rsidR="009B6F07" w:rsidRDefault="009B6F07">
      <w:pPr>
        <w:rPr>
          <w:b/>
        </w:rPr>
      </w:pPr>
      <w:r>
        <w:rPr>
          <w:b/>
        </w:rPr>
        <w:t>R6-15.1</w:t>
      </w:r>
    </w:p>
    <w:p w:rsidR="009B6F07" w:rsidRDefault="009B6F07">
      <w:pPr>
        <w:rPr>
          <w:b/>
        </w:rPr>
      </w:pPr>
      <w:r>
        <w:rPr>
          <w:b/>
        </w:rPr>
        <w:t>R6-15.2</w:t>
      </w:r>
    </w:p>
    <w:p w:rsidR="009B6F07" w:rsidRDefault="009B6F07">
      <w:pPr>
        <w:rPr>
          <w:b/>
        </w:rPr>
      </w:pPr>
      <w:r>
        <w:rPr>
          <w:b/>
        </w:rPr>
        <w:t>R6-15.3</w:t>
      </w:r>
    </w:p>
    <w:p w:rsidR="009B6F07" w:rsidRDefault="009B6F07">
      <w:pPr>
        <w:rPr>
          <w:b/>
        </w:rPr>
      </w:pPr>
      <w:r>
        <w:rPr>
          <w:b/>
        </w:rPr>
        <w:t>R6-16.1</w:t>
      </w:r>
    </w:p>
    <w:p w:rsidR="009B6F07" w:rsidRDefault="009B6F07">
      <w:pPr>
        <w:rPr>
          <w:b/>
        </w:rPr>
      </w:pPr>
      <w:r>
        <w:rPr>
          <w:b/>
        </w:rPr>
        <w:t>R6-16.2</w:t>
      </w:r>
    </w:p>
    <w:p w:rsidR="009B6F07" w:rsidRDefault="009B6F07">
      <w:pPr>
        <w:rPr>
          <w:b/>
        </w:rPr>
      </w:pPr>
      <w:r>
        <w:rPr>
          <w:b/>
        </w:rPr>
        <w:t>R6-17.1</w:t>
      </w:r>
    </w:p>
    <w:p w:rsidR="009B6F07" w:rsidRDefault="009B6F07">
      <w:pPr>
        <w:rPr>
          <w:b/>
        </w:rPr>
      </w:pPr>
      <w:r>
        <w:rPr>
          <w:b/>
        </w:rPr>
        <w:t>R6-17.2</w:t>
      </w:r>
    </w:p>
    <w:p w:rsidR="009B6F07" w:rsidRDefault="009B6F07">
      <w:pPr>
        <w:rPr>
          <w:b/>
        </w:rPr>
      </w:pPr>
      <w:r>
        <w:rPr>
          <w:b/>
        </w:rPr>
        <w:t>R6-17.3</w:t>
      </w:r>
    </w:p>
    <w:p w:rsidR="009B6F07" w:rsidRDefault="009B6F07">
      <w:pPr>
        <w:rPr>
          <w:b/>
        </w:rPr>
      </w:pPr>
      <w:r>
        <w:rPr>
          <w:b/>
        </w:rPr>
        <w:t>R6-18.1</w:t>
      </w:r>
    </w:p>
    <w:p w:rsidR="009B6F07" w:rsidRDefault="009B6F07">
      <w:pPr>
        <w:rPr>
          <w:b/>
        </w:rPr>
      </w:pPr>
      <w:r>
        <w:rPr>
          <w:b/>
        </w:rPr>
        <w:t>R6-18.2</w:t>
      </w:r>
    </w:p>
    <w:p w:rsidR="009B6F07" w:rsidRDefault="009B6F07">
      <w:pPr>
        <w:rPr>
          <w:b/>
        </w:rPr>
      </w:pPr>
      <w:r>
        <w:rPr>
          <w:b/>
        </w:rPr>
        <w:t>R6-18.3</w:t>
      </w:r>
    </w:p>
    <w:p w:rsidR="009B6F07" w:rsidRDefault="009B6F07">
      <w:pPr>
        <w:rPr>
          <w:b/>
        </w:rPr>
      </w:pPr>
      <w:r>
        <w:rPr>
          <w:b/>
        </w:rPr>
        <w:t>R6-19</w:t>
      </w:r>
    </w:p>
    <w:p w:rsidR="009B6F07" w:rsidRDefault="009B6F07">
      <w:pPr>
        <w:rPr>
          <w:b/>
        </w:rPr>
      </w:pPr>
      <w:r>
        <w:rPr>
          <w:b/>
        </w:rPr>
        <w:t>R6-20.1</w:t>
      </w:r>
    </w:p>
    <w:p w:rsidR="009B6F07" w:rsidRDefault="009B6F07">
      <w:pPr>
        <w:rPr>
          <w:b/>
        </w:rPr>
      </w:pPr>
      <w:r>
        <w:rPr>
          <w:b/>
        </w:rPr>
        <w:t>R6-20.2</w:t>
      </w:r>
    </w:p>
    <w:p w:rsidR="009B6F07" w:rsidRDefault="009B6F07">
      <w:pPr>
        <w:rPr>
          <w:b/>
        </w:rPr>
      </w:pPr>
      <w:r>
        <w:rPr>
          <w:b/>
        </w:rPr>
        <w:t>R6-20.3</w:t>
      </w:r>
    </w:p>
    <w:p w:rsidR="009B6F07" w:rsidRDefault="009B6F07">
      <w:pPr>
        <w:rPr>
          <w:b/>
        </w:rPr>
      </w:pPr>
      <w:r>
        <w:rPr>
          <w:b/>
        </w:rPr>
        <w:t>R6-21</w:t>
      </w:r>
    </w:p>
    <w:p w:rsidR="00580DC3" w:rsidRDefault="00580DC3">
      <w:pPr>
        <w:rPr>
          <w:b/>
        </w:rPr>
      </w:pPr>
      <w:r>
        <w:rPr>
          <w:b/>
        </w:rPr>
        <w:t>R6-29.1</w:t>
      </w:r>
    </w:p>
    <w:p w:rsidR="00010C1D" w:rsidRDefault="00010C1D" w:rsidP="00010C1D">
      <w:pPr>
        <w:rPr>
          <w:b/>
        </w:rPr>
      </w:pPr>
      <w:r>
        <w:rPr>
          <w:b/>
        </w:rPr>
        <w:t>R6-29.2</w:t>
      </w:r>
    </w:p>
    <w:p w:rsidR="009B6F07" w:rsidRDefault="009B6F07">
      <w:pPr>
        <w:rPr>
          <w:b/>
        </w:rPr>
      </w:pPr>
      <w:r>
        <w:rPr>
          <w:b/>
        </w:rPr>
        <w:t>R6-30.3</w:t>
      </w:r>
    </w:p>
    <w:p w:rsidR="009B6F07" w:rsidRDefault="009B6F07">
      <w:pPr>
        <w:rPr>
          <w:b/>
        </w:rPr>
      </w:pPr>
      <w:r>
        <w:rPr>
          <w:b/>
        </w:rPr>
        <w:t>R6-31</w:t>
      </w:r>
    </w:p>
    <w:p w:rsidR="009B6F07" w:rsidRDefault="009B6F07">
      <w:pPr>
        <w:rPr>
          <w:b/>
        </w:rPr>
      </w:pPr>
      <w:r>
        <w:rPr>
          <w:b/>
        </w:rPr>
        <w:t>R6-32</w:t>
      </w:r>
    </w:p>
    <w:p w:rsidR="009B6F07" w:rsidRDefault="009B6F07">
      <w:pPr>
        <w:rPr>
          <w:b/>
        </w:rPr>
      </w:pPr>
      <w:r>
        <w:rPr>
          <w:b/>
        </w:rPr>
        <w:t>R6-33</w:t>
      </w:r>
    </w:p>
    <w:p w:rsidR="009B6F07" w:rsidRDefault="009B6F07">
      <w:pPr>
        <w:rPr>
          <w:b/>
        </w:rPr>
      </w:pPr>
      <w:r>
        <w:rPr>
          <w:b/>
        </w:rPr>
        <w:t>R6-34</w:t>
      </w:r>
    </w:p>
    <w:p w:rsidR="00EB7AB4" w:rsidRDefault="00EB7AB4" w:rsidP="00EB7AB4">
      <w:pPr>
        <w:rPr>
          <w:b/>
        </w:rPr>
      </w:pPr>
      <w:r>
        <w:rPr>
          <w:b/>
        </w:rPr>
        <w:t>RR6-6 (Duplicate – refer to R10-10.1)</w:t>
      </w:r>
    </w:p>
    <w:p w:rsidR="00EB7AB4" w:rsidRDefault="00EB7AB4" w:rsidP="00EB7AB4">
      <w:pPr>
        <w:rPr>
          <w:b/>
        </w:rPr>
      </w:pPr>
      <w:r>
        <w:rPr>
          <w:b/>
        </w:rPr>
        <w:t>RR6-7 (Duplicate – refer to R10-10.1)</w:t>
      </w:r>
    </w:p>
    <w:p w:rsidR="00EB7AB4" w:rsidRDefault="00EB7AB4" w:rsidP="00EB7AB4">
      <w:pPr>
        <w:rPr>
          <w:b/>
        </w:rPr>
      </w:pPr>
      <w:r>
        <w:rPr>
          <w:b/>
        </w:rPr>
        <w:t>RR6-10</w:t>
      </w:r>
    </w:p>
    <w:p w:rsidR="00EB7AB4" w:rsidRDefault="00EB7AB4" w:rsidP="00EB7AB4">
      <w:pPr>
        <w:rPr>
          <w:b/>
        </w:rPr>
      </w:pPr>
      <w:r>
        <w:rPr>
          <w:b/>
        </w:rPr>
        <w:t>RR6-11 (</w:t>
      </w:r>
      <w:r>
        <w:rPr>
          <w:b/>
          <w:u w:val="single"/>
        </w:rPr>
        <w:t>Duplicate</w:t>
      </w:r>
      <w:r>
        <w:rPr>
          <w:b/>
        </w:rPr>
        <w:t xml:space="preserve"> - refer to RX6-2.5)</w:t>
      </w:r>
    </w:p>
    <w:p w:rsidR="00EB7AB4" w:rsidRDefault="00EB7AB4" w:rsidP="00EB7AB4">
      <w:pPr>
        <w:rPr>
          <w:b/>
        </w:rPr>
      </w:pPr>
      <w:r>
        <w:rPr>
          <w:b/>
        </w:rPr>
        <w:t>RR6-12 (moved to RX6-2.6)</w:t>
      </w:r>
    </w:p>
    <w:p w:rsidR="00541C75" w:rsidRDefault="00541C75" w:rsidP="00541C75">
      <w:pPr>
        <w:rPr>
          <w:b/>
        </w:rPr>
      </w:pPr>
      <w:r>
        <w:rPr>
          <w:b/>
        </w:rPr>
        <w:t>RR6-74</w:t>
      </w:r>
    </w:p>
    <w:p w:rsidR="00541C75" w:rsidRDefault="00541C75" w:rsidP="00541C75">
      <w:pPr>
        <w:rPr>
          <w:b/>
        </w:rPr>
      </w:pPr>
      <w:r>
        <w:rPr>
          <w:b/>
        </w:rPr>
        <w:t>RR6-76</w:t>
      </w:r>
    </w:p>
    <w:p w:rsidR="00541C75" w:rsidRDefault="00541C75" w:rsidP="00541C75">
      <w:pPr>
        <w:rPr>
          <w:b/>
        </w:rPr>
      </w:pPr>
      <w:r>
        <w:rPr>
          <w:b/>
        </w:rPr>
        <w:t>RR6-78</w:t>
      </w:r>
    </w:p>
    <w:p w:rsidR="009B6F07" w:rsidRDefault="009B6F07">
      <w:pPr>
        <w:rPr>
          <w:b/>
        </w:rPr>
      </w:pPr>
      <w:r>
        <w:rPr>
          <w:b/>
        </w:rPr>
        <w:t>RR6-119</w:t>
      </w:r>
    </w:p>
    <w:p w:rsidR="009B6F07" w:rsidRDefault="009B6F07">
      <w:pPr>
        <w:rPr>
          <w:b/>
        </w:rPr>
      </w:pPr>
      <w:r>
        <w:rPr>
          <w:b/>
        </w:rPr>
        <w:t>RR6-120</w:t>
      </w:r>
    </w:p>
    <w:p w:rsidR="009B6F07" w:rsidRDefault="009B6F07">
      <w:pPr>
        <w:rPr>
          <w:b/>
        </w:rPr>
      </w:pPr>
      <w:r>
        <w:rPr>
          <w:b/>
        </w:rPr>
        <w:t>RR6-121</w:t>
      </w:r>
    </w:p>
    <w:p w:rsidR="00010C1D" w:rsidRDefault="00010C1D" w:rsidP="00010C1D">
      <w:pPr>
        <w:rPr>
          <w:b/>
        </w:rPr>
      </w:pPr>
      <w:r>
        <w:rPr>
          <w:b/>
        </w:rPr>
        <w:t>RR6-143</w:t>
      </w:r>
    </w:p>
    <w:p w:rsidR="00B25E6D" w:rsidRDefault="00B25E6D" w:rsidP="00B25E6D">
      <w:pPr>
        <w:rPr>
          <w:b/>
        </w:rPr>
      </w:pPr>
      <w:r>
        <w:rPr>
          <w:b/>
        </w:rPr>
        <w:t>RR6-178</w:t>
      </w:r>
    </w:p>
    <w:p w:rsidR="00B25E6D" w:rsidRDefault="00B25E6D" w:rsidP="00B25E6D">
      <w:pPr>
        <w:rPr>
          <w:b/>
        </w:rPr>
      </w:pPr>
      <w:r>
        <w:rPr>
          <w:b/>
        </w:rPr>
        <w:t>RR6-179</w:t>
      </w:r>
    </w:p>
    <w:p w:rsidR="00B25E6D" w:rsidRDefault="00B25E6D" w:rsidP="00B25E6D">
      <w:pPr>
        <w:rPr>
          <w:b/>
        </w:rPr>
      </w:pPr>
      <w:r>
        <w:rPr>
          <w:b/>
        </w:rPr>
        <w:t>RR6-180</w:t>
      </w:r>
    </w:p>
    <w:p w:rsidR="009B6F07" w:rsidRDefault="009B6F07">
      <w:pPr>
        <w:rPr>
          <w:b/>
        </w:rPr>
      </w:pPr>
      <w:r>
        <w:rPr>
          <w:b/>
        </w:rPr>
        <w:t>RR6-181</w:t>
      </w:r>
    </w:p>
    <w:p w:rsidR="00EB7AB4" w:rsidRDefault="00EB7AB4" w:rsidP="00EB7AB4">
      <w:pPr>
        <w:rPr>
          <w:b/>
        </w:rPr>
      </w:pPr>
      <w:r>
        <w:rPr>
          <w:b/>
        </w:rPr>
        <w:t>RX6-3.1</w:t>
      </w:r>
    </w:p>
    <w:p w:rsidR="009B6F07" w:rsidRDefault="009B6F07">
      <w:pPr>
        <w:rPr>
          <w:b/>
        </w:rPr>
      </w:pPr>
      <w:r>
        <w:rPr>
          <w:b/>
        </w:rPr>
        <w:t>R7-11 (Duplicate – refer to R7-10)</w:t>
      </w:r>
    </w:p>
    <w:p w:rsidR="009B6F07" w:rsidRDefault="009B6F07">
      <w:pPr>
        <w:rPr>
          <w:b/>
        </w:rPr>
      </w:pPr>
      <w:r>
        <w:rPr>
          <w:b/>
        </w:rPr>
        <w:t>R7-17 (Duplicate – refer to R7-15)</w:t>
      </w:r>
    </w:p>
    <w:p w:rsidR="009B6F07" w:rsidRDefault="009B6F07">
      <w:pPr>
        <w:rPr>
          <w:b/>
        </w:rPr>
      </w:pPr>
      <w:r>
        <w:rPr>
          <w:b/>
        </w:rPr>
        <w:t>R7-30 (Duplicate – refer to R7-10)</w:t>
      </w:r>
    </w:p>
    <w:p w:rsidR="008F7F36" w:rsidRDefault="008F7F36" w:rsidP="008F7F36">
      <w:pPr>
        <w:rPr>
          <w:b/>
        </w:rPr>
      </w:pPr>
      <w:r>
        <w:rPr>
          <w:b/>
        </w:rPr>
        <w:t>R7-39</w:t>
      </w:r>
    </w:p>
    <w:p w:rsidR="009B6F07" w:rsidRDefault="009B6F07">
      <w:pPr>
        <w:rPr>
          <w:b/>
        </w:rPr>
      </w:pPr>
      <w:r>
        <w:rPr>
          <w:b/>
        </w:rPr>
        <w:t>R7-45 (Duplicate – refer to R7-47)</w:t>
      </w:r>
    </w:p>
    <w:p w:rsidR="009B6F07" w:rsidRDefault="009B6F07">
      <w:pPr>
        <w:rPr>
          <w:b/>
        </w:rPr>
      </w:pPr>
      <w:r>
        <w:rPr>
          <w:b/>
        </w:rPr>
        <w:t>R7-59 (Duplicate – refer to R7-53.3)</w:t>
      </w:r>
    </w:p>
    <w:p w:rsidR="009B6F07" w:rsidRDefault="009B6F07">
      <w:pPr>
        <w:rPr>
          <w:b/>
        </w:rPr>
      </w:pPr>
      <w:r>
        <w:rPr>
          <w:b/>
        </w:rPr>
        <w:t>R7-62.1 (Duplicate – refer R7-12)</w:t>
      </w:r>
    </w:p>
    <w:p w:rsidR="009B6F07" w:rsidRDefault="009B6F07">
      <w:pPr>
        <w:rPr>
          <w:b/>
        </w:rPr>
      </w:pPr>
      <w:r>
        <w:rPr>
          <w:b/>
        </w:rPr>
        <w:t>R7-62.2 (Duplicate – refer to R7-12)</w:t>
      </w:r>
    </w:p>
    <w:p w:rsidR="009B6F07" w:rsidRDefault="009B6F07">
      <w:pPr>
        <w:rPr>
          <w:b/>
        </w:rPr>
      </w:pPr>
      <w:r>
        <w:rPr>
          <w:b/>
        </w:rPr>
        <w:t>R7</w:t>
      </w:r>
      <w:r>
        <w:rPr>
          <w:b/>
        </w:rPr>
        <w:noBreakHyphen/>
        <w:t>71.1</w:t>
      </w:r>
    </w:p>
    <w:p w:rsidR="00010C1D" w:rsidRDefault="00010C1D" w:rsidP="00010C1D">
      <w:pPr>
        <w:rPr>
          <w:b/>
        </w:rPr>
      </w:pPr>
      <w:r>
        <w:rPr>
          <w:b/>
        </w:rPr>
        <w:t>R7</w:t>
      </w:r>
      <w:r>
        <w:rPr>
          <w:b/>
        </w:rPr>
        <w:noBreakHyphen/>
        <w:t>94.2</w:t>
      </w:r>
    </w:p>
    <w:p w:rsidR="009B6F07" w:rsidRDefault="009B6F07">
      <w:pPr>
        <w:rPr>
          <w:b/>
        </w:rPr>
      </w:pPr>
      <w:r>
        <w:rPr>
          <w:b/>
        </w:rPr>
        <w:t>R7-101.1</w:t>
      </w:r>
    </w:p>
    <w:p w:rsidR="009B6F07" w:rsidRDefault="009B6F07">
      <w:pPr>
        <w:rPr>
          <w:b/>
        </w:rPr>
      </w:pPr>
      <w:r>
        <w:rPr>
          <w:b/>
        </w:rPr>
        <w:t>R7</w:t>
      </w:r>
      <w:r>
        <w:rPr>
          <w:b/>
        </w:rPr>
        <w:noBreakHyphen/>
        <w:t>101.2 (</w:t>
      </w:r>
      <w:r>
        <w:rPr>
          <w:b/>
          <w:u w:val="single"/>
        </w:rPr>
        <w:t>Duplicate</w:t>
      </w:r>
      <w:r>
        <w:rPr>
          <w:b/>
        </w:rPr>
        <w:t xml:space="preserve"> - refer to R7-91.1)</w:t>
      </w:r>
    </w:p>
    <w:p w:rsidR="009B6F07" w:rsidRDefault="009B6F07">
      <w:pPr>
        <w:rPr>
          <w:b/>
        </w:rPr>
      </w:pPr>
      <w:r>
        <w:rPr>
          <w:b/>
        </w:rPr>
        <w:t>R7-101.3 (</w:t>
      </w:r>
      <w:r>
        <w:rPr>
          <w:b/>
          <w:u w:val="single"/>
        </w:rPr>
        <w:t>Duplicate</w:t>
      </w:r>
      <w:r>
        <w:rPr>
          <w:b/>
        </w:rPr>
        <w:t xml:space="preserve"> - refer to R7-91.2)</w:t>
      </w:r>
    </w:p>
    <w:p w:rsidR="009B6F07" w:rsidRDefault="009B6F07">
      <w:pPr>
        <w:rPr>
          <w:b/>
        </w:rPr>
      </w:pPr>
      <w:r>
        <w:rPr>
          <w:b/>
        </w:rPr>
        <w:t>R7-101.4 (</w:t>
      </w:r>
      <w:r>
        <w:rPr>
          <w:b/>
          <w:u w:val="single"/>
        </w:rPr>
        <w:t>Duplicate</w:t>
      </w:r>
      <w:r>
        <w:rPr>
          <w:b/>
        </w:rPr>
        <w:t xml:space="preserve"> - refer to R7-91.3)</w:t>
      </w:r>
    </w:p>
    <w:p w:rsidR="009B6F07" w:rsidRDefault="009B6F07">
      <w:pPr>
        <w:rPr>
          <w:b/>
        </w:rPr>
      </w:pPr>
      <w:r>
        <w:rPr>
          <w:b/>
        </w:rPr>
        <w:t>R7-101.5 (</w:t>
      </w:r>
      <w:r>
        <w:rPr>
          <w:b/>
          <w:u w:val="single"/>
        </w:rPr>
        <w:t>Duplicate</w:t>
      </w:r>
      <w:r>
        <w:rPr>
          <w:b/>
        </w:rPr>
        <w:t xml:space="preserve"> - refer to R7-91.4)</w:t>
      </w:r>
    </w:p>
    <w:p w:rsidR="009B6F07" w:rsidRDefault="009B6F07">
      <w:pPr>
        <w:rPr>
          <w:b/>
        </w:rPr>
      </w:pPr>
      <w:r>
        <w:rPr>
          <w:b/>
        </w:rPr>
        <w:t>R7-105.1 (Duplicate – refer to R7-97 and R7-98)</w:t>
      </w:r>
    </w:p>
    <w:p w:rsidR="00010C1D" w:rsidRDefault="00010C1D" w:rsidP="00010C1D">
      <w:pPr>
        <w:rPr>
          <w:b/>
        </w:rPr>
      </w:pPr>
      <w:r>
        <w:rPr>
          <w:b/>
        </w:rPr>
        <w:t>R7-107.3</w:t>
      </w:r>
    </w:p>
    <w:p w:rsidR="008F7F36" w:rsidRDefault="008F7F36" w:rsidP="00010C1D">
      <w:r>
        <w:t>R7-108.3</w:t>
      </w:r>
    </w:p>
    <w:p w:rsidR="00010C1D" w:rsidRDefault="00010C1D" w:rsidP="00010C1D">
      <w:pPr>
        <w:rPr>
          <w:b/>
        </w:rPr>
      </w:pPr>
      <w:r>
        <w:rPr>
          <w:b/>
        </w:rPr>
        <w:t>R7-109.1</w:t>
      </w:r>
    </w:p>
    <w:p w:rsidR="00010C1D" w:rsidRDefault="00010C1D" w:rsidP="00010C1D">
      <w:pPr>
        <w:rPr>
          <w:b/>
        </w:rPr>
      </w:pPr>
      <w:r>
        <w:rPr>
          <w:b/>
        </w:rPr>
        <w:t>R7-109.2</w:t>
      </w:r>
    </w:p>
    <w:p w:rsidR="009B6F07" w:rsidRDefault="009B6F07">
      <w:pPr>
        <w:rPr>
          <w:b/>
        </w:rPr>
      </w:pPr>
      <w:r>
        <w:rPr>
          <w:b/>
        </w:rPr>
        <w:t>R7-110.2 (Duplicate – refer to R7-107.2)</w:t>
      </w:r>
    </w:p>
    <w:p w:rsidR="00010C1D" w:rsidRDefault="00010C1D" w:rsidP="00010C1D">
      <w:pPr>
        <w:rPr>
          <w:b/>
        </w:rPr>
      </w:pPr>
      <w:r>
        <w:rPr>
          <w:b/>
        </w:rPr>
        <w:t>RR7-2</w:t>
      </w:r>
    </w:p>
    <w:p w:rsidR="00010C1D" w:rsidRDefault="00010C1D" w:rsidP="00010C1D">
      <w:pPr>
        <w:rPr>
          <w:b/>
        </w:rPr>
      </w:pPr>
      <w:r>
        <w:rPr>
          <w:b/>
        </w:rPr>
        <w:t>R8-1</w:t>
      </w:r>
    </w:p>
    <w:p w:rsidR="00010C1D" w:rsidRDefault="00010C1D" w:rsidP="00010C1D">
      <w:pPr>
        <w:rPr>
          <w:b/>
        </w:rPr>
      </w:pPr>
      <w:r>
        <w:rPr>
          <w:b/>
        </w:rPr>
        <w:t>R8-2.1</w:t>
      </w:r>
    </w:p>
    <w:p w:rsidR="009B6F07" w:rsidRDefault="009B6F07">
      <w:pPr>
        <w:rPr>
          <w:b/>
        </w:rPr>
      </w:pPr>
      <w:r>
        <w:rPr>
          <w:b/>
        </w:rPr>
        <w:t>R8-2.2</w:t>
      </w:r>
    </w:p>
    <w:p w:rsidR="00010C1D" w:rsidRDefault="00010C1D" w:rsidP="00010C1D">
      <w:pPr>
        <w:rPr>
          <w:b/>
        </w:rPr>
      </w:pPr>
      <w:r>
        <w:rPr>
          <w:b/>
        </w:rPr>
        <w:t>R8-4</w:t>
      </w:r>
    </w:p>
    <w:p w:rsidR="00010C1D" w:rsidRDefault="00010C1D" w:rsidP="00010C1D">
      <w:pPr>
        <w:rPr>
          <w:b/>
        </w:rPr>
      </w:pPr>
      <w:r>
        <w:rPr>
          <w:b/>
        </w:rPr>
        <w:t>R8-5.1</w:t>
      </w:r>
    </w:p>
    <w:p w:rsidR="009B6F07" w:rsidRDefault="009B6F07">
      <w:pPr>
        <w:rPr>
          <w:b/>
        </w:rPr>
      </w:pPr>
      <w:r>
        <w:rPr>
          <w:b/>
        </w:rPr>
        <w:t>R8-5.2</w:t>
      </w:r>
    </w:p>
    <w:p w:rsidR="009B6F07" w:rsidRDefault="009B6F07">
      <w:pPr>
        <w:rPr>
          <w:b/>
        </w:rPr>
      </w:pPr>
      <w:r>
        <w:rPr>
          <w:b/>
        </w:rPr>
        <w:t>R8-6.2</w:t>
      </w:r>
    </w:p>
    <w:p w:rsidR="009B6F07" w:rsidRDefault="009B6F07">
      <w:pPr>
        <w:rPr>
          <w:b/>
        </w:rPr>
      </w:pPr>
      <w:r>
        <w:rPr>
          <w:b/>
        </w:rPr>
        <w:t>R8-7.1</w:t>
      </w:r>
    </w:p>
    <w:p w:rsidR="009B6F07" w:rsidRDefault="009B6F07">
      <w:pPr>
        <w:rPr>
          <w:b/>
        </w:rPr>
      </w:pPr>
      <w:r>
        <w:rPr>
          <w:b/>
        </w:rPr>
        <w:t>R8-7.2</w:t>
      </w:r>
    </w:p>
    <w:p w:rsidR="009B6F07" w:rsidRDefault="009B6F07">
      <w:pPr>
        <w:rPr>
          <w:b/>
        </w:rPr>
      </w:pPr>
      <w:r>
        <w:rPr>
          <w:b/>
        </w:rPr>
        <w:t>R8-7.3</w:t>
      </w:r>
    </w:p>
    <w:p w:rsidR="009B6F07" w:rsidRDefault="009B6F07">
      <w:pPr>
        <w:rPr>
          <w:b/>
        </w:rPr>
      </w:pPr>
      <w:r>
        <w:rPr>
          <w:b/>
        </w:rPr>
        <w:t>R8-8</w:t>
      </w:r>
    </w:p>
    <w:p w:rsidR="009B6F07" w:rsidRDefault="009B6F07">
      <w:pPr>
        <w:rPr>
          <w:b/>
        </w:rPr>
      </w:pPr>
      <w:r>
        <w:rPr>
          <w:b/>
        </w:rPr>
        <w:t>R8</w:t>
      </w:r>
      <w:r>
        <w:rPr>
          <w:b/>
        </w:rPr>
        <w:noBreakHyphen/>
        <w:t>13</w:t>
      </w:r>
    </w:p>
    <w:p w:rsidR="009B6F07" w:rsidRDefault="009B6F07">
      <w:pPr>
        <w:rPr>
          <w:b/>
        </w:rPr>
      </w:pPr>
      <w:r>
        <w:rPr>
          <w:b/>
        </w:rPr>
        <w:t>R8</w:t>
      </w:r>
      <w:r>
        <w:rPr>
          <w:b/>
        </w:rPr>
        <w:noBreakHyphen/>
        <w:t>14.1</w:t>
      </w:r>
    </w:p>
    <w:p w:rsidR="009B6F07" w:rsidRDefault="009B6F07">
      <w:pPr>
        <w:rPr>
          <w:b/>
        </w:rPr>
      </w:pPr>
      <w:r>
        <w:rPr>
          <w:b/>
        </w:rPr>
        <w:t>R8-14.2</w:t>
      </w:r>
    </w:p>
    <w:p w:rsidR="009B6F07" w:rsidRDefault="009B6F07">
      <w:pPr>
        <w:rPr>
          <w:b/>
        </w:rPr>
      </w:pPr>
      <w:r>
        <w:rPr>
          <w:b/>
        </w:rPr>
        <w:t>R8</w:t>
      </w:r>
      <w:r>
        <w:rPr>
          <w:b/>
        </w:rPr>
        <w:noBreakHyphen/>
        <w:t>16.2</w:t>
      </w:r>
    </w:p>
    <w:p w:rsidR="009B6F07" w:rsidRDefault="009B6F07">
      <w:pPr>
        <w:rPr>
          <w:b/>
        </w:rPr>
      </w:pPr>
      <w:r>
        <w:rPr>
          <w:b/>
        </w:rPr>
        <w:t>R8</w:t>
      </w:r>
      <w:r>
        <w:rPr>
          <w:b/>
        </w:rPr>
        <w:noBreakHyphen/>
        <w:t>16.3</w:t>
      </w:r>
    </w:p>
    <w:p w:rsidR="009B6F07" w:rsidRDefault="009B6F07">
      <w:pPr>
        <w:rPr>
          <w:b/>
        </w:rPr>
      </w:pPr>
      <w:r>
        <w:rPr>
          <w:b/>
        </w:rPr>
        <w:t>R8</w:t>
      </w:r>
      <w:r>
        <w:rPr>
          <w:b/>
        </w:rPr>
        <w:noBreakHyphen/>
        <w:t>16.4</w:t>
      </w:r>
    </w:p>
    <w:p w:rsidR="009B6F07" w:rsidRDefault="009B6F07">
      <w:pPr>
        <w:rPr>
          <w:b/>
        </w:rPr>
      </w:pPr>
      <w:r>
        <w:rPr>
          <w:b/>
        </w:rPr>
        <w:t>R8-18 (Duplicate – refer to R8-7.3)</w:t>
      </w:r>
    </w:p>
    <w:p w:rsidR="009B6F07" w:rsidRDefault="009B6F07">
      <w:pPr>
        <w:rPr>
          <w:b/>
        </w:rPr>
      </w:pPr>
      <w:r>
        <w:rPr>
          <w:b/>
        </w:rPr>
        <w:t>R8-24 (Duplicate – refer to R9-2)</w:t>
      </w:r>
    </w:p>
    <w:p w:rsidR="00E160D4" w:rsidRDefault="00E160D4" w:rsidP="00E160D4">
      <w:pPr>
        <w:rPr>
          <w:b/>
        </w:rPr>
      </w:pPr>
      <w:r>
        <w:rPr>
          <w:b/>
        </w:rPr>
        <w:t>RR8-37 (Duplicate – refer to RR6-242)</w:t>
      </w:r>
    </w:p>
    <w:p w:rsidR="009B6F07" w:rsidRDefault="009B6F07">
      <w:pPr>
        <w:rPr>
          <w:b/>
        </w:rPr>
      </w:pPr>
      <w:r>
        <w:rPr>
          <w:b/>
        </w:rPr>
        <w:t>R9-7</w:t>
      </w:r>
    </w:p>
    <w:p w:rsidR="009B6F07" w:rsidRDefault="009B6F07">
      <w:pPr>
        <w:rPr>
          <w:b/>
        </w:rPr>
      </w:pPr>
      <w:r>
        <w:rPr>
          <w:b/>
        </w:rPr>
        <w:t>R9-8 (Duplicate – refer to R9-2)</w:t>
      </w:r>
    </w:p>
    <w:p w:rsidR="009B6F07" w:rsidRDefault="009B6F07">
      <w:pPr>
        <w:rPr>
          <w:b/>
        </w:rPr>
      </w:pPr>
      <w:r>
        <w:rPr>
          <w:b/>
        </w:rPr>
        <w:t>R9-12.3 (Duplicate – refer to RX9-5 number 20)</w:t>
      </w:r>
    </w:p>
    <w:p w:rsidR="009B6F07" w:rsidRDefault="009B6F07">
      <w:pPr>
        <w:rPr>
          <w:b/>
        </w:rPr>
      </w:pPr>
      <w:r>
        <w:rPr>
          <w:b/>
        </w:rPr>
        <w:t>R9-13 (Duplicate – refer to R9-2)</w:t>
      </w:r>
    </w:p>
    <w:p w:rsidR="009B6F07" w:rsidRDefault="009B6F07">
      <w:pPr>
        <w:rPr>
          <w:b/>
        </w:rPr>
      </w:pPr>
      <w:r>
        <w:rPr>
          <w:b/>
        </w:rPr>
        <w:t>RR9-5</w:t>
      </w:r>
    </w:p>
    <w:p w:rsidR="009B6F07" w:rsidRDefault="009B6F07">
      <w:pPr>
        <w:rPr>
          <w:b/>
        </w:rPr>
      </w:pPr>
      <w:r>
        <w:rPr>
          <w:b/>
        </w:rPr>
        <w:t>RR9-6</w:t>
      </w:r>
    </w:p>
    <w:p w:rsidR="009B6F07" w:rsidRDefault="009B6F07">
      <w:pPr>
        <w:rPr>
          <w:b/>
        </w:rPr>
      </w:pPr>
      <w:r>
        <w:rPr>
          <w:b/>
        </w:rPr>
        <w:t>RN10-1</w:t>
      </w:r>
    </w:p>
    <w:p w:rsidR="009B6F07" w:rsidRDefault="009B6F07">
      <w:pPr>
        <w:rPr>
          <w:b/>
        </w:rPr>
      </w:pPr>
      <w:r>
        <w:rPr>
          <w:b/>
        </w:rPr>
        <w:t>R10-15</w:t>
      </w:r>
    </w:p>
    <w:p w:rsidR="009B6F07" w:rsidRDefault="009B6F07">
      <w:pPr>
        <w:rPr>
          <w:b/>
        </w:rPr>
      </w:pPr>
      <w:r>
        <w:rPr>
          <w:b/>
        </w:rPr>
        <w:t>R10-17</w:t>
      </w:r>
    </w:p>
    <w:p w:rsidR="009B6F07" w:rsidRDefault="009B6F07">
      <w:pPr>
        <w:rPr>
          <w:b/>
        </w:rPr>
      </w:pPr>
      <w:r>
        <w:rPr>
          <w:b/>
        </w:rPr>
        <w:t>R11-7 (Duplicate – refer to RX11-5)</w:t>
      </w:r>
    </w:p>
    <w:p w:rsidR="009B6F07" w:rsidRDefault="009B6F07">
      <w:pPr>
        <w:pStyle w:val="BodyText"/>
      </w:pPr>
    </w:p>
    <w:p w:rsidR="009B6F07" w:rsidRDefault="009B6F07">
      <w:pPr>
        <w:pStyle w:val="BodyText"/>
        <w:rPr>
          <w:b/>
          <w:i/>
        </w:rPr>
        <w:sectPr w:rsidR="009B6F07">
          <w:headerReference w:type="default" r:id="rId50"/>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t>Release Migration</w:t>
      </w:r>
    </w:p>
    <w:p w:rsidR="009B6F07" w:rsidRDefault="009B6F07">
      <w:r>
        <w:t>This section contains a list of requirements (in the format Rel3-seq #) that are specific to the NPAC SMS migration from Release 2.0 to Release 3.0.  Once the NPAC SMS has migrated all applicable production data to the new release, these requirements will expire, and will no longer be required functionality for the NPAC SMS.</w:t>
      </w:r>
    </w:p>
    <w:p w:rsidR="009B6F07" w:rsidRDefault="009B6F07">
      <w:pPr>
        <w:rPr>
          <w:b/>
        </w:rPr>
      </w:pPr>
    </w:p>
    <w:p w:rsidR="009B6F07" w:rsidRDefault="009B6F07">
      <w:pPr>
        <w:pStyle w:val="RequirementHead"/>
      </w:pPr>
      <w:r>
        <w:t>Rel3-1</w:t>
      </w:r>
      <w:r>
        <w:tab/>
        <w:t>National Number Pooling Migration – Conversion of Blocks for 1.4 Pooling</w:t>
      </w:r>
    </w:p>
    <w:p w:rsidR="009B6F07" w:rsidRDefault="009B6F07">
      <w:pPr>
        <w:pStyle w:val="RequirementBody"/>
        <w:spacing w:after="120"/>
      </w:pPr>
      <w:r>
        <w:t>NPAC SMS shall provide a mechanism for Pooled Data in a pre-EDR environment, to be converted to Pooled Data in an EDR environment, prior to the live date for the National Number Pooling Release in the NPAC SMS.</w:t>
      </w:r>
    </w:p>
    <w:p w:rsidR="009B6F07" w:rsidRDefault="009B6F07">
      <w:pPr>
        <w:pStyle w:val="RequirementBody"/>
      </w:pPr>
      <w:r>
        <w:t>Note:  The Subscription Versions with LNP Type of POOL will remain in the NPAC SMS, and a corresponding NPA-NXX-X and EDR Block will be created in the NPAC SMS, but will not be broadcast over the Interface.  (Previously M-10)</w:t>
      </w:r>
    </w:p>
    <w:p w:rsidR="009B6F07" w:rsidRDefault="009B6F07">
      <w:pPr>
        <w:pStyle w:val="RequirementHead"/>
      </w:pPr>
      <w:r>
        <w:t>Rel3-2</w:t>
      </w:r>
      <w:r>
        <w:tab/>
        <w:t>National Number Pooling Migration – Setting of NPA-NXX-X Indicators</w:t>
      </w:r>
    </w:p>
    <w:p w:rsidR="009B6F07" w:rsidRDefault="009B6F07">
      <w:pPr>
        <w:pStyle w:val="RequirementBody"/>
      </w:pPr>
      <w:r>
        <w:t>NPAC SMS shall provide a mechanism for the NPAC Customer SOA NPA-NXX-X Indicator and the NPAC Customer LSMS NPA-NXX-X Indicator, in the NPAC Customer Data Model, to be set for all Service Providers, prior to the live date for the National Number Pooling Release in the NPAC SMS.  (Previously M-20)</w:t>
      </w:r>
    </w:p>
    <w:p w:rsidR="009B6F07" w:rsidRDefault="009B6F07">
      <w:pPr>
        <w:pStyle w:val="RequirementHead"/>
      </w:pPr>
      <w:r>
        <w:t>Rel3-3</w:t>
      </w:r>
      <w:r>
        <w:tab/>
        <w:t>National Number Pooling Migration – Setting of EDR Indicators</w:t>
      </w:r>
    </w:p>
    <w:p w:rsidR="009B6F07" w:rsidRDefault="009B6F07">
      <w:pPr>
        <w:pStyle w:val="RequirementBody"/>
      </w:pPr>
      <w:r>
        <w:t>NPAC SMS shall provide a mechanism for the NPAC Customer LSMS EDR Indicator, in the NPAC Customer Data Model, to be set for all Service Providers, prior to the live date for the National Number Pooling Release.  (Previously M-30)</w:t>
      </w:r>
    </w:p>
    <w:p w:rsidR="009B6F07" w:rsidRDefault="009B6F07"/>
    <w:sectPr w:rsidR="009B6F07" w:rsidSect="00CB73B2">
      <w:headerReference w:type="default" r:id="rId51"/>
      <w:pgSz w:w="12240" w:h="15840"/>
      <w:pgMar w:top="1440" w:right="1080" w:bottom="1440" w:left="1800" w:header="720" w:footer="720" w:gutter="0"/>
      <w:pgNumType w:start="1" w:chapStyle="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2B7" w:rsidRDefault="006012B7">
      <w:r>
        <w:separator/>
      </w:r>
    </w:p>
  </w:endnote>
  <w:endnote w:type="continuationSeparator" w:id="0">
    <w:p w:rsidR="006012B7" w:rsidRDefault="0060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Zapf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D70" w:rsidRDefault="00236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Footer"/>
      <w:rPr>
        <w:b w:val="0"/>
      </w:rPr>
    </w:pPr>
    <w:r>
      <w:rPr>
        <w:b w:val="0"/>
      </w:rPr>
      <w:t>Lockheed Martin IMS Corporation</w:t>
    </w:r>
    <w:r>
      <w:rPr>
        <w:b w:val="0"/>
      </w:rPr>
      <w:tab/>
    </w:r>
    <w:r>
      <w:rPr>
        <w:b w:val="0"/>
      </w:rPr>
      <w:tab/>
      <w:t>Draft Version 1.0 NPAC SMS FRS</w:t>
    </w:r>
    <w:r>
      <w:rPr>
        <w:b w:val="0"/>
      </w:rPr>
      <w:br/>
      <w:t>Proprietary Data</w:t>
    </w:r>
    <w:r>
      <w:rPr>
        <w:b w:val="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b w:val="0"/>
      </w:rPr>
      <w:tab/>
      <w:t>September 17, 1996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Footer"/>
      <w:tabs>
        <w:tab w:val="clear" w:pos="10080"/>
        <w:tab w:val="right"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Footer"/>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Footer"/>
    </w:pPr>
    <w:r>
      <w:t>Release 3.4: © 1997 - 201</w:t>
    </w:r>
    <w:del w:id="28" w:author="Nakamura, John" w:date="2017-01-30T12:31:00Z">
      <w:r w:rsidDel="002C071E">
        <w:delText>6</w:delText>
      </w:r>
    </w:del>
    <w:ins w:id="29" w:author="Nakamura, John" w:date="2017-01-30T12:31:00Z">
      <w:r w:rsidR="002C071E">
        <w:t>7</w:t>
      </w:r>
    </w:ins>
    <w:r>
      <w:t xml:space="preserve"> NeuStar, Inc.</w:t>
    </w:r>
    <w:r>
      <w:tab/>
    </w:r>
    <w:r>
      <w:rPr>
        <w:rStyle w:val="PageNumber"/>
      </w:rPr>
      <w:fldChar w:fldCharType="begin"/>
    </w:r>
    <w:r>
      <w:rPr>
        <w:rStyle w:val="PageNumber"/>
      </w:rPr>
      <w:instrText xml:space="preserve"> PAGE </w:instrText>
    </w:r>
    <w:r>
      <w:rPr>
        <w:rStyle w:val="PageNumber"/>
      </w:rPr>
      <w:fldChar w:fldCharType="separate"/>
    </w:r>
    <w:r w:rsidR="00F558F7">
      <w:rPr>
        <w:rStyle w:val="PageNumber"/>
        <w:noProof/>
      </w:rPr>
      <w:t>viii</w:t>
    </w:r>
    <w:r>
      <w:rPr>
        <w:rStyle w:val="PageNumber"/>
      </w:rPr>
      <w:fldChar w:fldCharType="end"/>
    </w:r>
    <w:r>
      <w:tab/>
      <w:t>North American Numbering Council (NANC)</w:t>
    </w:r>
    <w:r>
      <w:br/>
    </w:r>
    <w:r>
      <w:tab/>
    </w:r>
    <w:r>
      <w:tab/>
      <w:t>Functional Requirements Specification Release 3.4.8</w:t>
    </w:r>
    <w:del w:id="30" w:author="Nakamura, John" w:date="2017-01-30T12:31:00Z">
      <w:r w:rsidDel="002C071E">
        <w:delText>d</w:delText>
      </w:r>
    </w:del>
    <w:ins w:id="31" w:author="Nakamura, John" w:date="2017-01-30T12:31:00Z">
      <w:r w:rsidR="002C071E">
        <w:t>e</w:t>
      </w:r>
    </w:ins>
  </w:p>
  <w:p w:rsidR="00236D70" w:rsidRDefault="00236D70">
    <w:pPr>
      <w:pStyle w:val="Footer"/>
    </w:pPr>
    <w:r>
      <w:t>Freely distributable subject to the terms of the GNU GPL, see inside cover notice.</w:t>
    </w:r>
    <w:r>
      <w:tab/>
    </w:r>
    <w:del w:id="32" w:author="Nakamura, John" w:date="2017-01-30T12:31:00Z">
      <w:r w:rsidDel="002C071E">
        <w:delText xml:space="preserve">June </w:delText>
      </w:r>
    </w:del>
    <w:ins w:id="33" w:author="Nakamura, John" w:date="2017-01-30T12:31:00Z">
      <w:r w:rsidR="002C071E">
        <w:t xml:space="preserve">January </w:t>
      </w:r>
    </w:ins>
    <w:r>
      <w:t>3</w:t>
    </w:r>
    <w:del w:id="34" w:author="Nakamura, John" w:date="2017-01-30T12:31:00Z">
      <w:r w:rsidDel="002C071E">
        <w:delText>0</w:delText>
      </w:r>
    </w:del>
    <w:ins w:id="35" w:author="Nakamura, John" w:date="2017-01-30T12:31:00Z">
      <w:r w:rsidR="002C071E">
        <w:t>1</w:t>
      </w:r>
    </w:ins>
    <w:r>
      <w:t>, 201</w:t>
    </w:r>
    <w:del w:id="36" w:author="Nakamura, John" w:date="2017-01-30T12:32:00Z">
      <w:r w:rsidDel="002C071E">
        <w:delText>6</w:delText>
      </w:r>
    </w:del>
    <w:ins w:id="37" w:author="Nakamura, John" w:date="2017-01-30T12:32:00Z">
      <w:r w:rsidR="002C071E">
        <w:t>7</w:t>
      </w:r>
    </w:ins>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rsidP="00E31F29">
    <w:pPr>
      <w:pStyle w:val="Footer"/>
      <w:tabs>
        <w:tab w:val="clear" w:pos="5040"/>
        <w:tab w:val="clear" w:pos="10080"/>
        <w:tab w:val="center" w:pos="4680"/>
        <w:tab w:val="right" w:pos="9360"/>
      </w:tabs>
    </w:pPr>
    <w:r>
      <w:t>Release 3.4: © 1997 - 201</w:t>
    </w:r>
    <w:del w:id="38" w:author="Nakamura, John" w:date="2017-01-30T12:32:00Z">
      <w:r w:rsidDel="002C071E">
        <w:delText>6</w:delText>
      </w:r>
    </w:del>
    <w:ins w:id="39" w:author="Nakamura, John" w:date="2017-01-30T12:32:00Z">
      <w:r w:rsidR="002C071E">
        <w:t>7</w:t>
      </w:r>
    </w:ins>
    <w:r>
      <w:t xml:space="preserve"> NeuStar, Inc.</w:t>
    </w:r>
    <w:r>
      <w:tab/>
    </w:r>
    <w:r>
      <w:rPr>
        <w:rStyle w:val="PageNumber"/>
      </w:rPr>
      <w:fldChar w:fldCharType="begin"/>
    </w:r>
    <w:r>
      <w:rPr>
        <w:rStyle w:val="PageNumber"/>
      </w:rPr>
      <w:instrText xml:space="preserve"> PAGE </w:instrText>
    </w:r>
    <w:r>
      <w:rPr>
        <w:rStyle w:val="PageNumber"/>
      </w:rPr>
      <w:fldChar w:fldCharType="separate"/>
    </w:r>
    <w:r w:rsidR="00F558F7">
      <w:rPr>
        <w:rStyle w:val="PageNumber"/>
        <w:noProof/>
      </w:rPr>
      <w:t>0-7</w:t>
    </w:r>
    <w:r>
      <w:rPr>
        <w:rStyle w:val="PageNumber"/>
      </w:rPr>
      <w:fldChar w:fldCharType="end"/>
    </w:r>
    <w:r>
      <w:tab/>
      <w:t>North American Numbering Council (NANC)</w:t>
    </w:r>
    <w:r>
      <w:br/>
    </w:r>
    <w:r>
      <w:tab/>
    </w:r>
    <w:r>
      <w:tab/>
      <w:t>Functional Requirements Specification Release 3.4.8</w:t>
    </w:r>
    <w:del w:id="40" w:author="Nakamura, John" w:date="2017-01-30T12:32:00Z">
      <w:r w:rsidDel="002C071E">
        <w:delText>d</w:delText>
      </w:r>
    </w:del>
    <w:ins w:id="41" w:author="Nakamura, John" w:date="2017-01-30T12:32:00Z">
      <w:r w:rsidR="002C071E">
        <w:t>e</w:t>
      </w:r>
    </w:ins>
  </w:p>
  <w:p w:rsidR="00236D70" w:rsidRDefault="00236D70" w:rsidP="00E31F29">
    <w:pPr>
      <w:pStyle w:val="Footer"/>
      <w:tabs>
        <w:tab w:val="clear" w:pos="5040"/>
        <w:tab w:val="clear" w:pos="10080"/>
        <w:tab w:val="center" w:pos="4680"/>
        <w:tab w:val="right" w:pos="9360"/>
      </w:tabs>
    </w:pPr>
    <w:r>
      <w:t>Freely distributable subject to the terms of the GNU GPL, see inside cover notice.</w:t>
    </w:r>
    <w:r>
      <w:tab/>
    </w:r>
    <w:del w:id="42" w:author="Nakamura, John" w:date="2017-01-30T12:32:00Z">
      <w:r w:rsidDel="002C071E">
        <w:delText xml:space="preserve">June </w:delText>
      </w:r>
    </w:del>
    <w:ins w:id="43" w:author="Nakamura, John" w:date="2017-01-30T12:32:00Z">
      <w:r w:rsidR="002C071E">
        <w:t xml:space="preserve">January </w:t>
      </w:r>
    </w:ins>
    <w:r>
      <w:t>3</w:t>
    </w:r>
    <w:del w:id="44" w:author="Nakamura, John" w:date="2017-01-30T12:32:00Z">
      <w:r w:rsidDel="002C071E">
        <w:delText>0</w:delText>
      </w:r>
    </w:del>
    <w:ins w:id="45" w:author="Nakamura, John" w:date="2017-01-30T12:32:00Z">
      <w:r w:rsidR="002C071E">
        <w:t>1</w:t>
      </w:r>
    </w:ins>
    <w:r>
      <w:t>, 201</w:t>
    </w:r>
    <w:del w:id="46" w:author="Nakamura, John" w:date="2017-01-30T12:32:00Z">
      <w:r w:rsidDel="002C071E">
        <w:delText>6</w:delText>
      </w:r>
    </w:del>
    <w:ins w:id="47" w:author="Nakamura, John" w:date="2017-01-30T12:32:00Z">
      <w:r w:rsidR="002C071E">
        <w:t>7</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2B7" w:rsidRDefault="006012B7">
      <w:r>
        <w:separator/>
      </w:r>
    </w:p>
  </w:footnote>
  <w:footnote w:type="continuationSeparator" w:id="0">
    <w:p w:rsidR="006012B7" w:rsidRDefault="006012B7">
      <w:r>
        <w:continuationSeparator/>
      </w:r>
    </w:p>
  </w:footnote>
  <w:footnote w:id="1">
    <w:p w:rsidR="00236D70" w:rsidRDefault="00236D70">
      <w:pPr>
        <w:pStyle w:val="TableFootnote"/>
        <w:widowControl/>
      </w:pPr>
      <w:r>
        <w:rPr>
          <w:rStyle w:val="FootnoteReference"/>
        </w:rPr>
        <w:footnoteRef/>
      </w:r>
      <w:r>
        <w:t>. The size of the public exponent is determined by the previous field of the key data, public exponent size.</w:t>
      </w:r>
    </w:p>
    <w:p w:rsidR="00236D70" w:rsidRDefault="00236D70">
      <w:pPr>
        <w:pStyle w:val="TableFootnote"/>
        <w:widowControl/>
      </w:pPr>
    </w:p>
  </w:footnote>
  <w:footnote w:id="2">
    <w:p w:rsidR="00236D70" w:rsidRDefault="00236D70">
      <w:pPr>
        <w:pStyle w:val="TableFootnote"/>
        <w:widowControl/>
      </w:pPr>
      <w:r>
        <w:rPr>
          <w:rStyle w:val="FootnoteReference"/>
        </w:rPr>
        <w:footnoteRef/>
      </w:r>
      <w:r>
        <w:t>. The size of the public modulus is determined by the key size field in the header data. The number of bytes for each modulus is equal to the number of bits divided by 8, rounded 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ind w:right="-450"/>
    </w:pPr>
  </w:p>
  <w:p w:rsidR="00236D70" w:rsidRDefault="00236D70">
    <w:pPr>
      <w:pStyle w:val="Header"/>
      <w:pBdr>
        <w:bottom w:val="single" w:sz="24" w:space="1" w:color="auto"/>
      </w:pBdr>
      <w:rPr>
        <w:i/>
      </w:rPr>
    </w:pPr>
    <w:r>
      <w:tab/>
    </w:r>
    <w:r>
      <w:tab/>
    </w:r>
    <w:r w:rsidR="006012B7">
      <w:fldChar w:fldCharType="begin"/>
    </w:r>
    <w:r w:rsidR="006012B7">
      <w:instrText xml:space="preserve"> STYLEREF "Heading 1" \* MERGEFORMAT </w:instrText>
    </w:r>
    <w:r w:rsidR="006012B7">
      <w:fldChar w:fldCharType="separate"/>
    </w:r>
    <w:r w:rsidRPr="00C42A11">
      <w:rPr>
        <w:b/>
        <w:i/>
        <w:noProof/>
      </w:rPr>
      <w:t>Preface</w:t>
    </w:r>
    <w:r w:rsidR="006012B7">
      <w:rPr>
        <w:b/>
        <w:i/>
        <w:noProof/>
      </w:rPr>
      <w:fldChar w:fldCharType="end"/>
    </w:r>
  </w:p>
  <w:p w:rsidR="00236D70" w:rsidRDefault="00236D7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360"/>
      </w:tabs>
    </w:pPr>
    <w:r>
      <w:tab/>
    </w:r>
    <w:r>
      <w:tab/>
    </w:r>
    <w:r>
      <w:rPr>
        <w:b/>
        <w:i/>
      </w:rPr>
      <w:t>Service Provider Data Administration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360"/>
      </w:tabs>
    </w:pPr>
    <w:r>
      <w:tab/>
    </w:r>
    <w:r>
      <w:tab/>
    </w:r>
    <w:r>
      <w:rPr>
        <w:b/>
        <w:i/>
      </w:rPr>
      <w:t>Subscription Management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360"/>
      </w:tabs>
    </w:pPr>
    <w:r>
      <w:tab/>
    </w:r>
    <w:r>
      <w:tab/>
    </w:r>
    <w:r>
      <w:rPr>
        <w:b/>
        <w:i/>
      </w:rPr>
      <w:t>NPAC SMS Interfaces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360"/>
      </w:tabs>
    </w:pPr>
    <w:r>
      <w:tab/>
    </w:r>
    <w:r>
      <w:tab/>
    </w:r>
    <w:r>
      <w:rPr>
        <w:b/>
        <w:i/>
      </w:rPr>
      <w:t>Security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360"/>
      </w:tabs>
    </w:pPr>
    <w:r>
      <w:tab/>
    </w:r>
    <w:r>
      <w:tab/>
    </w:r>
    <w:r>
      <w:rPr>
        <w:b/>
        <w:i/>
      </w:rPr>
      <w:t>Audit Administration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360"/>
      </w:tabs>
    </w:pPr>
    <w:r>
      <w:tab/>
    </w:r>
    <w:r>
      <w:tab/>
    </w:r>
    <w:r>
      <w:rPr>
        <w:b/>
        <w:i/>
      </w:rPr>
      <w:t>Reports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360"/>
      </w:tabs>
    </w:pPr>
    <w:r>
      <w:tab/>
    </w:r>
    <w:r>
      <w:tab/>
    </w:r>
    <w:r>
      <w:rPr>
        <w:b/>
        <w:i/>
      </w:rPr>
      <w:t>Performance and Reliability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360"/>
      </w:tabs>
    </w:pPr>
    <w:r>
      <w:tab/>
    </w:r>
    <w:r>
      <w:tab/>
    </w:r>
    <w:r>
      <w:rPr>
        <w:b/>
        <w:i/>
      </w:rPr>
      <w:t>Billing</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360"/>
      </w:tabs>
    </w:pPr>
    <w:r>
      <w:tab/>
    </w:r>
    <w:r>
      <w:tab/>
    </w:r>
    <w:r>
      <w:rPr>
        <w:b/>
        <w:i/>
      </w:rPr>
      <w:t>Business Process Flow Diagrams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360"/>
      </w:tabs>
    </w:pPr>
    <w:r>
      <w:tab/>
    </w:r>
    <w:r>
      <w:tab/>
    </w:r>
    <w:r>
      <w:rPr>
        <w:b/>
        <w:i/>
      </w:rPr>
      <w:t>Glossary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360"/>
      </w:tabs>
    </w:pPr>
    <w:r>
      <w:tab/>
    </w:r>
    <w:r>
      <w:tab/>
    </w:r>
    <w:r>
      <w:rPr>
        <w:b/>
        <w:i/>
      </w:rPr>
      <w:t>System Tunables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090"/>
      </w:tabs>
      <w:rPr>
        <w:b/>
        <w:i/>
      </w:rPr>
    </w:pPr>
    <w:r>
      <w:tab/>
    </w:r>
    <w:r>
      <w:tab/>
    </w:r>
    <w:r>
      <w:rPr>
        <w:b/>
        <w:i/>
      </w:rPr>
      <w:t>Encryption Key Exchange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090"/>
      </w:tabs>
      <w:rPr>
        <w:b/>
        <w:i/>
      </w:rPr>
    </w:pPr>
    <w:r>
      <w:tab/>
    </w:r>
    <w:r>
      <w:tab/>
    </w:r>
    <w:r>
      <w:rPr>
        <w:b/>
        <w:i/>
      </w:rPr>
      <w:t>Download File Examples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090"/>
      </w:tabs>
      <w:rPr>
        <w:b/>
        <w:i/>
      </w:rPr>
    </w:pPr>
    <w:r>
      <w:tab/>
    </w:r>
    <w:r>
      <w:tab/>
    </w:r>
    <w:smartTag w:uri="urn:schemas-microsoft-com:office:smarttags" w:element="place">
      <w:r>
        <w:rPr>
          <w:b/>
          <w:i/>
        </w:rPr>
        <w:t>Midwest</w:t>
      </w:r>
    </w:smartTag>
    <w:r>
      <w:rPr>
        <w:b/>
        <w:i/>
      </w:rPr>
      <w:t xml:space="preserve"> Region Number Pooling</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090"/>
      </w:tabs>
      <w:rPr>
        <w:b/>
        <w:i/>
      </w:rPr>
    </w:pPr>
    <w:r>
      <w:tab/>
    </w:r>
    <w:r>
      <w:tab/>
    </w:r>
    <w:r>
      <w:rPr>
        <w:b/>
        <w:i/>
      </w:rPr>
      <w:t>Deleted Requirements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090"/>
      </w:tabs>
      <w:rPr>
        <w:b/>
        <w:i/>
      </w:rPr>
    </w:pPr>
    <w:r>
      <w:rPr>
        <w:b/>
        <w:i/>
      </w:rPr>
      <w:tab/>
    </w:r>
    <w:r>
      <w:rPr>
        <w:b/>
        <w:i/>
      </w:rPr>
      <w:tab/>
      <w:t>Release Migration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10080"/>
      </w:tabs>
      <w:rPr>
        <w:i/>
      </w:rPr>
    </w:pPr>
    <w:r>
      <w:tab/>
    </w:r>
    <w:r>
      <w:tab/>
    </w:r>
    <w:r>
      <w:rPr>
        <w:b/>
        <w:i/>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360"/>
      </w:tabs>
      <w:rPr>
        <w:i/>
      </w:rPr>
    </w:pPr>
    <w:r>
      <w:tab/>
    </w:r>
    <w:r>
      <w:tab/>
    </w:r>
    <w:r>
      <w:rPr>
        <w:b/>
        <w:i/>
      </w:rPr>
      <w:t>List of Figures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360"/>
      </w:tabs>
    </w:pPr>
    <w:r>
      <w:tab/>
    </w:r>
    <w:r>
      <w:tab/>
    </w:r>
    <w:r>
      <w:rPr>
        <w:b/>
        <w:i/>
      </w:rPr>
      <w:t>List of Tables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360"/>
      </w:tabs>
    </w:pPr>
    <w:r>
      <w:tab/>
    </w:r>
    <w:r>
      <w:tab/>
    </w:r>
    <w:r>
      <w:rPr>
        <w:b/>
        <w:i/>
      </w:rPr>
      <w:t>Preface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360"/>
      </w:tabs>
    </w:pPr>
    <w:r>
      <w:tab/>
    </w:r>
    <w:r>
      <w:tab/>
    </w:r>
    <w:r>
      <w:rPr>
        <w:b/>
        <w:i/>
      </w:rPr>
      <w:t>Introduction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360"/>
      </w:tabs>
    </w:pPr>
    <w:r>
      <w:tab/>
    </w:r>
    <w:r>
      <w:tab/>
    </w:r>
    <w:r>
      <w:rPr>
        <w:b/>
        <w:i/>
      </w:rPr>
      <w:t>Business Process Flows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70" w:rsidRDefault="00236D70">
    <w:pPr>
      <w:pStyle w:val="Header"/>
      <w:pBdr>
        <w:bottom w:val="single" w:sz="24" w:space="1" w:color="auto"/>
      </w:pBdr>
      <w:tabs>
        <w:tab w:val="clear" w:pos="8640"/>
        <w:tab w:val="right" w:pos="9360"/>
      </w:tabs>
    </w:pPr>
    <w:r>
      <w:tab/>
    </w:r>
    <w:r>
      <w:tab/>
    </w:r>
    <w:r>
      <w:rPr>
        <w:b/>
        <w:i/>
      </w:rPr>
      <w:t>NPAC Data Administration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FE28914"/>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2D4281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524643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37E3815"/>
    <w:multiLevelType w:val="hybridMultilevel"/>
    <w:tmpl w:val="6C5A1A24"/>
    <w:lvl w:ilvl="0" w:tplc="3A8EE786">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E63AE2"/>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7"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05B36004"/>
    <w:multiLevelType w:val="hybridMultilevel"/>
    <w:tmpl w:val="7D5CBE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066F7B7C"/>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10" w15:restartNumberingAfterBreak="0">
    <w:nsid w:val="076E2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B212D1"/>
    <w:multiLevelType w:val="hybridMultilevel"/>
    <w:tmpl w:val="294CC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9B927DB"/>
    <w:multiLevelType w:val="hybridMultilevel"/>
    <w:tmpl w:val="7CCE60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CA4614"/>
    <w:multiLevelType w:val="singleLevel"/>
    <w:tmpl w:val="FFFFFFFF"/>
    <w:lvl w:ilvl="0">
      <w:numFmt w:val="decimal"/>
      <w:lvlText w:val="*"/>
      <w:lvlJc w:val="left"/>
    </w:lvl>
  </w:abstractNum>
  <w:abstractNum w:abstractNumId="14" w15:restartNumberingAfterBreak="0">
    <w:nsid w:val="09F955E5"/>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16"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BC66E1E"/>
    <w:multiLevelType w:val="hybridMultilevel"/>
    <w:tmpl w:val="95CA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D7317E8"/>
    <w:multiLevelType w:val="hybridMultilevel"/>
    <w:tmpl w:val="C936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BD21C4"/>
    <w:multiLevelType w:val="hybridMultilevel"/>
    <w:tmpl w:val="0F8818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F1B3BE2"/>
    <w:multiLevelType w:val="hybridMultilevel"/>
    <w:tmpl w:val="251C1F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1774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24A4174"/>
    <w:multiLevelType w:val="hybridMultilevel"/>
    <w:tmpl w:val="7B20E5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32D4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59E0C00"/>
    <w:multiLevelType w:val="hybridMultilevel"/>
    <w:tmpl w:val="000E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B339E3"/>
    <w:multiLevelType w:val="hybridMultilevel"/>
    <w:tmpl w:val="32C8A4D6"/>
    <w:lvl w:ilvl="0" w:tplc="9DD6B48C">
      <w:start w:val="1"/>
      <w:numFmt w:val="decimal"/>
      <w:lvlText w:val="%1."/>
      <w:lvlJc w:val="left"/>
      <w:pPr>
        <w:tabs>
          <w:tab w:val="num" w:pos="360"/>
        </w:tabs>
        <w:ind w:left="360" w:hanging="360"/>
      </w:pPr>
    </w:lvl>
    <w:lvl w:ilvl="1" w:tplc="1E142EF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5D96765"/>
    <w:multiLevelType w:val="singleLevel"/>
    <w:tmpl w:val="40205CE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6CF40F7"/>
    <w:multiLevelType w:val="singleLevel"/>
    <w:tmpl w:val="C310CB90"/>
    <w:lvl w:ilvl="0">
      <w:start w:val="1"/>
      <w:numFmt w:val="decimal"/>
      <w:lvlText w:val="%1."/>
      <w:legacy w:legacy="1" w:legacySpace="0" w:legacyIndent="360"/>
      <w:lvlJc w:val="left"/>
      <w:pPr>
        <w:ind w:left="360" w:hanging="360"/>
      </w:pPr>
    </w:lvl>
  </w:abstractNum>
  <w:abstractNum w:abstractNumId="29" w15:restartNumberingAfterBreak="0">
    <w:nsid w:val="17747729"/>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1B6056C9"/>
    <w:multiLevelType w:val="hybridMultilevel"/>
    <w:tmpl w:val="244832D8"/>
    <w:lvl w:ilvl="0" w:tplc="9DD6B48C">
      <w:start w:val="1"/>
      <w:numFmt w:val="decimal"/>
      <w:lvlText w:val="%1."/>
      <w:lvlJc w:val="left"/>
      <w:pPr>
        <w:tabs>
          <w:tab w:val="num" w:pos="360"/>
        </w:tabs>
        <w:ind w:left="360" w:hanging="360"/>
      </w:pPr>
    </w:lvl>
    <w:lvl w:ilvl="1" w:tplc="F4AAC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CB167B9"/>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E387721"/>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1E822015"/>
    <w:multiLevelType w:val="hybridMultilevel"/>
    <w:tmpl w:val="E4C2A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1EE616E0"/>
    <w:multiLevelType w:val="hybridMultilevel"/>
    <w:tmpl w:val="9C504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3E5316E"/>
    <w:multiLevelType w:val="singleLevel"/>
    <w:tmpl w:val="9DD6B48C"/>
    <w:lvl w:ilvl="0">
      <w:start w:val="1"/>
      <w:numFmt w:val="decimal"/>
      <w:lvlText w:val="%1."/>
      <w:lvlJc w:val="left"/>
      <w:pPr>
        <w:tabs>
          <w:tab w:val="num" w:pos="360"/>
        </w:tabs>
        <w:ind w:left="360" w:hanging="360"/>
      </w:pPr>
    </w:lvl>
  </w:abstractNum>
  <w:abstractNum w:abstractNumId="37" w15:restartNumberingAfterBreak="0">
    <w:nsid w:val="23E66957"/>
    <w:multiLevelType w:val="hybridMultilevel"/>
    <w:tmpl w:val="F3406840"/>
    <w:lvl w:ilvl="0" w:tplc="9DD6B48C">
      <w:start w:val="1"/>
      <w:numFmt w:val="decimal"/>
      <w:lvlText w:val="%1."/>
      <w:lvlJc w:val="left"/>
      <w:pPr>
        <w:tabs>
          <w:tab w:val="num" w:pos="360"/>
        </w:tabs>
        <w:ind w:left="360" w:hanging="360"/>
      </w:pPr>
    </w:lvl>
    <w:lvl w:ilvl="1" w:tplc="3D8222B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4341F91"/>
    <w:multiLevelType w:val="singleLevel"/>
    <w:tmpl w:val="FFFFFFFF"/>
    <w:lvl w:ilvl="0">
      <w:start w:val="1"/>
      <w:numFmt w:val="bullet"/>
      <w:lvlText w:val=""/>
      <w:legacy w:legacy="1" w:legacySpace="0" w:legacyIndent="360"/>
      <w:lvlJc w:val="left"/>
      <w:pPr>
        <w:ind w:left="1080" w:hanging="360"/>
      </w:pPr>
      <w:rPr>
        <w:rFonts w:ascii="Symbol" w:hAnsi="Symbol" w:hint="default"/>
        <w:sz w:val="16"/>
      </w:rPr>
    </w:lvl>
  </w:abstractNum>
  <w:abstractNum w:abstractNumId="39"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616415D"/>
    <w:multiLevelType w:val="hybridMultilevel"/>
    <w:tmpl w:val="75F6D69E"/>
    <w:lvl w:ilvl="0" w:tplc="02D88C5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401B17"/>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2A8916DB"/>
    <w:multiLevelType w:val="hybridMultilevel"/>
    <w:tmpl w:val="507E5D76"/>
    <w:lvl w:ilvl="0" w:tplc="857C7CF4">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4"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DD65C7"/>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C9F0CCF"/>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D514392"/>
    <w:multiLevelType w:val="singleLevel"/>
    <w:tmpl w:val="FFFFFFFF"/>
    <w:lvl w:ilvl="0">
      <w:start w:val="1"/>
      <w:numFmt w:val="bullet"/>
      <w:lvlText w:val=""/>
      <w:legacy w:legacy="1" w:legacySpace="0" w:legacyIndent="360"/>
      <w:lvlJc w:val="left"/>
      <w:pPr>
        <w:ind w:left="1080" w:hanging="360"/>
      </w:pPr>
      <w:rPr>
        <w:rFonts w:ascii="Symbol" w:hAnsi="Symbol" w:hint="default"/>
        <w:sz w:val="16"/>
      </w:rPr>
    </w:lvl>
  </w:abstractNum>
  <w:abstractNum w:abstractNumId="51" w15:restartNumberingAfterBreak="0">
    <w:nsid w:val="2E2158D7"/>
    <w:multiLevelType w:val="singleLevel"/>
    <w:tmpl w:val="0409000F"/>
    <w:lvl w:ilvl="0">
      <w:start w:val="1"/>
      <w:numFmt w:val="decimal"/>
      <w:lvlText w:val="%1."/>
      <w:lvlJc w:val="left"/>
      <w:pPr>
        <w:tabs>
          <w:tab w:val="num" w:pos="360"/>
        </w:tabs>
        <w:ind w:left="360" w:hanging="360"/>
      </w:pPr>
    </w:lvl>
  </w:abstractNum>
  <w:abstractNum w:abstractNumId="52" w15:restartNumberingAfterBreak="0">
    <w:nsid w:val="2EA06272"/>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33544B3A"/>
    <w:multiLevelType w:val="hybridMultilevel"/>
    <w:tmpl w:val="6B1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501767"/>
    <w:multiLevelType w:val="hybridMultilevel"/>
    <w:tmpl w:val="F112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6372C12"/>
    <w:multiLevelType w:val="hybridMultilevel"/>
    <w:tmpl w:val="E580FAF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8606F2B"/>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A1046FC"/>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3B2C4DE9"/>
    <w:multiLevelType w:val="hybridMultilevel"/>
    <w:tmpl w:val="71DC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3C1A5FDD"/>
    <w:multiLevelType w:val="singleLevel"/>
    <w:tmpl w:val="DEBC51D2"/>
    <w:lvl w:ilvl="0">
      <w:start w:val="1"/>
      <w:numFmt w:val="upperLetter"/>
      <w:pStyle w:val="Heading9"/>
      <w:lvlText w:val="Appendix %1."/>
      <w:lvlJc w:val="left"/>
      <w:pPr>
        <w:tabs>
          <w:tab w:val="num" w:pos="3240"/>
        </w:tabs>
        <w:ind w:left="360" w:hanging="360"/>
      </w:pPr>
    </w:lvl>
  </w:abstractNum>
  <w:abstractNum w:abstractNumId="62"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431D02E3"/>
    <w:multiLevelType w:val="hybridMultilevel"/>
    <w:tmpl w:val="3FC82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65" w15:restartNumberingAfterBreak="0">
    <w:nsid w:val="49004714"/>
    <w:multiLevelType w:val="hybridMultilevel"/>
    <w:tmpl w:val="FF3A1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FA7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0411C63"/>
    <w:multiLevelType w:val="hybridMultilevel"/>
    <w:tmpl w:val="91003506"/>
    <w:lvl w:ilvl="0" w:tplc="AFF6F5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08956EB"/>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52107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4" w15:restartNumberingAfterBreak="0">
    <w:nsid w:val="57EB1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A5C3D69"/>
    <w:multiLevelType w:val="singleLevel"/>
    <w:tmpl w:val="3A1EEAFE"/>
    <w:lvl w:ilvl="0">
      <w:start w:val="1"/>
      <w:numFmt w:val="bullet"/>
      <w:lvlText w:val=""/>
      <w:lvlJc w:val="left"/>
      <w:pPr>
        <w:tabs>
          <w:tab w:val="num" w:pos="648"/>
        </w:tabs>
        <w:ind w:left="360" w:hanging="72"/>
      </w:pPr>
      <w:rPr>
        <w:rFonts w:ascii="Symbol" w:hAnsi="Symbol" w:hint="default"/>
      </w:rPr>
    </w:lvl>
  </w:abstractNum>
  <w:abstractNum w:abstractNumId="76" w15:restartNumberingAfterBreak="0">
    <w:nsid w:val="5AAE1835"/>
    <w:multiLevelType w:val="singleLevel"/>
    <w:tmpl w:val="0409000F"/>
    <w:lvl w:ilvl="0">
      <w:start w:val="1"/>
      <w:numFmt w:val="decimal"/>
      <w:lvlText w:val="%1."/>
      <w:lvlJc w:val="left"/>
      <w:pPr>
        <w:tabs>
          <w:tab w:val="num" w:pos="360"/>
        </w:tabs>
        <w:ind w:left="360" w:hanging="360"/>
      </w:pPr>
    </w:lvl>
  </w:abstractNum>
  <w:abstractNum w:abstractNumId="77" w15:restartNumberingAfterBreak="0">
    <w:nsid w:val="5D5006DA"/>
    <w:multiLevelType w:val="hybridMultilevel"/>
    <w:tmpl w:val="0AD84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5FA57CA0"/>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0E6285B"/>
    <w:multiLevelType w:val="hybridMultilevel"/>
    <w:tmpl w:val="C2A4B944"/>
    <w:lvl w:ilvl="0" w:tplc="B4640504">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8C17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5467A71"/>
    <w:multiLevelType w:val="hybridMultilevel"/>
    <w:tmpl w:val="28DC0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15:restartNumberingAfterBreak="0">
    <w:nsid w:val="69967043"/>
    <w:multiLevelType w:val="hybridMultilevel"/>
    <w:tmpl w:val="288257C8"/>
    <w:lvl w:ilvl="0" w:tplc="D7928666">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83" w15:restartNumberingAfterBreak="0">
    <w:nsid w:val="6B29465C"/>
    <w:multiLevelType w:val="hybridMultilevel"/>
    <w:tmpl w:val="FB94F276"/>
    <w:lvl w:ilvl="0" w:tplc="1E142E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15:restartNumberingAfterBreak="0">
    <w:nsid w:val="6C7A5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6E963A45"/>
    <w:multiLevelType w:val="hybridMultilevel"/>
    <w:tmpl w:val="5740B88A"/>
    <w:lvl w:ilvl="0" w:tplc="9DD6B48C">
      <w:start w:val="1"/>
      <w:numFmt w:val="decimal"/>
      <w:lvlText w:val="%1."/>
      <w:lvlJc w:val="left"/>
      <w:pPr>
        <w:tabs>
          <w:tab w:val="num" w:pos="360"/>
        </w:tabs>
        <w:ind w:left="360" w:hanging="360"/>
      </w:pPr>
    </w:lvl>
    <w:lvl w:ilvl="1" w:tplc="2B12B7DC">
      <w:start w:val="27"/>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87" w15:restartNumberingAfterBreak="0">
    <w:nsid w:val="6F5D0289"/>
    <w:multiLevelType w:val="hybridMultilevel"/>
    <w:tmpl w:val="39D88D3C"/>
    <w:lvl w:ilvl="0" w:tplc="0409000F">
      <w:start w:val="1"/>
      <w:numFmt w:val="decimal"/>
      <w:lvlText w:val="%1."/>
      <w:lvlJc w:val="left"/>
      <w:pPr>
        <w:tabs>
          <w:tab w:val="num" w:pos="720"/>
        </w:tabs>
        <w:ind w:left="720" w:hanging="360"/>
      </w:pPr>
    </w:lvl>
    <w:lvl w:ilvl="1" w:tplc="EE2E225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2A329BA"/>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9" w15:restartNumberingAfterBreak="0">
    <w:nsid w:val="76BF53E6"/>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6E33206"/>
    <w:multiLevelType w:val="hybridMultilevel"/>
    <w:tmpl w:val="8E526E52"/>
    <w:lvl w:ilvl="0" w:tplc="F4AAC6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1" w15:restartNumberingAfterBreak="0">
    <w:nsid w:val="77E6079C"/>
    <w:multiLevelType w:val="multilevel"/>
    <w:tmpl w:val="18A2587A"/>
    <w:lvl w:ilvl="0">
      <w:numFmt w:val="decimal"/>
      <w:pStyle w:val="Heading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5E0694"/>
    <w:multiLevelType w:val="hybridMultilevel"/>
    <w:tmpl w:val="F7AAEA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E4C0B51"/>
    <w:multiLevelType w:val="hybridMultilevel"/>
    <w:tmpl w:val="C76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F7B74C6"/>
    <w:multiLevelType w:val="singleLevel"/>
    <w:tmpl w:val="40205CE0"/>
    <w:lvl w:ilvl="0">
      <w:start w:val="1"/>
      <w:numFmt w:val="bullet"/>
      <w:lvlText w:val=""/>
      <w:lvlJc w:val="left"/>
      <w:pPr>
        <w:tabs>
          <w:tab w:val="num" w:pos="360"/>
        </w:tabs>
        <w:ind w:left="360" w:hanging="360"/>
      </w:pPr>
      <w:rPr>
        <w:rFonts w:ascii="Symbol" w:hAnsi="Symbol"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6"/>
  </w:num>
  <w:num w:numId="3">
    <w:abstractNumId w:val="3"/>
    <w:lvlOverride w:ilvl="0">
      <w:lvl w:ilvl="0">
        <w:start w:val="1"/>
        <w:numFmt w:val="bullet"/>
        <w:lvlText w:val=""/>
        <w:legacy w:legacy="1" w:legacySpace="0" w:legacyIndent="144"/>
        <w:lvlJc w:val="left"/>
        <w:pPr>
          <w:ind w:left="144" w:hanging="144"/>
        </w:pPr>
        <w:rPr>
          <w:rFonts w:ascii="Symbol" w:hAnsi="Symbol" w:hint="default"/>
        </w:rPr>
      </w:lvl>
    </w:lvlOverride>
  </w:num>
  <w:num w:numId="4">
    <w:abstractNumId w:val="3"/>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15"/>
  </w:num>
  <w:num w:numId="6">
    <w:abstractNumId w:val="6"/>
  </w:num>
  <w:num w:numId="7">
    <w:abstractNumId w:val="9"/>
  </w:num>
  <w:num w:numId="8">
    <w:abstractNumId w:val="28"/>
  </w:num>
  <w:num w:numId="9">
    <w:abstractNumId w:val="64"/>
  </w:num>
  <w:num w:numId="10">
    <w:abstractNumId w:val="7"/>
  </w:num>
  <w:num w:numId="11">
    <w:abstractNumId w:val="91"/>
  </w:num>
  <w:num w:numId="12">
    <w:abstractNumId w:val="61"/>
  </w:num>
  <w:num w:numId="13">
    <w:abstractNumId w:val="97"/>
  </w:num>
  <w:num w:numId="14">
    <w:abstractNumId w:val="27"/>
  </w:num>
  <w:num w:numId="15">
    <w:abstractNumId w:val="3"/>
    <w:lvlOverride w:ilvl="0">
      <w:lvl w:ilvl="0">
        <w:start w:val="1"/>
        <w:numFmt w:val="bullet"/>
        <w:lvlText w:val=""/>
        <w:legacy w:legacy="1" w:legacySpace="0" w:legacyIndent="360"/>
        <w:lvlJc w:val="left"/>
        <w:pPr>
          <w:ind w:left="720" w:hanging="360"/>
        </w:pPr>
        <w:rPr>
          <w:rFonts w:ascii="Symbol" w:hAnsi="Symbol" w:hint="default"/>
        </w:rPr>
      </w:lvl>
    </w:lvlOverride>
  </w:num>
  <w:num w:numId="16">
    <w:abstractNumId w:val="39"/>
  </w:num>
  <w:num w:numId="17">
    <w:abstractNumId w:val="78"/>
  </w:num>
  <w:num w:numId="18">
    <w:abstractNumId w:val="69"/>
  </w:num>
  <w:num w:numId="19">
    <w:abstractNumId w:val="51"/>
  </w:num>
  <w:num w:numId="20">
    <w:abstractNumId w:val="36"/>
  </w:num>
  <w:num w:numId="21">
    <w:abstractNumId w:val="76"/>
  </w:num>
  <w:num w:numId="22">
    <w:abstractNumId w:val="62"/>
  </w:num>
  <w:num w:numId="23">
    <w:abstractNumId w:val="24"/>
  </w:num>
  <w:num w:numId="24">
    <w:abstractNumId w:val="67"/>
  </w:num>
  <w:num w:numId="25">
    <w:abstractNumId w:val="84"/>
  </w:num>
  <w:num w:numId="26">
    <w:abstractNumId w:val="10"/>
  </w:num>
  <w:num w:numId="27">
    <w:abstractNumId w:val="74"/>
  </w:num>
  <w:num w:numId="28">
    <w:abstractNumId w:val="70"/>
  </w:num>
  <w:num w:numId="29">
    <w:abstractNumId w:val="22"/>
  </w:num>
  <w:num w:numId="30">
    <w:abstractNumId w:val="17"/>
  </w:num>
  <w:num w:numId="31">
    <w:abstractNumId w:val="45"/>
  </w:num>
  <w:num w:numId="32">
    <w:abstractNumId w:val="38"/>
  </w:num>
  <w:num w:numId="33">
    <w:abstractNumId w:val="50"/>
  </w:num>
  <w:num w:numId="34">
    <w:abstractNumId w:val="80"/>
  </w:num>
  <w:num w:numId="35">
    <w:abstractNumId w:val="47"/>
  </w:num>
  <w:num w:numId="36">
    <w:abstractNumId w:val="32"/>
  </w:num>
  <w:num w:numId="37">
    <w:abstractNumId w:val="29"/>
  </w:num>
  <w:num w:numId="38">
    <w:abstractNumId w:val="58"/>
  </w:num>
  <w:num w:numId="39">
    <w:abstractNumId w:val="75"/>
  </w:num>
  <w:num w:numId="40">
    <w:abstractNumId w:val="31"/>
  </w:num>
  <w:num w:numId="41">
    <w:abstractNumId w:val="26"/>
  </w:num>
  <w:num w:numId="42">
    <w:abstractNumId w:val="20"/>
  </w:num>
  <w:num w:numId="43">
    <w:abstractNumId w:val="77"/>
  </w:num>
  <w:num w:numId="44">
    <w:abstractNumId w:val="81"/>
  </w:num>
  <w:num w:numId="45">
    <w:abstractNumId w:val="93"/>
  </w:num>
  <w:num w:numId="46">
    <w:abstractNumId w:val="35"/>
  </w:num>
  <w:num w:numId="47">
    <w:abstractNumId w:val="2"/>
  </w:num>
  <w:num w:numId="48">
    <w:abstractNumId w:val="0"/>
  </w:num>
  <w:num w:numId="49">
    <w:abstractNumId w:val="72"/>
  </w:num>
  <w:num w:numId="50">
    <w:abstractNumId w:val="82"/>
  </w:num>
  <w:num w:numId="51">
    <w:abstractNumId w:val="43"/>
  </w:num>
  <w:num w:numId="52">
    <w:abstractNumId w:val="63"/>
  </w:num>
  <w:num w:numId="53">
    <w:abstractNumId w:val="87"/>
  </w:num>
  <w:num w:numId="54">
    <w:abstractNumId w:val="60"/>
  </w:num>
  <w:num w:numId="55">
    <w:abstractNumId w:val="11"/>
  </w:num>
  <w:num w:numId="56">
    <w:abstractNumId w:val="73"/>
  </w:num>
  <w:num w:numId="57">
    <w:abstractNumId w:val="85"/>
  </w:num>
  <w:num w:numId="58">
    <w:abstractNumId w:val="55"/>
  </w:num>
  <w:num w:numId="59">
    <w:abstractNumId w:val="90"/>
  </w:num>
  <w:num w:numId="60">
    <w:abstractNumId w:val="83"/>
  </w:num>
  <w:num w:numId="61">
    <w:abstractNumId w:val="44"/>
  </w:num>
  <w:num w:numId="62">
    <w:abstractNumId w:val="71"/>
  </w:num>
  <w:num w:numId="63">
    <w:abstractNumId w:val="54"/>
  </w:num>
  <w:num w:numId="64">
    <w:abstractNumId w:val="53"/>
  </w:num>
  <w:num w:numId="65">
    <w:abstractNumId w:val="13"/>
  </w:num>
  <w:num w:numId="66">
    <w:abstractNumId w:val="68"/>
  </w:num>
  <w:num w:numId="67">
    <w:abstractNumId w:val="5"/>
  </w:num>
  <w:num w:numId="68">
    <w:abstractNumId w:val="52"/>
  </w:num>
  <w:num w:numId="69">
    <w:abstractNumId w:val="42"/>
  </w:num>
  <w:num w:numId="70">
    <w:abstractNumId w:val="14"/>
  </w:num>
  <w:num w:numId="71">
    <w:abstractNumId w:val="34"/>
  </w:num>
  <w:num w:numId="72">
    <w:abstractNumId w:val="19"/>
  </w:num>
  <w:num w:numId="73">
    <w:abstractNumId w:val="65"/>
  </w:num>
  <w:num w:numId="74">
    <w:abstractNumId w:val="8"/>
  </w:num>
  <w:num w:numId="75">
    <w:abstractNumId w:val="95"/>
  </w:num>
  <w:num w:numId="76">
    <w:abstractNumId w:val="23"/>
  </w:num>
  <w:num w:numId="77">
    <w:abstractNumId w:val="12"/>
  </w:num>
  <w:num w:numId="78">
    <w:abstractNumId w:val="18"/>
  </w:num>
  <w:num w:numId="79">
    <w:abstractNumId w:val="92"/>
  </w:num>
  <w:num w:numId="80">
    <w:abstractNumId w:val="66"/>
  </w:num>
  <w:num w:numId="81">
    <w:abstractNumId w:val="89"/>
  </w:num>
  <w:num w:numId="82">
    <w:abstractNumId w:val="48"/>
  </w:num>
  <w:num w:numId="83">
    <w:abstractNumId w:val="16"/>
  </w:num>
  <w:num w:numId="84">
    <w:abstractNumId w:val="21"/>
  </w:num>
  <w:num w:numId="85">
    <w:abstractNumId w:val="30"/>
  </w:num>
  <w:num w:numId="86">
    <w:abstractNumId w:val="59"/>
  </w:num>
  <w:num w:numId="87">
    <w:abstractNumId w:val="88"/>
  </w:num>
  <w:num w:numId="88">
    <w:abstractNumId w:val="49"/>
  </w:num>
  <w:num w:numId="89">
    <w:abstractNumId w:val="94"/>
  </w:num>
  <w:num w:numId="90">
    <w:abstractNumId w:val="46"/>
  </w:num>
  <w:num w:numId="91">
    <w:abstractNumId w:val="56"/>
  </w:num>
  <w:num w:numId="92">
    <w:abstractNumId w:val="33"/>
  </w:num>
  <w:num w:numId="93">
    <w:abstractNumId w:val="1"/>
  </w:num>
  <w:num w:numId="94">
    <w:abstractNumId w:val="79"/>
  </w:num>
  <w:num w:numId="95">
    <w:abstractNumId w:val="96"/>
  </w:num>
  <w:num w:numId="96">
    <w:abstractNumId w:val="40"/>
  </w:num>
  <w:num w:numId="97">
    <w:abstractNumId w:val="37"/>
  </w:num>
  <w:num w:numId="98">
    <w:abstractNumId w:val="25"/>
  </w:num>
  <w:num w:numId="99">
    <w:abstractNumId w:val="57"/>
  </w:num>
  <w:num w:numId="100">
    <w:abstractNumId w:val="41"/>
  </w:num>
  <w:num w:numId="101">
    <w:abstractNumId w:val="4"/>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06"/>
    <w:rsid w:val="0000061F"/>
    <w:rsid w:val="00003FE3"/>
    <w:rsid w:val="00007800"/>
    <w:rsid w:val="00007F05"/>
    <w:rsid w:val="00010C1D"/>
    <w:rsid w:val="000137CE"/>
    <w:rsid w:val="00016290"/>
    <w:rsid w:val="00017A24"/>
    <w:rsid w:val="00017B12"/>
    <w:rsid w:val="000236BF"/>
    <w:rsid w:val="000236CB"/>
    <w:rsid w:val="00025283"/>
    <w:rsid w:val="000269D4"/>
    <w:rsid w:val="00026FE8"/>
    <w:rsid w:val="000276EF"/>
    <w:rsid w:val="00031344"/>
    <w:rsid w:val="0003143A"/>
    <w:rsid w:val="0003378F"/>
    <w:rsid w:val="0003684F"/>
    <w:rsid w:val="00036EA9"/>
    <w:rsid w:val="00040F11"/>
    <w:rsid w:val="00051C2A"/>
    <w:rsid w:val="00062F70"/>
    <w:rsid w:val="000636EF"/>
    <w:rsid w:val="00063940"/>
    <w:rsid w:val="000654F1"/>
    <w:rsid w:val="0006662C"/>
    <w:rsid w:val="00067CD7"/>
    <w:rsid w:val="00070005"/>
    <w:rsid w:val="000714D9"/>
    <w:rsid w:val="00074159"/>
    <w:rsid w:val="00074550"/>
    <w:rsid w:val="0007726E"/>
    <w:rsid w:val="000807F3"/>
    <w:rsid w:val="00084D3D"/>
    <w:rsid w:val="00085B8E"/>
    <w:rsid w:val="0008614E"/>
    <w:rsid w:val="0009387C"/>
    <w:rsid w:val="00095708"/>
    <w:rsid w:val="00096AF6"/>
    <w:rsid w:val="000A1C54"/>
    <w:rsid w:val="000A266E"/>
    <w:rsid w:val="000A2C85"/>
    <w:rsid w:val="000A6337"/>
    <w:rsid w:val="000A71EC"/>
    <w:rsid w:val="000A7204"/>
    <w:rsid w:val="000B1895"/>
    <w:rsid w:val="000B311A"/>
    <w:rsid w:val="000B5146"/>
    <w:rsid w:val="000B5370"/>
    <w:rsid w:val="000B546B"/>
    <w:rsid w:val="000B5ADC"/>
    <w:rsid w:val="000B5E66"/>
    <w:rsid w:val="000B6B80"/>
    <w:rsid w:val="000B6DF0"/>
    <w:rsid w:val="000B779B"/>
    <w:rsid w:val="000B7F97"/>
    <w:rsid w:val="000C2A14"/>
    <w:rsid w:val="000C3B85"/>
    <w:rsid w:val="000C51B4"/>
    <w:rsid w:val="000D43A1"/>
    <w:rsid w:val="000D5A57"/>
    <w:rsid w:val="000D693A"/>
    <w:rsid w:val="000E0280"/>
    <w:rsid w:val="000E5AF4"/>
    <w:rsid w:val="000E6889"/>
    <w:rsid w:val="000E6A50"/>
    <w:rsid w:val="000F1924"/>
    <w:rsid w:val="000F4A76"/>
    <w:rsid w:val="000F57ED"/>
    <w:rsid w:val="00103650"/>
    <w:rsid w:val="00105C9C"/>
    <w:rsid w:val="0010692B"/>
    <w:rsid w:val="00106B54"/>
    <w:rsid w:val="00107BB2"/>
    <w:rsid w:val="00113343"/>
    <w:rsid w:val="001158AC"/>
    <w:rsid w:val="00120365"/>
    <w:rsid w:val="001221D8"/>
    <w:rsid w:val="001226C2"/>
    <w:rsid w:val="00125CCA"/>
    <w:rsid w:val="001264D6"/>
    <w:rsid w:val="00133A14"/>
    <w:rsid w:val="00133FF1"/>
    <w:rsid w:val="0013420E"/>
    <w:rsid w:val="001428E6"/>
    <w:rsid w:val="00143972"/>
    <w:rsid w:val="0014661D"/>
    <w:rsid w:val="00147625"/>
    <w:rsid w:val="001503AA"/>
    <w:rsid w:val="00153153"/>
    <w:rsid w:val="00153F3B"/>
    <w:rsid w:val="001577D6"/>
    <w:rsid w:val="00162095"/>
    <w:rsid w:val="00165B24"/>
    <w:rsid w:val="001721C3"/>
    <w:rsid w:val="001728F6"/>
    <w:rsid w:val="00173286"/>
    <w:rsid w:val="00175C73"/>
    <w:rsid w:val="00176346"/>
    <w:rsid w:val="001770D8"/>
    <w:rsid w:val="00177314"/>
    <w:rsid w:val="0018086F"/>
    <w:rsid w:val="00183488"/>
    <w:rsid w:val="0018786E"/>
    <w:rsid w:val="00187D2E"/>
    <w:rsid w:val="00192E83"/>
    <w:rsid w:val="00193744"/>
    <w:rsid w:val="00195A91"/>
    <w:rsid w:val="001966B7"/>
    <w:rsid w:val="00196D46"/>
    <w:rsid w:val="001979A3"/>
    <w:rsid w:val="001A1074"/>
    <w:rsid w:val="001A3F9D"/>
    <w:rsid w:val="001A40F8"/>
    <w:rsid w:val="001A71B0"/>
    <w:rsid w:val="001A7E15"/>
    <w:rsid w:val="001B28F9"/>
    <w:rsid w:val="001B3521"/>
    <w:rsid w:val="001B595B"/>
    <w:rsid w:val="001C0BB6"/>
    <w:rsid w:val="001C191F"/>
    <w:rsid w:val="001D12AD"/>
    <w:rsid w:val="001D314A"/>
    <w:rsid w:val="001D6D6B"/>
    <w:rsid w:val="001E04D3"/>
    <w:rsid w:val="001E3C94"/>
    <w:rsid w:val="001E4E1E"/>
    <w:rsid w:val="001E71C3"/>
    <w:rsid w:val="001E7F08"/>
    <w:rsid w:val="001F1479"/>
    <w:rsid w:val="001F36E2"/>
    <w:rsid w:val="001F6AC3"/>
    <w:rsid w:val="00210847"/>
    <w:rsid w:val="0021184C"/>
    <w:rsid w:val="00215A97"/>
    <w:rsid w:val="002176E5"/>
    <w:rsid w:val="002213FA"/>
    <w:rsid w:val="00221A0B"/>
    <w:rsid w:val="002233DC"/>
    <w:rsid w:val="00223B8E"/>
    <w:rsid w:val="00230781"/>
    <w:rsid w:val="00230DE8"/>
    <w:rsid w:val="00233562"/>
    <w:rsid w:val="002350D9"/>
    <w:rsid w:val="00236D70"/>
    <w:rsid w:val="00236DD5"/>
    <w:rsid w:val="002407CE"/>
    <w:rsid w:val="00241C33"/>
    <w:rsid w:val="002422E8"/>
    <w:rsid w:val="00243241"/>
    <w:rsid w:val="00245FEF"/>
    <w:rsid w:val="00246F54"/>
    <w:rsid w:val="002506EC"/>
    <w:rsid w:val="00252A8F"/>
    <w:rsid w:val="00253F41"/>
    <w:rsid w:val="002540B1"/>
    <w:rsid w:val="00261D39"/>
    <w:rsid w:val="002635FE"/>
    <w:rsid w:val="002637D4"/>
    <w:rsid w:val="002670FC"/>
    <w:rsid w:val="0027375C"/>
    <w:rsid w:val="00275957"/>
    <w:rsid w:val="002759C5"/>
    <w:rsid w:val="00276BE0"/>
    <w:rsid w:val="00281E11"/>
    <w:rsid w:val="00283707"/>
    <w:rsid w:val="00287AC1"/>
    <w:rsid w:val="00287B87"/>
    <w:rsid w:val="0029063C"/>
    <w:rsid w:val="00291260"/>
    <w:rsid w:val="002914CC"/>
    <w:rsid w:val="00293700"/>
    <w:rsid w:val="00293EED"/>
    <w:rsid w:val="0029439D"/>
    <w:rsid w:val="002A1742"/>
    <w:rsid w:val="002A2549"/>
    <w:rsid w:val="002A2FFB"/>
    <w:rsid w:val="002A7185"/>
    <w:rsid w:val="002A71D9"/>
    <w:rsid w:val="002B2C24"/>
    <w:rsid w:val="002B2D63"/>
    <w:rsid w:val="002B71E3"/>
    <w:rsid w:val="002B7D6E"/>
    <w:rsid w:val="002C071E"/>
    <w:rsid w:val="002C0E14"/>
    <w:rsid w:val="002C0E89"/>
    <w:rsid w:val="002C2732"/>
    <w:rsid w:val="002C3492"/>
    <w:rsid w:val="002C401D"/>
    <w:rsid w:val="002C4EB5"/>
    <w:rsid w:val="002C5928"/>
    <w:rsid w:val="002C72F3"/>
    <w:rsid w:val="002D4080"/>
    <w:rsid w:val="002D4295"/>
    <w:rsid w:val="002D4ED3"/>
    <w:rsid w:val="002D695E"/>
    <w:rsid w:val="002D7E02"/>
    <w:rsid w:val="002E1E0C"/>
    <w:rsid w:val="002E20BF"/>
    <w:rsid w:val="002E2516"/>
    <w:rsid w:val="002E3E36"/>
    <w:rsid w:val="002E42BA"/>
    <w:rsid w:val="002E5FD5"/>
    <w:rsid w:val="002E6E83"/>
    <w:rsid w:val="002F2095"/>
    <w:rsid w:val="002F33E7"/>
    <w:rsid w:val="002F4A14"/>
    <w:rsid w:val="002F5092"/>
    <w:rsid w:val="002F5374"/>
    <w:rsid w:val="002F6763"/>
    <w:rsid w:val="003063FB"/>
    <w:rsid w:val="00310104"/>
    <w:rsid w:val="003111D7"/>
    <w:rsid w:val="003148CE"/>
    <w:rsid w:val="00321DC7"/>
    <w:rsid w:val="00322611"/>
    <w:rsid w:val="003241FF"/>
    <w:rsid w:val="00324335"/>
    <w:rsid w:val="00325315"/>
    <w:rsid w:val="0032581A"/>
    <w:rsid w:val="00327C9B"/>
    <w:rsid w:val="00332870"/>
    <w:rsid w:val="00334447"/>
    <w:rsid w:val="00335975"/>
    <w:rsid w:val="00336C81"/>
    <w:rsid w:val="003373FF"/>
    <w:rsid w:val="00340893"/>
    <w:rsid w:val="00343BC3"/>
    <w:rsid w:val="00344F37"/>
    <w:rsid w:val="00345A20"/>
    <w:rsid w:val="00345FF3"/>
    <w:rsid w:val="00346D23"/>
    <w:rsid w:val="0034752B"/>
    <w:rsid w:val="00347DE3"/>
    <w:rsid w:val="003516DB"/>
    <w:rsid w:val="00351801"/>
    <w:rsid w:val="003518B7"/>
    <w:rsid w:val="0035377F"/>
    <w:rsid w:val="00355201"/>
    <w:rsid w:val="0035536B"/>
    <w:rsid w:val="003667B0"/>
    <w:rsid w:val="00370B57"/>
    <w:rsid w:val="00374051"/>
    <w:rsid w:val="00374E25"/>
    <w:rsid w:val="00376F29"/>
    <w:rsid w:val="00380263"/>
    <w:rsid w:val="00381AB4"/>
    <w:rsid w:val="00382680"/>
    <w:rsid w:val="003830EC"/>
    <w:rsid w:val="0039024D"/>
    <w:rsid w:val="003903CA"/>
    <w:rsid w:val="00392B49"/>
    <w:rsid w:val="00392BAE"/>
    <w:rsid w:val="00393E46"/>
    <w:rsid w:val="00395533"/>
    <w:rsid w:val="0039647F"/>
    <w:rsid w:val="00396CCF"/>
    <w:rsid w:val="00396E90"/>
    <w:rsid w:val="0039717B"/>
    <w:rsid w:val="00397DC9"/>
    <w:rsid w:val="003A0E31"/>
    <w:rsid w:val="003A289D"/>
    <w:rsid w:val="003A6A55"/>
    <w:rsid w:val="003B183C"/>
    <w:rsid w:val="003B3285"/>
    <w:rsid w:val="003B6EC5"/>
    <w:rsid w:val="003B7134"/>
    <w:rsid w:val="003C0196"/>
    <w:rsid w:val="003C24AF"/>
    <w:rsid w:val="003C57E0"/>
    <w:rsid w:val="003D064A"/>
    <w:rsid w:val="003D4F21"/>
    <w:rsid w:val="003D57A2"/>
    <w:rsid w:val="003D5BCE"/>
    <w:rsid w:val="003D6FDB"/>
    <w:rsid w:val="003E192D"/>
    <w:rsid w:val="003E759D"/>
    <w:rsid w:val="003F3E88"/>
    <w:rsid w:val="003F4763"/>
    <w:rsid w:val="003F72F8"/>
    <w:rsid w:val="00402D61"/>
    <w:rsid w:val="00403178"/>
    <w:rsid w:val="004069F0"/>
    <w:rsid w:val="00406D82"/>
    <w:rsid w:val="004078D6"/>
    <w:rsid w:val="00411542"/>
    <w:rsid w:val="0041198C"/>
    <w:rsid w:val="00411FE7"/>
    <w:rsid w:val="00413D00"/>
    <w:rsid w:val="00415F0A"/>
    <w:rsid w:val="00416F53"/>
    <w:rsid w:val="0042356F"/>
    <w:rsid w:val="004238D1"/>
    <w:rsid w:val="00424184"/>
    <w:rsid w:val="00427095"/>
    <w:rsid w:val="00434C9E"/>
    <w:rsid w:val="0043686C"/>
    <w:rsid w:val="00437C4D"/>
    <w:rsid w:val="0044258F"/>
    <w:rsid w:val="00445A9A"/>
    <w:rsid w:val="00445EA2"/>
    <w:rsid w:val="0044701E"/>
    <w:rsid w:val="00447987"/>
    <w:rsid w:val="0045319D"/>
    <w:rsid w:val="00453EA1"/>
    <w:rsid w:val="00454380"/>
    <w:rsid w:val="004557D4"/>
    <w:rsid w:val="004601ED"/>
    <w:rsid w:val="00460E99"/>
    <w:rsid w:val="00461FCF"/>
    <w:rsid w:val="00462308"/>
    <w:rsid w:val="00462795"/>
    <w:rsid w:val="004637F6"/>
    <w:rsid w:val="00467098"/>
    <w:rsid w:val="004671C3"/>
    <w:rsid w:val="00471F7F"/>
    <w:rsid w:val="00475ECE"/>
    <w:rsid w:val="004760DC"/>
    <w:rsid w:val="00476254"/>
    <w:rsid w:val="004765A6"/>
    <w:rsid w:val="004808AC"/>
    <w:rsid w:val="004835DD"/>
    <w:rsid w:val="00483665"/>
    <w:rsid w:val="00484B4B"/>
    <w:rsid w:val="00486CC8"/>
    <w:rsid w:val="00495144"/>
    <w:rsid w:val="004958F8"/>
    <w:rsid w:val="00496488"/>
    <w:rsid w:val="0049794E"/>
    <w:rsid w:val="004A2E38"/>
    <w:rsid w:val="004A4A8C"/>
    <w:rsid w:val="004A72CC"/>
    <w:rsid w:val="004B054C"/>
    <w:rsid w:val="004B069F"/>
    <w:rsid w:val="004B32D0"/>
    <w:rsid w:val="004B623C"/>
    <w:rsid w:val="004B7D4F"/>
    <w:rsid w:val="004C5DEC"/>
    <w:rsid w:val="004D0540"/>
    <w:rsid w:val="004D0C9E"/>
    <w:rsid w:val="004D201B"/>
    <w:rsid w:val="004E0100"/>
    <w:rsid w:val="004E38BC"/>
    <w:rsid w:val="004E4DEA"/>
    <w:rsid w:val="004E7A67"/>
    <w:rsid w:val="004F1DD8"/>
    <w:rsid w:val="004F1EC1"/>
    <w:rsid w:val="004F7247"/>
    <w:rsid w:val="004F76BD"/>
    <w:rsid w:val="005003CA"/>
    <w:rsid w:val="00500776"/>
    <w:rsid w:val="00505059"/>
    <w:rsid w:val="00505460"/>
    <w:rsid w:val="00505B5F"/>
    <w:rsid w:val="00507A1B"/>
    <w:rsid w:val="00514C1F"/>
    <w:rsid w:val="00516A55"/>
    <w:rsid w:val="00517EF2"/>
    <w:rsid w:val="00520162"/>
    <w:rsid w:val="0052021A"/>
    <w:rsid w:val="005233C7"/>
    <w:rsid w:val="00526800"/>
    <w:rsid w:val="00527AFE"/>
    <w:rsid w:val="00531884"/>
    <w:rsid w:val="0053205C"/>
    <w:rsid w:val="00532D20"/>
    <w:rsid w:val="00533652"/>
    <w:rsid w:val="005358B7"/>
    <w:rsid w:val="005400E3"/>
    <w:rsid w:val="00541C75"/>
    <w:rsid w:val="005421E9"/>
    <w:rsid w:val="0054358A"/>
    <w:rsid w:val="00544244"/>
    <w:rsid w:val="0054433F"/>
    <w:rsid w:val="0054468F"/>
    <w:rsid w:val="005528CA"/>
    <w:rsid w:val="005536B9"/>
    <w:rsid w:val="00555386"/>
    <w:rsid w:val="00555DF0"/>
    <w:rsid w:val="00556ACA"/>
    <w:rsid w:val="005621AF"/>
    <w:rsid w:val="005623F9"/>
    <w:rsid w:val="00564936"/>
    <w:rsid w:val="00565B0A"/>
    <w:rsid w:val="00567909"/>
    <w:rsid w:val="0056791A"/>
    <w:rsid w:val="00570B70"/>
    <w:rsid w:val="00574D19"/>
    <w:rsid w:val="0057546A"/>
    <w:rsid w:val="00575EF9"/>
    <w:rsid w:val="00576311"/>
    <w:rsid w:val="00577208"/>
    <w:rsid w:val="00580DC3"/>
    <w:rsid w:val="00581313"/>
    <w:rsid w:val="00581325"/>
    <w:rsid w:val="00581C4C"/>
    <w:rsid w:val="00583D52"/>
    <w:rsid w:val="0058422F"/>
    <w:rsid w:val="00585377"/>
    <w:rsid w:val="00586D43"/>
    <w:rsid w:val="00586D54"/>
    <w:rsid w:val="00590B8D"/>
    <w:rsid w:val="00592A6D"/>
    <w:rsid w:val="00594FC8"/>
    <w:rsid w:val="005968CA"/>
    <w:rsid w:val="00597C26"/>
    <w:rsid w:val="005A1CB1"/>
    <w:rsid w:val="005A2299"/>
    <w:rsid w:val="005A2E92"/>
    <w:rsid w:val="005A3C86"/>
    <w:rsid w:val="005B7C2C"/>
    <w:rsid w:val="005C1774"/>
    <w:rsid w:val="005C3C16"/>
    <w:rsid w:val="005C7BD1"/>
    <w:rsid w:val="005D1A9F"/>
    <w:rsid w:val="005E0366"/>
    <w:rsid w:val="005E626F"/>
    <w:rsid w:val="005E736F"/>
    <w:rsid w:val="005F1AC4"/>
    <w:rsid w:val="005F1DE9"/>
    <w:rsid w:val="005F2BDE"/>
    <w:rsid w:val="005F30F1"/>
    <w:rsid w:val="005F60B1"/>
    <w:rsid w:val="006007E5"/>
    <w:rsid w:val="00601130"/>
    <w:rsid w:val="006012B7"/>
    <w:rsid w:val="0060635D"/>
    <w:rsid w:val="0061543C"/>
    <w:rsid w:val="00617A55"/>
    <w:rsid w:val="00620EFB"/>
    <w:rsid w:val="00622AFE"/>
    <w:rsid w:val="00627177"/>
    <w:rsid w:val="00630A91"/>
    <w:rsid w:val="006317D9"/>
    <w:rsid w:val="00631C65"/>
    <w:rsid w:val="00632BA5"/>
    <w:rsid w:val="00633DE0"/>
    <w:rsid w:val="0063519A"/>
    <w:rsid w:val="00635286"/>
    <w:rsid w:val="00635C4E"/>
    <w:rsid w:val="00640075"/>
    <w:rsid w:val="0064355A"/>
    <w:rsid w:val="006463EF"/>
    <w:rsid w:val="0065345C"/>
    <w:rsid w:val="00657C0F"/>
    <w:rsid w:val="00664E96"/>
    <w:rsid w:val="00667971"/>
    <w:rsid w:val="0067204F"/>
    <w:rsid w:val="0067244C"/>
    <w:rsid w:val="00673146"/>
    <w:rsid w:val="00675868"/>
    <w:rsid w:val="0067625F"/>
    <w:rsid w:val="006769A1"/>
    <w:rsid w:val="00677C8A"/>
    <w:rsid w:val="00682082"/>
    <w:rsid w:val="006845B6"/>
    <w:rsid w:val="00694C97"/>
    <w:rsid w:val="00695F80"/>
    <w:rsid w:val="006970F4"/>
    <w:rsid w:val="006A27A7"/>
    <w:rsid w:val="006A320B"/>
    <w:rsid w:val="006A53DA"/>
    <w:rsid w:val="006A5B40"/>
    <w:rsid w:val="006A6031"/>
    <w:rsid w:val="006B0AA1"/>
    <w:rsid w:val="006B1757"/>
    <w:rsid w:val="006B35FB"/>
    <w:rsid w:val="006B36B0"/>
    <w:rsid w:val="006B3B97"/>
    <w:rsid w:val="006B4E1A"/>
    <w:rsid w:val="006B5D0B"/>
    <w:rsid w:val="006B7693"/>
    <w:rsid w:val="006C35C0"/>
    <w:rsid w:val="006C61A0"/>
    <w:rsid w:val="006C6F4E"/>
    <w:rsid w:val="006D034D"/>
    <w:rsid w:val="006D2067"/>
    <w:rsid w:val="006D3870"/>
    <w:rsid w:val="006D6FF4"/>
    <w:rsid w:val="006E0040"/>
    <w:rsid w:val="006E0282"/>
    <w:rsid w:val="006E1A75"/>
    <w:rsid w:val="006E6C17"/>
    <w:rsid w:val="006E71DF"/>
    <w:rsid w:val="006E767B"/>
    <w:rsid w:val="006F1729"/>
    <w:rsid w:val="006F3851"/>
    <w:rsid w:val="006F3ADB"/>
    <w:rsid w:val="00700829"/>
    <w:rsid w:val="0070194B"/>
    <w:rsid w:val="0070220E"/>
    <w:rsid w:val="0070239A"/>
    <w:rsid w:val="0070624E"/>
    <w:rsid w:val="00707CB8"/>
    <w:rsid w:val="00711536"/>
    <w:rsid w:val="007116B1"/>
    <w:rsid w:val="00716AC4"/>
    <w:rsid w:val="00723AA2"/>
    <w:rsid w:val="00723C17"/>
    <w:rsid w:val="00726048"/>
    <w:rsid w:val="00726772"/>
    <w:rsid w:val="0072765B"/>
    <w:rsid w:val="007329D2"/>
    <w:rsid w:val="00732EC8"/>
    <w:rsid w:val="00733412"/>
    <w:rsid w:val="007401C4"/>
    <w:rsid w:val="00741BC2"/>
    <w:rsid w:val="00741C28"/>
    <w:rsid w:val="007453A3"/>
    <w:rsid w:val="00746695"/>
    <w:rsid w:val="00746DA5"/>
    <w:rsid w:val="00747FF2"/>
    <w:rsid w:val="007505C1"/>
    <w:rsid w:val="00753EC3"/>
    <w:rsid w:val="00754E89"/>
    <w:rsid w:val="00760E49"/>
    <w:rsid w:val="007740D8"/>
    <w:rsid w:val="00774662"/>
    <w:rsid w:val="00775542"/>
    <w:rsid w:val="00777675"/>
    <w:rsid w:val="00781730"/>
    <w:rsid w:val="00785A09"/>
    <w:rsid w:val="00790568"/>
    <w:rsid w:val="00790CB6"/>
    <w:rsid w:val="007922EA"/>
    <w:rsid w:val="0079284E"/>
    <w:rsid w:val="00793D3A"/>
    <w:rsid w:val="00794FB7"/>
    <w:rsid w:val="00795FEC"/>
    <w:rsid w:val="007A244C"/>
    <w:rsid w:val="007A3C98"/>
    <w:rsid w:val="007A4281"/>
    <w:rsid w:val="007A4FCF"/>
    <w:rsid w:val="007A767C"/>
    <w:rsid w:val="007B049A"/>
    <w:rsid w:val="007B0BEB"/>
    <w:rsid w:val="007B4D4D"/>
    <w:rsid w:val="007B7B89"/>
    <w:rsid w:val="007C31D2"/>
    <w:rsid w:val="007C3F5F"/>
    <w:rsid w:val="007C6F0E"/>
    <w:rsid w:val="007D3BEA"/>
    <w:rsid w:val="007D4CCF"/>
    <w:rsid w:val="007D7A4D"/>
    <w:rsid w:val="007D7F33"/>
    <w:rsid w:val="007E0302"/>
    <w:rsid w:val="007E1D9B"/>
    <w:rsid w:val="007E3C8F"/>
    <w:rsid w:val="007E524F"/>
    <w:rsid w:val="007E7128"/>
    <w:rsid w:val="007E73D0"/>
    <w:rsid w:val="007E79C6"/>
    <w:rsid w:val="007F19E7"/>
    <w:rsid w:val="007F1EFC"/>
    <w:rsid w:val="007F24C3"/>
    <w:rsid w:val="007F30BF"/>
    <w:rsid w:val="007F358B"/>
    <w:rsid w:val="007F3A59"/>
    <w:rsid w:val="007F3DA2"/>
    <w:rsid w:val="007F51B7"/>
    <w:rsid w:val="007F6BF6"/>
    <w:rsid w:val="008014BC"/>
    <w:rsid w:val="00802B8F"/>
    <w:rsid w:val="008040B2"/>
    <w:rsid w:val="008062A1"/>
    <w:rsid w:val="00806E14"/>
    <w:rsid w:val="00807D0D"/>
    <w:rsid w:val="00812D6D"/>
    <w:rsid w:val="00817644"/>
    <w:rsid w:val="00817653"/>
    <w:rsid w:val="0082246A"/>
    <w:rsid w:val="0082323E"/>
    <w:rsid w:val="008266B8"/>
    <w:rsid w:val="00832045"/>
    <w:rsid w:val="008430B1"/>
    <w:rsid w:val="00844559"/>
    <w:rsid w:val="008447B9"/>
    <w:rsid w:val="00845B98"/>
    <w:rsid w:val="0084717C"/>
    <w:rsid w:val="00847FEF"/>
    <w:rsid w:val="008537DA"/>
    <w:rsid w:val="00854734"/>
    <w:rsid w:val="00854A03"/>
    <w:rsid w:val="00860A1A"/>
    <w:rsid w:val="00860D92"/>
    <w:rsid w:val="008661C7"/>
    <w:rsid w:val="008666F5"/>
    <w:rsid w:val="00872888"/>
    <w:rsid w:val="00875615"/>
    <w:rsid w:val="0088396A"/>
    <w:rsid w:val="00883DC5"/>
    <w:rsid w:val="008930F8"/>
    <w:rsid w:val="00893E4C"/>
    <w:rsid w:val="00897FBA"/>
    <w:rsid w:val="008A1F1B"/>
    <w:rsid w:val="008A3B18"/>
    <w:rsid w:val="008A5DA8"/>
    <w:rsid w:val="008A6A68"/>
    <w:rsid w:val="008B60B9"/>
    <w:rsid w:val="008C1A5D"/>
    <w:rsid w:val="008C1B8A"/>
    <w:rsid w:val="008C3BF5"/>
    <w:rsid w:val="008C4BD9"/>
    <w:rsid w:val="008D261F"/>
    <w:rsid w:val="008D6874"/>
    <w:rsid w:val="008D6D20"/>
    <w:rsid w:val="008E1525"/>
    <w:rsid w:val="008E3B63"/>
    <w:rsid w:val="008F0D34"/>
    <w:rsid w:val="008F13A1"/>
    <w:rsid w:val="008F2EC4"/>
    <w:rsid w:val="008F74C4"/>
    <w:rsid w:val="008F7F36"/>
    <w:rsid w:val="0090121C"/>
    <w:rsid w:val="0090166A"/>
    <w:rsid w:val="00901BD8"/>
    <w:rsid w:val="00903703"/>
    <w:rsid w:val="00904921"/>
    <w:rsid w:val="00910009"/>
    <w:rsid w:val="0091019E"/>
    <w:rsid w:val="00911B48"/>
    <w:rsid w:val="0091248E"/>
    <w:rsid w:val="00912E34"/>
    <w:rsid w:val="00916E08"/>
    <w:rsid w:val="009170AC"/>
    <w:rsid w:val="00917378"/>
    <w:rsid w:val="00920947"/>
    <w:rsid w:val="00923661"/>
    <w:rsid w:val="0092452A"/>
    <w:rsid w:val="009248BD"/>
    <w:rsid w:val="0093227F"/>
    <w:rsid w:val="0093384B"/>
    <w:rsid w:val="00933AEB"/>
    <w:rsid w:val="00933B78"/>
    <w:rsid w:val="00933E7A"/>
    <w:rsid w:val="00935588"/>
    <w:rsid w:val="00935825"/>
    <w:rsid w:val="0093778F"/>
    <w:rsid w:val="00943D4A"/>
    <w:rsid w:val="00950B17"/>
    <w:rsid w:val="009518F4"/>
    <w:rsid w:val="00952836"/>
    <w:rsid w:val="00953195"/>
    <w:rsid w:val="00953217"/>
    <w:rsid w:val="00953549"/>
    <w:rsid w:val="00962609"/>
    <w:rsid w:val="00967E15"/>
    <w:rsid w:val="00970217"/>
    <w:rsid w:val="00971BAC"/>
    <w:rsid w:val="00972A81"/>
    <w:rsid w:val="009746D3"/>
    <w:rsid w:val="00976B16"/>
    <w:rsid w:val="009800C4"/>
    <w:rsid w:val="0098030F"/>
    <w:rsid w:val="0098172D"/>
    <w:rsid w:val="00983F87"/>
    <w:rsid w:val="009850D4"/>
    <w:rsid w:val="00990F16"/>
    <w:rsid w:val="009924A6"/>
    <w:rsid w:val="00994B34"/>
    <w:rsid w:val="009960C9"/>
    <w:rsid w:val="009A10A3"/>
    <w:rsid w:val="009A12C3"/>
    <w:rsid w:val="009A36AF"/>
    <w:rsid w:val="009A67EF"/>
    <w:rsid w:val="009A73B7"/>
    <w:rsid w:val="009B557C"/>
    <w:rsid w:val="009B595C"/>
    <w:rsid w:val="009B683A"/>
    <w:rsid w:val="009B6F07"/>
    <w:rsid w:val="009B7784"/>
    <w:rsid w:val="009C20BF"/>
    <w:rsid w:val="009C37E2"/>
    <w:rsid w:val="009C79DA"/>
    <w:rsid w:val="009D2451"/>
    <w:rsid w:val="009D32E5"/>
    <w:rsid w:val="009D4403"/>
    <w:rsid w:val="009D714E"/>
    <w:rsid w:val="009D7F00"/>
    <w:rsid w:val="009E1225"/>
    <w:rsid w:val="009E5ECA"/>
    <w:rsid w:val="009E6B0C"/>
    <w:rsid w:val="009E6FAC"/>
    <w:rsid w:val="009F71D2"/>
    <w:rsid w:val="009F7A8F"/>
    <w:rsid w:val="00A00B14"/>
    <w:rsid w:val="00A00E7D"/>
    <w:rsid w:val="00A02163"/>
    <w:rsid w:val="00A03B25"/>
    <w:rsid w:val="00A059BF"/>
    <w:rsid w:val="00A11351"/>
    <w:rsid w:val="00A1336E"/>
    <w:rsid w:val="00A150FF"/>
    <w:rsid w:val="00A176FD"/>
    <w:rsid w:val="00A22D29"/>
    <w:rsid w:val="00A30060"/>
    <w:rsid w:val="00A321D1"/>
    <w:rsid w:val="00A343CB"/>
    <w:rsid w:val="00A34865"/>
    <w:rsid w:val="00A36CDB"/>
    <w:rsid w:val="00A447DD"/>
    <w:rsid w:val="00A45A85"/>
    <w:rsid w:val="00A46909"/>
    <w:rsid w:val="00A53796"/>
    <w:rsid w:val="00A5480E"/>
    <w:rsid w:val="00A608FD"/>
    <w:rsid w:val="00A6446B"/>
    <w:rsid w:val="00A67011"/>
    <w:rsid w:val="00A7052C"/>
    <w:rsid w:val="00A74BF7"/>
    <w:rsid w:val="00A74F1F"/>
    <w:rsid w:val="00A75CAB"/>
    <w:rsid w:val="00A76D3A"/>
    <w:rsid w:val="00A77005"/>
    <w:rsid w:val="00A7782C"/>
    <w:rsid w:val="00A80A2E"/>
    <w:rsid w:val="00A8175D"/>
    <w:rsid w:val="00A82C59"/>
    <w:rsid w:val="00A83934"/>
    <w:rsid w:val="00A90618"/>
    <w:rsid w:val="00A9434A"/>
    <w:rsid w:val="00A96AD8"/>
    <w:rsid w:val="00AA0D78"/>
    <w:rsid w:val="00AA1C89"/>
    <w:rsid w:val="00AA263A"/>
    <w:rsid w:val="00AA3F5C"/>
    <w:rsid w:val="00AA7ED8"/>
    <w:rsid w:val="00AB16EA"/>
    <w:rsid w:val="00AB1BAF"/>
    <w:rsid w:val="00AB1E80"/>
    <w:rsid w:val="00AB53E3"/>
    <w:rsid w:val="00AB7F2F"/>
    <w:rsid w:val="00AC00C3"/>
    <w:rsid w:val="00AC041B"/>
    <w:rsid w:val="00AC128F"/>
    <w:rsid w:val="00AC229E"/>
    <w:rsid w:val="00AC500A"/>
    <w:rsid w:val="00AC6EF6"/>
    <w:rsid w:val="00AD3033"/>
    <w:rsid w:val="00AD4746"/>
    <w:rsid w:val="00AD62D2"/>
    <w:rsid w:val="00AE0525"/>
    <w:rsid w:val="00AE0F2E"/>
    <w:rsid w:val="00AE391B"/>
    <w:rsid w:val="00AE3FF8"/>
    <w:rsid w:val="00AE4F27"/>
    <w:rsid w:val="00AE716B"/>
    <w:rsid w:val="00AF0207"/>
    <w:rsid w:val="00AF071E"/>
    <w:rsid w:val="00AF72AC"/>
    <w:rsid w:val="00AF72F5"/>
    <w:rsid w:val="00B01913"/>
    <w:rsid w:val="00B021BF"/>
    <w:rsid w:val="00B045DD"/>
    <w:rsid w:val="00B060DC"/>
    <w:rsid w:val="00B125A0"/>
    <w:rsid w:val="00B1309A"/>
    <w:rsid w:val="00B13C2C"/>
    <w:rsid w:val="00B15890"/>
    <w:rsid w:val="00B16C7C"/>
    <w:rsid w:val="00B175C2"/>
    <w:rsid w:val="00B175C7"/>
    <w:rsid w:val="00B179C6"/>
    <w:rsid w:val="00B223D5"/>
    <w:rsid w:val="00B24C9C"/>
    <w:rsid w:val="00B25E6D"/>
    <w:rsid w:val="00B33B44"/>
    <w:rsid w:val="00B33CA7"/>
    <w:rsid w:val="00B34996"/>
    <w:rsid w:val="00B3558D"/>
    <w:rsid w:val="00B35914"/>
    <w:rsid w:val="00B363A5"/>
    <w:rsid w:val="00B40332"/>
    <w:rsid w:val="00B4133C"/>
    <w:rsid w:val="00B41733"/>
    <w:rsid w:val="00B41D13"/>
    <w:rsid w:val="00B43C66"/>
    <w:rsid w:val="00B45B6D"/>
    <w:rsid w:val="00B476CE"/>
    <w:rsid w:val="00B504E0"/>
    <w:rsid w:val="00B571AC"/>
    <w:rsid w:val="00B60668"/>
    <w:rsid w:val="00B60791"/>
    <w:rsid w:val="00B64D1F"/>
    <w:rsid w:val="00B64E2B"/>
    <w:rsid w:val="00B64F35"/>
    <w:rsid w:val="00B65388"/>
    <w:rsid w:val="00B701E7"/>
    <w:rsid w:val="00B70E64"/>
    <w:rsid w:val="00B73AA1"/>
    <w:rsid w:val="00B765BE"/>
    <w:rsid w:val="00B76763"/>
    <w:rsid w:val="00B81018"/>
    <w:rsid w:val="00B85F5A"/>
    <w:rsid w:val="00B875E1"/>
    <w:rsid w:val="00B94F66"/>
    <w:rsid w:val="00B9540F"/>
    <w:rsid w:val="00BA14FE"/>
    <w:rsid w:val="00BA1609"/>
    <w:rsid w:val="00BA404E"/>
    <w:rsid w:val="00BA40ED"/>
    <w:rsid w:val="00BB0017"/>
    <w:rsid w:val="00BB0198"/>
    <w:rsid w:val="00BB2622"/>
    <w:rsid w:val="00BB4213"/>
    <w:rsid w:val="00BB4301"/>
    <w:rsid w:val="00BB43D0"/>
    <w:rsid w:val="00BB4A8F"/>
    <w:rsid w:val="00BB7A97"/>
    <w:rsid w:val="00BC1912"/>
    <w:rsid w:val="00BC1C0C"/>
    <w:rsid w:val="00BC263C"/>
    <w:rsid w:val="00BC7DA7"/>
    <w:rsid w:val="00BD19E4"/>
    <w:rsid w:val="00BD2F26"/>
    <w:rsid w:val="00BD69C1"/>
    <w:rsid w:val="00BE588F"/>
    <w:rsid w:val="00BF1C1E"/>
    <w:rsid w:val="00BF1FDC"/>
    <w:rsid w:val="00BF3A45"/>
    <w:rsid w:val="00BF5E71"/>
    <w:rsid w:val="00C0059E"/>
    <w:rsid w:val="00C04ECF"/>
    <w:rsid w:val="00C059AC"/>
    <w:rsid w:val="00C0657E"/>
    <w:rsid w:val="00C07464"/>
    <w:rsid w:val="00C125F7"/>
    <w:rsid w:val="00C130B9"/>
    <w:rsid w:val="00C13BAD"/>
    <w:rsid w:val="00C145ED"/>
    <w:rsid w:val="00C145FD"/>
    <w:rsid w:val="00C16DA9"/>
    <w:rsid w:val="00C17B09"/>
    <w:rsid w:val="00C21C25"/>
    <w:rsid w:val="00C22B67"/>
    <w:rsid w:val="00C26E50"/>
    <w:rsid w:val="00C27900"/>
    <w:rsid w:val="00C32D57"/>
    <w:rsid w:val="00C336D4"/>
    <w:rsid w:val="00C42A11"/>
    <w:rsid w:val="00C430C4"/>
    <w:rsid w:val="00C43294"/>
    <w:rsid w:val="00C45CEC"/>
    <w:rsid w:val="00C544B6"/>
    <w:rsid w:val="00C55B96"/>
    <w:rsid w:val="00C56558"/>
    <w:rsid w:val="00C56AE8"/>
    <w:rsid w:val="00C570B1"/>
    <w:rsid w:val="00C601A0"/>
    <w:rsid w:val="00C6042B"/>
    <w:rsid w:val="00C61DAF"/>
    <w:rsid w:val="00C628B8"/>
    <w:rsid w:val="00C65F7D"/>
    <w:rsid w:val="00C663B3"/>
    <w:rsid w:val="00C667D5"/>
    <w:rsid w:val="00C70B94"/>
    <w:rsid w:val="00C75514"/>
    <w:rsid w:val="00C75C19"/>
    <w:rsid w:val="00C77DE1"/>
    <w:rsid w:val="00C81B4A"/>
    <w:rsid w:val="00C82613"/>
    <w:rsid w:val="00C827E5"/>
    <w:rsid w:val="00C82AE8"/>
    <w:rsid w:val="00C83012"/>
    <w:rsid w:val="00C87264"/>
    <w:rsid w:val="00C87D23"/>
    <w:rsid w:val="00C90612"/>
    <w:rsid w:val="00C9135C"/>
    <w:rsid w:val="00C91413"/>
    <w:rsid w:val="00C96067"/>
    <w:rsid w:val="00CA00CA"/>
    <w:rsid w:val="00CA20B0"/>
    <w:rsid w:val="00CA33FB"/>
    <w:rsid w:val="00CA377E"/>
    <w:rsid w:val="00CA55CC"/>
    <w:rsid w:val="00CA5A18"/>
    <w:rsid w:val="00CA7418"/>
    <w:rsid w:val="00CA7B75"/>
    <w:rsid w:val="00CB637A"/>
    <w:rsid w:val="00CB73B2"/>
    <w:rsid w:val="00CB7F71"/>
    <w:rsid w:val="00CC6F71"/>
    <w:rsid w:val="00CD05CD"/>
    <w:rsid w:val="00CD6796"/>
    <w:rsid w:val="00CE08D8"/>
    <w:rsid w:val="00CE15C9"/>
    <w:rsid w:val="00CE1676"/>
    <w:rsid w:val="00CE39D2"/>
    <w:rsid w:val="00CE3E81"/>
    <w:rsid w:val="00CE6187"/>
    <w:rsid w:val="00CE62D9"/>
    <w:rsid w:val="00CE6D9F"/>
    <w:rsid w:val="00CF177F"/>
    <w:rsid w:val="00CF32A5"/>
    <w:rsid w:val="00CF6333"/>
    <w:rsid w:val="00D00B30"/>
    <w:rsid w:val="00D01C63"/>
    <w:rsid w:val="00D04228"/>
    <w:rsid w:val="00D04A2F"/>
    <w:rsid w:val="00D06C0C"/>
    <w:rsid w:val="00D13435"/>
    <w:rsid w:val="00D20530"/>
    <w:rsid w:val="00D20A31"/>
    <w:rsid w:val="00D20CAC"/>
    <w:rsid w:val="00D21C48"/>
    <w:rsid w:val="00D2445C"/>
    <w:rsid w:val="00D2656F"/>
    <w:rsid w:val="00D3023C"/>
    <w:rsid w:val="00D32CE0"/>
    <w:rsid w:val="00D33FA8"/>
    <w:rsid w:val="00D3552A"/>
    <w:rsid w:val="00D35707"/>
    <w:rsid w:val="00D35DF3"/>
    <w:rsid w:val="00D471B9"/>
    <w:rsid w:val="00D4799D"/>
    <w:rsid w:val="00D50181"/>
    <w:rsid w:val="00D50E3D"/>
    <w:rsid w:val="00D53FCF"/>
    <w:rsid w:val="00D546AF"/>
    <w:rsid w:val="00D60957"/>
    <w:rsid w:val="00D6390A"/>
    <w:rsid w:val="00D67640"/>
    <w:rsid w:val="00D67D03"/>
    <w:rsid w:val="00D71CB5"/>
    <w:rsid w:val="00D77A46"/>
    <w:rsid w:val="00D77ADE"/>
    <w:rsid w:val="00D77AE3"/>
    <w:rsid w:val="00D84A6F"/>
    <w:rsid w:val="00D8614C"/>
    <w:rsid w:val="00D86BBE"/>
    <w:rsid w:val="00D86D83"/>
    <w:rsid w:val="00D91259"/>
    <w:rsid w:val="00D9156D"/>
    <w:rsid w:val="00D93690"/>
    <w:rsid w:val="00D94DF5"/>
    <w:rsid w:val="00D96133"/>
    <w:rsid w:val="00D962EF"/>
    <w:rsid w:val="00D96AF6"/>
    <w:rsid w:val="00D97F1D"/>
    <w:rsid w:val="00DA407B"/>
    <w:rsid w:val="00DA5410"/>
    <w:rsid w:val="00DA6D6A"/>
    <w:rsid w:val="00DB5A1D"/>
    <w:rsid w:val="00DB5E53"/>
    <w:rsid w:val="00DB6E02"/>
    <w:rsid w:val="00DC25F2"/>
    <w:rsid w:val="00DC2C75"/>
    <w:rsid w:val="00DD0B27"/>
    <w:rsid w:val="00DD1E13"/>
    <w:rsid w:val="00DE0239"/>
    <w:rsid w:val="00DE1CAD"/>
    <w:rsid w:val="00DE4B07"/>
    <w:rsid w:val="00DE614E"/>
    <w:rsid w:val="00DF459D"/>
    <w:rsid w:val="00DF5C20"/>
    <w:rsid w:val="00DF6A45"/>
    <w:rsid w:val="00E022DB"/>
    <w:rsid w:val="00E03971"/>
    <w:rsid w:val="00E05FA5"/>
    <w:rsid w:val="00E07CF3"/>
    <w:rsid w:val="00E119A2"/>
    <w:rsid w:val="00E155A2"/>
    <w:rsid w:val="00E160D4"/>
    <w:rsid w:val="00E215D0"/>
    <w:rsid w:val="00E24FFA"/>
    <w:rsid w:val="00E2754B"/>
    <w:rsid w:val="00E27958"/>
    <w:rsid w:val="00E30793"/>
    <w:rsid w:val="00E30CF8"/>
    <w:rsid w:val="00E31F29"/>
    <w:rsid w:val="00E35222"/>
    <w:rsid w:val="00E36673"/>
    <w:rsid w:val="00E42514"/>
    <w:rsid w:val="00E42BF5"/>
    <w:rsid w:val="00E43BDB"/>
    <w:rsid w:val="00E51215"/>
    <w:rsid w:val="00E5134C"/>
    <w:rsid w:val="00E533C2"/>
    <w:rsid w:val="00E5460D"/>
    <w:rsid w:val="00E5557A"/>
    <w:rsid w:val="00E56724"/>
    <w:rsid w:val="00E61241"/>
    <w:rsid w:val="00E622C2"/>
    <w:rsid w:val="00E62E1F"/>
    <w:rsid w:val="00E63A39"/>
    <w:rsid w:val="00E71F91"/>
    <w:rsid w:val="00E7379F"/>
    <w:rsid w:val="00E74CC0"/>
    <w:rsid w:val="00E823F0"/>
    <w:rsid w:val="00E84AD3"/>
    <w:rsid w:val="00E86271"/>
    <w:rsid w:val="00E86513"/>
    <w:rsid w:val="00E9076E"/>
    <w:rsid w:val="00E937B3"/>
    <w:rsid w:val="00E9478F"/>
    <w:rsid w:val="00E957FA"/>
    <w:rsid w:val="00E95FAB"/>
    <w:rsid w:val="00E96AE9"/>
    <w:rsid w:val="00EA1208"/>
    <w:rsid w:val="00EA4196"/>
    <w:rsid w:val="00EA4F96"/>
    <w:rsid w:val="00EA523D"/>
    <w:rsid w:val="00EA67DB"/>
    <w:rsid w:val="00EB2066"/>
    <w:rsid w:val="00EB3AD9"/>
    <w:rsid w:val="00EB5626"/>
    <w:rsid w:val="00EB7AB4"/>
    <w:rsid w:val="00EC0ACB"/>
    <w:rsid w:val="00EC7330"/>
    <w:rsid w:val="00ED110B"/>
    <w:rsid w:val="00ED1743"/>
    <w:rsid w:val="00ED1B6A"/>
    <w:rsid w:val="00ED2E12"/>
    <w:rsid w:val="00ED529C"/>
    <w:rsid w:val="00ED60A0"/>
    <w:rsid w:val="00EE393F"/>
    <w:rsid w:val="00EE394B"/>
    <w:rsid w:val="00EE41B1"/>
    <w:rsid w:val="00EE65D1"/>
    <w:rsid w:val="00EE6ADC"/>
    <w:rsid w:val="00EF3052"/>
    <w:rsid w:val="00EF356D"/>
    <w:rsid w:val="00EF4435"/>
    <w:rsid w:val="00EF6B4F"/>
    <w:rsid w:val="00EF78D8"/>
    <w:rsid w:val="00F00035"/>
    <w:rsid w:val="00F0048B"/>
    <w:rsid w:val="00F0491F"/>
    <w:rsid w:val="00F04AA5"/>
    <w:rsid w:val="00F05804"/>
    <w:rsid w:val="00F05842"/>
    <w:rsid w:val="00F06747"/>
    <w:rsid w:val="00F0773A"/>
    <w:rsid w:val="00F104E1"/>
    <w:rsid w:val="00F12068"/>
    <w:rsid w:val="00F141E0"/>
    <w:rsid w:val="00F21209"/>
    <w:rsid w:val="00F21E67"/>
    <w:rsid w:val="00F2389F"/>
    <w:rsid w:val="00F27B20"/>
    <w:rsid w:val="00F30247"/>
    <w:rsid w:val="00F30B01"/>
    <w:rsid w:val="00F352D1"/>
    <w:rsid w:val="00F4012A"/>
    <w:rsid w:val="00F426A2"/>
    <w:rsid w:val="00F453B5"/>
    <w:rsid w:val="00F4548A"/>
    <w:rsid w:val="00F47CC3"/>
    <w:rsid w:val="00F558F7"/>
    <w:rsid w:val="00F57F55"/>
    <w:rsid w:val="00F613F9"/>
    <w:rsid w:val="00F61FF1"/>
    <w:rsid w:val="00F64B05"/>
    <w:rsid w:val="00F653F4"/>
    <w:rsid w:val="00F676D2"/>
    <w:rsid w:val="00F67C82"/>
    <w:rsid w:val="00F67CC4"/>
    <w:rsid w:val="00F71447"/>
    <w:rsid w:val="00F71D95"/>
    <w:rsid w:val="00F777C7"/>
    <w:rsid w:val="00F80C5A"/>
    <w:rsid w:val="00F81288"/>
    <w:rsid w:val="00F81E2C"/>
    <w:rsid w:val="00F8331F"/>
    <w:rsid w:val="00F836C9"/>
    <w:rsid w:val="00F85555"/>
    <w:rsid w:val="00F860B6"/>
    <w:rsid w:val="00F87D06"/>
    <w:rsid w:val="00F9153F"/>
    <w:rsid w:val="00F9277A"/>
    <w:rsid w:val="00F9293D"/>
    <w:rsid w:val="00F936B5"/>
    <w:rsid w:val="00F957F0"/>
    <w:rsid w:val="00FA0630"/>
    <w:rsid w:val="00FA1A8D"/>
    <w:rsid w:val="00FA7824"/>
    <w:rsid w:val="00FC1B04"/>
    <w:rsid w:val="00FC2C62"/>
    <w:rsid w:val="00FC76A5"/>
    <w:rsid w:val="00FC79DF"/>
    <w:rsid w:val="00FC7CBE"/>
    <w:rsid w:val="00FD09F3"/>
    <w:rsid w:val="00FD2223"/>
    <w:rsid w:val="00FD35A1"/>
    <w:rsid w:val="00FD517C"/>
    <w:rsid w:val="00FE22E0"/>
    <w:rsid w:val="00FE32BB"/>
    <w:rsid w:val="00FE3AED"/>
    <w:rsid w:val="00FE5318"/>
    <w:rsid w:val="00FE558F"/>
    <w:rsid w:val="00FE6EB0"/>
    <w:rsid w:val="00FF3DA5"/>
    <w:rsid w:val="00FF5DC5"/>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345C00F-6B2D-449F-8139-C222F1D2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qFormat/>
    <w:rsid w:val="00CB73B2"/>
    <w:pPr>
      <w:spacing w:after="120"/>
    </w:pPr>
  </w:style>
  <w:style w:type="paragraph" w:styleId="Heading1">
    <w:name w:val="heading 1"/>
    <w:aliases w:val="h1,H1"/>
    <w:basedOn w:val="Normal"/>
    <w:next w:val="Normal"/>
    <w:qFormat/>
    <w:rsid w:val="00CB73B2"/>
    <w:pPr>
      <w:keepNext/>
      <w:pageBreakBefore/>
      <w:numPr>
        <w:numId w:val="11"/>
      </w:numPr>
      <w:spacing w:before="480" w:after="480"/>
      <w:outlineLvl w:val="0"/>
    </w:pPr>
    <w:rPr>
      <w:rFonts w:ascii="Arial" w:hAnsi="Arial"/>
      <w:b/>
      <w:i/>
      <w:kern w:val="28"/>
      <w:sz w:val="56"/>
    </w:rPr>
  </w:style>
  <w:style w:type="paragraph" w:styleId="Heading2">
    <w:name w:val="heading 2"/>
    <w:aliases w:val="h2,H2"/>
    <w:basedOn w:val="Normal"/>
    <w:next w:val="Normal"/>
    <w:qFormat/>
    <w:rsid w:val="00CB73B2"/>
    <w:pPr>
      <w:keepNext/>
      <w:numPr>
        <w:ilvl w:val="1"/>
        <w:numId w:val="11"/>
      </w:numPr>
      <w:pBdr>
        <w:top w:val="single" w:sz="6" w:space="1" w:color="auto"/>
      </w:pBdr>
      <w:spacing w:before="480" w:after="240"/>
      <w:outlineLvl w:val="1"/>
    </w:pPr>
    <w:rPr>
      <w:rFonts w:ascii="Arial" w:hAnsi="Arial"/>
      <w:b/>
      <w:sz w:val="36"/>
    </w:rPr>
  </w:style>
  <w:style w:type="paragraph" w:styleId="Heading3">
    <w:name w:val="heading 3"/>
    <w:basedOn w:val="Normal"/>
    <w:next w:val="Normal"/>
    <w:qFormat/>
    <w:rsid w:val="00CB73B2"/>
    <w:pPr>
      <w:keepNext/>
      <w:keepLines/>
      <w:numPr>
        <w:ilvl w:val="2"/>
        <w:numId w:val="11"/>
      </w:numPr>
      <w:tabs>
        <w:tab w:val="clear" w:pos="720"/>
        <w:tab w:val="num" w:pos="1080"/>
      </w:tabs>
      <w:spacing w:before="360" w:after="240" w:line="280" w:lineRule="exact"/>
      <w:ind w:left="1080" w:hanging="1080"/>
      <w:outlineLvl w:val="2"/>
    </w:pPr>
    <w:rPr>
      <w:rFonts w:ascii="Arial" w:hAnsi="Arial"/>
      <w:b/>
      <w:kern w:val="28"/>
      <w:sz w:val="32"/>
    </w:rPr>
  </w:style>
  <w:style w:type="paragraph" w:styleId="Heading4">
    <w:name w:val="heading 4"/>
    <w:basedOn w:val="Normal"/>
    <w:next w:val="Normal"/>
    <w:qFormat/>
    <w:rsid w:val="00CB73B2"/>
    <w:pPr>
      <w:keepNext/>
      <w:numPr>
        <w:ilvl w:val="3"/>
        <w:numId w:val="11"/>
      </w:numPr>
      <w:tabs>
        <w:tab w:val="clear" w:pos="864"/>
        <w:tab w:val="num" w:pos="1260"/>
      </w:tabs>
      <w:spacing w:before="240"/>
      <w:ind w:left="1260" w:hanging="1260"/>
      <w:outlineLvl w:val="3"/>
    </w:pPr>
    <w:rPr>
      <w:rFonts w:ascii="Arial" w:hAnsi="Arial"/>
      <w:b/>
      <w:sz w:val="28"/>
    </w:rPr>
  </w:style>
  <w:style w:type="paragraph" w:styleId="Heading5">
    <w:name w:val="heading 5"/>
    <w:basedOn w:val="Normal"/>
    <w:next w:val="Normal"/>
    <w:qFormat/>
    <w:rsid w:val="00CB73B2"/>
    <w:pPr>
      <w:keepNext/>
      <w:numPr>
        <w:ilvl w:val="4"/>
        <w:numId w:val="11"/>
      </w:numPr>
      <w:tabs>
        <w:tab w:val="clear" w:pos="1008"/>
        <w:tab w:val="num" w:pos="1080"/>
      </w:tabs>
      <w:spacing w:before="240" w:after="60"/>
      <w:ind w:left="1080" w:hanging="1080"/>
      <w:outlineLvl w:val="4"/>
    </w:pPr>
    <w:rPr>
      <w:rFonts w:ascii="Arial" w:hAnsi="Arial"/>
      <w:b/>
    </w:rPr>
  </w:style>
  <w:style w:type="paragraph" w:styleId="Heading6">
    <w:name w:val="heading 6"/>
    <w:basedOn w:val="Normal"/>
    <w:next w:val="Normal"/>
    <w:qFormat/>
    <w:rsid w:val="00CB73B2"/>
    <w:pPr>
      <w:numPr>
        <w:ilvl w:val="5"/>
        <w:numId w:val="11"/>
      </w:numPr>
      <w:tabs>
        <w:tab w:val="clear" w:pos="1152"/>
        <w:tab w:val="num" w:pos="1260"/>
      </w:tabs>
      <w:spacing w:before="240" w:after="60"/>
      <w:ind w:left="1260" w:hanging="1260"/>
      <w:outlineLvl w:val="5"/>
    </w:pPr>
    <w:rPr>
      <w:rFonts w:ascii="Arial" w:hAnsi="Arial"/>
      <w:i/>
      <w:sz w:val="22"/>
    </w:rPr>
  </w:style>
  <w:style w:type="paragraph" w:styleId="Heading7">
    <w:name w:val="heading 7"/>
    <w:basedOn w:val="Normal"/>
    <w:next w:val="Normal"/>
    <w:qFormat/>
    <w:rsid w:val="00CB73B2"/>
    <w:pPr>
      <w:numPr>
        <w:ilvl w:val="6"/>
        <w:numId w:val="11"/>
      </w:numPr>
      <w:spacing w:before="240" w:after="60"/>
      <w:outlineLvl w:val="6"/>
    </w:pPr>
    <w:rPr>
      <w:rFonts w:ascii="Arial" w:hAnsi="Arial"/>
      <w:b/>
      <w:i/>
      <w:sz w:val="56"/>
    </w:rPr>
  </w:style>
  <w:style w:type="paragraph" w:styleId="Heading8">
    <w:name w:val="heading 8"/>
    <w:basedOn w:val="Normal"/>
    <w:next w:val="Normal"/>
    <w:qFormat/>
    <w:rsid w:val="00CB73B2"/>
    <w:pPr>
      <w:numPr>
        <w:ilvl w:val="7"/>
        <w:numId w:val="11"/>
      </w:numPr>
      <w:spacing w:before="240" w:after="60"/>
      <w:outlineLvl w:val="7"/>
    </w:pPr>
    <w:rPr>
      <w:rFonts w:ascii="Arial" w:hAnsi="Arial"/>
      <w:i/>
    </w:rPr>
  </w:style>
  <w:style w:type="paragraph" w:styleId="Heading9">
    <w:name w:val="heading 9"/>
    <w:basedOn w:val="Normal"/>
    <w:next w:val="Normal"/>
    <w:qFormat/>
    <w:rsid w:val="00CB73B2"/>
    <w:pPr>
      <w:keepNext/>
      <w:pageBreakBefore/>
      <w:numPr>
        <w:numId w:val="12"/>
      </w:numPr>
      <w:tabs>
        <w:tab w:val="clear" w:pos="3240"/>
        <w:tab w:val="num" w:pos="3420"/>
      </w:tabs>
      <w:spacing w:before="480" w:after="480"/>
      <w:ind w:left="3420" w:hanging="3420"/>
      <w:outlineLvl w:val="8"/>
    </w:pPr>
    <w:rPr>
      <w:rFonts w:ascii="Arial" w:hAnsi="Arial"/>
      <w:b/>
      <w:i/>
      <w:kern w:val="2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3B2"/>
    <w:pPr>
      <w:tabs>
        <w:tab w:val="center" w:pos="4320"/>
        <w:tab w:val="right" w:pos="8640"/>
      </w:tabs>
      <w:spacing w:before="120"/>
    </w:pPr>
  </w:style>
  <w:style w:type="paragraph" w:styleId="Caption">
    <w:name w:val="caption"/>
    <w:basedOn w:val="Normal"/>
    <w:next w:val="BodyText"/>
    <w:qFormat/>
    <w:rsid w:val="00CB73B2"/>
    <w:pPr>
      <w:keepLines/>
      <w:spacing w:before="120" w:after="360"/>
      <w:jc w:val="center"/>
    </w:pPr>
    <w:rPr>
      <w:b/>
    </w:rPr>
  </w:style>
  <w:style w:type="paragraph" w:styleId="BodyText">
    <w:name w:val="Body Text"/>
    <w:basedOn w:val="Normal"/>
    <w:link w:val="BodyTextChar"/>
    <w:rsid w:val="00CB73B2"/>
    <w:pPr>
      <w:spacing w:before="120"/>
    </w:pPr>
  </w:style>
  <w:style w:type="paragraph" w:customStyle="1" w:styleId="DocumentType">
    <w:name w:val="Document Type"/>
    <w:basedOn w:val="Normal"/>
    <w:rsid w:val="00CB73B2"/>
    <w:pPr>
      <w:pBdr>
        <w:top w:val="single" w:sz="30" w:space="1" w:color="auto"/>
      </w:pBdr>
      <w:spacing w:before="600"/>
      <w:jc w:val="right"/>
    </w:pPr>
    <w:rPr>
      <w:rFonts w:ascii="Arial" w:hAnsi="Arial"/>
      <w:b/>
      <w:sz w:val="48"/>
    </w:rPr>
  </w:style>
  <w:style w:type="paragraph" w:styleId="Footer">
    <w:name w:val="footer"/>
    <w:basedOn w:val="Normal"/>
    <w:rsid w:val="00CB73B2"/>
    <w:pPr>
      <w:pBdr>
        <w:top w:val="single" w:sz="6" w:space="2" w:color="auto"/>
      </w:pBdr>
      <w:tabs>
        <w:tab w:val="center" w:pos="5040"/>
        <w:tab w:val="right" w:pos="10080"/>
      </w:tabs>
    </w:pPr>
    <w:rPr>
      <w:b/>
      <w:sz w:val="16"/>
    </w:rPr>
  </w:style>
  <w:style w:type="paragraph" w:styleId="TOC1">
    <w:name w:val="toc 1"/>
    <w:basedOn w:val="Normal"/>
    <w:next w:val="Normal"/>
    <w:uiPriority w:val="39"/>
    <w:rsid w:val="00CB73B2"/>
    <w:pPr>
      <w:tabs>
        <w:tab w:val="right" w:pos="10080"/>
      </w:tabs>
      <w:spacing w:before="360" w:after="0"/>
    </w:pPr>
    <w:rPr>
      <w:rFonts w:ascii="Arial" w:hAnsi="Arial"/>
      <w:b/>
      <w:caps/>
      <w:u w:val="single"/>
    </w:rPr>
  </w:style>
  <w:style w:type="paragraph" w:styleId="TOC2">
    <w:name w:val="toc 2"/>
    <w:basedOn w:val="Normal"/>
    <w:next w:val="Normal"/>
    <w:uiPriority w:val="39"/>
    <w:rsid w:val="00CB73B2"/>
    <w:pPr>
      <w:tabs>
        <w:tab w:val="right" w:leader="dot" w:pos="10080"/>
      </w:tabs>
      <w:spacing w:before="240" w:after="0"/>
      <w:ind w:left="240"/>
    </w:pPr>
    <w:rPr>
      <w:b/>
    </w:rPr>
  </w:style>
  <w:style w:type="paragraph" w:styleId="TOC3">
    <w:name w:val="toc 3"/>
    <w:basedOn w:val="Normal"/>
    <w:next w:val="Normal"/>
    <w:uiPriority w:val="39"/>
    <w:rsid w:val="00CB73B2"/>
    <w:pPr>
      <w:tabs>
        <w:tab w:val="right" w:leader="dot" w:pos="10080"/>
      </w:tabs>
      <w:spacing w:after="0"/>
      <w:ind w:left="475"/>
    </w:pPr>
  </w:style>
  <w:style w:type="paragraph" w:styleId="TOC4">
    <w:name w:val="toc 4"/>
    <w:basedOn w:val="Normal"/>
    <w:next w:val="Normal"/>
    <w:uiPriority w:val="39"/>
    <w:rsid w:val="00CB73B2"/>
    <w:pPr>
      <w:tabs>
        <w:tab w:val="right" w:pos="10080"/>
      </w:tabs>
      <w:spacing w:after="0"/>
      <w:ind w:left="720"/>
    </w:pPr>
  </w:style>
  <w:style w:type="paragraph" w:styleId="TOC5">
    <w:name w:val="toc 5"/>
    <w:basedOn w:val="Normal"/>
    <w:next w:val="Normal"/>
    <w:uiPriority w:val="39"/>
    <w:rsid w:val="00CB73B2"/>
    <w:pPr>
      <w:tabs>
        <w:tab w:val="right" w:pos="10080"/>
      </w:tabs>
      <w:spacing w:after="0"/>
      <w:ind w:left="960"/>
    </w:pPr>
  </w:style>
  <w:style w:type="paragraph" w:styleId="TOC6">
    <w:name w:val="toc 6"/>
    <w:basedOn w:val="Normal"/>
    <w:next w:val="Normal"/>
    <w:uiPriority w:val="39"/>
    <w:rsid w:val="00CB73B2"/>
    <w:pPr>
      <w:tabs>
        <w:tab w:val="right" w:pos="10080"/>
      </w:tabs>
      <w:spacing w:after="0"/>
      <w:ind w:left="1200"/>
    </w:pPr>
  </w:style>
  <w:style w:type="paragraph" w:styleId="TOC7">
    <w:name w:val="toc 7"/>
    <w:basedOn w:val="Normal"/>
    <w:next w:val="Normal"/>
    <w:uiPriority w:val="39"/>
    <w:rsid w:val="00CB73B2"/>
    <w:pPr>
      <w:tabs>
        <w:tab w:val="right" w:pos="10080"/>
      </w:tabs>
      <w:spacing w:after="0"/>
      <w:ind w:left="1440"/>
    </w:pPr>
  </w:style>
  <w:style w:type="paragraph" w:styleId="TOC8">
    <w:name w:val="toc 8"/>
    <w:basedOn w:val="Normal"/>
    <w:next w:val="Normal"/>
    <w:uiPriority w:val="39"/>
    <w:rsid w:val="00CB73B2"/>
    <w:pPr>
      <w:tabs>
        <w:tab w:val="right" w:pos="10080"/>
      </w:tabs>
      <w:spacing w:after="0"/>
      <w:ind w:left="1680"/>
    </w:pPr>
  </w:style>
  <w:style w:type="paragraph" w:styleId="TOC9">
    <w:name w:val="toc 9"/>
    <w:basedOn w:val="Normal"/>
    <w:next w:val="Normal"/>
    <w:uiPriority w:val="39"/>
    <w:rsid w:val="00CB73B2"/>
    <w:pPr>
      <w:tabs>
        <w:tab w:val="right" w:pos="10080"/>
      </w:tabs>
      <w:spacing w:after="0"/>
      <w:ind w:left="1920"/>
    </w:pPr>
  </w:style>
  <w:style w:type="paragraph" w:styleId="TableofFigures">
    <w:name w:val="table of figures"/>
    <w:basedOn w:val="Normal"/>
    <w:next w:val="Normal"/>
    <w:uiPriority w:val="99"/>
    <w:rsid w:val="00CB73B2"/>
    <w:pPr>
      <w:tabs>
        <w:tab w:val="right" w:leader="dot" w:pos="9360"/>
      </w:tabs>
      <w:ind w:left="440" w:hanging="440"/>
    </w:pPr>
  </w:style>
  <w:style w:type="paragraph" w:styleId="Title">
    <w:name w:val="Title"/>
    <w:basedOn w:val="Normal"/>
    <w:qFormat/>
    <w:rsid w:val="00CB73B2"/>
    <w:pPr>
      <w:spacing w:before="240" w:after="60"/>
      <w:jc w:val="center"/>
    </w:pPr>
    <w:rPr>
      <w:rFonts w:ascii="Arial" w:hAnsi="Arial"/>
      <w:b/>
      <w:kern w:val="28"/>
      <w:sz w:val="32"/>
    </w:rPr>
  </w:style>
  <w:style w:type="paragraph" w:customStyle="1" w:styleId="Heading5NoNumber">
    <w:name w:val="Heading 5 No Number"/>
    <w:basedOn w:val="Heading5"/>
    <w:next w:val="BodyText"/>
    <w:rsid w:val="00CB73B2"/>
    <w:pPr>
      <w:outlineLvl w:val="9"/>
    </w:pPr>
  </w:style>
  <w:style w:type="character" w:styleId="PageNumber">
    <w:name w:val="page number"/>
    <w:basedOn w:val="DefaultParagraphFont"/>
    <w:rsid w:val="00CB73B2"/>
  </w:style>
  <w:style w:type="paragraph" w:customStyle="1" w:styleId="Copyright">
    <w:name w:val="Copyright"/>
    <w:basedOn w:val="Normal"/>
    <w:rsid w:val="00CB73B2"/>
    <w:pPr>
      <w:spacing w:before="240"/>
    </w:pPr>
  </w:style>
  <w:style w:type="paragraph" w:styleId="ListBullet2">
    <w:name w:val="List Bullet 2"/>
    <w:basedOn w:val="Normal"/>
    <w:rsid w:val="00CB73B2"/>
    <w:pPr>
      <w:spacing w:after="0"/>
      <w:ind w:left="1080" w:hanging="360"/>
    </w:pPr>
  </w:style>
  <w:style w:type="paragraph" w:customStyle="1" w:styleId="Figure">
    <w:name w:val="Figure"/>
    <w:basedOn w:val="Caption"/>
    <w:rsid w:val="00CB73B2"/>
    <w:pPr>
      <w:ind w:left="2520" w:hanging="360"/>
    </w:pPr>
  </w:style>
  <w:style w:type="paragraph" w:customStyle="1" w:styleId="Version">
    <w:name w:val="Version"/>
    <w:basedOn w:val="Caption"/>
    <w:rsid w:val="00CB73B2"/>
    <w:pPr>
      <w:spacing w:before="1200" w:after="240"/>
      <w:jc w:val="right"/>
    </w:pPr>
    <w:rPr>
      <w:rFonts w:ascii="Arial" w:hAnsi="Arial"/>
      <w:sz w:val="32"/>
    </w:rPr>
  </w:style>
  <w:style w:type="paragraph" w:customStyle="1" w:styleId="Note">
    <w:name w:val="Note"/>
    <w:basedOn w:val="Figure"/>
    <w:rsid w:val="00CB73B2"/>
    <w:pPr>
      <w:shd w:val="pct10" w:color="auto" w:fill="auto"/>
      <w:ind w:left="720" w:hanging="720"/>
      <w:jc w:val="left"/>
    </w:pPr>
    <w:rPr>
      <w:rFonts w:ascii="Arial" w:hAnsi="Arial"/>
      <w:i/>
      <w:sz w:val="16"/>
    </w:rPr>
  </w:style>
  <w:style w:type="paragraph" w:customStyle="1" w:styleId="AppHeading2">
    <w:name w:val="App Heading 2"/>
    <w:basedOn w:val="Heading2"/>
    <w:rsid w:val="00CB73B2"/>
    <w:pPr>
      <w:outlineLvl w:val="9"/>
    </w:pPr>
  </w:style>
  <w:style w:type="paragraph" w:customStyle="1" w:styleId="AppHeading3">
    <w:name w:val="App Heading 3"/>
    <w:basedOn w:val="Heading3"/>
    <w:rsid w:val="00CB73B2"/>
    <w:pPr>
      <w:outlineLvl w:val="9"/>
    </w:pPr>
  </w:style>
  <w:style w:type="paragraph" w:customStyle="1" w:styleId="AppHeading4">
    <w:name w:val="App Heading 4"/>
    <w:basedOn w:val="Heading4"/>
    <w:rsid w:val="00CB73B2"/>
    <w:pPr>
      <w:outlineLvl w:val="9"/>
    </w:pPr>
  </w:style>
  <w:style w:type="paragraph" w:customStyle="1" w:styleId="Picture">
    <w:name w:val="Picture"/>
    <w:basedOn w:val="Normal"/>
    <w:next w:val="Caption"/>
    <w:rsid w:val="00CB73B2"/>
    <w:pPr>
      <w:keepLines/>
      <w:spacing w:after="0"/>
      <w:jc w:val="center"/>
    </w:pPr>
    <w:rPr>
      <w:rFonts w:ascii="Arial" w:hAnsi="Arial"/>
      <w:spacing w:val="-5"/>
    </w:rPr>
  </w:style>
  <w:style w:type="paragraph" w:customStyle="1" w:styleId="ListBullet1">
    <w:name w:val="List Bullet 1"/>
    <w:basedOn w:val="Normal"/>
    <w:rsid w:val="00CB73B2"/>
    <w:pPr>
      <w:spacing w:after="0"/>
      <w:ind w:left="360" w:hanging="360"/>
    </w:pPr>
  </w:style>
  <w:style w:type="paragraph" w:styleId="BodyText2">
    <w:name w:val="Body Text 2"/>
    <w:basedOn w:val="BodyText"/>
    <w:rsid w:val="00CB73B2"/>
    <w:pPr>
      <w:spacing w:before="60" w:after="0"/>
      <w:ind w:left="720"/>
    </w:pPr>
  </w:style>
  <w:style w:type="paragraph" w:customStyle="1" w:styleId="Heading2NoNumber">
    <w:name w:val="Heading 2 No Number"/>
    <w:basedOn w:val="Heading2"/>
    <w:next w:val="Normal"/>
    <w:rsid w:val="00CB73B2"/>
    <w:pPr>
      <w:outlineLvl w:val="9"/>
    </w:pPr>
  </w:style>
  <w:style w:type="paragraph" w:customStyle="1" w:styleId="DocumentTitle">
    <w:name w:val="Document Title"/>
    <w:basedOn w:val="Normal"/>
    <w:rsid w:val="00CB73B2"/>
    <w:pPr>
      <w:spacing w:before="480" w:after="480"/>
      <w:jc w:val="right"/>
    </w:pPr>
    <w:rPr>
      <w:rFonts w:ascii="Arial" w:hAnsi="Arial"/>
      <w:b/>
      <w:sz w:val="48"/>
    </w:rPr>
  </w:style>
  <w:style w:type="paragraph" w:customStyle="1" w:styleId="Product">
    <w:name w:val="Product"/>
    <w:basedOn w:val="Normal"/>
    <w:rsid w:val="00CB73B2"/>
    <w:pPr>
      <w:spacing w:before="120" w:after="0"/>
      <w:jc w:val="right"/>
    </w:pPr>
    <w:rPr>
      <w:rFonts w:ascii="Arial" w:hAnsi="Arial"/>
      <w:b/>
      <w:sz w:val="36"/>
    </w:rPr>
  </w:style>
  <w:style w:type="paragraph" w:customStyle="1" w:styleId="2Column">
    <w:name w:val="2 Column"/>
    <w:basedOn w:val="Normal"/>
    <w:rsid w:val="00CB73B2"/>
    <w:pPr>
      <w:spacing w:before="120" w:after="240"/>
      <w:ind w:left="2434" w:hanging="1714"/>
    </w:pPr>
    <w:rPr>
      <w:sz w:val="22"/>
    </w:rPr>
  </w:style>
  <w:style w:type="paragraph" w:customStyle="1" w:styleId="Heading3NoNumber">
    <w:name w:val="Heading 3 No Number"/>
    <w:basedOn w:val="Heading3"/>
    <w:rsid w:val="00CB73B2"/>
    <w:pPr>
      <w:ind w:left="1170" w:hanging="1170"/>
      <w:outlineLvl w:val="9"/>
    </w:pPr>
  </w:style>
  <w:style w:type="paragraph" w:customStyle="1" w:styleId="TableText">
    <w:name w:val="Table Text"/>
    <w:basedOn w:val="Normal"/>
    <w:rsid w:val="00CB73B2"/>
    <w:pPr>
      <w:spacing w:before="120"/>
    </w:pPr>
  </w:style>
  <w:style w:type="paragraph" w:customStyle="1" w:styleId="AssumptionHead">
    <w:name w:val="Assumption Head"/>
    <w:basedOn w:val="Normal"/>
    <w:next w:val="AssumptionBody"/>
    <w:rsid w:val="00CB73B2"/>
    <w:pPr>
      <w:keepNext/>
      <w:keepLines/>
      <w:tabs>
        <w:tab w:val="left" w:pos="1260"/>
      </w:tabs>
      <w:spacing w:before="120"/>
      <w:ind w:left="1260" w:hanging="1260"/>
    </w:pPr>
    <w:rPr>
      <w:b/>
    </w:rPr>
  </w:style>
  <w:style w:type="paragraph" w:customStyle="1" w:styleId="AssumptionBody">
    <w:name w:val="Assumption Body"/>
    <w:basedOn w:val="Normal"/>
    <w:next w:val="AssumptionHead"/>
    <w:rsid w:val="00CB73B2"/>
    <w:pPr>
      <w:keepLines/>
      <w:spacing w:after="360"/>
    </w:pPr>
  </w:style>
  <w:style w:type="paragraph" w:customStyle="1" w:styleId="ConstraintHead">
    <w:name w:val="Constraint Head"/>
    <w:basedOn w:val="AssumptionHead"/>
    <w:next w:val="ConstraintBody"/>
    <w:rsid w:val="00CB73B2"/>
  </w:style>
  <w:style w:type="paragraph" w:customStyle="1" w:styleId="ConstraintBody">
    <w:name w:val="Constraint Body"/>
    <w:basedOn w:val="AssumptionBody"/>
    <w:next w:val="ConstraintHead"/>
    <w:rsid w:val="00CB73B2"/>
  </w:style>
  <w:style w:type="paragraph" w:customStyle="1" w:styleId="Legalese">
    <w:name w:val="Legalese"/>
    <w:basedOn w:val="Normal"/>
    <w:rsid w:val="00CB73B2"/>
    <w:pPr>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pPr>
    <w:rPr>
      <w:sz w:val="16"/>
    </w:rPr>
  </w:style>
  <w:style w:type="paragraph" w:customStyle="1" w:styleId="RequirementHead">
    <w:name w:val="Requirement Head"/>
    <w:basedOn w:val="ConstraintHead"/>
    <w:rsid w:val="00CB73B2"/>
  </w:style>
  <w:style w:type="paragraph" w:customStyle="1" w:styleId="RequirementBody">
    <w:name w:val="Requirement Body"/>
    <w:basedOn w:val="ConstraintBody"/>
    <w:next w:val="RequirementHead"/>
    <w:rsid w:val="00CB73B2"/>
  </w:style>
  <w:style w:type="paragraph" w:customStyle="1" w:styleId="ListNumbered">
    <w:name w:val="List Numbered"/>
    <w:basedOn w:val="ListBullet2"/>
    <w:rsid w:val="00CB73B2"/>
    <w:pPr>
      <w:tabs>
        <w:tab w:val="right" w:pos="1080"/>
        <w:tab w:val="left" w:pos="1260"/>
      </w:tabs>
      <w:spacing w:before="60" w:after="60"/>
      <w:ind w:left="720" w:firstLine="0"/>
    </w:pPr>
  </w:style>
  <w:style w:type="paragraph" w:customStyle="1" w:styleId="Heading1Appendix">
    <w:name w:val="Heading_1_Appendix"/>
    <w:rsid w:val="00CB73B2"/>
    <w:pPr>
      <w:keepNext/>
      <w:widowControl w:val="0"/>
      <w:spacing w:before="340" w:after="120" w:line="639" w:lineRule="exact"/>
    </w:pPr>
    <w:rPr>
      <w:rFonts w:ascii="Helvetica" w:hAnsi="Helvetica"/>
      <w:b/>
      <w:i/>
      <w:color w:val="000000"/>
      <w:sz w:val="59"/>
    </w:rPr>
  </w:style>
  <w:style w:type="paragraph" w:customStyle="1" w:styleId="Heading4NoNumber">
    <w:name w:val="Heading 4 No Number"/>
    <w:basedOn w:val="Heading4"/>
    <w:next w:val="BodyText"/>
    <w:rsid w:val="00CB73B2"/>
    <w:pPr>
      <w:outlineLvl w:val="9"/>
    </w:pPr>
  </w:style>
  <w:style w:type="paragraph" w:customStyle="1" w:styleId="FrontMatter">
    <w:name w:val="Front Matter"/>
    <w:basedOn w:val="Normal"/>
    <w:next w:val="BodyText"/>
    <w:rsid w:val="00CB73B2"/>
    <w:pPr>
      <w:spacing w:after="480"/>
    </w:pPr>
    <w:rPr>
      <w:rFonts w:ascii="Arial" w:hAnsi="Arial"/>
      <w:b/>
      <w:i/>
      <w:sz w:val="56"/>
    </w:rPr>
  </w:style>
  <w:style w:type="paragraph" w:customStyle="1" w:styleId="Body">
    <w:name w:val="Body"/>
    <w:rsid w:val="00CB73B2"/>
    <w:pPr>
      <w:widowControl w:val="0"/>
      <w:spacing w:before="200" w:after="160" w:line="280" w:lineRule="exact"/>
      <w:ind w:left="720" w:right="720"/>
    </w:pPr>
    <w:rPr>
      <w:rFonts w:ascii="Times" w:hAnsi="Times"/>
      <w:color w:val="000000"/>
      <w:sz w:val="24"/>
    </w:rPr>
  </w:style>
  <w:style w:type="paragraph" w:customStyle="1" w:styleId="HeaderFooter">
    <w:name w:val="Header_Footer"/>
    <w:rsid w:val="00CB73B2"/>
    <w:pPr>
      <w:widowControl w:val="0"/>
      <w:tabs>
        <w:tab w:val="center" w:pos="4680"/>
        <w:tab w:val="right" w:pos="9886"/>
      </w:tabs>
      <w:spacing w:line="240" w:lineRule="exact"/>
      <w:ind w:left="20" w:firstLine="12"/>
    </w:pPr>
    <w:rPr>
      <w:rFonts w:ascii="Helvetica" w:hAnsi="Helvetica"/>
      <w:i/>
      <w:color w:val="000000"/>
    </w:rPr>
  </w:style>
  <w:style w:type="paragraph" w:customStyle="1" w:styleId="Heading2Appendix">
    <w:name w:val="Heading_2_Appendix"/>
    <w:rsid w:val="00CB73B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Notefancyind1">
    <w:name w:val="Note_fancy_ind1"/>
    <w:rsid w:val="00CB73B2"/>
    <w:pPr>
      <w:widowControl w:val="0"/>
      <w:pBdr>
        <w:top w:val="single" w:sz="6" w:space="0" w:color="auto"/>
        <w:bottom w:val="single" w:sz="6" w:space="0" w:color="auto"/>
      </w:pBdr>
      <w:spacing w:after="200" w:line="280" w:lineRule="exact"/>
      <w:ind w:left="1880" w:right="1880"/>
    </w:pPr>
    <w:rPr>
      <w:rFonts w:ascii="Times" w:hAnsi="Times"/>
      <w:color w:val="000000"/>
      <w:sz w:val="24"/>
    </w:rPr>
  </w:style>
  <w:style w:type="paragraph" w:customStyle="1" w:styleId="schematitleappendix">
    <w:name w:val="schema_title_appendix"/>
    <w:rsid w:val="00CB73B2"/>
    <w:pPr>
      <w:widowControl w:val="0"/>
      <w:spacing w:after="160" w:line="240" w:lineRule="exact"/>
      <w:ind w:left="747" w:right="747"/>
    </w:pPr>
    <w:rPr>
      <w:rFonts w:ascii="Helvetica" w:hAnsi="Helvetica"/>
      <w:i/>
      <w:color w:val="000000"/>
    </w:rPr>
  </w:style>
  <w:style w:type="paragraph" w:customStyle="1" w:styleId="tablebody">
    <w:name w:val="table body"/>
    <w:rsid w:val="00CB73B2"/>
    <w:pPr>
      <w:widowControl w:val="0"/>
      <w:tabs>
        <w:tab w:val="center" w:pos="4680"/>
        <w:tab w:val="right" w:pos="9360"/>
      </w:tabs>
      <w:spacing w:before="100" w:line="240" w:lineRule="exact"/>
      <w:ind w:left="20" w:firstLine="12"/>
    </w:pPr>
    <w:rPr>
      <w:rFonts w:ascii="Times" w:hAnsi="Times"/>
      <w:color w:val="000000"/>
    </w:rPr>
  </w:style>
  <w:style w:type="paragraph" w:customStyle="1" w:styleId="tablehead">
    <w:name w:val="table head"/>
    <w:rsid w:val="00CB73B2"/>
    <w:pPr>
      <w:widowControl w:val="0"/>
      <w:tabs>
        <w:tab w:val="center" w:pos="4680"/>
        <w:tab w:val="right" w:pos="9360"/>
      </w:tabs>
      <w:spacing w:before="100" w:line="240" w:lineRule="exact"/>
      <w:ind w:left="20" w:firstLine="12"/>
      <w:jc w:val="center"/>
    </w:pPr>
    <w:rPr>
      <w:rFonts w:ascii="Times" w:hAnsi="Times"/>
      <w:color w:val="000000"/>
    </w:rPr>
  </w:style>
  <w:style w:type="paragraph" w:customStyle="1" w:styleId="Tabletitleappendix">
    <w:name w:val="Table_title_appendix"/>
    <w:rsid w:val="00CB73B2"/>
    <w:pPr>
      <w:widowControl w:val="0"/>
      <w:spacing w:before="259" w:after="60" w:line="240" w:lineRule="exact"/>
    </w:pPr>
    <w:rPr>
      <w:rFonts w:ascii="Helvetica" w:hAnsi="Helvetica"/>
      <w:i/>
      <w:color w:val="000000"/>
    </w:rPr>
  </w:style>
  <w:style w:type="paragraph" w:customStyle="1" w:styleId="Listnum11st">
    <w:name w:val="List_num1_1s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Listnum1cont">
    <w:name w:val="List_num1_con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TableFootnote">
    <w:name w:val="TableFootnote"/>
    <w:rsid w:val="00CB73B2"/>
    <w:pPr>
      <w:widowControl w:val="0"/>
      <w:tabs>
        <w:tab w:val="left" w:pos="600"/>
      </w:tabs>
      <w:spacing w:line="240" w:lineRule="atLeast"/>
      <w:ind w:left="600" w:right="600" w:hanging="241"/>
    </w:pPr>
    <w:rPr>
      <w:rFonts w:ascii="Times" w:hAnsi="Times"/>
      <w:color w:val="000000"/>
    </w:rPr>
  </w:style>
  <w:style w:type="character" w:styleId="FootnoteReference">
    <w:name w:val="footnote reference"/>
    <w:basedOn w:val="DefaultParagraphFont"/>
    <w:semiHidden/>
    <w:rsid w:val="00CB73B2"/>
    <w:rPr>
      <w:vertAlign w:val="superscript"/>
    </w:rPr>
  </w:style>
  <w:style w:type="paragraph" w:customStyle="1" w:styleId="BodyLevel2">
    <w:name w:val="BodyLevel2"/>
    <w:basedOn w:val="Normal"/>
    <w:rsid w:val="00CB73B2"/>
    <w:pPr>
      <w:spacing w:before="100" w:after="100"/>
      <w:ind w:left="1440"/>
    </w:pPr>
  </w:style>
  <w:style w:type="paragraph" w:customStyle="1" w:styleId="AppendixHeading">
    <w:name w:val="Appendix Heading"/>
    <w:rsid w:val="00CB73B2"/>
    <w:pPr>
      <w:tabs>
        <w:tab w:val="left" w:pos="3240"/>
      </w:tabs>
      <w:ind w:left="720" w:hanging="720"/>
    </w:pPr>
    <w:rPr>
      <w:rFonts w:ascii="Arial" w:hAnsi="Arial"/>
      <w:b/>
      <w:i/>
      <w:noProof/>
      <w:sz w:val="56"/>
    </w:rPr>
  </w:style>
  <w:style w:type="paragraph" w:customStyle="1" w:styleId="ASCI">
    <w:name w:val="ASCI"/>
    <w:basedOn w:val="Normal"/>
    <w:rsid w:val="00CB73B2"/>
    <w:pPr>
      <w:spacing w:after="0"/>
      <w:ind w:left="1080"/>
    </w:pPr>
    <w:rPr>
      <w:rFonts w:ascii="Courier New" w:hAnsi="Courier New"/>
      <w:sz w:val="18"/>
    </w:rPr>
  </w:style>
  <w:style w:type="paragraph" w:customStyle="1" w:styleId="BodyLevel2Bullet1">
    <w:name w:val="BodyLevel2Bullet1"/>
    <w:basedOn w:val="BodyLevel2"/>
    <w:rsid w:val="00CB73B2"/>
    <w:pPr>
      <w:numPr>
        <w:numId w:val="9"/>
      </w:numPr>
      <w:ind w:left="2160"/>
    </w:pPr>
  </w:style>
  <w:style w:type="paragraph" w:styleId="BodyText3">
    <w:name w:val="Body Text 3"/>
    <w:basedOn w:val="Normal"/>
    <w:rsid w:val="00CB73B2"/>
    <w:pPr>
      <w:spacing w:after="0"/>
    </w:pPr>
    <w:rPr>
      <w:b/>
      <w:u w:val="single"/>
    </w:rPr>
  </w:style>
  <w:style w:type="paragraph" w:styleId="BodyTextIndent">
    <w:name w:val="Body Text Indent"/>
    <w:basedOn w:val="Normal"/>
    <w:rsid w:val="00CB73B2"/>
    <w:pPr>
      <w:spacing w:after="0"/>
      <w:ind w:left="360"/>
    </w:pPr>
  </w:style>
  <w:style w:type="paragraph" w:styleId="PlainText">
    <w:name w:val="Plain Text"/>
    <w:basedOn w:val="Normal"/>
    <w:link w:val="PlainTextChar"/>
    <w:uiPriority w:val="99"/>
    <w:rsid w:val="00CB73B2"/>
    <w:pPr>
      <w:spacing w:after="0"/>
    </w:pPr>
    <w:rPr>
      <w:rFonts w:ascii="Courier New" w:hAnsi="Courier New"/>
    </w:rPr>
  </w:style>
  <w:style w:type="paragraph" w:customStyle="1" w:styleId="HTMLBody">
    <w:name w:val="HTML Body"/>
    <w:rsid w:val="00CB73B2"/>
    <w:rPr>
      <w:rFonts w:ascii="6X13" w:hAnsi="6X13"/>
      <w:snapToGrid w:val="0"/>
    </w:rPr>
  </w:style>
  <w:style w:type="paragraph" w:styleId="BodyTextIndent2">
    <w:name w:val="Body Text Indent 2"/>
    <w:basedOn w:val="Normal"/>
    <w:rsid w:val="00CB73B2"/>
    <w:pPr>
      <w:spacing w:after="0"/>
      <w:ind w:left="198"/>
    </w:pPr>
    <w:rPr>
      <w:rFonts w:ascii="Arial" w:hAnsi="Arial"/>
      <w:b/>
      <w:snapToGrid w:val="0"/>
      <w:sz w:val="16"/>
    </w:rPr>
  </w:style>
  <w:style w:type="paragraph" w:styleId="List">
    <w:name w:val="List"/>
    <w:basedOn w:val="Normal"/>
    <w:rsid w:val="00CB73B2"/>
    <w:pPr>
      <w:spacing w:after="0"/>
      <w:ind w:left="360" w:hanging="360"/>
    </w:pPr>
    <w:rPr>
      <w:rFonts w:ascii="Arial" w:hAnsi="Arial"/>
    </w:rPr>
  </w:style>
  <w:style w:type="character" w:styleId="Hyperlink">
    <w:name w:val="Hyperlink"/>
    <w:basedOn w:val="DefaultParagraphFont"/>
    <w:uiPriority w:val="99"/>
    <w:rsid w:val="00CB73B2"/>
    <w:rPr>
      <w:color w:val="0000FF"/>
      <w:u w:val="single"/>
    </w:rPr>
  </w:style>
  <w:style w:type="paragraph" w:customStyle="1" w:styleId="BodyLevel3">
    <w:name w:val="BodyLevel3"/>
    <w:basedOn w:val="Normal"/>
    <w:rsid w:val="00CB73B2"/>
    <w:pPr>
      <w:spacing w:after="100"/>
      <w:ind w:left="2160"/>
    </w:pPr>
  </w:style>
  <w:style w:type="paragraph" w:styleId="Index3">
    <w:name w:val="index 3"/>
    <w:basedOn w:val="Normal"/>
    <w:next w:val="Normal"/>
    <w:autoRedefine/>
    <w:semiHidden/>
    <w:rsid w:val="00CB73B2"/>
    <w:pPr>
      <w:tabs>
        <w:tab w:val="right" w:pos="4320"/>
      </w:tabs>
      <w:spacing w:after="0"/>
      <w:ind w:left="600" w:hanging="200"/>
    </w:pPr>
    <w:rPr>
      <w:sz w:val="18"/>
    </w:rPr>
  </w:style>
  <w:style w:type="paragraph" w:styleId="NormalIndent">
    <w:name w:val="Normal Indent"/>
    <w:basedOn w:val="Normal"/>
    <w:rsid w:val="00CB73B2"/>
    <w:pPr>
      <w:ind w:left="720"/>
    </w:pPr>
  </w:style>
  <w:style w:type="paragraph" w:styleId="ListBullet">
    <w:name w:val="List Bullet"/>
    <w:basedOn w:val="Normal"/>
    <w:autoRedefine/>
    <w:rsid w:val="00C13BAD"/>
    <w:pPr>
      <w:numPr>
        <w:numId w:val="96"/>
      </w:numPr>
      <w:spacing w:after="0"/>
    </w:pPr>
  </w:style>
  <w:style w:type="character" w:styleId="FollowedHyperlink">
    <w:name w:val="FollowedHyperlink"/>
    <w:basedOn w:val="DefaultParagraphFont"/>
    <w:rsid w:val="00CB73B2"/>
    <w:rPr>
      <w:color w:val="800080"/>
      <w:u w:val="single"/>
    </w:rPr>
  </w:style>
  <w:style w:type="paragraph" w:styleId="ListBullet3">
    <w:name w:val="List Bullet 3"/>
    <w:basedOn w:val="Normal"/>
    <w:autoRedefine/>
    <w:rsid w:val="003241FF"/>
    <w:pPr>
      <w:numPr>
        <w:numId w:val="67"/>
      </w:numPr>
      <w:spacing w:after="0"/>
    </w:pPr>
  </w:style>
  <w:style w:type="paragraph" w:styleId="List2">
    <w:name w:val="List 2"/>
    <w:basedOn w:val="Normal"/>
    <w:rsid w:val="00CB73B2"/>
    <w:pPr>
      <w:ind w:left="720" w:hanging="360"/>
    </w:pPr>
  </w:style>
  <w:style w:type="paragraph" w:styleId="FootnoteText">
    <w:name w:val="footnote text"/>
    <w:basedOn w:val="Normal"/>
    <w:semiHidden/>
    <w:rsid w:val="00CB73B2"/>
  </w:style>
  <w:style w:type="paragraph" w:styleId="BalloonText">
    <w:name w:val="Balloon Text"/>
    <w:basedOn w:val="Normal"/>
    <w:semiHidden/>
    <w:rsid w:val="00CB73B2"/>
    <w:rPr>
      <w:rFonts w:ascii="Tahoma" w:hAnsi="Tahoma" w:cs="Tahoma"/>
      <w:sz w:val="16"/>
      <w:szCs w:val="16"/>
    </w:rPr>
  </w:style>
  <w:style w:type="paragraph" w:styleId="BodyTextIndent3">
    <w:name w:val="Body Text Indent 3"/>
    <w:basedOn w:val="Normal"/>
    <w:rsid w:val="00CB73B2"/>
    <w:pPr>
      <w:ind w:left="540" w:hanging="540"/>
    </w:pPr>
  </w:style>
  <w:style w:type="paragraph" w:customStyle="1" w:styleId="GDMO">
    <w:name w:val="GDMO"/>
    <w:basedOn w:val="Normal"/>
    <w:rsid w:val="00CB73B2"/>
    <w:pPr>
      <w:spacing w:after="0"/>
    </w:pPr>
    <w:rPr>
      <w:rFonts w:ascii="Courier New" w:hAnsi="Courier New"/>
      <w:snapToGrid w:val="0"/>
    </w:rPr>
  </w:style>
  <w:style w:type="character" w:customStyle="1" w:styleId="HeaderChar">
    <w:name w:val="Header Char"/>
    <w:basedOn w:val="DefaultParagraphFont"/>
    <w:link w:val="Header"/>
    <w:uiPriority w:val="99"/>
    <w:rsid w:val="001721C3"/>
  </w:style>
  <w:style w:type="paragraph" w:styleId="ListParagraph">
    <w:name w:val="List Paragraph"/>
    <w:basedOn w:val="Normal"/>
    <w:uiPriority w:val="34"/>
    <w:qFormat/>
    <w:rsid w:val="009800C4"/>
    <w:pPr>
      <w:spacing w:after="200" w:line="276" w:lineRule="auto"/>
      <w:ind w:left="720"/>
      <w:contextualSpacing/>
    </w:pPr>
    <w:rPr>
      <w:rFonts w:ascii="Calibri" w:eastAsia="Calibri" w:hAnsi="Calibri"/>
      <w:sz w:val="22"/>
      <w:szCs w:val="22"/>
    </w:rPr>
  </w:style>
  <w:style w:type="paragraph" w:customStyle="1" w:styleId="listbullet10">
    <w:name w:val="listbullet1"/>
    <w:basedOn w:val="Normal"/>
    <w:rsid w:val="00631C65"/>
    <w:pPr>
      <w:spacing w:after="0"/>
      <w:ind w:left="360" w:hanging="360"/>
    </w:pPr>
  </w:style>
  <w:style w:type="table" w:styleId="TableGrid">
    <w:name w:val="Table Grid"/>
    <w:basedOn w:val="TableNormal"/>
    <w:uiPriority w:val="59"/>
    <w:rsid w:val="000B311A"/>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5D1A9F"/>
  </w:style>
  <w:style w:type="paragraph" w:styleId="Revision">
    <w:name w:val="Revision"/>
    <w:hidden/>
    <w:uiPriority w:val="99"/>
    <w:semiHidden/>
    <w:rsid w:val="00483665"/>
  </w:style>
  <w:style w:type="character" w:customStyle="1" w:styleId="PlainTextChar">
    <w:name w:val="Plain Text Char"/>
    <w:basedOn w:val="DefaultParagraphFont"/>
    <w:link w:val="PlainText"/>
    <w:uiPriority w:val="99"/>
    <w:rsid w:val="002F5092"/>
    <w:rPr>
      <w:rFonts w:ascii="Courier New" w:hAnsi="Courier New"/>
    </w:rPr>
  </w:style>
  <w:style w:type="paragraph" w:customStyle="1" w:styleId="TableTitle">
    <w:name w:val="Table Title"/>
    <w:basedOn w:val="TableText"/>
    <w:rsid w:val="002E3E36"/>
    <w:pPr>
      <w:spacing w:before="0" w:after="0"/>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82183">
      <w:bodyDiv w:val="1"/>
      <w:marLeft w:val="0"/>
      <w:marRight w:val="0"/>
      <w:marTop w:val="0"/>
      <w:marBottom w:val="0"/>
      <w:divBdr>
        <w:top w:val="none" w:sz="0" w:space="0" w:color="auto"/>
        <w:left w:val="none" w:sz="0" w:space="0" w:color="auto"/>
        <w:bottom w:val="none" w:sz="0" w:space="0" w:color="auto"/>
        <w:right w:val="none" w:sz="0" w:space="0" w:color="auto"/>
      </w:divBdr>
    </w:div>
    <w:div w:id="17609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yperlink" Target="http://www.npac.com" TargetMode="External"/><Relationship Id="rId47" Type="http://schemas.openxmlformats.org/officeDocument/2006/relationships/hyperlink" Target="http://www.npac.com" TargetMode="External"/><Relationship Id="rId50"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oleObject" Target="embeddings/oleObject2.bin"/><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yperlink" Target="http://www.npac.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oleObject" Target="embeddings/Microsoft_Word_97_-_2003_Document1.doc"/><Relationship Id="rId41" Type="http://schemas.openxmlformats.org/officeDocument/2006/relationships/hyperlink" Target="http://www.npac.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2.w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yperlink" Target="http://www.npac.com"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oleObject" Target="embeddings/oleObject1.bin"/><Relationship Id="rId28" Type="http://schemas.openxmlformats.org/officeDocument/2006/relationships/image" Target="media/image3.wmf"/><Relationship Id="rId36" Type="http://schemas.openxmlformats.org/officeDocument/2006/relationships/header" Target="header17.xml"/><Relationship Id="rId49" Type="http://schemas.openxmlformats.org/officeDocument/2006/relationships/header" Target="header23.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yperlink" Target="http://www.npac.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1.wmf"/><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yperlink" Target="http://www.npac.com" TargetMode="External"/><Relationship Id="rId48" Type="http://schemas.openxmlformats.org/officeDocument/2006/relationships/header" Target="header22.xml"/><Relationship Id="rId8" Type="http://schemas.openxmlformats.org/officeDocument/2006/relationships/header" Target="header1.xml"/><Relationship Id="rId5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C751-BCFF-4A9E-84C2-EA92FFEE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153004</Words>
  <Characters>872125</Characters>
  <Application>Microsoft Office Word</Application>
  <DocSecurity>0</DocSecurity>
  <Lines>7267</Lines>
  <Paragraphs>2046</Paragraphs>
  <ScaleCrop>false</ScaleCrop>
  <HeadingPairs>
    <vt:vector size="2" baseType="variant">
      <vt:variant>
        <vt:lpstr>Title</vt:lpstr>
      </vt:variant>
      <vt:variant>
        <vt:i4>1</vt:i4>
      </vt:variant>
    </vt:vector>
  </HeadingPairs>
  <TitlesOfParts>
    <vt:vector size="1" baseType="lpstr">
      <vt:lpstr>Functional Requirements Specification</vt:lpstr>
    </vt:vector>
  </TitlesOfParts>
  <Company>NeuStar</Company>
  <LinksUpToDate>false</LinksUpToDate>
  <CharactersWithSpaces>1023083</CharactersWithSpaces>
  <SharedDoc>false</SharedDoc>
  <HLinks>
    <vt:vector size="2010" baseType="variant">
      <vt:variant>
        <vt:i4>1900594</vt:i4>
      </vt:variant>
      <vt:variant>
        <vt:i4>2030</vt:i4>
      </vt:variant>
      <vt:variant>
        <vt:i4>0</vt:i4>
      </vt:variant>
      <vt:variant>
        <vt:i4>5</vt:i4>
      </vt:variant>
      <vt:variant>
        <vt:lpwstr/>
      </vt:variant>
      <vt:variant>
        <vt:lpwstr>_Toc101950730</vt:lpwstr>
      </vt:variant>
      <vt:variant>
        <vt:i4>1835058</vt:i4>
      </vt:variant>
      <vt:variant>
        <vt:i4>2024</vt:i4>
      </vt:variant>
      <vt:variant>
        <vt:i4>0</vt:i4>
      </vt:variant>
      <vt:variant>
        <vt:i4>5</vt:i4>
      </vt:variant>
      <vt:variant>
        <vt:lpwstr/>
      </vt:variant>
      <vt:variant>
        <vt:lpwstr>_Toc101950729</vt:lpwstr>
      </vt:variant>
      <vt:variant>
        <vt:i4>1835058</vt:i4>
      </vt:variant>
      <vt:variant>
        <vt:i4>2018</vt:i4>
      </vt:variant>
      <vt:variant>
        <vt:i4>0</vt:i4>
      </vt:variant>
      <vt:variant>
        <vt:i4>5</vt:i4>
      </vt:variant>
      <vt:variant>
        <vt:lpwstr/>
      </vt:variant>
      <vt:variant>
        <vt:lpwstr>_Toc101950728</vt:lpwstr>
      </vt:variant>
      <vt:variant>
        <vt:i4>1835058</vt:i4>
      </vt:variant>
      <vt:variant>
        <vt:i4>2012</vt:i4>
      </vt:variant>
      <vt:variant>
        <vt:i4>0</vt:i4>
      </vt:variant>
      <vt:variant>
        <vt:i4>5</vt:i4>
      </vt:variant>
      <vt:variant>
        <vt:lpwstr/>
      </vt:variant>
      <vt:variant>
        <vt:lpwstr>_Toc101950727</vt:lpwstr>
      </vt:variant>
      <vt:variant>
        <vt:i4>1835058</vt:i4>
      </vt:variant>
      <vt:variant>
        <vt:i4>2006</vt:i4>
      </vt:variant>
      <vt:variant>
        <vt:i4>0</vt:i4>
      </vt:variant>
      <vt:variant>
        <vt:i4>5</vt:i4>
      </vt:variant>
      <vt:variant>
        <vt:lpwstr/>
      </vt:variant>
      <vt:variant>
        <vt:lpwstr>_Toc101950726</vt:lpwstr>
      </vt:variant>
      <vt:variant>
        <vt:i4>1835058</vt:i4>
      </vt:variant>
      <vt:variant>
        <vt:i4>2000</vt:i4>
      </vt:variant>
      <vt:variant>
        <vt:i4>0</vt:i4>
      </vt:variant>
      <vt:variant>
        <vt:i4>5</vt:i4>
      </vt:variant>
      <vt:variant>
        <vt:lpwstr/>
      </vt:variant>
      <vt:variant>
        <vt:lpwstr>_Toc101950725</vt:lpwstr>
      </vt:variant>
      <vt:variant>
        <vt:i4>1835058</vt:i4>
      </vt:variant>
      <vt:variant>
        <vt:i4>1991</vt:i4>
      </vt:variant>
      <vt:variant>
        <vt:i4>0</vt:i4>
      </vt:variant>
      <vt:variant>
        <vt:i4>5</vt:i4>
      </vt:variant>
      <vt:variant>
        <vt:lpwstr/>
      </vt:variant>
      <vt:variant>
        <vt:lpwstr>_Toc101950724</vt:lpwstr>
      </vt:variant>
      <vt:variant>
        <vt:i4>1835058</vt:i4>
      </vt:variant>
      <vt:variant>
        <vt:i4>1985</vt:i4>
      </vt:variant>
      <vt:variant>
        <vt:i4>0</vt:i4>
      </vt:variant>
      <vt:variant>
        <vt:i4>5</vt:i4>
      </vt:variant>
      <vt:variant>
        <vt:lpwstr/>
      </vt:variant>
      <vt:variant>
        <vt:lpwstr>_Toc101950723</vt:lpwstr>
      </vt:variant>
      <vt:variant>
        <vt:i4>1835058</vt:i4>
      </vt:variant>
      <vt:variant>
        <vt:i4>1976</vt:i4>
      </vt:variant>
      <vt:variant>
        <vt:i4>0</vt:i4>
      </vt:variant>
      <vt:variant>
        <vt:i4>5</vt:i4>
      </vt:variant>
      <vt:variant>
        <vt:lpwstr/>
      </vt:variant>
      <vt:variant>
        <vt:lpwstr>_Toc101950722</vt:lpwstr>
      </vt:variant>
      <vt:variant>
        <vt:i4>1835058</vt:i4>
      </vt:variant>
      <vt:variant>
        <vt:i4>1970</vt:i4>
      </vt:variant>
      <vt:variant>
        <vt:i4>0</vt:i4>
      </vt:variant>
      <vt:variant>
        <vt:i4>5</vt:i4>
      </vt:variant>
      <vt:variant>
        <vt:lpwstr/>
      </vt:variant>
      <vt:variant>
        <vt:lpwstr>_Toc101950721</vt:lpwstr>
      </vt:variant>
      <vt:variant>
        <vt:i4>1835058</vt:i4>
      </vt:variant>
      <vt:variant>
        <vt:i4>1964</vt:i4>
      </vt:variant>
      <vt:variant>
        <vt:i4>0</vt:i4>
      </vt:variant>
      <vt:variant>
        <vt:i4>5</vt:i4>
      </vt:variant>
      <vt:variant>
        <vt:lpwstr/>
      </vt:variant>
      <vt:variant>
        <vt:lpwstr>_Toc101950720</vt:lpwstr>
      </vt:variant>
      <vt:variant>
        <vt:i4>2031666</vt:i4>
      </vt:variant>
      <vt:variant>
        <vt:i4>1958</vt:i4>
      </vt:variant>
      <vt:variant>
        <vt:i4>0</vt:i4>
      </vt:variant>
      <vt:variant>
        <vt:i4>5</vt:i4>
      </vt:variant>
      <vt:variant>
        <vt:lpwstr/>
      </vt:variant>
      <vt:variant>
        <vt:lpwstr>_Toc101950719</vt:lpwstr>
      </vt:variant>
      <vt:variant>
        <vt:i4>2031666</vt:i4>
      </vt:variant>
      <vt:variant>
        <vt:i4>1952</vt:i4>
      </vt:variant>
      <vt:variant>
        <vt:i4>0</vt:i4>
      </vt:variant>
      <vt:variant>
        <vt:i4>5</vt:i4>
      </vt:variant>
      <vt:variant>
        <vt:lpwstr/>
      </vt:variant>
      <vt:variant>
        <vt:lpwstr>_Toc101950718</vt:lpwstr>
      </vt:variant>
      <vt:variant>
        <vt:i4>2031666</vt:i4>
      </vt:variant>
      <vt:variant>
        <vt:i4>1946</vt:i4>
      </vt:variant>
      <vt:variant>
        <vt:i4>0</vt:i4>
      </vt:variant>
      <vt:variant>
        <vt:i4>5</vt:i4>
      </vt:variant>
      <vt:variant>
        <vt:lpwstr/>
      </vt:variant>
      <vt:variant>
        <vt:lpwstr>_Toc101950717</vt:lpwstr>
      </vt:variant>
      <vt:variant>
        <vt:i4>2031666</vt:i4>
      </vt:variant>
      <vt:variant>
        <vt:i4>1937</vt:i4>
      </vt:variant>
      <vt:variant>
        <vt:i4>0</vt:i4>
      </vt:variant>
      <vt:variant>
        <vt:i4>5</vt:i4>
      </vt:variant>
      <vt:variant>
        <vt:lpwstr/>
      </vt:variant>
      <vt:variant>
        <vt:lpwstr>_Toc101950716</vt:lpwstr>
      </vt:variant>
      <vt:variant>
        <vt:i4>2031666</vt:i4>
      </vt:variant>
      <vt:variant>
        <vt:i4>1931</vt:i4>
      </vt:variant>
      <vt:variant>
        <vt:i4>0</vt:i4>
      </vt:variant>
      <vt:variant>
        <vt:i4>5</vt:i4>
      </vt:variant>
      <vt:variant>
        <vt:lpwstr/>
      </vt:variant>
      <vt:variant>
        <vt:lpwstr>_Toc101950715</vt:lpwstr>
      </vt:variant>
      <vt:variant>
        <vt:i4>2031666</vt:i4>
      </vt:variant>
      <vt:variant>
        <vt:i4>1925</vt:i4>
      </vt:variant>
      <vt:variant>
        <vt:i4>0</vt:i4>
      </vt:variant>
      <vt:variant>
        <vt:i4>5</vt:i4>
      </vt:variant>
      <vt:variant>
        <vt:lpwstr/>
      </vt:variant>
      <vt:variant>
        <vt:lpwstr>_Toc101950714</vt:lpwstr>
      </vt:variant>
      <vt:variant>
        <vt:i4>2031666</vt:i4>
      </vt:variant>
      <vt:variant>
        <vt:i4>1919</vt:i4>
      </vt:variant>
      <vt:variant>
        <vt:i4>0</vt:i4>
      </vt:variant>
      <vt:variant>
        <vt:i4>5</vt:i4>
      </vt:variant>
      <vt:variant>
        <vt:lpwstr/>
      </vt:variant>
      <vt:variant>
        <vt:lpwstr>_Toc101950713</vt:lpwstr>
      </vt:variant>
      <vt:variant>
        <vt:i4>2031666</vt:i4>
      </vt:variant>
      <vt:variant>
        <vt:i4>1910</vt:i4>
      </vt:variant>
      <vt:variant>
        <vt:i4>0</vt:i4>
      </vt:variant>
      <vt:variant>
        <vt:i4>5</vt:i4>
      </vt:variant>
      <vt:variant>
        <vt:lpwstr/>
      </vt:variant>
      <vt:variant>
        <vt:lpwstr>_Toc101950712</vt:lpwstr>
      </vt:variant>
      <vt:variant>
        <vt:i4>2031666</vt:i4>
      </vt:variant>
      <vt:variant>
        <vt:i4>1904</vt:i4>
      </vt:variant>
      <vt:variant>
        <vt:i4>0</vt:i4>
      </vt:variant>
      <vt:variant>
        <vt:i4>5</vt:i4>
      </vt:variant>
      <vt:variant>
        <vt:lpwstr/>
      </vt:variant>
      <vt:variant>
        <vt:lpwstr>_Toc101950711</vt:lpwstr>
      </vt:variant>
      <vt:variant>
        <vt:i4>2031666</vt:i4>
      </vt:variant>
      <vt:variant>
        <vt:i4>1898</vt:i4>
      </vt:variant>
      <vt:variant>
        <vt:i4>0</vt:i4>
      </vt:variant>
      <vt:variant>
        <vt:i4>5</vt:i4>
      </vt:variant>
      <vt:variant>
        <vt:lpwstr/>
      </vt:variant>
      <vt:variant>
        <vt:lpwstr>_Toc101950710</vt:lpwstr>
      </vt:variant>
      <vt:variant>
        <vt:i4>1966130</vt:i4>
      </vt:variant>
      <vt:variant>
        <vt:i4>1892</vt:i4>
      </vt:variant>
      <vt:variant>
        <vt:i4>0</vt:i4>
      </vt:variant>
      <vt:variant>
        <vt:i4>5</vt:i4>
      </vt:variant>
      <vt:variant>
        <vt:lpwstr/>
      </vt:variant>
      <vt:variant>
        <vt:lpwstr>_Toc101950709</vt:lpwstr>
      </vt:variant>
      <vt:variant>
        <vt:i4>1966130</vt:i4>
      </vt:variant>
      <vt:variant>
        <vt:i4>1886</vt:i4>
      </vt:variant>
      <vt:variant>
        <vt:i4>0</vt:i4>
      </vt:variant>
      <vt:variant>
        <vt:i4>5</vt:i4>
      </vt:variant>
      <vt:variant>
        <vt:lpwstr/>
      </vt:variant>
      <vt:variant>
        <vt:lpwstr>_Toc101950708</vt:lpwstr>
      </vt:variant>
      <vt:variant>
        <vt:i4>1966130</vt:i4>
      </vt:variant>
      <vt:variant>
        <vt:i4>1880</vt:i4>
      </vt:variant>
      <vt:variant>
        <vt:i4>0</vt:i4>
      </vt:variant>
      <vt:variant>
        <vt:i4>5</vt:i4>
      </vt:variant>
      <vt:variant>
        <vt:lpwstr/>
      </vt:variant>
      <vt:variant>
        <vt:lpwstr>_Toc101950707</vt:lpwstr>
      </vt:variant>
      <vt:variant>
        <vt:i4>1966130</vt:i4>
      </vt:variant>
      <vt:variant>
        <vt:i4>1874</vt:i4>
      </vt:variant>
      <vt:variant>
        <vt:i4>0</vt:i4>
      </vt:variant>
      <vt:variant>
        <vt:i4>5</vt:i4>
      </vt:variant>
      <vt:variant>
        <vt:lpwstr/>
      </vt:variant>
      <vt:variant>
        <vt:lpwstr>_Toc101950706</vt:lpwstr>
      </vt:variant>
      <vt:variant>
        <vt:i4>1966130</vt:i4>
      </vt:variant>
      <vt:variant>
        <vt:i4>1868</vt:i4>
      </vt:variant>
      <vt:variant>
        <vt:i4>0</vt:i4>
      </vt:variant>
      <vt:variant>
        <vt:i4>5</vt:i4>
      </vt:variant>
      <vt:variant>
        <vt:lpwstr/>
      </vt:variant>
      <vt:variant>
        <vt:lpwstr>_Toc101950705</vt:lpwstr>
      </vt:variant>
      <vt:variant>
        <vt:i4>1966130</vt:i4>
      </vt:variant>
      <vt:variant>
        <vt:i4>1862</vt:i4>
      </vt:variant>
      <vt:variant>
        <vt:i4>0</vt:i4>
      </vt:variant>
      <vt:variant>
        <vt:i4>5</vt:i4>
      </vt:variant>
      <vt:variant>
        <vt:lpwstr/>
      </vt:variant>
      <vt:variant>
        <vt:lpwstr>_Toc101950704</vt:lpwstr>
      </vt:variant>
      <vt:variant>
        <vt:i4>1966130</vt:i4>
      </vt:variant>
      <vt:variant>
        <vt:i4>1856</vt:i4>
      </vt:variant>
      <vt:variant>
        <vt:i4>0</vt:i4>
      </vt:variant>
      <vt:variant>
        <vt:i4>5</vt:i4>
      </vt:variant>
      <vt:variant>
        <vt:lpwstr/>
      </vt:variant>
      <vt:variant>
        <vt:lpwstr>_Toc101950703</vt:lpwstr>
      </vt:variant>
      <vt:variant>
        <vt:i4>1966130</vt:i4>
      </vt:variant>
      <vt:variant>
        <vt:i4>1850</vt:i4>
      </vt:variant>
      <vt:variant>
        <vt:i4>0</vt:i4>
      </vt:variant>
      <vt:variant>
        <vt:i4>5</vt:i4>
      </vt:variant>
      <vt:variant>
        <vt:lpwstr/>
      </vt:variant>
      <vt:variant>
        <vt:lpwstr>_Toc101950702</vt:lpwstr>
      </vt:variant>
      <vt:variant>
        <vt:i4>1966130</vt:i4>
      </vt:variant>
      <vt:variant>
        <vt:i4>1844</vt:i4>
      </vt:variant>
      <vt:variant>
        <vt:i4>0</vt:i4>
      </vt:variant>
      <vt:variant>
        <vt:i4>5</vt:i4>
      </vt:variant>
      <vt:variant>
        <vt:lpwstr/>
      </vt:variant>
      <vt:variant>
        <vt:lpwstr>_Toc101950701</vt:lpwstr>
      </vt:variant>
      <vt:variant>
        <vt:i4>1966130</vt:i4>
      </vt:variant>
      <vt:variant>
        <vt:i4>1838</vt:i4>
      </vt:variant>
      <vt:variant>
        <vt:i4>0</vt:i4>
      </vt:variant>
      <vt:variant>
        <vt:i4>5</vt:i4>
      </vt:variant>
      <vt:variant>
        <vt:lpwstr/>
      </vt:variant>
      <vt:variant>
        <vt:lpwstr>_Toc101950700</vt:lpwstr>
      </vt:variant>
      <vt:variant>
        <vt:i4>1507379</vt:i4>
      </vt:variant>
      <vt:variant>
        <vt:i4>1832</vt:i4>
      </vt:variant>
      <vt:variant>
        <vt:i4>0</vt:i4>
      </vt:variant>
      <vt:variant>
        <vt:i4>5</vt:i4>
      </vt:variant>
      <vt:variant>
        <vt:lpwstr/>
      </vt:variant>
      <vt:variant>
        <vt:lpwstr>_Toc101950699</vt:lpwstr>
      </vt:variant>
      <vt:variant>
        <vt:i4>1507379</vt:i4>
      </vt:variant>
      <vt:variant>
        <vt:i4>1826</vt:i4>
      </vt:variant>
      <vt:variant>
        <vt:i4>0</vt:i4>
      </vt:variant>
      <vt:variant>
        <vt:i4>5</vt:i4>
      </vt:variant>
      <vt:variant>
        <vt:lpwstr/>
      </vt:variant>
      <vt:variant>
        <vt:lpwstr>_Toc101950698</vt:lpwstr>
      </vt:variant>
      <vt:variant>
        <vt:i4>1507379</vt:i4>
      </vt:variant>
      <vt:variant>
        <vt:i4>1820</vt:i4>
      </vt:variant>
      <vt:variant>
        <vt:i4>0</vt:i4>
      </vt:variant>
      <vt:variant>
        <vt:i4>5</vt:i4>
      </vt:variant>
      <vt:variant>
        <vt:lpwstr/>
      </vt:variant>
      <vt:variant>
        <vt:lpwstr>_Toc101950697</vt:lpwstr>
      </vt:variant>
      <vt:variant>
        <vt:i4>1507379</vt:i4>
      </vt:variant>
      <vt:variant>
        <vt:i4>1814</vt:i4>
      </vt:variant>
      <vt:variant>
        <vt:i4>0</vt:i4>
      </vt:variant>
      <vt:variant>
        <vt:i4>5</vt:i4>
      </vt:variant>
      <vt:variant>
        <vt:lpwstr/>
      </vt:variant>
      <vt:variant>
        <vt:lpwstr>_Toc101950696</vt:lpwstr>
      </vt:variant>
      <vt:variant>
        <vt:i4>1507379</vt:i4>
      </vt:variant>
      <vt:variant>
        <vt:i4>1808</vt:i4>
      </vt:variant>
      <vt:variant>
        <vt:i4>0</vt:i4>
      </vt:variant>
      <vt:variant>
        <vt:i4>5</vt:i4>
      </vt:variant>
      <vt:variant>
        <vt:lpwstr/>
      </vt:variant>
      <vt:variant>
        <vt:lpwstr>_Toc101950695</vt:lpwstr>
      </vt:variant>
      <vt:variant>
        <vt:i4>1507379</vt:i4>
      </vt:variant>
      <vt:variant>
        <vt:i4>1802</vt:i4>
      </vt:variant>
      <vt:variant>
        <vt:i4>0</vt:i4>
      </vt:variant>
      <vt:variant>
        <vt:i4>5</vt:i4>
      </vt:variant>
      <vt:variant>
        <vt:lpwstr/>
      </vt:variant>
      <vt:variant>
        <vt:lpwstr>_Toc101950694</vt:lpwstr>
      </vt:variant>
      <vt:variant>
        <vt:i4>1507379</vt:i4>
      </vt:variant>
      <vt:variant>
        <vt:i4>1796</vt:i4>
      </vt:variant>
      <vt:variant>
        <vt:i4>0</vt:i4>
      </vt:variant>
      <vt:variant>
        <vt:i4>5</vt:i4>
      </vt:variant>
      <vt:variant>
        <vt:lpwstr/>
      </vt:variant>
      <vt:variant>
        <vt:lpwstr>_Toc101950693</vt:lpwstr>
      </vt:variant>
      <vt:variant>
        <vt:i4>1507379</vt:i4>
      </vt:variant>
      <vt:variant>
        <vt:i4>1790</vt:i4>
      </vt:variant>
      <vt:variant>
        <vt:i4>0</vt:i4>
      </vt:variant>
      <vt:variant>
        <vt:i4>5</vt:i4>
      </vt:variant>
      <vt:variant>
        <vt:lpwstr/>
      </vt:variant>
      <vt:variant>
        <vt:lpwstr>_Toc101950692</vt:lpwstr>
      </vt:variant>
      <vt:variant>
        <vt:i4>1769525</vt:i4>
      </vt:variant>
      <vt:variant>
        <vt:i4>1781</vt:i4>
      </vt:variant>
      <vt:variant>
        <vt:i4>0</vt:i4>
      </vt:variant>
      <vt:variant>
        <vt:i4>5</vt:i4>
      </vt:variant>
      <vt:variant>
        <vt:lpwstr/>
      </vt:variant>
      <vt:variant>
        <vt:lpwstr>_Toc113174084</vt:lpwstr>
      </vt:variant>
      <vt:variant>
        <vt:i4>1769525</vt:i4>
      </vt:variant>
      <vt:variant>
        <vt:i4>1775</vt:i4>
      </vt:variant>
      <vt:variant>
        <vt:i4>0</vt:i4>
      </vt:variant>
      <vt:variant>
        <vt:i4>5</vt:i4>
      </vt:variant>
      <vt:variant>
        <vt:lpwstr/>
      </vt:variant>
      <vt:variant>
        <vt:lpwstr>_Toc113174083</vt:lpwstr>
      </vt:variant>
      <vt:variant>
        <vt:i4>1769525</vt:i4>
      </vt:variant>
      <vt:variant>
        <vt:i4>1769</vt:i4>
      </vt:variant>
      <vt:variant>
        <vt:i4>0</vt:i4>
      </vt:variant>
      <vt:variant>
        <vt:i4>5</vt:i4>
      </vt:variant>
      <vt:variant>
        <vt:lpwstr/>
      </vt:variant>
      <vt:variant>
        <vt:lpwstr>_Toc113174080</vt:lpwstr>
      </vt:variant>
      <vt:variant>
        <vt:i4>1769525</vt:i4>
      </vt:variant>
      <vt:variant>
        <vt:i4>1763</vt:i4>
      </vt:variant>
      <vt:variant>
        <vt:i4>0</vt:i4>
      </vt:variant>
      <vt:variant>
        <vt:i4>5</vt:i4>
      </vt:variant>
      <vt:variant>
        <vt:lpwstr/>
      </vt:variant>
      <vt:variant>
        <vt:lpwstr>_Toc113174080</vt:lpwstr>
      </vt:variant>
      <vt:variant>
        <vt:i4>1310773</vt:i4>
      </vt:variant>
      <vt:variant>
        <vt:i4>1757</vt:i4>
      </vt:variant>
      <vt:variant>
        <vt:i4>0</vt:i4>
      </vt:variant>
      <vt:variant>
        <vt:i4>5</vt:i4>
      </vt:variant>
      <vt:variant>
        <vt:lpwstr/>
      </vt:variant>
      <vt:variant>
        <vt:lpwstr>_Toc113174079</vt:lpwstr>
      </vt:variant>
      <vt:variant>
        <vt:i4>1441843</vt:i4>
      </vt:variant>
      <vt:variant>
        <vt:i4>1748</vt:i4>
      </vt:variant>
      <vt:variant>
        <vt:i4>0</vt:i4>
      </vt:variant>
      <vt:variant>
        <vt:i4>5</vt:i4>
      </vt:variant>
      <vt:variant>
        <vt:lpwstr/>
      </vt:variant>
      <vt:variant>
        <vt:lpwstr>_Toc101950685</vt:lpwstr>
      </vt:variant>
      <vt:variant>
        <vt:i4>1441843</vt:i4>
      </vt:variant>
      <vt:variant>
        <vt:i4>1742</vt:i4>
      </vt:variant>
      <vt:variant>
        <vt:i4>0</vt:i4>
      </vt:variant>
      <vt:variant>
        <vt:i4>5</vt:i4>
      </vt:variant>
      <vt:variant>
        <vt:lpwstr/>
      </vt:variant>
      <vt:variant>
        <vt:lpwstr>_Toc101950684</vt:lpwstr>
      </vt:variant>
      <vt:variant>
        <vt:i4>1441843</vt:i4>
      </vt:variant>
      <vt:variant>
        <vt:i4>1736</vt:i4>
      </vt:variant>
      <vt:variant>
        <vt:i4>0</vt:i4>
      </vt:variant>
      <vt:variant>
        <vt:i4>5</vt:i4>
      </vt:variant>
      <vt:variant>
        <vt:lpwstr/>
      </vt:variant>
      <vt:variant>
        <vt:lpwstr>_Toc101950683</vt:lpwstr>
      </vt:variant>
      <vt:variant>
        <vt:i4>1441843</vt:i4>
      </vt:variant>
      <vt:variant>
        <vt:i4>1730</vt:i4>
      </vt:variant>
      <vt:variant>
        <vt:i4>0</vt:i4>
      </vt:variant>
      <vt:variant>
        <vt:i4>5</vt:i4>
      </vt:variant>
      <vt:variant>
        <vt:lpwstr/>
      </vt:variant>
      <vt:variant>
        <vt:lpwstr>_Toc101950682</vt:lpwstr>
      </vt:variant>
      <vt:variant>
        <vt:i4>1441843</vt:i4>
      </vt:variant>
      <vt:variant>
        <vt:i4>1724</vt:i4>
      </vt:variant>
      <vt:variant>
        <vt:i4>0</vt:i4>
      </vt:variant>
      <vt:variant>
        <vt:i4>5</vt:i4>
      </vt:variant>
      <vt:variant>
        <vt:lpwstr/>
      </vt:variant>
      <vt:variant>
        <vt:lpwstr>_Toc101950681</vt:lpwstr>
      </vt:variant>
      <vt:variant>
        <vt:i4>1441843</vt:i4>
      </vt:variant>
      <vt:variant>
        <vt:i4>1718</vt:i4>
      </vt:variant>
      <vt:variant>
        <vt:i4>0</vt:i4>
      </vt:variant>
      <vt:variant>
        <vt:i4>5</vt:i4>
      </vt:variant>
      <vt:variant>
        <vt:lpwstr/>
      </vt:variant>
      <vt:variant>
        <vt:lpwstr>_Toc101950680</vt:lpwstr>
      </vt:variant>
      <vt:variant>
        <vt:i4>1638451</vt:i4>
      </vt:variant>
      <vt:variant>
        <vt:i4>1712</vt:i4>
      </vt:variant>
      <vt:variant>
        <vt:i4>0</vt:i4>
      </vt:variant>
      <vt:variant>
        <vt:i4>5</vt:i4>
      </vt:variant>
      <vt:variant>
        <vt:lpwstr/>
      </vt:variant>
      <vt:variant>
        <vt:lpwstr>_Toc101950679</vt:lpwstr>
      </vt:variant>
      <vt:variant>
        <vt:i4>1638451</vt:i4>
      </vt:variant>
      <vt:variant>
        <vt:i4>1706</vt:i4>
      </vt:variant>
      <vt:variant>
        <vt:i4>0</vt:i4>
      </vt:variant>
      <vt:variant>
        <vt:i4>5</vt:i4>
      </vt:variant>
      <vt:variant>
        <vt:lpwstr/>
      </vt:variant>
      <vt:variant>
        <vt:lpwstr>_Toc101950678</vt:lpwstr>
      </vt:variant>
      <vt:variant>
        <vt:i4>1638451</vt:i4>
      </vt:variant>
      <vt:variant>
        <vt:i4>1700</vt:i4>
      </vt:variant>
      <vt:variant>
        <vt:i4>0</vt:i4>
      </vt:variant>
      <vt:variant>
        <vt:i4>5</vt:i4>
      </vt:variant>
      <vt:variant>
        <vt:lpwstr/>
      </vt:variant>
      <vt:variant>
        <vt:lpwstr>_Toc101950677</vt:lpwstr>
      </vt:variant>
      <vt:variant>
        <vt:i4>1638451</vt:i4>
      </vt:variant>
      <vt:variant>
        <vt:i4>1694</vt:i4>
      </vt:variant>
      <vt:variant>
        <vt:i4>0</vt:i4>
      </vt:variant>
      <vt:variant>
        <vt:i4>5</vt:i4>
      </vt:variant>
      <vt:variant>
        <vt:lpwstr/>
      </vt:variant>
      <vt:variant>
        <vt:lpwstr>_Toc101950676</vt:lpwstr>
      </vt:variant>
      <vt:variant>
        <vt:i4>1638451</vt:i4>
      </vt:variant>
      <vt:variant>
        <vt:i4>1688</vt:i4>
      </vt:variant>
      <vt:variant>
        <vt:i4>0</vt:i4>
      </vt:variant>
      <vt:variant>
        <vt:i4>5</vt:i4>
      </vt:variant>
      <vt:variant>
        <vt:lpwstr/>
      </vt:variant>
      <vt:variant>
        <vt:lpwstr>_Toc101950675</vt:lpwstr>
      </vt:variant>
      <vt:variant>
        <vt:i4>1638451</vt:i4>
      </vt:variant>
      <vt:variant>
        <vt:i4>1679</vt:i4>
      </vt:variant>
      <vt:variant>
        <vt:i4>0</vt:i4>
      </vt:variant>
      <vt:variant>
        <vt:i4>5</vt:i4>
      </vt:variant>
      <vt:variant>
        <vt:lpwstr/>
      </vt:variant>
      <vt:variant>
        <vt:lpwstr>_Toc101950674</vt:lpwstr>
      </vt:variant>
      <vt:variant>
        <vt:i4>1638451</vt:i4>
      </vt:variant>
      <vt:variant>
        <vt:i4>1673</vt:i4>
      </vt:variant>
      <vt:variant>
        <vt:i4>0</vt:i4>
      </vt:variant>
      <vt:variant>
        <vt:i4>5</vt:i4>
      </vt:variant>
      <vt:variant>
        <vt:lpwstr/>
      </vt:variant>
      <vt:variant>
        <vt:lpwstr>_Toc101950673</vt:lpwstr>
      </vt:variant>
      <vt:variant>
        <vt:i4>1638451</vt:i4>
      </vt:variant>
      <vt:variant>
        <vt:i4>1667</vt:i4>
      </vt:variant>
      <vt:variant>
        <vt:i4>0</vt:i4>
      </vt:variant>
      <vt:variant>
        <vt:i4>5</vt:i4>
      </vt:variant>
      <vt:variant>
        <vt:lpwstr/>
      </vt:variant>
      <vt:variant>
        <vt:lpwstr>_Toc101950672</vt:lpwstr>
      </vt:variant>
      <vt:variant>
        <vt:i4>1441852</vt:i4>
      </vt:variant>
      <vt:variant>
        <vt:i4>1658</vt:i4>
      </vt:variant>
      <vt:variant>
        <vt:i4>0</vt:i4>
      </vt:variant>
      <vt:variant>
        <vt:i4>5</vt:i4>
      </vt:variant>
      <vt:variant>
        <vt:lpwstr/>
      </vt:variant>
      <vt:variant>
        <vt:lpwstr>_Toc129152104</vt:lpwstr>
      </vt:variant>
      <vt:variant>
        <vt:i4>1441852</vt:i4>
      </vt:variant>
      <vt:variant>
        <vt:i4>1652</vt:i4>
      </vt:variant>
      <vt:variant>
        <vt:i4>0</vt:i4>
      </vt:variant>
      <vt:variant>
        <vt:i4>5</vt:i4>
      </vt:variant>
      <vt:variant>
        <vt:lpwstr/>
      </vt:variant>
      <vt:variant>
        <vt:lpwstr>_Toc129152103</vt:lpwstr>
      </vt:variant>
      <vt:variant>
        <vt:i4>1441852</vt:i4>
      </vt:variant>
      <vt:variant>
        <vt:i4>1646</vt:i4>
      </vt:variant>
      <vt:variant>
        <vt:i4>0</vt:i4>
      </vt:variant>
      <vt:variant>
        <vt:i4>5</vt:i4>
      </vt:variant>
      <vt:variant>
        <vt:lpwstr/>
      </vt:variant>
      <vt:variant>
        <vt:lpwstr>_Toc129152102</vt:lpwstr>
      </vt:variant>
      <vt:variant>
        <vt:i4>1441852</vt:i4>
      </vt:variant>
      <vt:variant>
        <vt:i4>1640</vt:i4>
      </vt:variant>
      <vt:variant>
        <vt:i4>0</vt:i4>
      </vt:variant>
      <vt:variant>
        <vt:i4>5</vt:i4>
      </vt:variant>
      <vt:variant>
        <vt:lpwstr/>
      </vt:variant>
      <vt:variant>
        <vt:lpwstr>_Toc129152101</vt:lpwstr>
      </vt:variant>
      <vt:variant>
        <vt:i4>1441852</vt:i4>
      </vt:variant>
      <vt:variant>
        <vt:i4>1634</vt:i4>
      </vt:variant>
      <vt:variant>
        <vt:i4>0</vt:i4>
      </vt:variant>
      <vt:variant>
        <vt:i4>5</vt:i4>
      </vt:variant>
      <vt:variant>
        <vt:lpwstr/>
      </vt:variant>
      <vt:variant>
        <vt:lpwstr>_Toc129152100</vt:lpwstr>
      </vt:variant>
      <vt:variant>
        <vt:i4>2031677</vt:i4>
      </vt:variant>
      <vt:variant>
        <vt:i4>1628</vt:i4>
      </vt:variant>
      <vt:variant>
        <vt:i4>0</vt:i4>
      </vt:variant>
      <vt:variant>
        <vt:i4>5</vt:i4>
      </vt:variant>
      <vt:variant>
        <vt:lpwstr/>
      </vt:variant>
      <vt:variant>
        <vt:lpwstr>_Toc129152099</vt:lpwstr>
      </vt:variant>
      <vt:variant>
        <vt:i4>2031677</vt:i4>
      </vt:variant>
      <vt:variant>
        <vt:i4>1622</vt:i4>
      </vt:variant>
      <vt:variant>
        <vt:i4>0</vt:i4>
      </vt:variant>
      <vt:variant>
        <vt:i4>5</vt:i4>
      </vt:variant>
      <vt:variant>
        <vt:lpwstr/>
      </vt:variant>
      <vt:variant>
        <vt:lpwstr>_Toc129152098</vt:lpwstr>
      </vt:variant>
      <vt:variant>
        <vt:i4>2031677</vt:i4>
      </vt:variant>
      <vt:variant>
        <vt:i4>1616</vt:i4>
      </vt:variant>
      <vt:variant>
        <vt:i4>0</vt:i4>
      </vt:variant>
      <vt:variant>
        <vt:i4>5</vt:i4>
      </vt:variant>
      <vt:variant>
        <vt:lpwstr/>
      </vt:variant>
      <vt:variant>
        <vt:lpwstr>_Toc129152097</vt:lpwstr>
      </vt:variant>
      <vt:variant>
        <vt:i4>2031677</vt:i4>
      </vt:variant>
      <vt:variant>
        <vt:i4>1610</vt:i4>
      </vt:variant>
      <vt:variant>
        <vt:i4>0</vt:i4>
      </vt:variant>
      <vt:variant>
        <vt:i4>5</vt:i4>
      </vt:variant>
      <vt:variant>
        <vt:lpwstr/>
      </vt:variant>
      <vt:variant>
        <vt:lpwstr>_Toc129152096</vt:lpwstr>
      </vt:variant>
      <vt:variant>
        <vt:i4>2031677</vt:i4>
      </vt:variant>
      <vt:variant>
        <vt:i4>1604</vt:i4>
      </vt:variant>
      <vt:variant>
        <vt:i4>0</vt:i4>
      </vt:variant>
      <vt:variant>
        <vt:i4>5</vt:i4>
      </vt:variant>
      <vt:variant>
        <vt:lpwstr/>
      </vt:variant>
      <vt:variant>
        <vt:lpwstr>_Toc129152095</vt:lpwstr>
      </vt:variant>
      <vt:variant>
        <vt:i4>2031677</vt:i4>
      </vt:variant>
      <vt:variant>
        <vt:i4>1598</vt:i4>
      </vt:variant>
      <vt:variant>
        <vt:i4>0</vt:i4>
      </vt:variant>
      <vt:variant>
        <vt:i4>5</vt:i4>
      </vt:variant>
      <vt:variant>
        <vt:lpwstr/>
      </vt:variant>
      <vt:variant>
        <vt:lpwstr>_Toc129152094</vt:lpwstr>
      </vt:variant>
      <vt:variant>
        <vt:i4>2031677</vt:i4>
      </vt:variant>
      <vt:variant>
        <vt:i4>1592</vt:i4>
      </vt:variant>
      <vt:variant>
        <vt:i4>0</vt:i4>
      </vt:variant>
      <vt:variant>
        <vt:i4>5</vt:i4>
      </vt:variant>
      <vt:variant>
        <vt:lpwstr/>
      </vt:variant>
      <vt:variant>
        <vt:lpwstr>_Toc129152093</vt:lpwstr>
      </vt:variant>
      <vt:variant>
        <vt:i4>2031677</vt:i4>
      </vt:variant>
      <vt:variant>
        <vt:i4>1586</vt:i4>
      </vt:variant>
      <vt:variant>
        <vt:i4>0</vt:i4>
      </vt:variant>
      <vt:variant>
        <vt:i4>5</vt:i4>
      </vt:variant>
      <vt:variant>
        <vt:lpwstr/>
      </vt:variant>
      <vt:variant>
        <vt:lpwstr>_Toc129152092</vt:lpwstr>
      </vt:variant>
      <vt:variant>
        <vt:i4>2031677</vt:i4>
      </vt:variant>
      <vt:variant>
        <vt:i4>1580</vt:i4>
      </vt:variant>
      <vt:variant>
        <vt:i4>0</vt:i4>
      </vt:variant>
      <vt:variant>
        <vt:i4>5</vt:i4>
      </vt:variant>
      <vt:variant>
        <vt:lpwstr/>
      </vt:variant>
      <vt:variant>
        <vt:lpwstr>_Toc129152091</vt:lpwstr>
      </vt:variant>
      <vt:variant>
        <vt:i4>2031677</vt:i4>
      </vt:variant>
      <vt:variant>
        <vt:i4>1574</vt:i4>
      </vt:variant>
      <vt:variant>
        <vt:i4>0</vt:i4>
      </vt:variant>
      <vt:variant>
        <vt:i4>5</vt:i4>
      </vt:variant>
      <vt:variant>
        <vt:lpwstr/>
      </vt:variant>
      <vt:variant>
        <vt:lpwstr>_Toc129152090</vt:lpwstr>
      </vt:variant>
      <vt:variant>
        <vt:i4>1966141</vt:i4>
      </vt:variant>
      <vt:variant>
        <vt:i4>1568</vt:i4>
      </vt:variant>
      <vt:variant>
        <vt:i4>0</vt:i4>
      </vt:variant>
      <vt:variant>
        <vt:i4>5</vt:i4>
      </vt:variant>
      <vt:variant>
        <vt:lpwstr/>
      </vt:variant>
      <vt:variant>
        <vt:lpwstr>_Toc129152089</vt:lpwstr>
      </vt:variant>
      <vt:variant>
        <vt:i4>1966141</vt:i4>
      </vt:variant>
      <vt:variant>
        <vt:i4>1562</vt:i4>
      </vt:variant>
      <vt:variant>
        <vt:i4>0</vt:i4>
      </vt:variant>
      <vt:variant>
        <vt:i4>5</vt:i4>
      </vt:variant>
      <vt:variant>
        <vt:lpwstr/>
      </vt:variant>
      <vt:variant>
        <vt:lpwstr>_Toc129152088</vt:lpwstr>
      </vt:variant>
      <vt:variant>
        <vt:i4>1966141</vt:i4>
      </vt:variant>
      <vt:variant>
        <vt:i4>1556</vt:i4>
      </vt:variant>
      <vt:variant>
        <vt:i4>0</vt:i4>
      </vt:variant>
      <vt:variant>
        <vt:i4>5</vt:i4>
      </vt:variant>
      <vt:variant>
        <vt:lpwstr/>
      </vt:variant>
      <vt:variant>
        <vt:lpwstr>_Toc129152087</vt:lpwstr>
      </vt:variant>
      <vt:variant>
        <vt:i4>1966141</vt:i4>
      </vt:variant>
      <vt:variant>
        <vt:i4>1550</vt:i4>
      </vt:variant>
      <vt:variant>
        <vt:i4>0</vt:i4>
      </vt:variant>
      <vt:variant>
        <vt:i4>5</vt:i4>
      </vt:variant>
      <vt:variant>
        <vt:lpwstr/>
      </vt:variant>
      <vt:variant>
        <vt:lpwstr>_Toc129152086</vt:lpwstr>
      </vt:variant>
      <vt:variant>
        <vt:i4>1966141</vt:i4>
      </vt:variant>
      <vt:variant>
        <vt:i4>1544</vt:i4>
      </vt:variant>
      <vt:variant>
        <vt:i4>0</vt:i4>
      </vt:variant>
      <vt:variant>
        <vt:i4>5</vt:i4>
      </vt:variant>
      <vt:variant>
        <vt:lpwstr/>
      </vt:variant>
      <vt:variant>
        <vt:lpwstr>_Toc129152085</vt:lpwstr>
      </vt:variant>
      <vt:variant>
        <vt:i4>1966141</vt:i4>
      </vt:variant>
      <vt:variant>
        <vt:i4>1538</vt:i4>
      </vt:variant>
      <vt:variant>
        <vt:i4>0</vt:i4>
      </vt:variant>
      <vt:variant>
        <vt:i4>5</vt:i4>
      </vt:variant>
      <vt:variant>
        <vt:lpwstr/>
      </vt:variant>
      <vt:variant>
        <vt:lpwstr>_Toc129152084</vt:lpwstr>
      </vt:variant>
      <vt:variant>
        <vt:i4>1966141</vt:i4>
      </vt:variant>
      <vt:variant>
        <vt:i4>1532</vt:i4>
      </vt:variant>
      <vt:variant>
        <vt:i4>0</vt:i4>
      </vt:variant>
      <vt:variant>
        <vt:i4>5</vt:i4>
      </vt:variant>
      <vt:variant>
        <vt:lpwstr/>
      </vt:variant>
      <vt:variant>
        <vt:lpwstr>_Toc129152083</vt:lpwstr>
      </vt:variant>
      <vt:variant>
        <vt:i4>1966141</vt:i4>
      </vt:variant>
      <vt:variant>
        <vt:i4>1526</vt:i4>
      </vt:variant>
      <vt:variant>
        <vt:i4>0</vt:i4>
      </vt:variant>
      <vt:variant>
        <vt:i4>5</vt:i4>
      </vt:variant>
      <vt:variant>
        <vt:lpwstr/>
      </vt:variant>
      <vt:variant>
        <vt:lpwstr>_Toc129152082</vt:lpwstr>
      </vt:variant>
      <vt:variant>
        <vt:i4>1966141</vt:i4>
      </vt:variant>
      <vt:variant>
        <vt:i4>1520</vt:i4>
      </vt:variant>
      <vt:variant>
        <vt:i4>0</vt:i4>
      </vt:variant>
      <vt:variant>
        <vt:i4>5</vt:i4>
      </vt:variant>
      <vt:variant>
        <vt:lpwstr/>
      </vt:variant>
      <vt:variant>
        <vt:lpwstr>_Toc129152081</vt:lpwstr>
      </vt:variant>
      <vt:variant>
        <vt:i4>1966141</vt:i4>
      </vt:variant>
      <vt:variant>
        <vt:i4>1514</vt:i4>
      </vt:variant>
      <vt:variant>
        <vt:i4>0</vt:i4>
      </vt:variant>
      <vt:variant>
        <vt:i4>5</vt:i4>
      </vt:variant>
      <vt:variant>
        <vt:lpwstr/>
      </vt:variant>
      <vt:variant>
        <vt:lpwstr>_Toc129152080</vt:lpwstr>
      </vt:variant>
      <vt:variant>
        <vt:i4>1114173</vt:i4>
      </vt:variant>
      <vt:variant>
        <vt:i4>1508</vt:i4>
      </vt:variant>
      <vt:variant>
        <vt:i4>0</vt:i4>
      </vt:variant>
      <vt:variant>
        <vt:i4>5</vt:i4>
      </vt:variant>
      <vt:variant>
        <vt:lpwstr/>
      </vt:variant>
      <vt:variant>
        <vt:lpwstr>_Toc129152079</vt:lpwstr>
      </vt:variant>
      <vt:variant>
        <vt:i4>1114173</vt:i4>
      </vt:variant>
      <vt:variant>
        <vt:i4>1502</vt:i4>
      </vt:variant>
      <vt:variant>
        <vt:i4>0</vt:i4>
      </vt:variant>
      <vt:variant>
        <vt:i4>5</vt:i4>
      </vt:variant>
      <vt:variant>
        <vt:lpwstr/>
      </vt:variant>
      <vt:variant>
        <vt:lpwstr>_Toc129152078</vt:lpwstr>
      </vt:variant>
      <vt:variant>
        <vt:i4>1114173</vt:i4>
      </vt:variant>
      <vt:variant>
        <vt:i4>1496</vt:i4>
      </vt:variant>
      <vt:variant>
        <vt:i4>0</vt:i4>
      </vt:variant>
      <vt:variant>
        <vt:i4>5</vt:i4>
      </vt:variant>
      <vt:variant>
        <vt:lpwstr/>
      </vt:variant>
      <vt:variant>
        <vt:lpwstr>_Toc129152077</vt:lpwstr>
      </vt:variant>
      <vt:variant>
        <vt:i4>1114173</vt:i4>
      </vt:variant>
      <vt:variant>
        <vt:i4>1490</vt:i4>
      </vt:variant>
      <vt:variant>
        <vt:i4>0</vt:i4>
      </vt:variant>
      <vt:variant>
        <vt:i4>5</vt:i4>
      </vt:variant>
      <vt:variant>
        <vt:lpwstr/>
      </vt:variant>
      <vt:variant>
        <vt:lpwstr>_Toc129152076</vt:lpwstr>
      </vt:variant>
      <vt:variant>
        <vt:i4>1114173</vt:i4>
      </vt:variant>
      <vt:variant>
        <vt:i4>1484</vt:i4>
      </vt:variant>
      <vt:variant>
        <vt:i4>0</vt:i4>
      </vt:variant>
      <vt:variant>
        <vt:i4>5</vt:i4>
      </vt:variant>
      <vt:variant>
        <vt:lpwstr/>
      </vt:variant>
      <vt:variant>
        <vt:lpwstr>_Toc129152075</vt:lpwstr>
      </vt:variant>
      <vt:variant>
        <vt:i4>1114173</vt:i4>
      </vt:variant>
      <vt:variant>
        <vt:i4>1478</vt:i4>
      </vt:variant>
      <vt:variant>
        <vt:i4>0</vt:i4>
      </vt:variant>
      <vt:variant>
        <vt:i4>5</vt:i4>
      </vt:variant>
      <vt:variant>
        <vt:lpwstr/>
      </vt:variant>
      <vt:variant>
        <vt:lpwstr>_Toc129152074</vt:lpwstr>
      </vt:variant>
      <vt:variant>
        <vt:i4>1114173</vt:i4>
      </vt:variant>
      <vt:variant>
        <vt:i4>1472</vt:i4>
      </vt:variant>
      <vt:variant>
        <vt:i4>0</vt:i4>
      </vt:variant>
      <vt:variant>
        <vt:i4>5</vt:i4>
      </vt:variant>
      <vt:variant>
        <vt:lpwstr/>
      </vt:variant>
      <vt:variant>
        <vt:lpwstr>_Toc129152073</vt:lpwstr>
      </vt:variant>
      <vt:variant>
        <vt:i4>1114173</vt:i4>
      </vt:variant>
      <vt:variant>
        <vt:i4>1466</vt:i4>
      </vt:variant>
      <vt:variant>
        <vt:i4>0</vt:i4>
      </vt:variant>
      <vt:variant>
        <vt:i4>5</vt:i4>
      </vt:variant>
      <vt:variant>
        <vt:lpwstr/>
      </vt:variant>
      <vt:variant>
        <vt:lpwstr>_Toc129152072</vt:lpwstr>
      </vt:variant>
      <vt:variant>
        <vt:i4>1114173</vt:i4>
      </vt:variant>
      <vt:variant>
        <vt:i4>1460</vt:i4>
      </vt:variant>
      <vt:variant>
        <vt:i4>0</vt:i4>
      </vt:variant>
      <vt:variant>
        <vt:i4>5</vt:i4>
      </vt:variant>
      <vt:variant>
        <vt:lpwstr/>
      </vt:variant>
      <vt:variant>
        <vt:lpwstr>_Toc129152071</vt:lpwstr>
      </vt:variant>
      <vt:variant>
        <vt:i4>1114173</vt:i4>
      </vt:variant>
      <vt:variant>
        <vt:i4>1454</vt:i4>
      </vt:variant>
      <vt:variant>
        <vt:i4>0</vt:i4>
      </vt:variant>
      <vt:variant>
        <vt:i4>5</vt:i4>
      </vt:variant>
      <vt:variant>
        <vt:lpwstr/>
      </vt:variant>
      <vt:variant>
        <vt:lpwstr>_Toc129152070</vt:lpwstr>
      </vt:variant>
      <vt:variant>
        <vt:i4>1048637</vt:i4>
      </vt:variant>
      <vt:variant>
        <vt:i4>1448</vt:i4>
      </vt:variant>
      <vt:variant>
        <vt:i4>0</vt:i4>
      </vt:variant>
      <vt:variant>
        <vt:i4>5</vt:i4>
      </vt:variant>
      <vt:variant>
        <vt:lpwstr/>
      </vt:variant>
      <vt:variant>
        <vt:lpwstr>_Toc129152069</vt:lpwstr>
      </vt:variant>
      <vt:variant>
        <vt:i4>1048637</vt:i4>
      </vt:variant>
      <vt:variant>
        <vt:i4>1442</vt:i4>
      </vt:variant>
      <vt:variant>
        <vt:i4>0</vt:i4>
      </vt:variant>
      <vt:variant>
        <vt:i4>5</vt:i4>
      </vt:variant>
      <vt:variant>
        <vt:lpwstr/>
      </vt:variant>
      <vt:variant>
        <vt:lpwstr>_Toc129152068</vt:lpwstr>
      </vt:variant>
      <vt:variant>
        <vt:i4>1048637</vt:i4>
      </vt:variant>
      <vt:variant>
        <vt:i4>1436</vt:i4>
      </vt:variant>
      <vt:variant>
        <vt:i4>0</vt:i4>
      </vt:variant>
      <vt:variant>
        <vt:i4>5</vt:i4>
      </vt:variant>
      <vt:variant>
        <vt:lpwstr/>
      </vt:variant>
      <vt:variant>
        <vt:lpwstr>_Toc129152067</vt:lpwstr>
      </vt:variant>
      <vt:variant>
        <vt:i4>1048637</vt:i4>
      </vt:variant>
      <vt:variant>
        <vt:i4>1430</vt:i4>
      </vt:variant>
      <vt:variant>
        <vt:i4>0</vt:i4>
      </vt:variant>
      <vt:variant>
        <vt:i4>5</vt:i4>
      </vt:variant>
      <vt:variant>
        <vt:lpwstr/>
      </vt:variant>
      <vt:variant>
        <vt:lpwstr>_Toc129152066</vt:lpwstr>
      </vt:variant>
      <vt:variant>
        <vt:i4>1048637</vt:i4>
      </vt:variant>
      <vt:variant>
        <vt:i4>1424</vt:i4>
      </vt:variant>
      <vt:variant>
        <vt:i4>0</vt:i4>
      </vt:variant>
      <vt:variant>
        <vt:i4>5</vt:i4>
      </vt:variant>
      <vt:variant>
        <vt:lpwstr/>
      </vt:variant>
      <vt:variant>
        <vt:lpwstr>_Toc129152065</vt:lpwstr>
      </vt:variant>
      <vt:variant>
        <vt:i4>1048637</vt:i4>
      </vt:variant>
      <vt:variant>
        <vt:i4>1418</vt:i4>
      </vt:variant>
      <vt:variant>
        <vt:i4>0</vt:i4>
      </vt:variant>
      <vt:variant>
        <vt:i4>5</vt:i4>
      </vt:variant>
      <vt:variant>
        <vt:lpwstr/>
      </vt:variant>
      <vt:variant>
        <vt:lpwstr>_Toc129152064</vt:lpwstr>
      </vt:variant>
      <vt:variant>
        <vt:i4>1048637</vt:i4>
      </vt:variant>
      <vt:variant>
        <vt:i4>1412</vt:i4>
      </vt:variant>
      <vt:variant>
        <vt:i4>0</vt:i4>
      </vt:variant>
      <vt:variant>
        <vt:i4>5</vt:i4>
      </vt:variant>
      <vt:variant>
        <vt:lpwstr/>
      </vt:variant>
      <vt:variant>
        <vt:lpwstr>_Toc129152063</vt:lpwstr>
      </vt:variant>
      <vt:variant>
        <vt:i4>1048637</vt:i4>
      </vt:variant>
      <vt:variant>
        <vt:i4>1406</vt:i4>
      </vt:variant>
      <vt:variant>
        <vt:i4>0</vt:i4>
      </vt:variant>
      <vt:variant>
        <vt:i4>5</vt:i4>
      </vt:variant>
      <vt:variant>
        <vt:lpwstr/>
      </vt:variant>
      <vt:variant>
        <vt:lpwstr>_Toc129152062</vt:lpwstr>
      </vt:variant>
      <vt:variant>
        <vt:i4>1048637</vt:i4>
      </vt:variant>
      <vt:variant>
        <vt:i4>1400</vt:i4>
      </vt:variant>
      <vt:variant>
        <vt:i4>0</vt:i4>
      </vt:variant>
      <vt:variant>
        <vt:i4>5</vt:i4>
      </vt:variant>
      <vt:variant>
        <vt:lpwstr/>
      </vt:variant>
      <vt:variant>
        <vt:lpwstr>_Toc129152061</vt:lpwstr>
      </vt:variant>
      <vt:variant>
        <vt:i4>1048637</vt:i4>
      </vt:variant>
      <vt:variant>
        <vt:i4>1394</vt:i4>
      </vt:variant>
      <vt:variant>
        <vt:i4>0</vt:i4>
      </vt:variant>
      <vt:variant>
        <vt:i4>5</vt:i4>
      </vt:variant>
      <vt:variant>
        <vt:lpwstr/>
      </vt:variant>
      <vt:variant>
        <vt:lpwstr>_Toc129152060</vt:lpwstr>
      </vt:variant>
      <vt:variant>
        <vt:i4>1245245</vt:i4>
      </vt:variant>
      <vt:variant>
        <vt:i4>1388</vt:i4>
      </vt:variant>
      <vt:variant>
        <vt:i4>0</vt:i4>
      </vt:variant>
      <vt:variant>
        <vt:i4>5</vt:i4>
      </vt:variant>
      <vt:variant>
        <vt:lpwstr/>
      </vt:variant>
      <vt:variant>
        <vt:lpwstr>_Toc129152059</vt:lpwstr>
      </vt:variant>
      <vt:variant>
        <vt:i4>1245245</vt:i4>
      </vt:variant>
      <vt:variant>
        <vt:i4>1382</vt:i4>
      </vt:variant>
      <vt:variant>
        <vt:i4>0</vt:i4>
      </vt:variant>
      <vt:variant>
        <vt:i4>5</vt:i4>
      </vt:variant>
      <vt:variant>
        <vt:lpwstr/>
      </vt:variant>
      <vt:variant>
        <vt:lpwstr>_Toc129152058</vt:lpwstr>
      </vt:variant>
      <vt:variant>
        <vt:i4>1245245</vt:i4>
      </vt:variant>
      <vt:variant>
        <vt:i4>1376</vt:i4>
      </vt:variant>
      <vt:variant>
        <vt:i4>0</vt:i4>
      </vt:variant>
      <vt:variant>
        <vt:i4>5</vt:i4>
      </vt:variant>
      <vt:variant>
        <vt:lpwstr/>
      </vt:variant>
      <vt:variant>
        <vt:lpwstr>_Toc129152057</vt:lpwstr>
      </vt:variant>
      <vt:variant>
        <vt:i4>1245245</vt:i4>
      </vt:variant>
      <vt:variant>
        <vt:i4>1370</vt:i4>
      </vt:variant>
      <vt:variant>
        <vt:i4>0</vt:i4>
      </vt:variant>
      <vt:variant>
        <vt:i4>5</vt:i4>
      </vt:variant>
      <vt:variant>
        <vt:lpwstr/>
      </vt:variant>
      <vt:variant>
        <vt:lpwstr>_Toc129152056</vt:lpwstr>
      </vt:variant>
      <vt:variant>
        <vt:i4>1245245</vt:i4>
      </vt:variant>
      <vt:variant>
        <vt:i4>1364</vt:i4>
      </vt:variant>
      <vt:variant>
        <vt:i4>0</vt:i4>
      </vt:variant>
      <vt:variant>
        <vt:i4>5</vt:i4>
      </vt:variant>
      <vt:variant>
        <vt:lpwstr/>
      </vt:variant>
      <vt:variant>
        <vt:lpwstr>_Toc129152055</vt:lpwstr>
      </vt:variant>
      <vt:variant>
        <vt:i4>1245245</vt:i4>
      </vt:variant>
      <vt:variant>
        <vt:i4>1358</vt:i4>
      </vt:variant>
      <vt:variant>
        <vt:i4>0</vt:i4>
      </vt:variant>
      <vt:variant>
        <vt:i4>5</vt:i4>
      </vt:variant>
      <vt:variant>
        <vt:lpwstr/>
      </vt:variant>
      <vt:variant>
        <vt:lpwstr>_Toc129152054</vt:lpwstr>
      </vt:variant>
      <vt:variant>
        <vt:i4>1245245</vt:i4>
      </vt:variant>
      <vt:variant>
        <vt:i4>1352</vt:i4>
      </vt:variant>
      <vt:variant>
        <vt:i4>0</vt:i4>
      </vt:variant>
      <vt:variant>
        <vt:i4>5</vt:i4>
      </vt:variant>
      <vt:variant>
        <vt:lpwstr/>
      </vt:variant>
      <vt:variant>
        <vt:lpwstr>_Toc129152053</vt:lpwstr>
      </vt:variant>
      <vt:variant>
        <vt:i4>1245245</vt:i4>
      </vt:variant>
      <vt:variant>
        <vt:i4>1346</vt:i4>
      </vt:variant>
      <vt:variant>
        <vt:i4>0</vt:i4>
      </vt:variant>
      <vt:variant>
        <vt:i4>5</vt:i4>
      </vt:variant>
      <vt:variant>
        <vt:lpwstr/>
      </vt:variant>
      <vt:variant>
        <vt:lpwstr>_Toc129152052</vt:lpwstr>
      </vt:variant>
      <vt:variant>
        <vt:i4>1245245</vt:i4>
      </vt:variant>
      <vt:variant>
        <vt:i4>1340</vt:i4>
      </vt:variant>
      <vt:variant>
        <vt:i4>0</vt:i4>
      </vt:variant>
      <vt:variant>
        <vt:i4>5</vt:i4>
      </vt:variant>
      <vt:variant>
        <vt:lpwstr/>
      </vt:variant>
      <vt:variant>
        <vt:lpwstr>_Toc129152051</vt:lpwstr>
      </vt:variant>
      <vt:variant>
        <vt:i4>1245245</vt:i4>
      </vt:variant>
      <vt:variant>
        <vt:i4>1334</vt:i4>
      </vt:variant>
      <vt:variant>
        <vt:i4>0</vt:i4>
      </vt:variant>
      <vt:variant>
        <vt:i4>5</vt:i4>
      </vt:variant>
      <vt:variant>
        <vt:lpwstr/>
      </vt:variant>
      <vt:variant>
        <vt:lpwstr>_Toc129152050</vt:lpwstr>
      </vt:variant>
      <vt:variant>
        <vt:i4>1179709</vt:i4>
      </vt:variant>
      <vt:variant>
        <vt:i4>1328</vt:i4>
      </vt:variant>
      <vt:variant>
        <vt:i4>0</vt:i4>
      </vt:variant>
      <vt:variant>
        <vt:i4>5</vt:i4>
      </vt:variant>
      <vt:variant>
        <vt:lpwstr/>
      </vt:variant>
      <vt:variant>
        <vt:lpwstr>_Toc129152049</vt:lpwstr>
      </vt:variant>
      <vt:variant>
        <vt:i4>1179709</vt:i4>
      </vt:variant>
      <vt:variant>
        <vt:i4>1322</vt:i4>
      </vt:variant>
      <vt:variant>
        <vt:i4>0</vt:i4>
      </vt:variant>
      <vt:variant>
        <vt:i4>5</vt:i4>
      </vt:variant>
      <vt:variant>
        <vt:lpwstr/>
      </vt:variant>
      <vt:variant>
        <vt:lpwstr>_Toc129152048</vt:lpwstr>
      </vt:variant>
      <vt:variant>
        <vt:i4>1179709</vt:i4>
      </vt:variant>
      <vt:variant>
        <vt:i4>1316</vt:i4>
      </vt:variant>
      <vt:variant>
        <vt:i4>0</vt:i4>
      </vt:variant>
      <vt:variant>
        <vt:i4>5</vt:i4>
      </vt:variant>
      <vt:variant>
        <vt:lpwstr/>
      </vt:variant>
      <vt:variant>
        <vt:lpwstr>_Toc129152047</vt:lpwstr>
      </vt:variant>
      <vt:variant>
        <vt:i4>1179709</vt:i4>
      </vt:variant>
      <vt:variant>
        <vt:i4>1310</vt:i4>
      </vt:variant>
      <vt:variant>
        <vt:i4>0</vt:i4>
      </vt:variant>
      <vt:variant>
        <vt:i4>5</vt:i4>
      </vt:variant>
      <vt:variant>
        <vt:lpwstr/>
      </vt:variant>
      <vt:variant>
        <vt:lpwstr>_Toc129152046</vt:lpwstr>
      </vt:variant>
      <vt:variant>
        <vt:i4>1179709</vt:i4>
      </vt:variant>
      <vt:variant>
        <vt:i4>1304</vt:i4>
      </vt:variant>
      <vt:variant>
        <vt:i4>0</vt:i4>
      </vt:variant>
      <vt:variant>
        <vt:i4>5</vt:i4>
      </vt:variant>
      <vt:variant>
        <vt:lpwstr/>
      </vt:variant>
      <vt:variant>
        <vt:lpwstr>_Toc129152045</vt:lpwstr>
      </vt:variant>
      <vt:variant>
        <vt:i4>1179709</vt:i4>
      </vt:variant>
      <vt:variant>
        <vt:i4>1298</vt:i4>
      </vt:variant>
      <vt:variant>
        <vt:i4>0</vt:i4>
      </vt:variant>
      <vt:variant>
        <vt:i4>5</vt:i4>
      </vt:variant>
      <vt:variant>
        <vt:lpwstr/>
      </vt:variant>
      <vt:variant>
        <vt:lpwstr>_Toc129152044</vt:lpwstr>
      </vt:variant>
      <vt:variant>
        <vt:i4>1179709</vt:i4>
      </vt:variant>
      <vt:variant>
        <vt:i4>1292</vt:i4>
      </vt:variant>
      <vt:variant>
        <vt:i4>0</vt:i4>
      </vt:variant>
      <vt:variant>
        <vt:i4>5</vt:i4>
      </vt:variant>
      <vt:variant>
        <vt:lpwstr/>
      </vt:variant>
      <vt:variant>
        <vt:lpwstr>_Toc129152043</vt:lpwstr>
      </vt:variant>
      <vt:variant>
        <vt:i4>1179709</vt:i4>
      </vt:variant>
      <vt:variant>
        <vt:i4>1286</vt:i4>
      </vt:variant>
      <vt:variant>
        <vt:i4>0</vt:i4>
      </vt:variant>
      <vt:variant>
        <vt:i4>5</vt:i4>
      </vt:variant>
      <vt:variant>
        <vt:lpwstr/>
      </vt:variant>
      <vt:variant>
        <vt:lpwstr>_Toc129152042</vt:lpwstr>
      </vt:variant>
      <vt:variant>
        <vt:i4>1179709</vt:i4>
      </vt:variant>
      <vt:variant>
        <vt:i4>1280</vt:i4>
      </vt:variant>
      <vt:variant>
        <vt:i4>0</vt:i4>
      </vt:variant>
      <vt:variant>
        <vt:i4>5</vt:i4>
      </vt:variant>
      <vt:variant>
        <vt:lpwstr/>
      </vt:variant>
      <vt:variant>
        <vt:lpwstr>_Toc129152041</vt:lpwstr>
      </vt:variant>
      <vt:variant>
        <vt:i4>1179709</vt:i4>
      </vt:variant>
      <vt:variant>
        <vt:i4>1274</vt:i4>
      </vt:variant>
      <vt:variant>
        <vt:i4>0</vt:i4>
      </vt:variant>
      <vt:variant>
        <vt:i4>5</vt:i4>
      </vt:variant>
      <vt:variant>
        <vt:lpwstr/>
      </vt:variant>
      <vt:variant>
        <vt:lpwstr>_Toc129152040</vt:lpwstr>
      </vt:variant>
      <vt:variant>
        <vt:i4>1376317</vt:i4>
      </vt:variant>
      <vt:variant>
        <vt:i4>1268</vt:i4>
      </vt:variant>
      <vt:variant>
        <vt:i4>0</vt:i4>
      </vt:variant>
      <vt:variant>
        <vt:i4>5</vt:i4>
      </vt:variant>
      <vt:variant>
        <vt:lpwstr/>
      </vt:variant>
      <vt:variant>
        <vt:lpwstr>_Toc129152039</vt:lpwstr>
      </vt:variant>
      <vt:variant>
        <vt:i4>1376317</vt:i4>
      </vt:variant>
      <vt:variant>
        <vt:i4>1262</vt:i4>
      </vt:variant>
      <vt:variant>
        <vt:i4>0</vt:i4>
      </vt:variant>
      <vt:variant>
        <vt:i4>5</vt:i4>
      </vt:variant>
      <vt:variant>
        <vt:lpwstr/>
      </vt:variant>
      <vt:variant>
        <vt:lpwstr>_Toc129152038</vt:lpwstr>
      </vt:variant>
      <vt:variant>
        <vt:i4>1376317</vt:i4>
      </vt:variant>
      <vt:variant>
        <vt:i4>1256</vt:i4>
      </vt:variant>
      <vt:variant>
        <vt:i4>0</vt:i4>
      </vt:variant>
      <vt:variant>
        <vt:i4>5</vt:i4>
      </vt:variant>
      <vt:variant>
        <vt:lpwstr/>
      </vt:variant>
      <vt:variant>
        <vt:lpwstr>_Toc129152037</vt:lpwstr>
      </vt:variant>
      <vt:variant>
        <vt:i4>1376317</vt:i4>
      </vt:variant>
      <vt:variant>
        <vt:i4>1250</vt:i4>
      </vt:variant>
      <vt:variant>
        <vt:i4>0</vt:i4>
      </vt:variant>
      <vt:variant>
        <vt:i4>5</vt:i4>
      </vt:variant>
      <vt:variant>
        <vt:lpwstr/>
      </vt:variant>
      <vt:variant>
        <vt:lpwstr>_Toc129152036</vt:lpwstr>
      </vt:variant>
      <vt:variant>
        <vt:i4>1376317</vt:i4>
      </vt:variant>
      <vt:variant>
        <vt:i4>1244</vt:i4>
      </vt:variant>
      <vt:variant>
        <vt:i4>0</vt:i4>
      </vt:variant>
      <vt:variant>
        <vt:i4>5</vt:i4>
      </vt:variant>
      <vt:variant>
        <vt:lpwstr/>
      </vt:variant>
      <vt:variant>
        <vt:lpwstr>_Toc129152035</vt:lpwstr>
      </vt:variant>
      <vt:variant>
        <vt:i4>1376317</vt:i4>
      </vt:variant>
      <vt:variant>
        <vt:i4>1238</vt:i4>
      </vt:variant>
      <vt:variant>
        <vt:i4>0</vt:i4>
      </vt:variant>
      <vt:variant>
        <vt:i4>5</vt:i4>
      </vt:variant>
      <vt:variant>
        <vt:lpwstr/>
      </vt:variant>
      <vt:variant>
        <vt:lpwstr>_Toc129152034</vt:lpwstr>
      </vt:variant>
      <vt:variant>
        <vt:i4>1376317</vt:i4>
      </vt:variant>
      <vt:variant>
        <vt:i4>1232</vt:i4>
      </vt:variant>
      <vt:variant>
        <vt:i4>0</vt:i4>
      </vt:variant>
      <vt:variant>
        <vt:i4>5</vt:i4>
      </vt:variant>
      <vt:variant>
        <vt:lpwstr/>
      </vt:variant>
      <vt:variant>
        <vt:lpwstr>_Toc129152033</vt:lpwstr>
      </vt:variant>
      <vt:variant>
        <vt:i4>1376317</vt:i4>
      </vt:variant>
      <vt:variant>
        <vt:i4>1226</vt:i4>
      </vt:variant>
      <vt:variant>
        <vt:i4>0</vt:i4>
      </vt:variant>
      <vt:variant>
        <vt:i4>5</vt:i4>
      </vt:variant>
      <vt:variant>
        <vt:lpwstr/>
      </vt:variant>
      <vt:variant>
        <vt:lpwstr>_Toc129152032</vt:lpwstr>
      </vt:variant>
      <vt:variant>
        <vt:i4>1376317</vt:i4>
      </vt:variant>
      <vt:variant>
        <vt:i4>1220</vt:i4>
      </vt:variant>
      <vt:variant>
        <vt:i4>0</vt:i4>
      </vt:variant>
      <vt:variant>
        <vt:i4>5</vt:i4>
      </vt:variant>
      <vt:variant>
        <vt:lpwstr/>
      </vt:variant>
      <vt:variant>
        <vt:lpwstr>_Toc129152031</vt:lpwstr>
      </vt:variant>
      <vt:variant>
        <vt:i4>1376317</vt:i4>
      </vt:variant>
      <vt:variant>
        <vt:i4>1214</vt:i4>
      </vt:variant>
      <vt:variant>
        <vt:i4>0</vt:i4>
      </vt:variant>
      <vt:variant>
        <vt:i4>5</vt:i4>
      </vt:variant>
      <vt:variant>
        <vt:lpwstr/>
      </vt:variant>
      <vt:variant>
        <vt:lpwstr>_Toc129152030</vt:lpwstr>
      </vt:variant>
      <vt:variant>
        <vt:i4>1310781</vt:i4>
      </vt:variant>
      <vt:variant>
        <vt:i4>1208</vt:i4>
      </vt:variant>
      <vt:variant>
        <vt:i4>0</vt:i4>
      </vt:variant>
      <vt:variant>
        <vt:i4>5</vt:i4>
      </vt:variant>
      <vt:variant>
        <vt:lpwstr/>
      </vt:variant>
      <vt:variant>
        <vt:lpwstr>_Toc129152029</vt:lpwstr>
      </vt:variant>
      <vt:variant>
        <vt:i4>1310781</vt:i4>
      </vt:variant>
      <vt:variant>
        <vt:i4>1202</vt:i4>
      </vt:variant>
      <vt:variant>
        <vt:i4>0</vt:i4>
      </vt:variant>
      <vt:variant>
        <vt:i4>5</vt:i4>
      </vt:variant>
      <vt:variant>
        <vt:lpwstr/>
      </vt:variant>
      <vt:variant>
        <vt:lpwstr>_Toc129152028</vt:lpwstr>
      </vt:variant>
      <vt:variant>
        <vt:i4>1310781</vt:i4>
      </vt:variant>
      <vt:variant>
        <vt:i4>1196</vt:i4>
      </vt:variant>
      <vt:variant>
        <vt:i4>0</vt:i4>
      </vt:variant>
      <vt:variant>
        <vt:i4>5</vt:i4>
      </vt:variant>
      <vt:variant>
        <vt:lpwstr/>
      </vt:variant>
      <vt:variant>
        <vt:lpwstr>_Toc129152027</vt:lpwstr>
      </vt:variant>
      <vt:variant>
        <vt:i4>1310781</vt:i4>
      </vt:variant>
      <vt:variant>
        <vt:i4>1190</vt:i4>
      </vt:variant>
      <vt:variant>
        <vt:i4>0</vt:i4>
      </vt:variant>
      <vt:variant>
        <vt:i4>5</vt:i4>
      </vt:variant>
      <vt:variant>
        <vt:lpwstr/>
      </vt:variant>
      <vt:variant>
        <vt:lpwstr>_Toc129152026</vt:lpwstr>
      </vt:variant>
      <vt:variant>
        <vt:i4>1310781</vt:i4>
      </vt:variant>
      <vt:variant>
        <vt:i4>1184</vt:i4>
      </vt:variant>
      <vt:variant>
        <vt:i4>0</vt:i4>
      </vt:variant>
      <vt:variant>
        <vt:i4>5</vt:i4>
      </vt:variant>
      <vt:variant>
        <vt:lpwstr/>
      </vt:variant>
      <vt:variant>
        <vt:lpwstr>_Toc129152025</vt:lpwstr>
      </vt:variant>
      <vt:variant>
        <vt:i4>1310781</vt:i4>
      </vt:variant>
      <vt:variant>
        <vt:i4>1178</vt:i4>
      </vt:variant>
      <vt:variant>
        <vt:i4>0</vt:i4>
      </vt:variant>
      <vt:variant>
        <vt:i4>5</vt:i4>
      </vt:variant>
      <vt:variant>
        <vt:lpwstr/>
      </vt:variant>
      <vt:variant>
        <vt:lpwstr>_Toc129152024</vt:lpwstr>
      </vt:variant>
      <vt:variant>
        <vt:i4>1310781</vt:i4>
      </vt:variant>
      <vt:variant>
        <vt:i4>1172</vt:i4>
      </vt:variant>
      <vt:variant>
        <vt:i4>0</vt:i4>
      </vt:variant>
      <vt:variant>
        <vt:i4>5</vt:i4>
      </vt:variant>
      <vt:variant>
        <vt:lpwstr/>
      </vt:variant>
      <vt:variant>
        <vt:lpwstr>_Toc129152023</vt:lpwstr>
      </vt:variant>
      <vt:variant>
        <vt:i4>1310781</vt:i4>
      </vt:variant>
      <vt:variant>
        <vt:i4>1166</vt:i4>
      </vt:variant>
      <vt:variant>
        <vt:i4>0</vt:i4>
      </vt:variant>
      <vt:variant>
        <vt:i4>5</vt:i4>
      </vt:variant>
      <vt:variant>
        <vt:lpwstr/>
      </vt:variant>
      <vt:variant>
        <vt:lpwstr>_Toc129152022</vt:lpwstr>
      </vt:variant>
      <vt:variant>
        <vt:i4>1310781</vt:i4>
      </vt:variant>
      <vt:variant>
        <vt:i4>1160</vt:i4>
      </vt:variant>
      <vt:variant>
        <vt:i4>0</vt:i4>
      </vt:variant>
      <vt:variant>
        <vt:i4>5</vt:i4>
      </vt:variant>
      <vt:variant>
        <vt:lpwstr/>
      </vt:variant>
      <vt:variant>
        <vt:lpwstr>_Toc129152021</vt:lpwstr>
      </vt:variant>
      <vt:variant>
        <vt:i4>1310781</vt:i4>
      </vt:variant>
      <vt:variant>
        <vt:i4>1154</vt:i4>
      </vt:variant>
      <vt:variant>
        <vt:i4>0</vt:i4>
      </vt:variant>
      <vt:variant>
        <vt:i4>5</vt:i4>
      </vt:variant>
      <vt:variant>
        <vt:lpwstr/>
      </vt:variant>
      <vt:variant>
        <vt:lpwstr>_Toc129152020</vt:lpwstr>
      </vt:variant>
      <vt:variant>
        <vt:i4>1507389</vt:i4>
      </vt:variant>
      <vt:variant>
        <vt:i4>1148</vt:i4>
      </vt:variant>
      <vt:variant>
        <vt:i4>0</vt:i4>
      </vt:variant>
      <vt:variant>
        <vt:i4>5</vt:i4>
      </vt:variant>
      <vt:variant>
        <vt:lpwstr/>
      </vt:variant>
      <vt:variant>
        <vt:lpwstr>_Toc129152019</vt:lpwstr>
      </vt:variant>
      <vt:variant>
        <vt:i4>1507389</vt:i4>
      </vt:variant>
      <vt:variant>
        <vt:i4>1142</vt:i4>
      </vt:variant>
      <vt:variant>
        <vt:i4>0</vt:i4>
      </vt:variant>
      <vt:variant>
        <vt:i4>5</vt:i4>
      </vt:variant>
      <vt:variant>
        <vt:lpwstr/>
      </vt:variant>
      <vt:variant>
        <vt:lpwstr>_Toc129152018</vt:lpwstr>
      </vt:variant>
      <vt:variant>
        <vt:i4>1507389</vt:i4>
      </vt:variant>
      <vt:variant>
        <vt:i4>1136</vt:i4>
      </vt:variant>
      <vt:variant>
        <vt:i4>0</vt:i4>
      </vt:variant>
      <vt:variant>
        <vt:i4>5</vt:i4>
      </vt:variant>
      <vt:variant>
        <vt:lpwstr/>
      </vt:variant>
      <vt:variant>
        <vt:lpwstr>_Toc129152017</vt:lpwstr>
      </vt:variant>
      <vt:variant>
        <vt:i4>1507389</vt:i4>
      </vt:variant>
      <vt:variant>
        <vt:i4>1130</vt:i4>
      </vt:variant>
      <vt:variant>
        <vt:i4>0</vt:i4>
      </vt:variant>
      <vt:variant>
        <vt:i4>5</vt:i4>
      </vt:variant>
      <vt:variant>
        <vt:lpwstr/>
      </vt:variant>
      <vt:variant>
        <vt:lpwstr>_Toc129152016</vt:lpwstr>
      </vt:variant>
      <vt:variant>
        <vt:i4>1507389</vt:i4>
      </vt:variant>
      <vt:variant>
        <vt:i4>1124</vt:i4>
      </vt:variant>
      <vt:variant>
        <vt:i4>0</vt:i4>
      </vt:variant>
      <vt:variant>
        <vt:i4>5</vt:i4>
      </vt:variant>
      <vt:variant>
        <vt:lpwstr/>
      </vt:variant>
      <vt:variant>
        <vt:lpwstr>_Toc129152015</vt:lpwstr>
      </vt:variant>
      <vt:variant>
        <vt:i4>1507389</vt:i4>
      </vt:variant>
      <vt:variant>
        <vt:i4>1118</vt:i4>
      </vt:variant>
      <vt:variant>
        <vt:i4>0</vt:i4>
      </vt:variant>
      <vt:variant>
        <vt:i4>5</vt:i4>
      </vt:variant>
      <vt:variant>
        <vt:lpwstr/>
      </vt:variant>
      <vt:variant>
        <vt:lpwstr>_Toc129152014</vt:lpwstr>
      </vt:variant>
      <vt:variant>
        <vt:i4>1507389</vt:i4>
      </vt:variant>
      <vt:variant>
        <vt:i4>1112</vt:i4>
      </vt:variant>
      <vt:variant>
        <vt:i4>0</vt:i4>
      </vt:variant>
      <vt:variant>
        <vt:i4>5</vt:i4>
      </vt:variant>
      <vt:variant>
        <vt:lpwstr/>
      </vt:variant>
      <vt:variant>
        <vt:lpwstr>_Toc129152013</vt:lpwstr>
      </vt:variant>
      <vt:variant>
        <vt:i4>1507389</vt:i4>
      </vt:variant>
      <vt:variant>
        <vt:i4>1106</vt:i4>
      </vt:variant>
      <vt:variant>
        <vt:i4>0</vt:i4>
      </vt:variant>
      <vt:variant>
        <vt:i4>5</vt:i4>
      </vt:variant>
      <vt:variant>
        <vt:lpwstr/>
      </vt:variant>
      <vt:variant>
        <vt:lpwstr>_Toc129152012</vt:lpwstr>
      </vt:variant>
      <vt:variant>
        <vt:i4>1507389</vt:i4>
      </vt:variant>
      <vt:variant>
        <vt:i4>1100</vt:i4>
      </vt:variant>
      <vt:variant>
        <vt:i4>0</vt:i4>
      </vt:variant>
      <vt:variant>
        <vt:i4>5</vt:i4>
      </vt:variant>
      <vt:variant>
        <vt:lpwstr/>
      </vt:variant>
      <vt:variant>
        <vt:lpwstr>_Toc129152011</vt:lpwstr>
      </vt:variant>
      <vt:variant>
        <vt:i4>1507389</vt:i4>
      </vt:variant>
      <vt:variant>
        <vt:i4>1094</vt:i4>
      </vt:variant>
      <vt:variant>
        <vt:i4>0</vt:i4>
      </vt:variant>
      <vt:variant>
        <vt:i4>5</vt:i4>
      </vt:variant>
      <vt:variant>
        <vt:lpwstr/>
      </vt:variant>
      <vt:variant>
        <vt:lpwstr>_Toc129152010</vt:lpwstr>
      </vt:variant>
      <vt:variant>
        <vt:i4>1441853</vt:i4>
      </vt:variant>
      <vt:variant>
        <vt:i4>1088</vt:i4>
      </vt:variant>
      <vt:variant>
        <vt:i4>0</vt:i4>
      </vt:variant>
      <vt:variant>
        <vt:i4>5</vt:i4>
      </vt:variant>
      <vt:variant>
        <vt:lpwstr/>
      </vt:variant>
      <vt:variant>
        <vt:lpwstr>_Toc129152009</vt:lpwstr>
      </vt:variant>
      <vt:variant>
        <vt:i4>1441853</vt:i4>
      </vt:variant>
      <vt:variant>
        <vt:i4>1082</vt:i4>
      </vt:variant>
      <vt:variant>
        <vt:i4>0</vt:i4>
      </vt:variant>
      <vt:variant>
        <vt:i4>5</vt:i4>
      </vt:variant>
      <vt:variant>
        <vt:lpwstr/>
      </vt:variant>
      <vt:variant>
        <vt:lpwstr>_Toc129152008</vt:lpwstr>
      </vt:variant>
      <vt:variant>
        <vt:i4>1441853</vt:i4>
      </vt:variant>
      <vt:variant>
        <vt:i4>1076</vt:i4>
      </vt:variant>
      <vt:variant>
        <vt:i4>0</vt:i4>
      </vt:variant>
      <vt:variant>
        <vt:i4>5</vt:i4>
      </vt:variant>
      <vt:variant>
        <vt:lpwstr/>
      </vt:variant>
      <vt:variant>
        <vt:lpwstr>_Toc129152007</vt:lpwstr>
      </vt:variant>
      <vt:variant>
        <vt:i4>1441853</vt:i4>
      </vt:variant>
      <vt:variant>
        <vt:i4>1070</vt:i4>
      </vt:variant>
      <vt:variant>
        <vt:i4>0</vt:i4>
      </vt:variant>
      <vt:variant>
        <vt:i4>5</vt:i4>
      </vt:variant>
      <vt:variant>
        <vt:lpwstr/>
      </vt:variant>
      <vt:variant>
        <vt:lpwstr>_Toc129152006</vt:lpwstr>
      </vt:variant>
      <vt:variant>
        <vt:i4>1441853</vt:i4>
      </vt:variant>
      <vt:variant>
        <vt:i4>1064</vt:i4>
      </vt:variant>
      <vt:variant>
        <vt:i4>0</vt:i4>
      </vt:variant>
      <vt:variant>
        <vt:i4>5</vt:i4>
      </vt:variant>
      <vt:variant>
        <vt:lpwstr/>
      </vt:variant>
      <vt:variant>
        <vt:lpwstr>_Toc129152005</vt:lpwstr>
      </vt:variant>
      <vt:variant>
        <vt:i4>1441853</vt:i4>
      </vt:variant>
      <vt:variant>
        <vt:i4>1058</vt:i4>
      </vt:variant>
      <vt:variant>
        <vt:i4>0</vt:i4>
      </vt:variant>
      <vt:variant>
        <vt:i4>5</vt:i4>
      </vt:variant>
      <vt:variant>
        <vt:lpwstr/>
      </vt:variant>
      <vt:variant>
        <vt:lpwstr>_Toc129152004</vt:lpwstr>
      </vt:variant>
      <vt:variant>
        <vt:i4>1441853</vt:i4>
      </vt:variant>
      <vt:variant>
        <vt:i4>1052</vt:i4>
      </vt:variant>
      <vt:variant>
        <vt:i4>0</vt:i4>
      </vt:variant>
      <vt:variant>
        <vt:i4>5</vt:i4>
      </vt:variant>
      <vt:variant>
        <vt:lpwstr/>
      </vt:variant>
      <vt:variant>
        <vt:lpwstr>_Toc129152003</vt:lpwstr>
      </vt:variant>
      <vt:variant>
        <vt:i4>1441853</vt:i4>
      </vt:variant>
      <vt:variant>
        <vt:i4>1046</vt:i4>
      </vt:variant>
      <vt:variant>
        <vt:i4>0</vt:i4>
      </vt:variant>
      <vt:variant>
        <vt:i4>5</vt:i4>
      </vt:variant>
      <vt:variant>
        <vt:lpwstr/>
      </vt:variant>
      <vt:variant>
        <vt:lpwstr>_Toc129152002</vt:lpwstr>
      </vt:variant>
      <vt:variant>
        <vt:i4>1441853</vt:i4>
      </vt:variant>
      <vt:variant>
        <vt:i4>1040</vt:i4>
      </vt:variant>
      <vt:variant>
        <vt:i4>0</vt:i4>
      </vt:variant>
      <vt:variant>
        <vt:i4>5</vt:i4>
      </vt:variant>
      <vt:variant>
        <vt:lpwstr/>
      </vt:variant>
      <vt:variant>
        <vt:lpwstr>_Toc129152001</vt:lpwstr>
      </vt:variant>
      <vt:variant>
        <vt:i4>1441853</vt:i4>
      </vt:variant>
      <vt:variant>
        <vt:i4>1034</vt:i4>
      </vt:variant>
      <vt:variant>
        <vt:i4>0</vt:i4>
      </vt:variant>
      <vt:variant>
        <vt:i4>5</vt:i4>
      </vt:variant>
      <vt:variant>
        <vt:lpwstr/>
      </vt:variant>
      <vt:variant>
        <vt:lpwstr>_Toc129152000</vt:lpwstr>
      </vt:variant>
      <vt:variant>
        <vt:i4>1835060</vt:i4>
      </vt:variant>
      <vt:variant>
        <vt:i4>1028</vt:i4>
      </vt:variant>
      <vt:variant>
        <vt:i4>0</vt:i4>
      </vt:variant>
      <vt:variant>
        <vt:i4>5</vt:i4>
      </vt:variant>
      <vt:variant>
        <vt:lpwstr/>
      </vt:variant>
      <vt:variant>
        <vt:lpwstr>_Toc129151999</vt:lpwstr>
      </vt:variant>
      <vt:variant>
        <vt:i4>1835060</vt:i4>
      </vt:variant>
      <vt:variant>
        <vt:i4>1022</vt:i4>
      </vt:variant>
      <vt:variant>
        <vt:i4>0</vt:i4>
      </vt:variant>
      <vt:variant>
        <vt:i4>5</vt:i4>
      </vt:variant>
      <vt:variant>
        <vt:lpwstr/>
      </vt:variant>
      <vt:variant>
        <vt:lpwstr>_Toc129151998</vt:lpwstr>
      </vt:variant>
      <vt:variant>
        <vt:i4>1835060</vt:i4>
      </vt:variant>
      <vt:variant>
        <vt:i4>1016</vt:i4>
      </vt:variant>
      <vt:variant>
        <vt:i4>0</vt:i4>
      </vt:variant>
      <vt:variant>
        <vt:i4>5</vt:i4>
      </vt:variant>
      <vt:variant>
        <vt:lpwstr/>
      </vt:variant>
      <vt:variant>
        <vt:lpwstr>_Toc129151997</vt:lpwstr>
      </vt:variant>
      <vt:variant>
        <vt:i4>1835060</vt:i4>
      </vt:variant>
      <vt:variant>
        <vt:i4>1010</vt:i4>
      </vt:variant>
      <vt:variant>
        <vt:i4>0</vt:i4>
      </vt:variant>
      <vt:variant>
        <vt:i4>5</vt:i4>
      </vt:variant>
      <vt:variant>
        <vt:lpwstr/>
      </vt:variant>
      <vt:variant>
        <vt:lpwstr>_Toc129151996</vt:lpwstr>
      </vt:variant>
      <vt:variant>
        <vt:i4>1835060</vt:i4>
      </vt:variant>
      <vt:variant>
        <vt:i4>1004</vt:i4>
      </vt:variant>
      <vt:variant>
        <vt:i4>0</vt:i4>
      </vt:variant>
      <vt:variant>
        <vt:i4>5</vt:i4>
      </vt:variant>
      <vt:variant>
        <vt:lpwstr/>
      </vt:variant>
      <vt:variant>
        <vt:lpwstr>_Toc129151995</vt:lpwstr>
      </vt:variant>
      <vt:variant>
        <vt:i4>1835060</vt:i4>
      </vt:variant>
      <vt:variant>
        <vt:i4>998</vt:i4>
      </vt:variant>
      <vt:variant>
        <vt:i4>0</vt:i4>
      </vt:variant>
      <vt:variant>
        <vt:i4>5</vt:i4>
      </vt:variant>
      <vt:variant>
        <vt:lpwstr/>
      </vt:variant>
      <vt:variant>
        <vt:lpwstr>_Toc129151994</vt:lpwstr>
      </vt:variant>
      <vt:variant>
        <vt:i4>1835060</vt:i4>
      </vt:variant>
      <vt:variant>
        <vt:i4>992</vt:i4>
      </vt:variant>
      <vt:variant>
        <vt:i4>0</vt:i4>
      </vt:variant>
      <vt:variant>
        <vt:i4>5</vt:i4>
      </vt:variant>
      <vt:variant>
        <vt:lpwstr/>
      </vt:variant>
      <vt:variant>
        <vt:lpwstr>_Toc129151993</vt:lpwstr>
      </vt:variant>
      <vt:variant>
        <vt:i4>1835060</vt:i4>
      </vt:variant>
      <vt:variant>
        <vt:i4>986</vt:i4>
      </vt:variant>
      <vt:variant>
        <vt:i4>0</vt:i4>
      </vt:variant>
      <vt:variant>
        <vt:i4>5</vt:i4>
      </vt:variant>
      <vt:variant>
        <vt:lpwstr/>
      </vt:variant>
      <vt:variant>
        <vt:lpwstr>_Toc129151992</vt:lpwstr>
      </vt:variant>
      <vt:variant>
        <vt:i4>1835060</vt:i4>
      </vt:variant>
      <vt:variant>
        <vt:i4>980</vt:i4>
      </vt:variant>
      <vt:variant>
        <vt:i4>0</vt:i4>
      </vt:variant>
      <vt:variant>
        <vt:i4>5</vt:i4>
      </vt:variant>
      <vt:variant>
        <vt:lpwstr/>
      </vt:variant>
      <vt:variant>
        <vt:lpwstr>_Toc129151991</vt:lpwstr>
      </vt:variant>
      <vt:variant>
        <vt:i4>1835060</vt:i4>
      </vt:variant>
      <vt:variant>
        <vt:i4>974</vt:i4>
      </vt:variant>
      <vt:variant>
        <vt:i4>0</vt:i4>
      </vt:variant>
      <vt:variant>
        <vt:i4>5</vt:i4>
      </vt:variant>
      <vt:variant>
        <vt:lpwstr/>
      </vt:variant>
      <vt:variant>
        <vt:lpwstr>_Toc129151990</vt:lpwstr>
      </vt:variant>
      <vt:variant>
        <vt:i4>1900596</vt:i4>
      </vt:variant>
      <vt:variant>
        <vt:i4>968</vt:i4>
      </vt:variant>
      <vt:variant>
        <vt:i4>0</vt:i4>
      </vt:variant>
      <vt:variant>
        <vt:i4>5</vt:i4>
      </vt:variant>
      <vt:variant>
        <vt:lpwstr/>
      </vt:variant>
      <vt:variant>
        <vt:lpwstr>_Toc129151989</vt:lpwstr>
      </vt:variant>
      <vt:variant>
        <vt:i4>1900596</vt:i4>
      </vt:variant>
      <vt:variant>
        <vt:i4>962</vt:i4>
      </vt:variant>
      <vt:variant>
        <vt:i4>0</vt:i4>
      </vt:variant>
      <vt:variant>
        <vt:i4>5</vt:i4>
      </vt:variant>
      <vt:variant>
        <vt:lpwstr/>
      </vt:variant>
      <vt:variant>
        <vt:lpwstr>_Toc129151988</vt:lpwstr>
      </vt:variant>
      <vt:variant>
        <vt:i4>1900596</vt:i4>
      </vt:variant>
      <vt:variant>
        <vt:i4>956</vt:i4>
      </vt:variant>
      <vt:variant>
        <vt:i4>0</vt:i4>
      </vt:variant>
      <vt:variant>
        <vt:i4>5</vt:i4>
      </vt:variant>
      <vt:variant>
        <vt:lpwstr/>
      </vt:variant>
      <vt:variant>
        <vt:lpwstr>_Toc129151987</vt:lpwstr>
      </vt:variant>
      <vt:variant>
        <vt:i4>1900596</vt:i4>
      </vt:variant>
      <vt:variant>
        <vt:i4>950</vt:i4>
      </vt:variant>
      <vt:variant>
        <vt:i4>0</vt:i4>
      </vt:variant>
      <vt:variant>
        <vt:i4>5</vt:i4>
      </vt:variant>
      <vt:variant>
        <vt:lpwstr/>
      </vt:variant>
      <vt:variant>
        <vt:lpwstr>_Toc129151986</vt:lpwstr>
      </vt:variant>
      <vt:variant>
        <vt:i4>1900596</vt:i4>
      </vt:variant>
      <vt:variant>
        <vt:i4>944</vt:i4>
      </vt:variant>
      <vt:variant>
        <vt:i4>0</vt:i4>
      </vt:variant>
      <vt:variant>
        <vt:i4>5</vt:i4>
      </vt:variant>
      <vt:variant>
        <vt:lpwstr/>
      </vt:variant>
      <vt:variant>
        <vt:lpwstr>_Toc129151985</vt:lpwstr>
      </vt:variant>
      <vt:variant>
        <vt:i4>1900596</vt:i4>
      </vt:variant>
      <vt:variant>
        <vt:i4>938</vt:i4>
      </vt:variant>
      <vt:variant>
        <vt:i4>0</vt:i4>
      </vt:variant>
      <vt:variant>
        <vt:i4>5</vt:i4>
      </vt:variant>
      <vt:variant>
        <vt:lpwstr/>
      </vt:variant>
      <vt:variant>
        <vt:lpwstr>_Toc129151984</vt:lpwstr>
      </vt:variant>
      <vt:variant>
        <vt:i4>1900596</vt:i4>
      </vt:variant>
      <vt:variant>
        <vt:i4>932</vt:i4>
      </vt:variant>
      <vt:variant>
        <vt:i4>0</vt:i4>
      </vt:variant>
      <vt:variant>
        <vt:i4>5</vt:i4>
      </vt:variant>
      <vt:variant>
        <vt:lpwstr/>
      </vt:variant>
      <vt:variant>
        <vt:lpwstr>_Toc129151983</vt:lpwstr>
      </vt:variant>
      <vt:variant>
        <vt:i4>1900596</vt:i4>
      </vt:variant>
      <vt:variant>
        <vt:i4>926</vt:i4>
      </vt:variant>
      <vt:variant>
        <vt:i4>0</vt:i4>
      </vt:variant>
      <vt:variant>
        <vt:i4>5</vt:i4>
      </vt:variant>
      <vt:variant>
        <vt:lpwstr/>
      </vt:variant>
      <vt:variant>
        <vt:lpwstr>_Toc129151982</vt:lpwstr>
      </vt:variant>
      <vt:variant>
        <vt:i4>1900596</vt:i4>
      </vt:variant>
      <vt:variant>
        <vt:i4>920</vt:i4>
      </vt:variant>
      <vt:variant>
        <vt:i4>0</vt:i4>
      </vt:variant>
      <vt:variant>
        <vt:i4>5</vt:i4>
      </vt:variant>
      <vt:variant>
        <vt:lpwstr/>
      </vt:variant>
      <vt:variant>
        <vt:lpwstr>_Toc129151981</vt:lpwstr>
      </vt:variant>
      <vt:variant>
        <vt:i4>1900596</vt:i4>
      </vt:variant>
      <vt:variant>
        <vt:i4>914</vt:i4>
      </vt:variant>
      <vt:variant>
        <vt:i4>0</vt:i4>
      </vt:variant>
      <vt:variant>
        <vt:i4>5</vt:i4>
      </vt:variant>
      <vt:variant>
        <vt:lpwstr/>
      </vt:variant>
      <vt:variant>
        <vt:lpwstr>_Toc129151980</vt:lpwstr>
      </vt:variant>
      <vt:variant>
        <vt:i4>1179700</vt:i4>
      </vt:variant>
      <vt:variant>
        <vt:i4>908</vt:i4>
      </vt:variant>
      <vt:variant>
        <vt:i4>0</vt:i4>
      </vt:variant>
      <vt:variant>
        <vt:i4>5</vt:i4>
      </vt:variant>
      <vt:variant>
        <vt:lpwstr/>
      </vt:variant>
      <vt:variant>
        <vt:lpwstr>_Toc129151979</vt:lpwstr>
      </vt:variant>
      <vt:variant>
        <vt:i4>1179700</vt:i4>
      </vt:variant>
      <vt:variant>
        <vt:i4>902</vt:i4>
      </vt:variant>
      <vt:variant>
        <vt:i4>0</vt:i4>
      </vt:variant>
      <vt:variant>
        <vt:i4>5</vt:i4>
      </vt:variant>
      <vt:variant>
        <vt:lpwstr/>
      </vt:variant>
      <vt:variant>
        <vt:lpwstr>_Toc129151978</vt:lpwstr>
      </vt:variant>
      <vt:variant>
        <vt:i4>1179700</vt:i4>
      </vt:variant>
      <vt:variant>
        <vt:i4>896</vt:i4>
      </vt:variant>
      <vt:variant>
        <vt:i4>0</vt:i4>
      </vt:variant>
      <vt:variant>
        <vt:i4>5</vt:i4>
      </vt:variant>
      <vt:variant>
        <vt:lpwstr/>
      </vt:variant>
      <vt:variant>
        <vt:lpwstr>_Toc129151977</vt:lpwstr>
      </vt:variant>
      <vt:variant>
        <vt:i4>1179700</vt:i4>
      </vt:variant>
      <vt:variant>
        <vt:i4>890</vt:i4>
      </vt:variant>
      <vt:variant>
        <vt:i4>0</vt:i4>
      </vt:variant>
      <vt:variant>
        <vt:i4>5</vt:i4>
      </vt:variant>
      <vt:variant>
        <vt:lpwstr/>
      </vt:variant>
      <vt:variant>
        <vt:lpwstr>_Toc129151976</vt:lpwstr>
      </vt:variant>
      <vt:variant>
        <vt:i4>1179700</vt:i4>
      </vt:variant>
      <vt:variant>
        <vt:i4>884</vt:i4>
      </vt:variant>
      <vt:variant>
        <vt:i4>0</vt:i4>
      </vt:variant>
      <vt:variant>
        <vt:i4>5</vt:i4>
      </vt:variant>
      <vt:variant>
        <vt:lpwstr/>
      </vt:variant>
      <vt:variant>
        <vt:lpwstr>_Toc129151975</vt:lpwstr>
      </vt:variant>
      <vt:variant>
        <vt:i4>1179700</vt:i4>
      </vt:variant>
      <vt:variant>
        <vt:i4>878</vt:i4>
      </vt:variant>
      <vt:variant>
        <vt:i4>0</vt:i4>
      </vt:variant>
      <vt:variant>
        <vt:i4>5</vt:i4>
      </vt:variant>
      <vt:variant>
        <vt:lpwstr/>
      </vt:variant>
      <vt:variant>
        <vt:lpwstr>_Toc129151974</vt:lpwstr>
      </vt:variant>
      <vt:variant>
        <vt:i4>1179700</vt:i4>
      </vt:variant>
      <vt:variant>
        <vt:i4>872</vt:i4>
      </vt:variant>
      <vt:variant>
        <vt:i4>0</vt:i4>
      </vt:variant>
      <vt:variant>
        <vt:i4>5</vt:i4>
      </vt:variant>
      <vt:variant>
        <vt:lpwstr/>
      </vt:variant>
      <vt:variant>
        <vt:lpwstr>_Toc129151973</vt:lpwstr>
      </vt:variant>
      <vt:variant>
        <vt:i4>1179700</vt:i4>
      </vt:variant>
      <vt:variant>
        <vt:i4>866</vt:i4>
      </vt:variant>
      <vt:variant>
        <vt:i4>0</vt:i4>
      </vt:variant>
      <vt:variant>
        <vt:i4>5</vt:i4>
      </vt:variant>
      <vt:variant>
        <vt:lpwstr/>
      </vt:variant>
      <vt:variant>
        <vt:lpwstr>_Toc129151972</vt:lpwstr>
      </vt:variant>
      <vt:variant>
        <vt:i4>1179700</vt:i4>
      </vt:variant>
      <vt:variant>
        <vt:i4>860</vt:i4>
      </vt:variant>
      <vt:variant>
        <vt:i4>0</vt:i4>
      </vt:variant>
      <vt:variant>
        <vt:i4>5</vt:i4>
      </vt:variant>
      <vt:variant>
        <vt:lpwstr/>
      </vt:variant>
      <vt:variant>
        <vt:lpwstr>_Toc129151971</vt:lpwstr>
      </vt:variant>
      <vt:variant>
        <vt:i4>1179700</vt:i4>
      </vt:variant>
      <vt:variant>
        <vt:i4>854</vt:i4>
      </vt:variant>
      <vt:variant>
        <vt:i4>0</vt:i4>
      </vt:variant>
      <vt:variant>
        <vt:i4>5</vt:i4>
      </vt:variant>
      <vt:variant>
        <vt:lpwstr/>
      </vt:variant>
      <vt:variant>
        <vt:lpwstr>_Toc129151970</vt:lpwstr>
      </vt:variant>
      <vt:variant>
        <vt:i4>1245236</vt:i4>
      </vt:variant>
      <vt:variant>
        <vt:i4>848</vt:i4>
      </vt:variant>
      <vt:variant>
        <vt:i4>0</vt:i4>
      </vt:variant>
      <vt:variant>
        <vt:i4>5</vt:i4>
      </vt:variant>
      <vt:variant>
        <vt:lpwstr/>
      </vt:variant>
      <vt:variant>
        <vt:lpwstr>_Toc129151969</vt:lpwstr>
      </vt:variant>
      <vt:variant>
        <vt:i4>1245236</vt:i4>
      </vt:variant>
      <vt:variant>
        <vt:i4>842</vt:i4>
      </vt:variant>
      <vt:variant>
        <vt:i4>0</vt:i4>
      </vt:variant>
      <vt:variant>
        <vt:i4>5</vt:i4>
      </vt:variant>
      <vt:variant>
        <vt:lpwstr/>
      </vt:variant>
      <vt:variant>
        <vt:lpwstr>_Toc129151968</vt:lpwstr>
      </vt:variant>
      <vt:variant>
        <vt:i4>1245236</vt:i4>
      </vt:variant>
      <vt:variant>
        <vt:i4>836</vt:i4>
      </vt:variant>
      <vt:variant>
        <vt:i4>0</vt:i4>
      </vt:variant>
      <vt:variant>
        <vt:i4>5</vt:i4>
      </vt:variant>
      <vt:variant>
        <vt:lpwstr/>
      </vt:variant>
      <vt:variant>
        <vt:lpwstr>_Toc129151967</vt:lpwstr>
      </vt:variant>
      <vt:variant>
        <vt:i4>1245236</vt:i4>
      </vt:variant>
      <vt:variant>
        <vt:i4>830</vt:i4>
      </vt:variant>
      <vt:variant>
        <vt:i4>0</vt:i4>
      </vt:variant>
      <vt:variant>
        <vt:i4>5</vt:i4>
      </vt:variant>
      <vt:variant>
        <vt:lpwstr/>
      </vt:variant>
      <vt:variant>
        <vt:lpwstr>_Toc129151966</vt:lpwstr>
      </vt:variant>
      <vt:variant>
        <vt:i4>1245236</vt:i4>
      </vt:variant>
      <vt:variant>
        <vt:i4>824</vt:i4>
      </vt:variant>
      <vt:variant>
        <vt:i4>0</vt:i4>
      </vt:variant>
      <vt:variant>
        <vt:i4>5</vt:i4>
      </vt:variant>
      <vt:variant>
        <vt:lpwstr/>
      </vt:variant>
      <vt:variant>
        <vt:lpwstr>_Toc129151965</vt:lpwstr>
      </vt:variant>
      <vt:variant>
        <vt:i4>1245236</vt:i4>
      </vt:variant>
      <vt:variant>
        <vt:i4>818</vt:i4>
      </vt:variant>
      <vt:variant>
        <vt:i4>0</vt:i4>
      </vt:variant>
      <vt:variant>
        <vt:i4>5</vt:i4>
      </vt:variant>
      <vt:variant>
        <vt:lpwstr/>
      </vt:variant>
      <vt:variant>
        <vt:lpwstr>_Toc129151964</vt:lpwstr>
      </vt:variant>
      <vt:variant>
        <vt:i4>1245236</vt:i4>
      </vt:variant>
      <vt:variant>
        <vt:i4>812</vt:i4>
      </vt:variant>
      <vt:variant>
        <vt:i4>0</vt:i4>
      </vt:variant>
      <vt:variant>
        <vt:i4>5</vt:i4>
      </vt:variant>
      <vt:variant>
        <vt:lpwstr/>
      </vt:variant>
      <vt:variant>
        <vt:lpwstr>_Toc129151963</vt:lpwstr>
      </vt:variant>
      <vt:variant>
        <vt:i4>1245236</vt:i4>
      </vt:variant>
      <vt:variant>
        <vt:i4>806</vt:i4>
      </vt:variant>
      <vt:variant>
        <vt:i4>0</vt:i4>
      </vt:variant>
      <vt:variant>
        <vt:i4>5</vt:i4>
      </vt:variant>
      <vt:variant>
        <vt:lpwstr/>
      </vt:variant>
      <vt:variant>
        <vt:lpwstr>_Toc129151962</vt:lpwstr>
      </vt:variant>
      <vt:variant>
        <vt:i4>1245236</vt:i4>
      </vt:variant>
      <vt:variant>
        <vt:i4>800</vt:i4>
      </vt:variant>
      <vt:variant>
        <vt:i4>0</vt:i4>
      </vt:variant>
      <vt:variant>
        <vt:i4>5</vt:i4>
      </vt:variant>
      <vt:variant>
        <vt:lpwstr/>
      </vt:variant>
      <vt:variant>
        <vt:lpwstr>_Toc129151961</vt:lpwstr>
      </vt:variant>
      <vt:variant>
        <vt:i4>1245236</vt:i4>
      </vt:variant>
      <vt:variant>
        <vt:i4>794</vt:i4>
      </vt:variant>
      <vt:variant>
        <vt:i4>0</vt:i4>
      </vt:variant>
      <vt:variant>
        <vt:i4>5</vt:i4>
      </vt:variant>
      <vt:variant>
        <vt:lpwstr/>
      </vt:variant>
      <vt:variant>
        <vt:lpwstr>_Toc129151960</vt:lpwstr>
      </vt:variant>
      <vt:variant>
        <vt:i4>1048628</vt:i4>
      </vt:variant>
      <vt:variant>
        <vt:i4>788</vt:i4>
      </vt:variant>
      <vt:variant>
        <vt:i4>0</vt:i4>
      </vt:variant>
      <vt:variant>
        <vt:i4>5</vt:i4>
      </vt:variant>
      <vt:variant>
        <vt:lpwstr/>
      </vt:variant>
      <vt:variant>
        <vt:lpwstr>_Toc129151959</vt:lpwstr>
      </vt:variant>
      <vt:variant>
        <vt:i4>1048628</vt:i4>
      </vt:variant>
      <vt:variant>
        <vt:i4>782</vt:i4>
      </vt:variant>
      <vt:variant>
        <vt:i4>0</vt:i4>
      </vt:variant>
      <vt:variant>
        <vt:i4>5</vt:i4>
      </vt:variant>
      <vt:variant>
        <vt:lpwstr/>
      </vt:variant>
      <vt:variant>
        <vt:lpwstr>_Toc129151958</vt:lpwstr>
      </vt:variant>
      <vt:variant>
        <vt:i4>1048628</vt:i4>
      </vt:variant>
      <vt:variant>
        <vt:i4>776</vt:i4>
      </vt:variant>
      <vt:variant>
        <vt:i4>0</vt:i4>
      </vt:variant>
      <vt:variant>
        <vt:i4>5</vt:i4>
      </vt:variant>
      <vt:variant>
        <vt:lpwstr/>
      </vt:variant>
      <vt:variant>
        <vt:lpwstr>_Toc129151957</vt:lpwstr>
      </vt:variant>
      <vt:variant>
        <vt:i4>1048628</vt:i4>
      </vt:variant>
      <vt:variant>
        <vt:i4>770</vt:i4>
      </vt:variant>
      <vt:variant>
        <vt:i4>0</vt:i4>
      </vt:variant>
      <vt:variant>
        <vt:i4>5</vt:i4>
      </vt:variant>
      <vt:variant>
        <vt:lpwstr/>
      </vt:variant>
      <vt:variant>
        <vt:lpwstr>_Toc129151956</vt:lpwstr>
      </vt:variant>
      <vt:variant>
        <vt:i4>1048628</vt:i4>
      </vt:variant>
      <vt:variant>
        <vt:i4>764</vt:i4>
      </vt:variant>
      <vt:variant>
        <vt:i4>0</vt:i4>
      </vt:variant>
      <vt:variant>
        <vt:i4>5</vt:i4>
      </vt:variant>
      <vt:variant>
        <vt:lpwstr/>
      </vt:variant>
      <vt:variant>
        <vt:lpwstr>_Toc129151955</vt:lpwstr>
      </vt:variant>
      <vt:variant>
        <vt:i4>1048628</vt:i4>
      </vt:variant>
      <vt:variant>
        <vt:i4>758</vt:i4>
      </vt:variant>
      <vt:variant>
        <vt:i4>0</vt:i4>
      </vt:variant>
      <vt:variant>
        <vt:i4>5</vt:i4>
      </vt:variant>
      <vt:variant>
        <vt:lpwstr/>
      </vt:variant>
      <vt:variant>
        <vt:lpwstr>_Toc129151954</vt:lpwstr>
      </vt:variant>
      <vt:variant>
        <vt:i4>1048628</vt:i4>
      </vt:variant>
      <vt:variant>
        <vt:i4>752</vt:i4>
      </vt:variant>
      <vt:variant>
        <vt:i4>0</vt:i4>
      </vt:variant>
      <vt:variant>
        <vt:i4>5</vt:i4>
      </vt:variant>
      <vt:variant>
        <vt:lpwstr/>
      </vt:variant>
      <vt:variant>
        <vt:lpwstr>_Toc129151953</vt:lpwstr>
      </vt:variant>
      <vt:variant>
        <vt:i4>1048628</vt:i4>
      </vt:variant>
      <vt:variant>
        <vt:i4>746</vt:i4>
      </vt:variant>
      <vt:variant>
        <vt:i4>0</vt:i4>
      </vt:variant>
      <vt:variant>
        <vt:i4>5</vt:i4>
      </vt:variant>
      <vt:variant>
        <vt:lpwstr/>
      </vt:variant>
      <vt:variant>
        <vt:lpwstr>_Toc129151952</vt:lpwstr>
      </vt:variant>
      <vt:variant>
        <vt:i4>1048628</vt:i4>
      </vt:variant>
      <vt:variant>
        <vt:i4>740</vt:i4>
      </vt:variant>
      <vt:variant>
        <vt:i4>0</vt:i4>
      </vt:variant>
      <vt:variant>
        <vt:i4>5</vt:i4>
      </vt:variant>
      <vt:variant>
        <vt:lpwstr/>
      </vt:variant>
      <vt:variant>
        <vt:lpwstr>_Toc129151951</vt:lpwstr>
      </vt:variant>
      <vt:variant>
        <vt:i4>1048628</vt:i4>
      </vt:variant>
      <vt:variant>
        <vt:i4>734</vt:i4>
      </vt:variant>
      <vt:variant>
        <vt:i4>0</vt:i4>
      </vt:variant>
      <vt:variant>
        <vt:i4>5</vt:i4>
      </vt:variant>
      <vt:variant>
        <vt:lpwstr/>
      </vt:variant>
      <vt:variant>
        <vt:lpwstr>_Toc129151950</vt:lpwstr>
      </vt:variant>
      <vt:variant>
        <vt:i4>1114164</vt:i4>
      </vt:variant>
      <vt:variant>
        <vt:i4>728</vt:i4>
      </vt:variant>
      <vt:variant>
        <vt:i4>0</vt:i4>
      </vt:variant>
      <vt:variant>
        <vt:i4>5</vt:i4>
      </vt:variant>
      <vt:variant>
        <vt:lpwstr/>
      </vt:variant>
      <vt:variant>
        <vt:lpwstr>_Toc129151949</vt:lpwstr>
      </vt:variant>
      <vt:variant>
        <vt:i4>1114164</vt:i4>
      </vt:variant>
      <vt:variant>
        <vt:i4>722</vt:i4>
      </vt:variant>
      <vt:variant>
        <vt:i4>0</vt:i4>
      </vt:variant>
      <vt:variant>
        <vt:i4>5</vt:i4>
      </vt:variant>
      <vt:variant>
        <vt:lpwstr/>
      </vt:variant>
      <vt:variant>
        <vt:lpwstr>_Toc129151948</vt:lpwstr>
      </vt:variant>
      <vt:variant>
        <vt:i4>1114164</vt:i4>
      </vt:variant>
      <vt:variant>
        <vt:i4>716</vt:i4>
      </vt:variant>
      <vt:variant>
        <vt:i4>0</vt:i4>
      </vt:variant>
      <vt:variant>
        <vt:i4>5</vt:i4>
      </vt:variant>
      <vt:variant>
        <vt:lpwstr/>
      </vt:variant>
      <vt:variant>
        <vt:lpwstr>_Toc129151947</vt:lpwstr>
      </vt:variant>
      <vt:variant>
        <vt:i4>1114164</vt:i4>
      </vt:variant>
      <vt:variant>
        <vt:i4>710</vt:i4>
      </vt:variant>
      <vt:variant>
        <vt:i4>0</vt:i4>
      </vt:variant>
      <vt:variant>
        <vt:i4>5</vt:i4>
      </vt:variant>
      <vt:variant>
        <vt:lpwstr/>
      </vt:variant>
      <vt:variant>
        <vt:lpwstr>_Toc129151946</vt:lpwstr>
      </vt:variant>
      <vt:variant>
        <vt:i4>1114164</vt:i4>
      </vt:variant>
      <vt:variant>
        <vt:i4>704</vt:i4>
      </vt:variant>
      <vt:variant>
        <vt:i4>0</vt:i4>
      </vt:variant>
      <vt:variant>
        <vt:i4>5</vt:i4>
      </vt:variant>
      <vt:variant>
        <vt:lpwstr/>
      </vt:variant>
      <vt:variant>
        <vt:lpwstr>_Toc129151945</vt:lpwstr>
      </vt:variant>
      <vt:variant>
        <vt:i4>1114164</vt:i4>
      </vt:variant>
      <vt:variant>
        <vt:i4>698</vt:i4>
      </vt:variant>
      <vt:variant>
        <vt:i4>0</vt:i4>
      </vt:variant>
      <vt:variant>
        <vt:i4>5</vt:i4>
      </vt:variant>
      <vt:variant>
        <vt:lpwstr/>
      </vt:variant>
      <vt:variant>
        <vt:lpwstr>_Toc129151944</vt:lpwstr>
      </vt:variant>
      <vt:variant>
        <vt:i4>1114164</vt:i4>
      </vt:variant>
      <vt:variant>
        <vt:i4>692</vt:i4>
      </vt:variant>
      <vt:variant>
        <vt:i4>0</vt:i4>
      </vt:variant>
      <vt:variant>
        <vt:i4>5</vt:i4>
      </vt:variant>
      <vt:variant>
        <vt:lpwstr/>
      </vt:variant>
      <vt:variant>
        <vt:lpwstr>_Toc129151943</vt:lpwstr>
      </vt:variant>
      <vt:variant>
        <vt:i4>1114164</vt:i4>
      </vt:variant>
      <vt:variant>
        <vt:i4>686</vt:i4>
      </vt:variant>
      <vt:variant>
        <vt:i4>0</vt:i4>
      </vt:variant>
      <vt:variant>
        <vt:i4>5</vt:i4>
      </vt:variant>
      <vt:variant>
        <vt:lpwstr/>
      </vt:variant>
      <vt:variant>
        <vt:lpwstr>_Toc129151942</vt:lpwstr>
      </vt:variant>
      <vt:variant>
        <vt:i4>1114164</vt:i4>
      </vt:variant>
      <vt:variant>
        <vt:i4>680</vt:i4>
      </vt:variant>
      <vt:variant>
        <vt:i4>0</vt:i4>
      </vt:variant>
      <vt:variant>
        <vt:i4>5</vt:i4>
      </vt:variant>
      <vt:variant>
        <vt:lpwstr/>
      </vt:variant>
      <vt:variant>
        <vt:lpwstr>_Toc129151941</vt:lpwstr>
      </vt:variant>
      <vt:variant>
        <vt:i4>1114164</vt:i4>
      </vt:variant>
      <vt:variant>
        <vt:i4>674</vt:i4>
      </vt:variant>
      <vt:variant>
        <vt:i4>0</vt:i4>
      </vt:variant>
      <vt:variant>
        <vt:i4>5</vt:i4>
      </vt:variant>
      <vt:variant>
        <vt:lpwstr/>
      </vt:variant>
      <vt:variant>
        <vt:lpwstr>_Toc129151940</vt:lpwstr>
      </vt:variant>
      <vt:variant>
        <vt:i4>1441844</vt:i4>
      </vt:variant>
      <vt:variant>
        <vt:i4>668</vt:i4>
      </vt:variant>
      <vt:variant>
        <vt:i4>0</vt:i4>
      </vt:variant>
      <vt:variant>
        <vt:i4>5</vt:i4>
      </vt:variant>
      <vt:variant>
        <vt:lpwstr/>
      </vt:variant>
      <vt:variant>
        <vt:lpwstr>_Toc129151939</vt:lpwstr>
      </vt:variant>
      <vt:variant>
        <vt:i4>1441844</vt:i4>
      </vt:variant>
      <vt:variant>
        <vt:i4>662</vt:i4>
      </vt:variant>
      <vt:variant>
        <vt:i4>0</vt:i4>
      </vt:variant>
      <vt:variant>
        <vt:i4>5</vt:i4>
      </vt:variant>
      <vt:variant>
        <vt:lpwstr/>
      </vt:variant>
      <vt:variant>
        <vt:lpwstr>_Toc129151938</vt:lpwstr>
      </vt:variant>
      <vt:variant>
        <vt:i4>1441844</vt:i4>
      </vt:variant>
      <vt:variant>
        <vt:i4>656</vt:i4>
      </vt:variant>
      <vt:variant>
        <vt:i4>0</vt:i4>
      </vt:variant>
      <vt:variant>
        <vt:i4>5</vt:i4>
      </vt:variant>
      <vt:variant>
        <vt:lpwstr/>
      </vt:variant>
      <vt:variant>
        <vt:lpwstr>_Toc129151937</vt:lpwstr>
      </vt:variant>
      <vt:variant>
        <vt:i4>1441844</vt:i4>
      </vt:variant>
      <vt:variant>
        <vt:i4>650</vt:i4>
      </vt:variant>
      <vt:variant>
        <vt:i4>0</vt:i4>
      </vt:variant>
      <vt:variant>
        <vt:i4>5</vt:i4>
      </vt:variant>
      <vt:variant>
        <vt:lpwstr/>
      </vt:variant>
      <vt:variant>
        <vt:lpwstr>_Toc129151936</vt:lpwstr>
      </vt:variant>
      <vt:variant>
        <vt:i4>1441844</vt:i4>
      </vt:variant>
      <vt:variant>
        <vt:i4>644</vt:i4>
      </vt:variant>
      <vt:variant>
        <vt:i4>0</vt:i4>
      </vt:variant>
      <vt:variant>
        <vt:i4>5</vt:i4>
      </vt:variant>
      <vt:variant>
        <vt:lpwstr/>
      </vt:variant>
      <vt:variant>
        <vt:lpwstr>_Toc129151935</vt:lpwstr>
      </vt:variant>
      <vt:variant>
        <vt:i4>1441844</vt:i4>
      </vt:variant>
      <vt:variant>
        <vt:i4>638</vt:i4>
      </vt:variant>
      <vt:variant>
        <vt:i4>0</vt:i4>
      </vt:variant>
      <vt:variant>
        <vt:i4>5</vt:i4>
      </vt:variant>
      <vt:variant>
        <vt:lpwstr/>
      </vt:variant>
      <vt:variant>
        <vt:lpwstr>_Toc129151934</vt:lpwstr>
      </vt:variant>
      <vt:variant>
        <vt:i4>1441844</vt:i4>
      </vt:variant>
      <vt:variant>
        <vt:i4>632</vt:i4>
      </vt:variant>
      <vt:variant>
        <vt:i4>0</vt:i4>
      </vt:variant>
      <vt:variant>
        <vt:i4>5</vt:i4>
      </vt:variant>
      <vt:variant>
        <vt:lpwstr/>
      </vt:variant>
      <vt:variant>
        <vt:lpwstr>_Toc129151933</vt:lpwstr>
      </vt:variant>
      <vt:variant>
        <vt:i4>1441844</vt:i4>
      </vt:variant>
      <vt:variant>
        <vt:i4>626</vt:i4>
      </vt:variant>
      <vt:variant>
        <vt:i4>0</vt:i4>
      </vt:variant>
      <vt:variant>
        <vt:i4>5</vt:i4>
      </vt:variant>
      <vt:variant>
        <vt:lpwstr/>
      </vt:variant>
      <vt:variant>
        <vt:lpwstr>_Toc129151932</vt:lpwstr>
      </vt:variant>
      <vt:variant>
        <vt:i4>1441844</vt:i4>
      </vt:variant>
      <vt:variant>
        <vt:i4>620</vt:i4>
      </vt:variant>
      <vt:variant>
        <vt:i4>0</vt:i4>
      </vt:variant>
      <vt:variant>
        <vt:i4>5</vt:i4>
      </vt:variant>
      <vt:variant>
        <vt:lpwstr/>
      </vt:variant>
      <vt:variant>
        <vt:lpwstr>_Toc129151931</vt:lpwstr>
      </vt:variant>
      <vt:variant>
        <vt:i4>1441844</vt:i4>
      </vt:variant>
      <vt:variant>
        <vt:i4>614</vt:i4>
      </vt:variant>
      <vt:variant>
        <vt:i4>0</vt:i4>
      </vt:variant>
      <vt:variant>
        <vt:i4>5</vt:i4>
      </vt:variant>
      <vt:variant>
        <vt:lpwstr/>
      </vt:variant>
      <vt:variant>
        <vt:lpwstr>_Toc129151930</vt:lpwstr>
      </vt:variant>
      <vt:variant>
        <vt:i4>1507380</vt:i4>
      </vt:variant>
      <vt:variant>
        <vt:i4>608</vt:i4>
      </vt:variant>
      <vt:variant>
        <vt:i4>0</vt:i4>
      </vt:variant>
      <vt:variant>
        <vt:i4>5</vt:i4>
      </vt:variant>
      <vt:variant>
        <vt:lpwstr/>
      </vt:variant>
      <vt:variant>
        <vt:lpwstr>_Toc129151929</vt:lpwstr>
      </vt:variant>
      <vt:variant>
        <vt:i4>1507380</vt:i4>
      </vt:variant>
      <vt:variant>
        <vt:i4>602</vt:i4>
      </vt:variant>
      <vt:variant>
        <vt:i4>0</vt:i4>
      </vt:variant>
      <vt:variant>
        <vt:i4>5</vt:i4>
      </vt:variant>
      <vt:variant>
        <vt:lpwstr/>
      </vt:variant>
      <vt:variant>
        <vt:lpwstr>_Toc129151928</vt:lpwstr>
      </vt:variant>
      <vt:variant>
        <vt:i4>1507380</vt:i4>
      </vt:variant>
      <vt:variant>
        <vt:i4>596</vt:i4>
      </vt:variant>
      <vt:variant>
        <vt:i4>0</vt:i4>
      </vt:variant>
      <vt:variant>
        <vt:i4>5</vt:i4>
      </vt:variant>
      <vt:variant>
        <vt:lpwstr/>
      </vt:variant>
      <vt:variant>
        <vt:lpwstr>_Toc129151927</vt:lpwstr>
      </vt:variant>
      <vt:variant>
        <vt:i4>1507380</vt:i4>
      </vt:variant>
      <vt:variant>
        <vt:i4>590</vt:i4>
      </vt:variant>
      <vt:variant>
        <vt:i4>0</vt:i4>
      </vt:variant>
      <vt:variant>
        <vt:i4>5</vt:i4>
      </vt:variant>
      <vt:variant>
        <vt:lpwstr/>
      </vt:variant>
      <vt:variant>
        <vt:lpwstr>_Toc129151926</vt:lpwstr>
      </vt:variant>
      <vt:variant>
        <vt:i4>1507380</vt:i4>
      </vt:variant>
      <vt:variant>
        <vt:i4>584</vt:i4>
      </vt:variant>
      <vt:variant>
        <vt:i4>0</vt:i4>
      </vt:variant>
      <vt:variant>
        <vt:i4>5</vt:i4>
      </vt:variant>
      <vt:variant>
        <vt:lpwstr/>
      </vt:variant>
      <vt:variant>
        <vt:lpwstr>_Toc129151925</vt:lpwstr>
      </vt:variant>
      <vt:variant>
        <vt:i4>1507380</vt:i4>
      </vt:variant>
      <vt:variant>
        <vt:i4>578</vt:i4>
      </vt:variant>
      <vt:variant>
        <vt:i4>0</vt:i4>
      </vt:variant>
      <vt:variant>
        <vt:i4>5</vt:i4>
      </vt:variant>
      <vt:variant>
        <vt:lpwstr/>
      </vt:variant>
      <vt:variant>
        <vt:lpwstr>_Toc129151924</vt:lpwstr>
      </vt:variant>
      <vt:variant>
        <vt:i4>1507380</vt:i4>
      </vt:variant>
      <vt:variant>
        <vt:i4>572</vt:i4>
      </vt:variant>
      <vt:variant>
        <vt:i4>0</vt:i4>
      </vt:variant>
      <vt:variant>
        <vt:i4>5</vt:i4>
      </vt:variant>
      <vt:variant>
        <vt:lpwstr/>
      </vt:variant>
      <vt:variant>
        <vt:lpwstr>_Toc129151923</vt:lpwstr>
      </vt:variant>
      <vt:variant>
        <vt:i4>1507380</vt:i4>
      </vt:variant>
      <vt:variant>
        <vt:i4>566</vt:i4>
      </vt:variant>
      <vt:variant>
        <vt:i4>0</vt:i4>
      </vt:variant>
      <vt:variant>
        <vt:i4>5</vt:i4>
      </vt:variant>
      <vt:variant>
        <vt:lpwstr/>
      </vt:variant>
      <vt:variant>
        <vt:lpwstr>_Toc129151922</vt:lpwstr>
      </vt:variant>
      <vt:variant>
        <vt:i4>1507380</vt:i4>
      </vt:variant>
      <vt:variant>
        <vt:i4>560</vt:i4>
      </vt:variant>
      <vt:variant>
        <vt:i4>0</vt:i4>
      </vt:variant>
      <vt:variant>
        <vt:i4>5</vt:i4>
      </vt:variant>
      <vt:variant>
        <vt:lpwstr/>
      </vt:variant>
      <vt:variant>
        <vt:lpwstr>_Toc129151921</vt:lpwstr>
      </vt:variant>
      <vt:variant>
        <vt:i4>1507380</vt:i4>
      </vt:variant>
      <vt:variant>
        <vt:i4>554</vt:i4>
      </vt:variant>
      <vt:variant>
        <vt:i4>0</vt:i4>
      </vt:variant>
      <vt:variant>
        <vt:i4>5</vt:i4>
      </vt:variant>
      <vt:variant>
        <vt:lpwstr/>
      </vt:variant>
      <vt:variant>
        <vt:lpwstr>_Toc129151920</vt:lpwstr>
      </vt:variant>
      <vt:variant>
        <vt:i4>1310772</vt:i4>
      </vt:variant>
      <vt:variant>
        <vt:i4>548</vt:i4>
      </vt:variant>
      <vt:variant>
        <vt:i4>0</vt:i4>
      </vt:variant>
      <vt:variant>
        <vt:i4>5</vt:i4>
      </vt:variant>
      <vt:variant>
        <vt:lpwstr/>
      </vt:variant>
      <vt:variant>
        <vt:lpwstr>_Toc129151919</vt:lpwstr>
      </vt:variant>
      <vt:variant>
        <vt:i4>1310772</vt:i4>
      </vt:variant>
      <vt:variant>
        <vt:i4>542</vt:i4>
      </vt:variant>
      <vt:variant>
        <vt:i4>0</vt:i4>
      </vt:variant>
      <vt:variant>
        <vt:i4>5</vt:i4>
      </vt:variant>
      <vt:variant>
        <vt:lpwstr/>
      </vt:variant>
      <vt:variant>
        <vt:lpwstr>_Toc129151918</vt:lpwstr>
      </vt:variant>
      <vt:variant>
        <vt:i4>1310772</vt:i4>
      </vt:variant>
      <vt:variant>
        <vt:i4>536</vt:i4>
      </vt:variant>
      <vt:variant>
        <vt:i4>0</vt:i4>
      </vt:variant>
      <vt:variant>
        <vt:i4>5</vt:i4>
      </vt:variant>
      <vt:variant>
        <vt:lpwstr/>
      </vt:variant>
      <vt:variant>
        <vt:lpwstr>_Toc129151917</vt:lpwstr>
      </vt:variant>
      <vt:variant>
        <vt:i4>1310772</vt:i4>
      </vt:variant>
      <vt:variant>
        <vt:i4>530</vt:i4>
      </vt:variant>
      <vt:variant>
        <vt:i4>0</vt:i4>
      </vt:variant>
      <vt:variant>
        <vt:i4>5</vt:i4>
      </vt:variant>
      <vt:variant>
        <vt:lpwstr/>
      </vt:variant>
      <vt:variant>
        <vt:lpwstr>_Toc129151916</vt:lpwstr>
      </vt:variant>
      <vt:variant>
        <vt:i4>1310772</vt:i4>
      </vt:variant>
      <vt:variant>
        <vt:i4>524</vt:i4>
      </vt:variant>
      <vt:variant>
        <vt:i4>0</vt:i4>
      </vt:variant>
      <vt:variant>
        <vt:i4>5</vt:i4>
      </vt:variant>
      <vt:variant>
        <vt:lpwstr/>
      </vt:variant>
      <vt:variant>
        <vt:lpwstr>_Toc129151915</vt:lpwstr>
      </vt:variant>
      <vt:variant>
        <vt:i4>1310772</vt:i4>
      </vt:variant>
      <vt:variant>
        <vt:i4>518</vt:i4>
      </vt:variant>
      <vt:variant>
        <vt:i4>0</vt:i4>
      </vt:variant>
      <vt:variant>
        <vt:i4>5</vt:i4>
      </vt:variant>
      <vt:variant>
        <vt:lpwstr/>
      </vt:variant>
      <vt:variant>
        <vt:lpwstr>_Toc129151914</vt:lpwstr>
      </vt:variant>
      <vt:variant>
        <vt:i4>1310772</vt:i4>
      </vt:variant>
      <vt:variant>
        <vt:i4>512</vt:i4>
      </vt:variant>
      <vt:variant>
        <vt:i4>0</vt:i4>
      </vt:variant>
      <vt:variant>
        <vt:i4>5</vt:i4>
      </vt:variant>
      <vt:variant>
        <vt:lpwstr/>
      </vt:variant>
      <vt:variant>
        <vt:lpwstr>_Toc129151913</vt:lpwstr>
      </vt:variant>
      <vt:variant>
        <vt:i4>1310772</vt:i4>
      </vt:variant>
      <vt:variant>
        <vt:i4>506</vt:i4>
      </vt:variant>
      <vt:variant>
        <vt:i4>0</vt:i4>
      </vt:variant>
      <vt:variant>
        <vt:i4>5</vt:i4>
      </vt:variant>
      <vt:variant>
        <vt:lpwstr/>
      </vt:variant>
      <vt:variant>
        <vt:lpwstr>_Toc129151912</vt:lpwstr>
      </vt:variant>
      <vt:variant>
        <vt:i4>1310772</vt:i4>
      </vt:variant>
      <vt:variant>
        <vt:i4>500</vt:i4>
      </vt:variant>
      <vt:variant>
        <vt:i4>0</vt:i4>
      </vt:variant>
      <vt:variant>
        <vt:i4>5</vt:i4>
      </vt:variant>
      <vt:variant>
        <vt:lpwstr/>
      </vt:variant>
      <vt:variant>
        <vt:lpwstr>_Toc129151911</vt:lpwstr>
      </vt:variant>
      <vt:variant>
        <vt:i4>1310772</vt:i4>
      </vt:variant>
      <vt:variant>
        <vt:i4>494</vt:i4>
      </vt:variant>
      <vt:variant>
        <vt:i4>0</vt:i4>
      </vt:variant>
      <vt:variant>
        <vt:i4>5</vt:i4>
      </vt:variant>
      <vt:variant>
        <vt:lpwstr/>
      </vt:variant>
      <vt:variant>
        <vt:lpwstr>_Toc129151910</vt:lpwstr>
      </vt:variant>
      <vt:variant>
        <vt:i4>1376308</vt:i4>
      </vt:variant>
      <vt:variant>
        <vt:i4>488</vt:i4>
      </vt:variant>
      <vt:variant>
        <vt:i4>0</vt:i4>
      </vt:variant>
      <vt:variant>
        <vt:i4>5</vt:i4>
      </vt:variant>
      <vt:variant>
        <vt:lpwstr/>
      </vt:variant>
      <vt:variant>
        <vt:lpwstr>_Toc129151909</vt:lpwstr>
      </vt:variant>
      <vt:variant>
        <vt:i4>1376308</vt:i4>
      </vt:variant>
      <vt:variant>
        <vt:i4>482</vt:i4>
      </vt:variant>
      <vt:variant>
        <vt:i4>0</vt:i4>
      </vt:variant>
      <vt:variant>
        <vt:i4>5</vt:i4>
      </vt:variant>
      <vt:variant>
        <vt:lpwstr/>
      </vt:variant>
      <vt:variant>
        <vt:lpwstr>_Toc129151908</vt:lpwstr>
      </vt:variant>
      <vt:variant>
        <vt:i4>1376308</vt:i4>
      </vt:variant>
      <vt:variant>
        <vt:i4>476</vt:i4>
      </vt:variant>
      <vt:variant>
        <vt:i4>0</vt:i4>
      </vt:variant>
      <vt:variant>
        <vt:i4>5</vt:i4>
      </vt:variant>
      <vt:variant>
        <vt:lpwstr/>
      </vt:variant>
      <vt:variant>
        <vt:lpwstr>_Toc129151907</vt:lpwstr>
      </vt:variant>
      <vt:variant>
        <vt:i4>1376308</vt:i4>
      </vt:variant>
      <vt:variant>
        <vt:i4>470</vt:i4>
      </vt:variant>
      <vt:variant>
        <vt:i4>0</vt:i4>
      </vt:variant>
      <vt:variant>
        <vt:i4>5</vt:i4>
      </vt:variant>
      <vt:variant>
        <vt:lpwstr/>
      </vt:variant>
      <vt:variant>
        <vt:lpwstr>_Toc129151906</vt:lpwstr>
      </vt:variant>
      <vt:variant>
        <vt:i4>1376308</vt:i4>
      </vt:variant>
      <vt:variant>
        <vt:i4>464</vt:i4>
      </vt:variant>
      <vt:variant>
        <vt:i4>0</vt:i4>
      </vt:variant>
      <vt:variant>
        <vt:i4>5</vt:i4>
      </vt:variant>
      <vt:variant>
        <vt:lpwstr/>
      </vt:variant>
      <vt:variant>
        <vt:lpwstr>_Toc129151905</vt:lpwstr>
      </vt:variant>
      <vt:variant>
        <vt:i4>1376308</vt:i4>
      </vt:variant>
      <vt:variant>
        <vt:i4>458</vt:i4>
      </vt:variant>
      <vt:variant>
        <vt:i4>0</vt:i4>
      </vt:variant>
      <vt:variant>
        <vt:i4>5</vt:i4>
      </vt:variant>
      <vt:variant>
        <vt:lpwstr/>
      </vt:variant>
      <vt:variant>
        <vt:lpwstr>_Toc129151904</vt:lpwstr>
      </vt:variant>
      <vt:variant>
        <vt:i4>1376308</vt:i4>
      </vt:variant>
      <vt:variant>
        <vt:i4>452</vt:i4>
      </vt:variant>
      <vt:variant>
        <vt:i4>0</vt:i4>
      </vt:variant>
      <vt:variant>
        <vt:i4>5</vt:i4>
      </vt:variant>
      <vt:variant>
        <vt:lpwstr/>
      </vt:variant>
      <vt:variant>
        <vt:lpwstr>_Toc129151903</vt:lpwstr>
      </vt:variant>
      <vt:variant>
        <vt:i4>1376308</vt:i4>
      </vt:variant>
      <vt:variant>
        <vt:i4>446</vt:i4>
      </vt:variant>
      <vt:variant>
        <vt:i4>0</vt:i4>
      </vt:variant>
      <vt:variant>
        <vt:i4>5</vt:i4>
      </vt:variant>
      <vt:variant>
        <vt:lpwstr/>
      </vt:variant>
      <vt:variant>
        <vt:lpwstr>_Toc129151902</vt:lpwstr>
      </vt:variant>
      <vt:variant>
        <vt:i4>1376308</vt:i4>
      </vt:variant>
      <vt:variant>
        <vt:i4>440</vt:i4>
      </vt:variant>
      <vt:variant>
        <vt:i4>0</vt:i4>
      </vt:variant>
      <vt:variant>
        <vt:i4>5</vt:i4>
      </vt:variant>
      <vt:variant>
        <vt:lpwstr/>
      </vt:variant>
      <vt:variant>
        <vt:lpwstr>_Toc129151901</vt:lpwstr>
      </vt:variant>
      <vt:variant>
        <vt:i4>1376308</vt:i4>
      </vt:variant>
      <vt:variant>
        <vt:i4>434</vt:i4>
      </vt:variant>
      <vt:variant>
        <vt:i4>0</vt:i4>
      </vt:variant>
      <vt:variant>
        <vt:i4>5</vt:i4>
      </vt:variant>
      <vt:variant>
        <vt:lpwstr/>
      </vt:variant>
      <vt:variant>
        <vt:lpwstr>_Toc129151900</vt:lpwstr>
      </vt:variant>
      <vt:variant>
        <vt:i4>1835061</vt:i4>
      </vt:variant>
      <vt:variant>
        <vt:i4>428</vt:i4>
      </vt:variant>
      <vt:variant>
        <vt:i4>0</vt:i4>
      </vt:variant>
      <vt:variant>
        <vt:i4>5</vt:i4>
      </vt:variant>
      <vt:variant>
        <vt:lpwstr/>
      </vt:variant>
      <vt:variant>
        <vt:lpwstr>_Toc129151899</vt:lpwstr>
      </vt:variant>
      <vt:variant>
        <vt:i4>1835061</vt:i4>
      </vt:variant>
      <vt:variant>
        <vt:i4>422</vt:i4>
      </vt:variant>
      <vt:variant>
        <vt:i4>0</vt:i4>
      </vt:variant>
      <vt:variant>
        <vt:i4>5</vt:i4>
      </vt:variant>
      <vt:variant>
        <vt:lpwstr/>
      </vt:variant>
      <vt:variant>
        <vt:lpwstr>_Toc129151898</vt:lpwstr>
      </vt:variant>
      <vt:variant>
        <vt:i4>1835061</vt:i4>
      </vt:variant>
      <vt:variant>
        <vt:i4>416</vt:i4>
      </vt:variant>
      <vt:variant>
        <vt:i4>0</vt:i4>
      </vt:variant>
      <vt:variant>
        <vt:i4>5</vt:i4>
      </vt:variant>
      <vt:variant>
        <vt:lpwstr/>
      </vt:variant>
      <vt:variant>
        <vt:lpwstr>_Toc129151897</vt:lpwstr>
      </vt:variant>
      <vt:variant>
        <vt:i4>1835061</vt:i4>
      </vt:variant>
      <vt:variant>
        <vt:i4>410</vt:i4>
      </vt:variant>
      <vt:variant>
        <vt:i4>0</vt:i4>
      </vt:variant>
      <vt:variant>
        <vt:i4>5</vt:i4>
      </vt:variant>
      <vt:variant>
        <vt:lpwstr/>
      </vt:variant>
      <vt:variant>
        <vt:lpwstr>_Toc129151896</vt:lpwstr>
      </vt:variant>
      <vt:variant>
        <vt:i4>1835061</vt:i4>
      </vt:variant>
      <vt:variant>
        <vt:i4>404</vt:i4>
      </vt:variant>
      <vt:variant>
        <vt:i4>0</vt:i4>
      </vt:variant>
      <vt:variant>
        <vt:i4>5</vt:i4>
      </vt:variant>
      <vt:variant>
        <vt:lpwstr/>
      </vt:variant>
      <vt:variant>
        <vt:lpwstr>_Toc129151895</vt:lpwstr>
      </vt:variant>
      <vt:variant>
        <vt:i4>1835061</vt:i4>
      </vt:variant>
      <vt:variant>
        <vt:i4>398</vt:i4>
      </vt:variant>
      <vt:variant>
        <vt:i4>0</vt:i4>
      </vt:variant>
      <vt:variant>
        <vt:i4>5</vt:i4>
      </vt:variant>
      <vt:variant>
        <vt:lpwstr/>
      </vt:variant>
      <vt:variant>
        <vt:lpwstr>_Toc129151894</vt:lpwstr>
      </vt:variant>
      <vt:variant>
        <vt:i4>1835061</vt:i4>
      </vt:variant>
      <vt:variant>
        <vt:i4>392</vt:i4>
      </vt:variant>
      <vt:variant>
        <vt:i4>0</vt:i4>
      </vt:variant>
      <vt:variant>
        <vt:i4>5</vt:i4>
      </vt:variant>
      <vt:variant>
        <vt:lpwstr/>
      </vt:variant>
      <vt:variant>
        <vt:lpwstr>_Toc129151893</vt:lpwstr>
      </vt:variant>
      <vt:variant>
        <vt:i4>1835061</vt:i4>
      </vt:variant>
      <vt:variant>
        <vt:i4>386</vt:i4>
      </vt:variant>
      <vt:variant>
        <vt:i4>0</vt:i4>
      </vt:variant>
      <vt:variant>
        <vt:i4>5</vt:i4>
      </vt:variant>
      <vt:variant>
        <vt:lpwstr/>
      </vt:variant>
      <vt:variant>
        <vt:lpwstr>_Toc129151892</vt:lpwstr>
      </vt:variant>
      <vt:variant>
        <vt:i4>1835061</vt:i4>
      </vt:variant>
      <vt:variant>
        <vt:i4>380</vt:i4>
      </vt:variant>
      <vt:variant>
        <vt:i4>0</vt:i4>
      </vt:variant>
      <vt:variant>
        <vt:i4>5</vt:i4>
      </vt:variant>
      <vt:variant>
        <vt:lpwstr/>
      </vt:variant>
      <vt:variant>
        <vt:lpwstr>_Toc129151891</vt:lpwstr>
      </vt:variant>
      <vt:variant>
        <vt:i4>1835061</vt:i4>
      </vt:variant>
      <vt:variant>
        <vt:i4>374</vt:i4>
      </vt:variant>
      <vt:variant>
        <vt:i4>0</vt:i4>
      </vt:variant>
      <vt:variant>
        <vt:i4>5</vt:i4>
      </vt:variant>
      <vt:variant>
        <vt:lpwstr/>
      </vt:variant>
      <vt:variant>
        <vt:lpwstr>_Toc129151890</vt:lpwstr>
      </vt:variant>
      <vt:variant>
        <vt:i4>1900597</vt:i4>
      </vt:variant>
      <vt:variant>
        <vt:i4>368</vt:i4>
      </vt:variant>
      <vt:variant>
        <vt:i4>0</vt:i4>
      </vt:variant>
      <vt:variant>
        <vt:i4>5</vt:i4>
      </vt:variant>
      <vt:variant>
        <vt:lpwstr/>
      </vt:variant>
      <vt:variant>
        <vt:lpwstr>_Toc129151888</vt:lpwstr>
      </vt:variant>
      <vt:variant>
        <vt:i4>1900597</vt:i4>
      </vt:variant>
      <vt:variant>
        <vt:i4>362</vt:i4>
      </vt:variant>
      <vt:variant>
        <vt:i4>0</vt:i4>
      </vt:variant>
      <vt:variant>
        <vt:i4>5</vt:i4>
      </vt:variant>
      <vt:variant>
        <vt:lpwstr/>
      </vt:variant>
      <vt:variant>
        <vt:lpwstr>_Toc129151887</vt:lpwstr>
      </vt:variant>
      <vt:variant>
        <vt:i4>1900597</vt:i4>
      </vt:variant>
      <vt:variant>
        <vt:i4>356</vt:i4>
      </vt:variant>
      <vt:variant>
        <vt:i4>0</vt:i4>
      </vt:variant>
      <vt:variant>
        <vt:i4>5</vt:i4>
      </vt:variant>
      <vt:variant>
        <vt:lpwstr/>
      </vt:variant>
      <vt:variant>
        <vt:lpwstr>_Toc129151886</vt:lpwstr>
      </vt:variant>
      <vt:variant>
        <vt:i4>1900597</vt:i4>
      </vt:variant>
      <vt:variant>
        <vt:i4>350</vt:i4>
      </vt:variant>
      <vt:variant>
        <vt:i4>0</vt:i4>
      </vt:variant>
      <vt:variant>
        <vt:i4>5</vt:i4>
      </vt:variant>
      <vt:variant>
        <vt:lpwstr/>
      </vt:variant>
      <vt:variant>
        <vt:lpwstr>_Toc129151885</vt:lpwstr>
      </vt:variant>
      <vt:variant>
        <vt:i4>1900597</vt:i4>
      </vt:variant>
      <vt:variant>
        <vt:i4>344</vt:i4>
      </vt:variant>
      <vt:variant>
        <vt:i4>0</vt:i4>
      </vt:variant>
      <vt:variant>
        <vt:i4>5</vt:i4>
      </vt:variant>
      <vt:variant>
        <vt:lpwstr/>
      </vt:variant>
      <vt:variant>
        <vt:lpwstr>_Toc129151884</vt:lpwstr>
      </vt:variant>
      <vt:variant>
        <vt:i4>1900597</vt:i4>
      </vt:variant>
      <vt:variant>
        <vt:i4>338</vt:i4>
      </vt:variant>
      <vt:variant>
        <vt:i4>0</vt:i4>
      </vt:variant>
      <vt:variant>
        <vt:i4>5</vt:i4>
      </vt:variant>
      <vt:variant>
        <vt:lpwstr/>
      </vt:variant>
      <vt:variant>
        <vt:lpwstr>_Toc129151883</vt:lpwstr>
      </vt:variant>
      <vt:variant>
        <vt:i4>1900597</vt:i4>
      </vt:variant>
      <vt:variant>
        <vt:i4>332</vt:i4>
      </vt:variant>
      <vt:variant>
        <vt:i4>0</vt:i4>
      </vt:variant>
      <vt:variant>
        <vt:i4>5</vt:i4>
      </vt:variant>
      <vt:variant>
        <vt:lpwstr/>
      </vt:variant>
      <vt:variant>
        <vt:lpwstr>_Toc129151882</vt:lpwstr>
      </vt:variant>
      <vt:variant>
        <vt:i4>1900597</vt:i4>
      </vt:variant>
      <vt:variant>
        <vt:i4>326</vt:i4>
      </vt:variant>
      <vt:variant>
        <vt:i4>0</vt:i4>
      </vt:variant>
      <vt:variant>
        <vt:i4>5</vt:i4>
      </vt:variant>
      <vt:variant>
        <vt:lpwstr/>
      </vt:variant>
      <vt:variant>
        <vt:lpwstr>_Toc129151881</vt:lpwstr>
      </vt:variant>
      <vt:variant>
        <vt:i4>1900597</vt:i4>
      </vt:variant>
      <vt:variant>
        <vt:i4>320</vt:i4>
      </vt:variant>
      <vt:variant>
        <vt:i4>0</vt:i4>
      </vt:variant>
      <vt:variant>
        <vt:i4>5</vt:i4>
      </vt:variant>
      <vt:variant>
        <vt:lpwstr/>
      </vt:variant>
      <vt:variant>
        <vt:lpwstr>_Toc129151880</vt:lpwstr>
      </vt:variant>
      <vt:variant>
        <vt:i4>1179701</vt:i4>
      </vt:variant>
      <vt:variant>
        <vt:i4>314</vt:i4>
      </vt:variant>
      <vt:variant>
        <vt:i4>0</vt:i4>
      </vt:variant>
      <vt:variant>
        <vt:i4>5</vt:i4>
      </vt:variant>
      <vt:variant>
        <vt:lpwstr/>
      </vt:variant>
      <vt:variant>
        <vt:lpwstr>_Toc129151879</vt:lpwstr>
      </vt:variant>
      <vt:variant>
        <vt:i4>1179701</vt:i4>
      </vt:variant>
      <vt:variant>
        <vt:i4>308</vt:i4>
      </vt:variant>
      <vt:variant>
        <vt:i4>0</vt:i4>
      </vt:variant>
      <vt:variant>
        <vt:i4>5</vt:i4>
      </vt:variant>
      <vt:variant>
        <vt:lpwstr/>
      </vt:variant>
      <vt:variant>
        <vt:lpwstr>_Toc129151878</vt:lpwstr>
      </vt:variant>
      <vt:variant>
        <vt:i4>1179701</vt:i4>
      </vt:variant>
      <vt:variant>
        <vt:i4>302</vt:i4>
      </vt:variant>
      <vt:variant>
        <vt:i4>0</vt:i4>
      </vt:variant>
      <vt:variant>
        <vt:i4>5</vt:i4>
      </vt:variant>
      <vt:variant>
        <vt:lpwstr/>
      </vt:variant>
      <vt:variant>
        <vt:lpwstr>_Toc129151877</vt:lpwstr>
      </vt:variant>
      <vt:variant>
        <vt:i4>1179701</vt:i4>
      </vt:variant>
      <vt:variant>
        <vt:i4>296</vt:i4>
      </vt:variant>
      <vt:variant>
        <vt:i4>0</vt:i4>
      </vt:variant>
      <vt:variant>
        <vt:i4>5</vt:i4>
      </vt:variant>
      <vt:variant>
        <vt:lpwstr/>
      </vt:variant>
      <vt:variant>
        <vt:lpwstr>_Toc129151876</vt:lpwstr>
      </vt:variant>
      <vt:variant>
        <vt:i4>1179701</vt:i4>
      </vt:variant>
      <vt:variant>
        <vt:i4>290</vt:i4>
      </vt:variant>
      <vt:variant>
        <vt:i4>0</vt:i4>
      </vt:variant>
      <vt:variant>
        <vt:i4>5</vt:i4>
      </vt:variant>
      <vt:variant>
        <vt:lpwstr/>
      </vt:variant>
      <vt:variant>
        <vt:lpwstr>_Toc129151875</vt:lpwstr>
      </vt:variant>
      <vt:variant>
        <vt:i4>1179701</vt:i4>
      </vt:variant>
      <vt:variant>
        <vt:i4>284</vt:i4>
      </vt:variant>
      <vt:variant>
        <vt:i4>0</vt:i4>
      </vt:variant>
      <vt:variant>
        <vt:i4>5</vt:i4>
      </vt:variant>
      <vt:variant>
        <vt:lpwstr/>
      </vt:variant>
      <vt:variant>
        <vt:lpwstr>_Toc129151874</vt:lpwstr>
      </vt:variant>
      <vt:variant>
        <vt:i4>1179701</vt:i4>
      </vt:variant>
      <vt:variant>
        <vt:i4>278</vt:i4>
      </vt:variant>
      <vt:variant>
        <vt:i4>0</vt:i4>
      </vt:variant>
      <vt:variant>
        <vt:i4>5</vt:i4>
      </vt:variant>
      <vt:variant>
        <vt:lpwstr/>
      </vt:variant>
      <vt:variant>
        <vt:lpwstr>_Toc129151873</vt:lpwstr>
      </vt:variant>
      <vt:variant>
        <vt:i4>1179701</vt:i4>
      </vt:variant>
      <vt:variant>
        <vt:i4>272</vt:i4>
      </vt:variant>
      <vt:variant>
        <vt:i4>0</vt:i4>
      </vt:variant>
      <vt:variant>
        <vt:i4>5</vt:i4>
      </vt:variant>
      <vt:variant>
        <vt:lpwstr/>
      </vt:variant>
      <vt:variant>
        <vt:lpwstr>_Toc129151872</vt:lpwstr>
      </vt:variant>
      <vt:variant>
        <vt:i4>1179701</vt:i4>
      </vt:variant>
      <vt:variant>
        <vt:i4>266</vt:i4>
      </vt:variant>
      <vt:variant>
        <vt:i4>0</vt:i4>
      </vt:variant>
      <vt:variant>
        <vt:i4>5</vt:i4>
      </vt:variant>
      <vt:variant>
        <vt:lpwstr/>
      </vt:variant>
      <vt:variant>
        <vt:lpwstr>_Toc129151871</vt:lpwstr>
      </vt:variant>
      <vt:variant>
        <vt:i4>1179701</vt:i4>
      </vt:variant>
      <vt:variant>
        <vt:i4>260</vt:i4>
      </vt:variant>
      <vt:variant>
        <vt:i4>0</vt:i4>
      </vt:variant>
      <vt:variant>
        <vt:i4>5</vt:i4>
      </vt:variant>
      <vt:variant>
        <vt:lpwstr/>
      </vt:variant>
      <vt:variant>
        <vt:lpwstr>_Toc129151870</vt:lpwstr>
      </vt:variant>
      <vt:variant>
        <vt:i4>1245237</vt:i4>
      </vt:variant>
      <vt:variant>
        <vt:i4>254</vt:i4>
      </vt:variant>
      <vt:variant>
        <vt:i4>0</vt:i4>
      </vt:variant>
      <vt:variant>
        <vt:i4>5</vt:i4>
      </vt:variant>
      <vt:variant>
        <vt:lpwstr/>
      </vt:variant>
      <vt:variant>
        <vt:lpwstr>_Toc129151869</vt:lpwstr>
      </vt:variant>
      <vt:variant>
        <vt:i4>1245237</vt:i4>
      </vt:variant>
      <vt:variant>
        <vt:i4>248</vt:i4>
      </vt:variant>
      <vt:variant>
        <vt:i4>0</vt:i4>
      </vt:variant>
      <vt:variant>
        <vt:i4>5</vt:i4>
      </vt:variant>
      <vt:variant>
        <vt:lpwstr/>
      </vt:variant>
      <vt:variant>
        <vt:lpwstr>_Toc129151868</vt:lpwstr>
      </vt:variant>
      <vt:variant>
        <vt:i4>1245237</vt:i4>
      </vt:variant>
      <vt:variant>
        <vt:i4>242</vt:i4>
      </vt:variant>
      <vt:variant>
        <vt:i4>0</vt:i4>
      </vt:variant>
      <vt:variant>
        <vt:i4>5</vt:i4>
      </vt:variant>
      <vt:variant>
        <vt:lpwstr/>
      </vt:variant>
      <vt:variant>
        <vt:lpwstr>_Toc129151867</vt:lpwstr>
      </vt:variant>
      <vt:variant>
        <vt:i4>1245237</vt:i4>
      </vt:variant>
      <vt:variant>
        <vt:i4>236</vt:i4>
      </vt:variant>
      <vt:variant>
        <vt:i4>0</vt:i4>
      </vt:variant>
      <vt:variant>
        <vt:i4>5</vt:i4>
      </vt:variant>
      <vt:variant>
        <vt:lpwstr/>
      </vt:variant>
      <vt:variant>
        <vt:lpwstr>_Toc129151866</vt:lpwstr>
      </vt:variant>
      <vt:variant>
        <vt:i4>1245237</vt:i4>
      </vt:variant>
      <vt:variant>
        <vt:i4>230</vt:i4>
      </vt:variant>
      <vt:variant>
        <vt:i4>0</vt:i4>
      </vt:variant>
      <vt:variant>
        <vt:i4>5</vt:i4>
      </vt:variant>
      <vt:variant>
        <vt:lpwstr/>
      </vt:variant>
      <vt:variant>
        <vt:lpwstr>_Toc129151865</vt:lpwstr>
      </vt:variant>
      <vt:variant>
        <vt:i4>1245237</vt:i4>
      </vt:variant>
      <vt:variant>
        <vt:i4>224</vt:i4>
      </vt:variant>
      <vt:variant>
        <vt:i4>0</vt:i4>
      </vt:variant>
      <vt:variant>
        <vt:i4>5</vt:i4>
      </vt:variant>
      <vt:variant>
        <vt:lpwstr/>
      </vt:variant>
      <vt:variant>
        <vt:lpwstr>_Toc129151864</vt:lpwstr>
      </vt:variant>
      <vt:variant>
        <vt:i4>1245237</vt:i4>
      </vt:variant>
      <vt:variant>
        <vt:i4>218</vt:i4>
      </vt:variant>
      <vt:variant>
        <vt:i4>0</vt:i4>
      </vt:variant>
      <vt:variant>
        <vt:i4>5</vt:i4>
      </vt:variant>
      <vt:variant>
        <vt:lpwstr/>
      </vt:variant>
      <vt:variant>
        <vt:lpwstr>_Toc129151863</vt:lpwstr>
      </vt:variant>
      <vt:variant>
        <vt:i4>1245237</vt:i4>
      </vt:variant>
      <vt:variant>
        <vt:i4>212</vt:i4>
      </vt:variant>
      <vt:variant>
        <vt:i4>0</vt:i4>
      </vt:variant>
      <vt:variant>
        <vt:i4>5</vt:i4>
      </vt:variant>
      <vt:variant>
        <vt:lpwstr/>
      </vt:variant>
      <vt:variant>
        <vt:lpwstr>_Toc129151862</vt:lpwstr>
      </vt:variant>
      <vt:variant>
        <vt:i4>1245237</vt:i4>
      </vt:variant>
      <vt:variant>
        <vt:i4>206</vt:i4>
      </vt:variant>
      <vt:variant>
        <vt:i4>0</vt:i4>
      </vt:variant>
      <vt:variant>
        <vt:i4>5</vt:i4>
      </vt:variant>
      <vt:variant>
        <vt:lpwstr/>
      </vt:variant>
      <vt:variant>
        <vt:lpwstr>_Toc129151861</vt:lpwstr>
      </vt:variant>
      <vt:variant>
        <vt:i4>1245237</vt:i4>
      </vt:variant>
      <vt:variant>
        <vt:i4>200</vt:i4>
      </vt:variant>
      <vt:variant>
        <vt:i4>0</vt:i4>
      </vt:variant>
      <vt:variant>
        <vt:i4>5</vt:i4>
      </vt:variant>
      <vt:variant>
        <vt:lpwstr/>
      </vt:variant>
      <vt:variant>
        <vt:lpwstr>_Toc129151860</vt:lpwstr>
      </vt:variant>
      <vt:variant>
        <vt:i4>1048629</vt:i4>
      </vt:variant>
      <vt:variant>
        <vt:i4>194</vt:i4>
      </vt:variant>
      <vt:variant>
        <vt:i4>0</vt:i4>
      </vt:variant>
      <vt:variant>
        <vt:i4>5</vt:i4>
      </vt:variant>
      <vt:variant>
        <vt:lpwstr/>
      </vt:variant>
      <vt:variant>
        <vt:lpwstr>_Toc129151859</vt:lpwstr>
      </vt:variant>
      <vt:variant>
        <vt:i4>1048629</vt:i4>
      </vt:variant>
      <vt:variant>
        <vt:i4>188</vt:i4>
      </vt:variant>
      <vt:variant>
        <vt:i4>0</vt:i4>
      </vt:variant>
      <vt:variant>
        <vt:i4>5</vt:i4>
      </vt:variant>
      <vt:variant>
        <vt:lpwstr/>
      </vt:variant>
      <vt:variant>
        <vt:lpwstr>_Toc129151858</vt:lpwstr>
      </vt:variant>
      <vt:variant>
        <vt:i4>1048629</vt:i4>
      </vt:variant>
      <vt:variant>
        <vt:i4>182</vt:i4>
      </vt:variant>
      <vt:variant>
        <vt:i4>0</vt:i4>
      </vt:variant>
      <vt:variant>
        <vt:i4>5</vt:i4>
      </vt:variant>
      <vt:variant>
        <vt:lpwstr/>
      </vt:variant>
      <vt:variant>
        <vt:lpwstr>_Toc129151857</vt:lpwstr>
      </vt:variant>
      <vt:variant>
        <vt:i4>1048629</vt:i4>
      </vt:variant>
      <vt:variant>
        <vt:i4>176</vt:i4>
      </vt:variant>
      <vt:variant>
        <vt:i4>0</vt:i4>
      </vt:variant>
      <vt:variant>
        <vt:i4>5</vt:i4>
      </vt:variant>
      <vt:variant>
        <vt:lpwstr/>
      </vt:variant>
      <vt:variant>
        <vt:lpwstr>_Toc129151856</vt:lpwstr>
      </vt:variant>
      <vt:variant>
        <vt:i4>1048629</vt:i4>
      </vt:variant>
      <vt:variant>
        <vt:i4>170</vt:i4>
      </vt:variant>
      <vt:variant>
        <vt:i4>0</vt:i4>
      </vt:variant>
      <vt:variant>
        <vt:i4>5</vt:i4>
      </vt:variant>
      <vt:variant>
        <vt:lpwstr/>
      </vt:variant>
      <vt:variant>
        <vt:lpwstr>_Toc129151855</vt:lpwstr>
      </vt:variant>
      <vt:variant>
        <vt:i4>1048629</vt:i4>
      </vt:variant>
      <vt:variant>
        <vt:i4>164</vt:i4>
      </vt:variant>
      <vt:variant>
        <vt:i4>0</vt:i4>
      </vt:variant>
      <vt:variant>
        <vt:i4>5</vt:i4>
      </vt:variant>
      <vt:variant>
        <vt:lpwstr/>
      </vt:variant>
      <vt:variant>
        <vt:lpwstr>_Toc129151854</vt:lpwstr>
      </vt:variant>
      <vt:variant>
        <vt:i4>1048629</vt:i4>
      </vt:variant>
      <vt:variant>
        <vt:i4>158</vt:i4>
      </vt:variant>
      <vt:variant>
        <vt:i4>0</vt:i4>
      </vt:variant>
      <vt:variant>
        <vt:i4>5</vt:i4>
      </vt:variant>
      <vt:variant>
        <vt:lpwstr/>
      </vt:variant>
      <vt:variant>
        <vt:lpwstr>_Toc129151853</vt:lpwstr>
      </vt:variant>
      <vt:variant>
        <vt:i4>1048629</vt:i4>
      </vt:variant>
      <vt:variant>
        <vt:i4>152</vt:i4>
      </vt:variant>
      <vt:variant>
        <vt:i4>0</vt:i4>
      </vt:variant>
      <vt:variant>
        <vt:i4>5</vt:i4>
      </vt:variant>
      <vt:variant>
        <vt:lpwstr/>
      </vt:variant>
      <vt:variant>
        <vt:lpwstr>_Toc129151852</vt:lpwstr>
      </vt:variant>
      <vt:variant>
        <vt:i4>1048629</vt:i4>
      </vt:variant>
      <vt:variant>
        <vt:i4>146</vt:i4>
      </vt:variant>
      <vt:variant>
        <vt:i4>0</vt:i4>
      </vt:variant>
      <vt:variant>
        <vt:i4>5</vt:i4>
      </vt:variant>
      <vt:variant>
        <vt:lpwstr/>
      </vt:variant>
      <vt:variant>
        <vt:lpwstr>_Toc129151851</vt:lpwstr>
      </vt:variant>
      <vt:variant>
        <vt:i4>1048629</vt:i4>
      </vt:variant>
      <vt:variant>
        <vt:i4>140</vt:i4>
      </vt:variant>
      <vt:variant>
        <vt:i4>0</vt:i4>
      </vt:variant>
      <vt:variant>
        <vt:i4>5</vt:i4>
      </vt:variant>
      <vt:variant>
        <vt:lpwstr/>
      </vt:variant>
      <vt:variant>
        <vt:lpwstr>_Toc129151850</vt:lpwstr>
      </vt:variant>
      <vt:variant>
        <vt:i4>1114165</vt:i4>
      </vt:variant>
      <vt:variant>
        <vt:i4>134</vt:i4>
      </vt:variant>
      <vt:variant>
        <vt:i4>0</vt:i4>
      </vt:variant>
      <vt:variant>
        <vt:i4>5</vt:i4>
      </vt:variant>
      <vt:variant>
        <vt:lpwstr/>
      </vt:variant>
      <vt:variant>
        <vt:lpwstr>_Toc129151849</vt:lpwstr>
      </vt:variant>
      <vt:variant>
        <vt:i4>1114165</vt:i4>
      </vt:variant>
      <vt:variant>
        <vt:i4>128</vt:i4>
      </vt:variant>
      <vt:variant>
        <vt:i4>0</vt:i4>
      </vt:variant>
      <vt:variant>
        <vt:i4>5</vt:i4>
      </vt:variant>
      <vt:variant>
        <vt:lpwstr/>
      </vt:variant>
      <vt:variant>
        <vt:lpwstr>_Toc129151848</vt:lpwstr>
      </vt:variant>
      <vt:variant>
        <vt:i4>1114165</vt:i4>
      </vt:variant>
      <vt:variant>
        <vt:i4>122</vt:i4>
      </vt:variant>
      <vt:variant>
        <vt:i4>0</vt:i4>
      </vt:variant>
      <vt:variant>
        <vt:i4>5</vt:i4>
      </vt:variant>
      <vt:variant>
        <vt:lpwstr/>
      </vt:variant>
      <vt:variant>
        <vt:lpwstr>_Toc129151847</vt:lpwstr>
      </vt:variant>
      <vt:variant>
        <vt:i4>1114165</vt:i4>
      </vt:variant>
      <vt:variant>
        <vt:i4>116</vt:i4>
      </vt:variant>
      <vt:variant>
        <vt:i4>0</vt:i4>
      </vt:variant>
      <vt:variant>
        <vt:i4>5</vt:i4>
      </vt:variant>
      <vt:variant>
        <vt:lpwstr/>
      </vt:variant>
      <vt:variant>
        <vt:lpwstr>_Toc129151846</vt:lpwstr>
      </vt:variant>
      <vt:variant>
        <vt:i4>1114165</vt:i4>
      </vt:variant>
      <vt:variant>
        <vt:i4>110</vt:i4>
      </vt:variant>
      <vt:variant>
        <vt:i4>0</vt:i4>
      </vt:variant>
      <vt:variant>
        <vt:i4>5</vt:i4>
      </vt:variant>
      <vt:variant>
        <vt:lpwstr/>
      </vt:variant>
      <vt:variant>
        <vt:lpwstr>_Toc129151845</vt:lpwstr>
      </vt:variant>
      <vt:variant>
        <vt:i4>1114165</vt:i4>
      </vt:variant>
      <vt:variant>
        <vt:i4>104</vt:i4>
      </vt:variant>
      <vt:variant>
        <vt:i4>0</vt:i4>
      </vt:variant>
      <vt:variant>
        <vt:i4>5</vt:i4>
      </vt:variant>
      <vt:variant>
        <vt:lpwstr/>
      </vt:variant>
      <vt:variant>
        <vt:lpwstr>_Toc129151844</vt:lpwstr>
      </vt:variant>
      <vt:variant>
        <vt:i4>1114165</vt:i4>
      </vt:variant>
      <vt:variant>
        <vt:i4>98</vt:i4>
      </vt:variant>
      <vt:variant>
        <vt:i4>0</vt:i4>
      </vt:variant>
      <vt:variant>
        <vt:i4>5</vt:i4>
      </vt:variant>
      <vt:variant>
        <vt:lpwstr/>
      </vt:variant>
      <vt:variant>
        <vt:lpwstr>_Toc129151843</vt:lpwstr>
      </vt:variant>
      <vt:variant>
        <vt:i4>1114165</vt:i4>
      </vt:variant>
      <vt:variant>
        <vt:i4>92</vt:i4>
      </vt:variant>
      <vt:variant>
        <vt:i4>0</vt:i4>
      </vt:variant>
      <vt:variant>
        <vt:i4>5</vt:i4>
      </vt:variant>
      <vt:variant>
        <vt:lpwstr/>
      </vt:variant>
      <vt:variant>
        <vt:lpwstr>_Toc129151842</vt:lpwstr>
      </vt:variant>
      <vt:variant>
        <vt:i4>1114165</vt:i4>
      </vt:variant>
      <vt:variant>
        <vt:i4>86</vt:i4>
      </vt:variant>
      <vt:variant>
        <vt:i4>0</vt:i4>
      </vt:variant>
      <vt:variant>
        <vt:i4>5</vt:i4>
      </vt:variant>
      <vt:variant>
        <vt:lpwstr/>
      </vt:variant>
      <vt:variant>
        <vt:lpwstr>_Toc129151841</vt:lpwstr>
      </vt:variant>
      <vt:variant>
        <vt:i4>1114165</vt:i4>
      </vt:variant>
      <vt:variant>
        <vt:i4>80</vt:i4>
      </vt:variant>
      <vt:variant>
        <vt:i4>0</vt:i4>
      </vt:variant>
      <vt:variant>
        <vt:i4>5</vt:i4>
      </vt:variant>
      <vt:variant>
        <vt:lpwstr/>
      </vt:variant>
      <vt:variant>
        <vt:lpwstr>_Toc129151840</vt:lpwstr>
      </vt:variant>
      <vt:variant>
        <vt:i4>1441845</vt:i4>
      </vt:variant>
      <vt:variant>
        <vt:i4>74</vt:i4>
      </vt:variant>
      <vt:variant>
        <vt:i4>0</vt:i4>
      </vt:variant>
      <vt:variant>
        <vt:i4>5</vt:i4>
      </vt:variant>
      <vt:variant>
        <vt:lpwstr/>
      </vt:variant>
      <vt:variant>
        <vt:lpwstr>_Toc129151839</vt:lpwstr>
      </vt:variant>
      <vt:variant>
        <vt:i4>1441845</vt:i4>
      </vt:variant>
      <vt:variant>
        <vt:i4>68</vt:i4>
      </vt:variant>
      <vt:variant>
        <vt:i4>0</vt:i4>
      </vt:variant>
      <vt:variant>
        <vt:i4>5</vt:i4>
      </vt:variant>
      <vt:variant>
        <vt:lpwstr/>
      </vt:variant>
      <vt:variant>
        <vt:lpwstr>_Toc129151838</vt:lpwstr>
      </vt:variant>
      <vt:variant>
        <vt:i4>1441845</vt:i4>
      </vt:variant>
      <vt:variant>
        <vt:i4>62</vt:i4>
      </vt:variant>
      <vt:variant>
        <vt:i4>0</vt:i4>
      </vt:variant>
      <vt:variant>
        <vt:i4>5</vt:i4>
      </vt:variant>
      <vt:variant>
        <vt:lpwstr/>
      </vt:variant>
      <vt:variant>
        <vt:lpwstr>_Toc129151837</vt:lpwstr>
      </vt:variant>
      <vt:variant>
        <vt:i4>1441845</vt:i4>
      </vt:variant>
      <vt:variant>
        <vt:i4>56</vt:i4>
      </vt:variant>
      <vt:variant>
        <vt:i4>0</vt:i4>
      </vt:variant>
      <vt:variant>
        <vt:i4>5</vt:i4>
      </vt:variant>
      <vt:variant>
        <vt:lpwstr/>
      </vt:variant>
      <vt:variant>
        <vt:lpwstr>_Toc129151836</vt:lpwstr>
      </vt:variant>
      <vt:variant>
        <vt:i4>1441845</vt:i4>
      </vt:variant>
      <vt:variant>
        <vt:i4>50</vt:i4>
      </vt:variant>
      <vt:variant>
        <vt:i4>0</vt:i4>
      </vt:variant>
      <vt:variant>
        <vt:i4>5</vt:i4>
      </vt:variant>
      <vt:variant>
        <vt:lpwstr/>
      </vt:variant>
      <vt:variant>
        <vt:lpwstr>_Toc129151835</vt:lpwstr>
      </vt:variant>
      <vt:variant>
        <vt:i4>1441845</vt:i4>
      </vt:variant>
      <vt:variant>
        <vt:i4>44</vt:i4>
      </vt:variant>
      <vt:variant>
        <vt:i4>0</vt:i4>
      </vt:variant>
      <vt:variant>
        <vt:i4>5</vt:i4>
      </vt:variant>
      <vt:variant>
        <vt:lpwstr/>
      </vt:variant>
      <vt:variant>
        <vt:lpwstr>_Toc129151834</vt:lpwstr>
      </vt:variant>
      <vt:variant>
        <vt:i4>1441845</vt:i4>
      </vt:variant>
      <vt:variant>
        <vt:i4>38</vt:i4>
      </vt:variant>
      <vt:variant>
        <vt:i4>0</vt:i4>
      </vt:variant>
      <vt:variant>
        <vt:i4>5</vt:i4>
      </vt:variant>
      <vt:variant>
        <vt:lpwstr/>
      </vt:variant>
      <vt:variant>
        <vt:lpwstr>_Toc129151833</vt:lpwstr>
      </vt:variant>
      <vt:variant>
        <vt:i4>1441845</vt:i4>
      </vt:variant>
      <vt:variant>
        <vt:i4>32</vt:i4>
      </vt:variant>
      <vt:variant>
        <vt:i4>0</vt:i4>
      </vt:variant>
      <vt:variant>
        <vt:i4>5</vt:i4>
      </vt:variant>
      <vt:variant>
        <vt:lpwstr/>
      </vt:variant>
      <vt:variant>
        <vt:lpwstr>_Toc129151832</vt:lpwstr>
      </vt:variant>
      <vt:variant>
        <vt:i4>1441845</vt:i4>
      </vt:variant>
      <vt:variant>
        <vt:i4>26</vt:i4>
      </vt:variant>
      <vt:variant>
        <vt:i4>0</vt:i4>
      </vt:variant>
      <vt:variant>
        <vt:i4>5</vt:i4>
      </vt:variant>
      <vt:variant>
        <vt:lpwstr/>
      </vt:variant>
      <vt:variant>
        <vt:lpwstr>_Toc129151831</vt:lpwstr>
      </vt:variant>
      <vt:variant>
        <vt:i4>1441845</vt:i4>
      </vt:variant>
      <vt:variant>
        <vt:i4>20</vt:i4>
      </vt:variant>
      <vt:variant>
        <vt:i4>0</vt:i4>
      </vt:variant>
      <vt:variant>
        <vt:i4>5</vt:i4>
      </vt:variant>
      <vt:variant>
        <vt:lpwstr/>
      </vt:variant>
      <vt:variant>
        <vt:lpwstr>_Toc129151830</vt:lpwstr>
      </vt:variant>
      <vt:variant>
        <vt:i4>1507381</vt:i4>
      </vt:variant>
      <vt:variant>
        <vt:i4>14</vt:i4>
      </vt:variant>
      <vt:variant>
        <vt:i4>0</vt:i4>
      </vt:variant>
      <vt:variant>
        <vt:i4>5</vt:i4>
      </vt:variant>
      <vt:variant>
        <vt:lpwstr/>
      </vt:variant>
      <vt:variant>
        <vt:lpwstr>_Toc129151829</vt:lpwstr>
      </vt:variant>
      <vt:variant>
        <vt:i4>1507381</vt:i4>
      </vt:variant>
      <vt:variant>
        <vt:i4>8</vt:i4>
      </vt:variant>
      <vt:variant>
        <vt:i4>0</vt:i4>
      </vt:variant>
      <vt:variant>
        <vt:i4>5</vt:i4>
      </vt:variant>
      <vt:variant>
        <vt:lpwstr/>
      </vt:variant>
      <vt:variant>
        <vt:lpwstr>_Toc129151828</vt:lpwstr>
      </vt:variant>
      <vt:variant>
        <vt:i4>1507381</vt:i4>
      </vt:variant>
      <vt:variant>
        <vt:i4>2</vt:i4>
      </vt:variant>
      <vt:variant>
        <vt:i4>0</vt:i4>
      </vt:variant>
      <vt:variant>
        <vt:i4>5</vt:i4>
      </vt:variant>
      <vt:variant>
        <vt:lpwstr/>
      </vt:variant>
      <vt:variant>
        <vt:lpwstr>_Toc129151827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Specification</dc:title>
  <dc:subject>NPAC SMS Functional Requirements</dc:subject>
  <dc:creator>John Nakamura</dc:creator>
  <cp:lastModifiedBy>Nakamura, John</cp:lastModifiedBy>
  <cp:revision>13</cp:revision>
  <cp:lastPrinted>2005-09-14T22:18:00Z</cp:lastPrinted>
  <dcterms:created xsi:type="dcterms:W3CDTF">2017-01-30T18:29:00Z</dcterms:created>
  <dcterms:modified xsi:type="dcterms:W3CDTF">2017-01-31T14:45:00Z</dcterms:modified>
</cp:coreProperties>
</file>