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9E" w:rsidRDefault="0058302B">
      <w:pPr>
        <w:framePr w:w="9576" w:h="706" w:hSpace="187" w:wrap="notBeside" w:hAnchor="page" w:xAlign="center" w:yAlign="top"/>
      </w:pPr>
      <w:r>
        <w:rPr>
          <w:noProof/>
        </w:rPr>
        <w:pict>
          <v:rect id="_x0000_s1055" style="position:absolute;margin-left:1.65pt;margin-top:6.75pt;width:131.3pt;height:9.8pt;z-index:251589120" o:allowincell="f" fillcolor="#dfdfdf" stroked="f" strokeweight="0"/>
        </w:pict>
      </w:r>
      <w:r>
        <w:rPr>
          <w:noProof/>
        </w:rPr>
        <w:pict>
          <v:rect id="_x0000_s1059" style="position:absolute;margin-left:163.5pt;margin-top:6pt;width:274.55pt;height:13.55pt;z-index:251590144" o:allowincell="f" filled="f" stroked="f" strokeweight="0">
            <v:textbox style="mso-next-textbox:#_x0000_s1059" inset="0,0,0,0">
              <w:txbxContent>
                <w:p w:rsidR="00F741AB" w:rsidRDefault="00F741AB">
                  <w:pPr>
                    <w:rPr>
                      <w:rFonts w:ascii="Arial" w:hAnsi="Arial"/>
                      <w:sz w:val="16"/>
                    </w:rPr>
                  </w:pPr>
                </w:p>
              </w:txbxContent>
            </v:textbox>
          </v:rect>
        </w:pict>
      </w:r>
      <w:r>
        <w:rPr>
          <w:noProof/>
        </w:rPr>
        <w:pict>
          <v:line id="_x0000_s1050" style="position:absolute;z-index:251587072" from=".9pt,6pt" to="476.45pt,6.05pt" o:allowincell="f" strokeweight="1pt"/>
        </w:pic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43169E" w:rsidRDefault="0043169E">
      <w:pPr>
        <w:pStyle w:val="Subtitle"/>
        <w:ind w:left="0"/>
        <w:jc w:val="center"/>
      </w:pPr>
      <w:proofErr w:type="gramStart"/>
      <w:r>
        <w:t>NANC Version 3.</w:t>
      </w:r>
      <w:r w:rsidR="000F7EAD">
        <w:t>4</w:t>
      </w:r>
      <w:r>
        <w:t>.</w:t>
      </w:r>
      <w:proofErr w:type="gramEnd"/>
      <w:del w:id="0" w:author="jnakamura" w:date="2013-01-24T09:49:00Z">
        <w:r w:rsidR="000F7EAD" w:rsidDel="00F741AB">
          <w:delText>0</w:delText>
        </w:r>
        <w:r w:rsidR="008C0AEB" w:rsidDel="00F741AB">
          <w:delText>b</w:delText>
        </w:r>
      </w:del>
      <w:ins w:id="1" w:author="jnakamura" w:date="2013-01-24T09:49:00Z">
        <w:r w:rsidR="00F741AB">
          <w:t>2a</w:t>
        </w:r>
      </w:ins>
    </w:p>
    <w:p w:rsidR="0043169E" w:rsidRDefault="0043169E">
      <w:pPr>
        <w:pStyle w:val="CoverText"/>
        <w:spacing w:after="60"/>
        <w:ind w:left="0"/>
        <w:jc w:val="center"/>
        <w:rPr>
          <w:b/>
          <w:sz w:val="22"/>
        </w:rPr>
      </w:pPr>
    </w:p>
    <w:p w:rsidR="0043169E" w:rsidRDefault="0043169E">
      <w:pPr>
        <w:pStyle w:val="CoverText"/>
        <w:spacing w:after="480"/>
        <w:ind w:left="0"/>
        <w:jc w:val="center"/>
        <w:rPr>
          <w:sz w:val="22"/>
        </w:rPr>
      </w:pPr>
      <w:r>
        <w:rPr>
          <w:sz w:val="22"/>
        </w:rPr>
        <w:t>Prepared for</w:t>
      </w:r>
      <w:proofErr w:type="gramStart"/>
      <w:r>
        <w:rPr>
          <w:sz w:val="22"/>
        </w:rPr>
        <w:t>:</w:t>
      </w:r>
      <w:proofErr w:type="gramEnd"/>
      <w:r>
        <w:rPr>
          <w:sz w:val="22"/>
        </w:rPr>
        <w:br/>
        <w:t>The North American Numbering Council (NANC)</w:t>
      </w:r>
    </w:p>
    <w:p w:rsidR="0043169E" w:rsidRDefault="008C0AEB">
      <w:pPr>
        <w:pStyle w:val="CoverText"/>
        <w:ind w:left="0"/>
        <w:jc w:val="center"/>
        <w:rPr>
          <w:sz w:val="24"/>
        </w:rPr>
      </w:pPr>
      <w:del w:id="2" w:author="jnakamura" w:date="2013-01-24T09:49:00Z">
        <w:r w:rsidDel="00F741AB">
          <w:rPr>
            <w:sz w:val="24"/>
          </w:rPr>
          <w:delText>May 31, 2011</w:delText>
        </w:r>
      </w:del>
      <w:ins w:id="3" w:author="jnakamura" w:date="2013-02-04T14:33:00Z">
        <w:r w:rsidR="0085393A">
          <w:rPr>
            <w:sz w:val="24"/>
          </w:rPr>
          <w:t xml:space="preserve">February </w:t>
        </w:r>
      </w:ins>
      <w:ins w:id="4" w:author="jnakamura" w:date="2013-02-08T14:51:00Z">
        <w:r w:rsidR="0085393A">
          <w:rPr>
            <w:sz w:val="24"/>
          </w:rPr>
          <w:t>8</w:t>
        </w:r>
      </w:ins>
      <w:ins w:id="5" w:author="jnakamura" w:date="2013-01-24T09:49:00Z">
        <w:r w:rsidR="00F741AB">
          <w:rPr>
            <w:sz w:val="24"/>
          </w:rPr>
          <w:t>, 2013</w:t>
        </w:r>
      </w:ins>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Release 3.</w:t>
      </w:r>
      <w:r w:rsidR="000F7EAD">
        <w:rPr>
          <w:sz w:val="18"/>
        </w:rPr>
        <w:t>4</w:t>
      </w:r>
      <w:r>
        <w:rPr>
          <w:sz w:val="18"/>
        </w:rPr>
        <w:t>: © 1997 - 20</w:t>
      </w:r>
      <w:r w:rsidR="00E959DB">
        <w:rPr>
          <w:sz w:val="18"/>
        </w:rPr>
        <w:t>1</w:t>
      </w:r>
      <w:del w:id="6" w:author="jnakamura" w:date="2013-01-24T09:49:00Z">
        <w:r w:rsidR="008C0AEB" w:rsidDel="00F741AB">
          <w:rPr>
            <w:sz w:val="18"/>
          </w:rPr>
          <w:delText>1</w:delText>
        </w:r>
      </w:del>
      <w:ins w:id="7" w:author="jnakamura" w:date="2013-01-24T09:49:00Z">
        <w:r w:rsidR="00F741AB">
          <w:rPr>
            <w:sz w:val="18"/>
          </w:rPr>
          <w:t>3</w:t>
        </w:r>
      </w:ins>
      <w:r>
        <w:rPr>
          <w:sz w:val="18"/>
        </w:rPr>
        <w:t xml:space="preserve"> </w:t>
      </w:r>
      <w:proofErr w:type="spellStart"/>
      <w:r>
        <w:rPr>
          <w:sz w:val="18"/>
        </w:rPr>
        <w:t>NeuStar</w:t>
      </w:r>
      <w:proofErr w:type="spellEnd"/>
      <w:r>
        <w:rPr>
          <w:sz w:val="18"/>
        </w:rPr>
        <w:t>, Inc.</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8"/>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lastRenderedPageBreak/>
        <w:t xml:space="preserve">Table </w:t>
      </w:r>
      <w:proofErr w:type="gramStart"/>
      <w:r>
        <w:rPr>
          <w:u w:val="single"/>
        </w:rPr>
        <w:t>Of</w:t>
      </w:r>
      <w:proofErr w:type="gramEnd"/>
      <w:r>
        <w:rPr>
          <w:u w:val="single"/>
        </w:rPr>
        <w:t xml:space="preserve"> Contents</w:t>
      </w:r>
    </w:p>
    <w:p w:rsidR="00F20B6D" w:rsidRDefault="0058302B">
      <w:pPr>
        <w:pStyle w:val="TOC1"/>
        <w:tabs>
          <w:tab w:val="left" w:pos="400"/>
        </w:tabs>
        <w:rPr>
          <w:rFonts w:asciiTheme="minorHAnsi" w:eastAsiaTheme="minorEastAsia" w:hAnsiTheme="minorHAnsi" w:cstheme="minorBidi"/>
          <w:b w:val="0"/>
          <w:i w:val="0"/>
          <w:noProof/>
          <w:sz w:val="22"/>
          <w:szCs w:val="22"/>
        </w:rPr>
      </w:pPr>
      <w:r w:rsidRPr="0058302B">
        <w:rPr>
          <w:b w:val="0"/>
          <w:i w:val="0"/>
        </w:rPr>
        <w:fldChar w:fldCharType="begin"/>
      </w:r>
      <w:r w:rsidR="0043169E">
        <w:rPr>
          <w:b w:val="0"/>
          <w:i w:val="0"/>
        </w:rPr>
        <w:instrText xml:space="preserve"> TOC \o "1-6" \h \z </w:instrText>
      </w:r>
      <w:r w:rsidRPr="0058302B">
        <w:rPr>
          <w:b w:val="0"/>
          <w:i w:val="0"/>
        </w:rPr>
        <w:fldChar w:fldCharType="separate"/>
      </w:r>
      <w:hyperlink w:anchor="_Toc294800121" w:history="1">
        <w:r w:rsidR="00F20B6D" w:rsidRPr="00AE6B87">
          <w:rPr>
            <w:rStyle w:val="Hyperlink"/>
            <w:noProof/>
          </w:rPr>
          <w:t>1</w:t>
        </w:r>
        <w:r w:rsidR="00F20B6D">
          <w:rPr>
            <w:rFonts w:asciiTheme="minorHAnsi" w:eastAsiaTheme="minorEastAsia" w:hAnsiTheme="minorHAnsi" w:cstheme="minorBidi"/>
            <w:b w:val="0"/>
            <w:i w:val="0"/>
            <w:noProof/>
            <w:sz w:val="22"/>
            <w:szCs w:val="22"/>
          </w:rPr>
          <w:tab/>
        </w:r>
        <w:r w:rsidR="00F20B6D" w:rsidRPr="00AE6B87">
          <w:rPr>
            <w:rStyle w:val="Hyperlink"/>
            <w:noProof/>
          </w:rPr>
          <w:t>Introduction</w:t>
        </w:r>
        <w:r w:rsidR="00F20B6D">
          <w:rPr>
            <w:noProof/>
            <w:webHidden/>
          </w:rPr>
          <w:tab/>
        </w:r>
        <w:r>
          <w:rPr>
            <w:noProof/>
            <w:webHidden/>
          </w:rPr>
          <w:fldChar w:fldCharType="begin"/>
        </w:r>
        <w:r w:rsidR="00F20B6D">
          <w:rPr>
            <w:noProof/>
            <w:webHidden/>
          </w:rPr>
          <w:instrText xml:space="preserve"> PAGEREF _Toc294800121 \h </w:instrText>
        </w:r>
        <w:r>
          <w:rPr>
            <w:noProof/>
            <w:webHidden/>
          </w:rPr>
        </w:r>
        <w:r>
          <w:rPr>
            <w:noProof/>
            <w:webHidden/>
          </w:rPr>
          <w:fldChar w:fldCharType="separate"/>
        </w:r>
        <w:r w:rsidR="00F20B6D">
          <w:rPr>
            <w:noProof/>
            <w:webHidden/>
          </w:rPr>
          <w:t>1</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22" w:history="1">
        <w:r w:rsidR="00F20B6D" w:rsidRPr="00AE6B87">
          <w:rPr>
            <w:rStyle w:val="Hyperlink"/>
            <w:noProof/>
          </w:rPr>
          <w:t>1.1</w:t>
        </w:r>
        <w:r w:rsidR="00F20B6D">
          <w:rPr>
            <w:rFonts w:asciiTheme="minorHAnsi" w:eastAsiaTheme="minorEastAsia" w:hAnsiTheme="minorHAnsi" w:cstheme="minorBidi"/>
            <w:b w:val="0"/>
            <w:noProof/>
            <w:szCs w:val="22"/>
          </w:rPr>
          <w:tab/>
        </w:r>
        <w:r w:rsidR="00F20B6D" w:rsidRPr="00AE6B87">
          <w:rPr>
            <w:rStyle w:val="Hyperlink"/>
            <w:noProof/>
          </w:rPr>
          <w:t>Document Overview</w:t>
        </w:r>
        <w:r w:rsidR="00F20B6D">
          <w:rPr>
            <w:noProof/>
            <w:webHidden/>
          </w:rPr>
          <w:tab/>
        </w:r>
        <w:r>
          <w:rPr>
            <w:noProof/>
            <w:webHidden/>
          </w:rPr>
          <w:fldChar w:fldCharType="begin"/>
        </w:r>
        <w:r w:rsidR="00F20B6D">
          <w:rPr>
            <w:noProof/>
            <w:webHidden/>
          </w:rPr>
          <w:instrText xml:space="preserve"> PAGEREF _Toc294800122 \h </w:instrText>
        </w:r>
        <w:r>
          <w:rPr>
            <w:noProof/>
            <w:webHidden/>
          </w:rPr>
        </w:r>
        <w:r>
          <w:rPr>
            <w:noProof/>
            <w:webHidden/>
          </w:rPr>
          <w:fldChar w:fldCharType="separate"/>
        </w:r>
        <w:r w:rsidR="00F20B6D">
          <w:rPr>
            <w:noProof/>
            <w:webHidden/>
          </w:rPr>
          <w:t>1</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23" w:history="1">
        <w:r w:rsidR="00F20B6D" w:rsidRPr="00AE6B87">
          <w:rPr>
            <w:rStyle w:val="Hyperlink"/>
            <w:noProof/>
          </w:rPr>
          <w:t>1.2</w:t>
        </w:r>
        <w:r w:rsidR="00F20B6D">
          <w:rPr>
            <w:rFonts w:asciiTheme="minorHAnsi" w:eastAsiaTheme="minorEastAsia" w:hAnsiTheme="minorHAnsi" w:cstheme="minorBidi"/>
            <w:b w:val="0"/>
            <w:noProof/>
            <w:szCs w:val="22"/>
          </w:rPr>
          <w:tab/>
        </w:r>
        <w:r w:rsidR="00F20B6D" w:rsidRPr="00AE6B87">
          <w:rPr>
            <w:rStyle w:val="Hyperlink"/>
            <w:noProof/>
          </w:rPr>
          <w:t>How To Use This Document</w:t>
        </w:r>
        <w:r w:rsidR="00F20B6D">
          <w:rPr>
            <w:noProof/>
            <w:webHidden/>
          </w:rPr>
          <w:tab/>
        </w:r>
        <w:r>
          <w:rPr>
            <w:noProof/>
            <w:webHidden/>
          </w:rPr>
          <w:fldChar w:fldCharType="begin"/>
        </w:r>
        <w:r w:rsidR="00F20B6D">
          <w:rPr>
            <w:noProof/>
            <w:webHidden/>
          </w:rPr>
          <w:instrText xml:space="preserve"> PAGEREF _Toc294800123 \h </w:instrText>
        </w:r>
        <w:r>
          <w:rPr>
            <w:noProof/>
            <w:webHidden/>
          </w:rPr>
        </w:r>
        <w:r>
          <w:rPr>
            <w:noProof/>
            <w:webHidden/>
          </w:rPr>
          <w:fldChar w:fldCharType="separate"/>
        </w:r>
        <w:r w:rsidR="00F20B6D">
          <w:rPr>
            <w:noProof/>
            <w:webHidden/>
          </w:rPr>
          <w:t>1</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24" w:history="1">
        <w:r w:rsidR="00F20B6D" w:rsidRPr="00AE6B87">
          <w:rPr>
            <w:rStyle w:val="Hyperlink"/>
            <w:noProof/>
          </w:rPr>
          <w:t>1.3</w:t>
        </w:r>
        <w:r w:rsidR="00F20B6D">
          <w:rPr>
            <w:rFonts w:asciiTheme="minorHAnsi" w:eastAsiaTheme="minorEastAsia" w:hAnsiTheme="minorHAnsi" w:cstheme="minorBidi"/>
            <w:b w:val="0"/>
            <w:noProof/>
            <w:szCs w:val="22"/>
          </w:rPr>
          <w:tab/>
        </w:r>
        <w:r w:rsidR="00F20B6D" w:rsidRPr="00AE6B87">
          <w:rPr>
            <w:rStyle w:val="Hyperlink"/>
            <w:noProof/>
          </w:rPr>
          <w:t>Document Numbering Strategy</w:t>
        </w:r>
        <w:r w:rsidR="00F20B6D">
          <w:rPr>
            <w:noProof/>
            <w:webHidden/>
          </w:rPr>
          <w:tab/>
        </w:r>
        <w:r>
          <w:rPr>
            <w:noProof/>
            <w:webHidden/>
          </w:rPr>
          <w:fldChar w:fldCharType="begin"/>
        </w:r>
        <w:r w:rsidR="00F20B6D">
          <w:rPr>
            <w:noProof/>
            <w:webHidden/>
          </w:rPr>
          <w:instrText xml:space="preserve"> PAGEREF _Toc294800124 \h </w:instrText>
        </w:r>
        <w:r>
          <w:rPr>
            <w:noProof/>
            <w:webHidden/>
          </w:rPr>
        </w:r>
        <w:r>
          <w:rPr>
            <w:noProof/>
            <w:webHidden/>
          </w:rPr>
          <w:fldChar w:fldCharType="separate"/>
        </w:r>
        <w:r w:rsidR="00F20B6D">
          <w:rPr>
            <w:noProof/>
            <w:webHidden/>
          </w:rPr>
          <w:t>1</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25" w:history="1">
        <w:r w:rsidR="00F20B6D" w:rsidRPr="00AE6B87">
          <w:rPr>
            <w:rStyle w:val="Hyperlink"/>
            <w:noProof/>
          </w:rPr>
          <w:t>1.4</w:t>
        </w:r>
        <w:r w:rsidR="00F20B6D">
          <w:rPr>
            <w:rFonts w:asciiTheme="minorHAnsi" w:eastAsiaTheme="minorEastAsia" w:hAnsiTheme="minorHAnsi" w:cstheme="minorBidi"/>
            <w:b w:val="0"/>
            <w:noProof/>
            <w:szCs w:val="22"/>
          </w:rPr>
          <w:tab/>
        </w:r>
        <w:r w:rsidR="00F20B6D" w:rsidRPr="00AE6B87">
          <w:rPr>
            <w:rStyle w:val="Hyperlink"/>
            <w:noProof/>
          </w:rPr>
          <w:t>Document Version History</w:t>
        </w:r>
        <w:r w:rsidR="00F20B6D">
          <w:rPr>
            <w:noProof/>
            <w:webHidden/>
          </w:rPr>
          <w:tab/>
        </w:r>
        <w:r>
          <w:rPr>
            <w:noProof/>
            <w:webHidden/>
          </w:rPr>
          <w:fldChar w:fldCharType="begin"/>
        </w:r>
        <w:r w:rsidR="00F20B6D">
          <w:rPr>
            <w:noProof/>
            <w:webHidden/>
          </w:rPr>
          <w:instrText xml:space="preserve"> PAGEREF _Toc294800125 \h </w:instrText>
        </w:r>
        <w:r>
          <w:rPr>
            <w:noProof/>
            <w:webHidden/>
          </w:rPr>
        </w:r>
        <w:r>
          <w:rPr>
            <w:noProof/>
            <w:webHidden/>
          </w:rPr>
          <w:fldChar w:fldCharType="separate"/>
        </w:r>
        <w:r w:rsidR="00F20B6D">
          <w:rPr>
            <w:noProof/>
            <w:webHidden/>
          </w:rPr>
          <w:t>2</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26" w:history="1">
        <w:r w:rsidR="00F20B6D" w:rsidRPr="00AE6B87">
          <w:rPr>
            <w:rStyle w:val="Hyperlink"/>
            <w:noProof/>
          </w:rPr>
          <w:t>1.4.1</w:t>
        </w:r>
        <w:r w:rsidR="00F20B6D">
          <w:rPr>
            <w:rFonts w:asciiTheme="minorHAnsi" w:eastAsiaTheme="minorEastAsia" w:hAnsiTheme="minorHAnsi" w:cstheme="minorBidi"/>
            <w:noProof/>
            <w:sz w:val="22"/>
            <w:szCs w:val="22"/>
          </w:rPr>
          <w:tab/>
        </w:r>
        <w:r w:rsidR="00F20B6D" w:rsidRPr="00AE6B87">
          <w:rPr>
            <w:rStyle w:val="Hyperlink"/>
            <w:noProof/>
          </w:rPr>
          <w:t>Release 1.0</w:t>
        </w:r>
        <w:r w:rsidR="00F20B6D">
          <w:rPr>
            <w:noProof/>
            <w:webHidden/>
          </w:rPr>
          <w:tab/>
        </w:r>
        <w:r>
          <w:rPr>
            <w:noProof/>
            <w:webHidden/>
          </w:rPr>
          <w:fldChar w:fldCharType="begin"/>
        </w:r>
        <w:r w:rsidR="00F20B6D">
          <w:rPr>
            <w:noProof/>
            <w:webHidden/>
          </w:rPr>
          <w:instrText xml:space="preserve"> PAGEREF _Toc294800126 \h </w:instrText>
        </w:r>
        <w:r>
          <w:rPr>
            <w:noProof/>
            <w:webHidden/>
          </w:rPr>
        </w:r>
        <w:r>
          <w:rPr>
            <w:noProof/>
            <w:webHidden/>
          </w:rPr>
          <w:fldChar w:fldCharType="separate"/>
        </w:r>
        <w:r w:rsidR="00F20B6D">
          <w:rPr>
            <w:noProof/>
            <w:webHidden/>
          </w:rPr>
          <w:t>2</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27" w:history="1">
        <w:r w:rsidR="00F20B6D" w:rsidRPr="00AE6B87">
          <w:rPr>
            <w:rStyle w:val="Hyperlink"/>
            <w:noProof/>
          </w:rPr>
          <w:t>1.4.2</w:t>
        </w:r>
        <w:r w:rsidR="00F20B6D">
          <w:rPr>
            <w:rFonts w:asciiTheme="minorHAnsi" w:eastAsiaTheme="minorEastAsia" w:hAnsiTheme="minorHAnsi" w:cstheme="minorBidi"/>
            <w:noProof/>
            <w:sz w:val="22"/>
            <w:szCs w:val="22"/>
          </w:rPr>
          <w:tab/>
        </w:r>
        <w:r w:rsidR="00F20B6D" w:rsidRPr="00AE6B87">
          <w:rPr>
            <w:rStyle w:val="Hyperlink"/>
            <w:noProof/>
          </w:rPr>
          <w:t>Release 2.0</w:t>
        </w:r>
        <w:r w:rsidR="00F20B6D">
          <w:rPr>
            <w:noProof/>
            <w:webHidden/>
          </w:rPr>
          <w:tab/>
        </w:r>
        <w:r>
          <w:rPr>
            <w:noProof/>
            <w:webHidden/>
          </w:rPr>
          <w:fldChar w:fldCharType="begin"/>
        </w:r>
        <w:r w:rsidR="00F20B6D">
          <w:rPr>
            <w:noProof/>
            <w:webHidden/>
          </w:rPr>
          <w:instrText xml:space="preserve"> PAGEREF _Toc294800127 \h </w:instrText>
        </w:r>
        <w:r>
          <w:rPr>
            <w:noProof/>
            <w:webHidden/>
          </w:rPr>
        </w:r>
        <w:r>
          <w:rPr>
            <w:noProof/>
            <w:webHidden/>
          </w:rPr>
          <w:fldChar w:fldCharType="separate"/>
        </w:r>
        <w:r w:rsidR="00F20B6D">
          <w:rPr>
            <w:noProof/>
            <w:webHidden/>
          </w:rPr>
          <w:t>2</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28" w:history="1">
        <w:r w:rsidR="00F20B6D" w:rsidRPr="00AE6B87">
          <w:rPr>
            <w:rStyle w:val="Hyperlink"/>
            <w:noProof/>
          </w:rPr>
          <w:t>1.4.3</w:t>
        </w:r>
        <w:r w:rsidR="00F20B6D">
          <w:rPr>
            <w:rFonts w:asciiTheme="minorHAnsi" w:eastAsiaTheme="minorEastAsia" w:hAnsiTheme="minorHAnsi" w:cstheme="minorBidi"/>
            <w:noProof/>
            <w:sz w:val="22"/>
            <w:szCs w:val="22"/>
          </w:rPr>
          <w:tab/>
        </w:r>
        <w:r w:rsidR="00F20B6D" w:rsidRPr="00AE6B87">
          <w:rPr>
            <w:rStyle w:val="Hyperlink"/>
            <w:noProof/>
          </w:rPr>
          <w:t>Release 3.0</w:t>
        </w:r>
        <w:r w:rsidR="00F20B6D">
          <w:rPr>
            <w:noProof/>
            <w:webHidden/>
          </w:rPr>
          <w:tab/>
        </w:r>
        <w:r>
          <w:rPr>
            <w:noProof/>
            <w:webHidden/>
          </w:rPr>
          <w:fldChar w:fldCharType="begin"/>
        </w:r>
        <w:r w:rsidR="00F20B6D">
          <w:rPr>
            <w:noProof/>
            <w:webHidden/>
          </w:rPr>
          <w:instrText xml:space="preserve"> PAGEREF _Toc294800128 \h </w:instrText>
        </w:r>
        <w:r>
          <w:rPr>
            <w:noProof/>
            <w:webHidden/>
          </w:rPr>
        </w:r>
        <w:r>
          <w:rPr>
            <w:noProof/>
            <w:webHidden/>
          </w:rPr>
          <w:fldChar w:fldCharType="separate"/>
        </w:r>
        <w:r w:rsidR="00F20B6D">
          <w:rPr>
            <w:noProof/>
            <w:webHidden/>
          </w:rPr>
          <w:t>2</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29" w:history="1">
        <w:r w:rsidR="00F20B6D" w:rsidRPr="00AE6B87">
          <w:rPr>
            <w:rStyle w:val="Hyperlink"/>
            <w:noProof/>
          </w:rPr>
          <w:t>1.4.4</w:t>
        </w:r>
        <w:r w:rsidR="00F20B6D">
          <w:rPr>
            <w:rFonts w:asciiTheme="minorHAnsi" w:eastAsiaTheme="minorEastAsia" w:hAnsiTheme="minorHAnsi" w:cstheme="minorBidi"/>
            <w:noProof/>
            <w:sz w:val="22"/>
            <w:szCs w:val="22"/>
          </w:rPr>
          <w:tab/>
        </w:r>
        <w:r w:rsidR="00F20B6D" w:rsidRPr="00AE6B87">
          <w:rPr>
            <w:rStyle w:val="Hyperlink"/>
            <w:noProof/>
          </w:rPr>
          <w:t>Release 3.1</w:t>
        </w:r>
        <w:r w:rsidR="00F20B6D">
          <w:rPr>
            <w:noProof/>
            <w:webHidden/>
          </w:rPr>
          <w:tab/>
        </w:r>
        <w:r>
          <w:rPr>
            <w:noProof/>
            <w:webHidden/>
          </w:rPr>
          <w:fldChar w:fldCharType="begin"/>
        </w:r>
        <w:r w:rsidR="00F20B6D">
          <w:rPr>
            <w:noProof/>
            <w:webHidden/>
          </w:rPr>
          <w:instrText xml:space="preserve"> PAGEREF _Toc294800129 \h </w:instrText>
        </w:r>
        <w:r>
          <w:rPr>
            <w:noProof/>
            <w:webHidden/>
          </w:rPr>
        </w:r>
        <w:r>
          <w:rPr>
            <w:noProof/>
            <w:webHidden/>
          </w:rPr>
          <w:fldChar w:fldCharType="separate"/>
        </w:r>
        <w:r w:rsidR="00F20B6D">
          <w:rPr>
            <w:noProof/>
            <w:webHidden/>
          </w:rPr>
          <w:t>3</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30" w:history="1">
        <w:r w:rsidR="00F20B6D" w:rsidRPr="00AE6B87">
          <w:rPr>
            <w:rStyle w:val="Hyperlink"/>
            <w:noProof/>
          </w:rPr>
          <w:t>1.4.5</w:t>
        </w:r>
        <w:r w:rsidR="00F20B6D">
          <w:rPr>
            <w:rFonts w:asciiTheme="minorHAnsi" w:eastAsiaTheme="minorEastAsia" w:hAnsiTheme="minorHAnsi" w:cstheme="minorBidi"/>
            <w:noProof/>
            <w:sz w:val="22"/>
            <w:szCs w:val="22"/>
          </w:rPr>
          <w:tab/>
        </w:r>
        <w:r w:rsidR="00F20B6D" w:rsidRPr="00AE6B87">
          <w:rPr>
            <w:rStyle w:val="Hyperlink"/>
            <w:noProof/>
          </w:rPr>
          <w:t>Release 3.2</w:t>
        </w:r>
        <w:r w:rsidR="00F20B6D">
          <w:rPr>
            <w:noProof/>
            <w:webHidden/>
          </w:rPr>
          <w:tab/>
        </w:r>
        <w:r>
          <w:rPr>
            <w:noProof/>
            <w:webHidden/>
          </w:rPr>
          <w:fldChar w:fldCharType="begin"/>
        </w:r>
        <w:r w:rsidR="00F20B6D">
          <w:rPr>
            <w:noProof/>
            <w:webHidden/>
          </w:rPr>
          <w:instrText xml:space="preserve"> PAGEREF _Toc294800130 \h </w:instrText>
        </w:r>
        <w:r>
          <w:rPr>
            <w:noProof/>
            <w:webHidden/>
          </w:rPr>
        </w:r>
        <w:r>
          <w:rPr>
            <w:noProof/>
            <w:webHidden/>
          </w:rPr>
          <w:fldChar w:fldCharType="separate"/>
        </w:r>
        <w:r w:rsidR="00F20B6D">
          <w:rPr>
            <w:noProof/>
            <w:webHidden/>
          </w:rPr>
          <w:t>3</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31" w:history="1">
        <w:r w:rsidR="00F20B6D" w:rsidRPr="00AE6B87">
          <w:rPr>
            <w:rStyle w:val="Hyperlink"/>
            <w:noProof/>
          </w:rPr>
          <w:t>1.4.6</w:t>
        </w:r>
        <w:r w:rsidR="00F20B6D">
          <w:rPr>
            <w:rFonts w:asciiTheme="minorHAnsi" w:eastAsiaTheme="minorEastAsia" w:hAnsiTheme="minorHAnsi" w:cstheme="minorBidi"/>
            <w:noProof/>
            <w:sz w:val="22"/>
            <w:szCs w:val="22"/>
          </w:rPr>
          <w:tab/>
        </w:r>
        <w:r w:rsidR="00F20B6D" w:rsidRPr="00AE6B87">
          <w:rPr>
            <w:rStyle w:val="Hyperlink"/>
            <w:noProof/>
          </w:rPr>
          <w:t>Release 3.3</w:t>
        </w:r>
        <w:r w:rsidR="00F20B6D">
          <w:rPr>
            <w:noProof/>
            <w:webHidden/>
          </w:rPr>
          <w:tab/>
        </w:r>
        <w:r>
          <w:rPr>
            <w:noProof/>
            <w:webHidden/>
          </w:rPr>
          <w:fldChar w:fldCharType="begin"/>
        </w:r>
        <w:r w:rsidR="00F20B6D">
          <w:rPr>
            <w:noProof/>
            <w:webHidden/>
          </w:rPr>
          <w:instrText xml:space="preserve"> PAGEREF _Toc294800131 \h </w:instrText>
        </w:r>
        <w:r>
          <w:rPr>
            <w:noProof/>
            <w:webHidden/>
          </w:rPr>
        </w:r>
        <w:r>
          <w:rPr>
            <w:noProof/>
            <w:webHidden/>
          </w:rPr>
          <w:fldChar w:fldCharType="separate"/>
        </w:r>
        <w:r w:rsidR="00F20B6D">
          <w:rPr>
            <w:noProof/>
            <w:webHidden/>
          </w:rPr>
          <w:t>3</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32" w:history="1">
        <w:r w:rsidR="00F20B6D" w:rsidRPr="00AE6B87">
          <w:rPr>
            <w:rStyle w:val="Hyperlink"/>
            <w:noProof/>
          </w:rPr>
          <w:t>1.4.7</w:t>
        </w:r>
        <w:r w:rsidR="00F20B6D">
          <w:rPr>
            <w:rFonts w:asciiTheme="minorHAnsi" w:eastAsiaTheme="minorEastAsia" w:hAnsiTheme="minorHAnsi" w:cstheme="minorBidi"/>
            <w:noProof/>
            <w:sz w:val="22"/>
            <w:szCs w:val="22"/>
          </w:rPr>
          <w:tab/>
        </w:r>
        <w:r w:rsidR="00F20B6D" w:rsidRPr="00AE6B87">
          <w:rPr>
            <w:rStyle w:val="Hyperlink"/>
            <w:noProof/>
          </w:rPr>
          <w:t>Release 3.3.4</w:t>
        </w:r>
        <w:r w:rsidR="00F20B6D">
          <w:rPr>
            <w:noProof/>
            <w:webHidden/>
          </w:rPr>
          <w:tab/>
        </w:r>
        <w:r>
          <w:rPr>
            <w:noProof/>
            <w:webHidden/>
          </w:rPr>
          <w:fldChar w:fldCharType="begin"/>
        </w:r>
        <w:r w:rsidR="00F20B6D">
          <w:rPr>
            <w:noProof/>
            <w:webHidden/>
          </w:rPr>
          <w:instrText xml:space="preserve"> PAGEREF _Toc294800132 \h </w:instrText>
        </w:r>
        <w:r>
          <w:rPr>
            <w:noProof/>
            <w:webHidden/>
          </w:rPr>
        </w:r>
        <w:r>
          <w:rPr>
            <w:noProof/>
            <w:webHidden/>
          </w:rPr>
          <w:fldChar w:fldCharType="separate"/>
        </w:r>
        <w:r w:rsidR="00F20B6D">
          <w:rPr>
            <w:noProof/>
            <w:webHidden/>
          </w:rPr>
          <w:t>3</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33" w:history="1">
        <w:r w:rsidR="00F20B6D" w:rsidRPr="00AE6B87">
          <w:rPr>
            <w:rStyle w:val="Hyperlink"/>
            <w:noProof/>
          </w:rPr>
          <w:t>1.4.8</w:t>
        </w:r>
        <w:r w:rsidR="00F20B6D">
          <w:rPr>
            <w:rFonts w:asciiTheme="minorHAnsi" w:eastAsiaTheme="minorEastAsia" w:hAnsiTheme="minorHAnsi" w:cstheme="minorBidi"/>
            <w:noProof/>
            <w:sz w:val="22"/>
            <w:szCs w:val="22"/>
          </w:rPr>
          <w:tab/>
        </w:r>
        <w:r w:rsidR="00F20B6D" w:rsidRPr="00AE6B87">
          <w:rPr>
            <w:rStyle w:val="Hyperlink"/>
            <w:noProof/>
          </w:rPr>
          <w:t>Release 3.4</w:t>
        </w:r>
        <w:r w:rsidR="00F20B6D">
          <w:rPr>
            <w:noProof/>
            <w:webHidden/>
          </w:rPr>
          <w:tab/>
        </w:r>
        <w:r>
          <w:rPr>
            <w:noProof/>
            <w:webHidden/>
          </w:rPr>
          <w:fldChar w:fldCharType="begin"/>
        </w:r>
        <w:r w:rsidR="00F20B6D">
          <w:rPr>
            <w:noProof/>
            <w:webHidden/>
          </w:rPr>
          <w:instrText xml:space="preserve"> PAGEREF _Toc294800133 \h </w:instrText>
        </w:r>
        <w:r>
          <w:rPr>
            <w:noProof/>
            <w:webHidden/>
          </w:rPr>
        </w:r>
        <w:r>
          <w:rPr>
            <w:noProof/>
            <w:webHidden/>
          </w:rPr>
          <w:fldChar w:fldCharType="separate"/>
        </w:r>
        <w:r w:rsidR="00F20B6D">
          <w:rPr>
            <w:noProof/>
            <w:webHidden/>
          </w:rPr>
          <w:t>3</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34" w:history="1">
        <w:r w:rsidR="00F20B6D" w:rsidRPr="00AE6B87">
          <w:rPr>
            <w:rStyle w:val="Hyperlink"/>
            <w:noProof/>
          </w:rPr>
          <w:t>1.5</w:t>
        </w:r>
        <w:r w:rsidR="00F20B6D">
          <w:rPr>
            <w:rFonts w:asciiTheme="minorHAnsi" w:eastAsiaTheme="minorEastAsia" w:hAnsiTheme="minorHAnsi" w:cstheme="minorBidi"/>
            <w:b w:val="0"/>
            <w:noProof/>
            <w:szCs w:val="22"/>
          </w:rPr>
          <w:tab/>
        </w:r>
        <w:r w:rsidR="00F20B6D" w:rsidRPr="00AE6B87">
          <w:rPr>
            <w:rStyle w:val="Hyperlink"/>
            <w:noProof/>
          </w:rPr>
          <w:t>References</w:t>
        </w:r>
        <w:r w:rsidR="00F20B6D">
          <w:rPr>
            <w:noProof/>
            <w:webHidden/>
          </w:rPr>
          <w:tab/>
        </w:r>
        <w:r>
          <w:rPr>
            <w:noProof/>
            <w:webHidden/>
          </w:rPr>
          <w:fldChar w:fldCharType="begin"/>
        </w:r>
        <w:r w:rsidR="00F20B6D">
          <w:rPr>
            <w:noProof/>
            <w:webHidden/>
          </w:rPr>
          <w:instrText xml:space="preserve"> PAGEREF _Toc294800134 \h </w:instrText>
        </w:r>
        <w:r>
          <w:rPr>
            <w:noProof/>
            <w:webHidden/>
          </w:rPr>
        </w:r>
        <w:r>
          <w:rPr>
            <w:noProof/>
            <w:webHidden/>
          </w:rPr>
          <w:fldChar w:fldCharType="separate"/>
        </w:r>
        <w:r w:rsidR="00F20B6D">
          <w:rPr>
            <w:noProof/>
            <w:webHidden/>
          </w:rPr>
          <w:t>4</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35" w:history="1">
        <w:r w:rsidR="00F20B6D" w:rsidRPr="00AE6B87">
          <w:rPr>
            <w:rStyle w:val="Hyperlink"/>
            <w:noProof/>
          </w:rPr>
          <w:t>1.5.1</w:t>
        </w:r>
        <w:r w:rsidR="00F20B6D">
          <w:rPr>
            <w:rFonts w:asciiTheme="minorHAnsi" w:eastAsiaTheme="minorEastAsia" w:hAnsiTheme="minorHAnsi" w:cstheme="minorBidi"/>
            <w:noProof/>
            <w:sz w:val="22"/>
            <w:szCs w:val="22"/>
          </w:rPr>
          <w:tab/>
        </w:r>
        <w:r w:rsidR="00F20B6D" w:rsidRPr="00AE6B87">
          <w:rPr>
            <w:rStyle w:val="Hyperlink"/>
            <w:noProof/>
          </w:rPr>
          <w:t>Standards</w:t>
        </w:r>
        <w:r w:rsidR="00F20B6D">
          <w:rPr>
            <w:noProof/>
            <w:webHidden/>
          </w:rPr>
          <w:tab/>
        </w:r>
        <w:r>
          <w:rPr>
            <w:noProof/>
            <w:webHidden/>
          </w:rPr>
          <w:fldChar w:fldCharType="begin"/>
        </w:r>
        <w:r w:rsidR="00F20B6D">
          <w:rPr>
            <w:noProof/>
            <w:webHidden/>
          </w:rPr>
          <w:instrText xml:space="preserve"> PAGEREF _Toc294800135 \h </w:instrText>
        </w:r>
        <w:r>
          <w:rPr>
            <w:noProof/>
            <w:webHidden/>
          </w:rPr>
        </w:r>
        <w:r>
          <w:rPr>
            <w:noProof/>
            <w:webHidden/>
          </w:rPr>
          <w:fldChar w:fldCharType="separate"/>
        </w:r>
        <w:r w:rsidR="00F20B6D">
          <w:rPr>
            <w:noProof/>
            <w:webHidden/>
          </w:rPr>
          <w:t>4</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36" w:history="1">
        <w:r w:rsidR="00F20B6D" w:rsidRPr="00AE6B87">
          <w:rPr>
            <w:rStyle w:val="Hyperlink"/>
            <w:noProof/>
          </w:rPr>
          <w:t>1.5.2</w:t>
        </w:r>
        <w:r w:rsidR="00F20B6D">
          <w:rPr>
            <w:rFonts w:asciiTheme="minorHAnsi" w:eastAsiaTheme="minorEastAsia" w:hAnsiTheme="minorHAnsi" w:cstheme="minorBidi"/>
            <w:noProof/>
            <w:sz w:val="22"/>
            <w:szCs w:val="22"/>
          </w:rPr>
          <w:tab/>
        </w:r>
        <w:r w:rsidR="00F20B6D" w:rsidRPr="00AE6B87">
          <w:rPr>
            <w:rStyle w:val="Hyperlink"/>
            <w:noProof/>
          </w:rPr>
          <w:t>Related Publications</w:t>
        </w:r>
        <w:r w:rsidR="00F20B6D">
          <w:rPr>
            <w:noProof/>
            <w:webHidden/>
          </w:rPr>
          <w:tab/>
        </w:r>
        <w:r>
          <w:rPr>
            <w:noProof/>
            <w:webHidden/>
          </w:rPr>
          <w:fldChar w:fldCharType="begin"/>
        </w:r>
        <w:r w:rsidR="00F20B6D">
          <w:rPr>
            <w:noProof/>
            <w:webHidden/>
          </w:rPr>
          <w:instrText xml:space="preserve"> PAGEREF _Toc294800136 \h </w:instrText>
        </w:r>
        <w:r>
          <w:rPr>
            <w:noProof/>
            <w:webHidden/>
          </w:rPr>
        </w:r>
        <w:r>
          <w:rPr>
            <w:noProof/>
            <w:webHidden/>
          </w:rPr>
          <w:fldChar w:fldCharType="separate"/>
        </w:r>
        <w:r w:rsidR="00F20B6D">
          <w:rPr>
            <w:noProof/>
            <w:webHidden/>
          </w:rPr>
          <w:t>5</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37" w:history="1">
        <w:r w:rsidR="00F20B6D" w:rsidRPr="00AE6B87">
          <w:rPr>
            <w:rStyle w:val="Hyperlink"/>
            <w:noProof/>
          </w:rPr>
          <w:t>1.6</w:t>
        </w:r>
        <w:r w:rsidR="00F20B6D">
          <w:rPr>
            <w:rFonts w:asciiTheme="minorHAnsi" w:eastAsiaTheme="minorEastAsia" w:hAnsiTheme="minorHAnsi" w:cstheme="minorBidi"/>
            <w:b w:val="0"/>
            <w:noProof/>
            <w:szCs w:val="22"/>
          </w:rPr>
          <w:tab/>
        </w:r>
        <w:r w:rsidR="00F20B6D" w:rsidRPr="00AE6B87">
          <w:rPr>
            <w:rStyle w:val="Hyperlink"/>
            <w:noProof/>
          </w:rPr>
          <w:t>Abbreviations/Definitions</w:t>
        </w:r>
        <w:r w:rsidR="00F20B6D">
          <w:rPr>
            <w:noProof/>
            <w:webHidden/>
          </w:rPr>
          <w:tab/>
        </w:r>
        <w:r>
          <w:rPr>
            <w:noProof/>
            <w:webHidden/>
          </w:rPr>
          <w:fldChar w:fldCharType="begin"/>
        </w:r>
        <w:r w:rsidR="00F20B6D">
          <w:rPr>
            <w:noProof/>
            <w:webHidden/>
          </w:rPr>
          <w:instrText xml:space="preserve"> PAGEREF _Toc294800137 \h </w:instrText>
        </w:r>
        <w:r>
          <w:rPr>
            <w:noProof/>
            <w:webHidden/>
          </w:rPr>
        </w:r>
        <w:r>
          <w:rPr>
            <w:noProof/>
            <w:webHidden/>
          </w:rPr>
          <w:fldChar w:fldCharType="separate"/>
        </w:r>
        <w:r w:rsidR="00F20B6D">
          <w:rPr>
            <w:noProof/>
            <w:webHidden/>
          </w:rPr>
          <w:t>6</w:t>
        </w:r>
        <w:r>
          <w:rPr>
            <w:noProof/>
            <w:webHidden/>
          </w:rPr>
          <w:fldChar w:fldCharType="end"/>
        </w:r>
      </w:hyperlink>
    </w:p>
    <w:p w:rsidR="00F20B6D" w:rsidRDefault="0058302B">
      <w:pPr>
        <w:pStyle w:val="TOC1"/>
        <w:tabs>
          <w:tab w:val="left" w:pos="400"/>
        </w:tabs>
        <w:rPr>
          <w:rFonts w:asciiTheme="minorHAnsi" w:eastAsiaTheme="minorEastAsia" w:hAnsiTheme="minorHAnsi" w:cstheme="minorBidi"/>
          <w:b w:val="0"/>
          <w:i w:val="0"/>
          <w:noProof/>
          <w:sz w:val="22"/>
          <w:szCs w:val="22"/>
        </w:rPr>
      </w:pPr>
      <w:hyperlink w:anchor="_Toc294800138" w:history="1">
        <w:r w:rsidR="00F20B6D" w:rsidRPr="00AE6B87">
          <w:rPr>
            <w:rStyle w:val="Hyperlink"/>
            <w:noProof/>
          </w:rPr>
          <w:t>2</w:t>
        </w:r>
        <w:r w:rsidR="00F20B6D">
          <w:rPr>
            <w:rFonts w:asciiTheme="minorHAnsi" w:eastAsiaTheme="minorEastAsia" w:hAnsiTheme="minorHAnsi" w:cstheme="minorBidi"/>
            <w:b w:val="0"/>
            <w:i w:val="0"/>
            <w:noProof/>
            <w:sz w:val="22"/>
            <w:szCs w:val="22"/>
          </w:rPr>
          <w:tab/>
        </w:r>
        <w:r w:rsidR="00F20B6D" w:rsidRPr="00AE6B87">
          <w:rPr>
            <w:rStyle w:val="Hyperlink"/>
            <w:noProof/>
          </w:rPr>
          <w:t>Interface Overview</w:t>
        </w:r>
        <w:r w:rsidR="00F20B6D">
          <w:rPr>
            <w:noProof/>
            <w:webHidden/>
          </w:rPr>
          <w:tab/>
        </w:r>
        <w:r>
          <w:rPr>
            <w:noProof/>
            <w:webHidden/>
          </w:rPr>
          <w:fldChar w:fldCharType="begin"/>
        </w:r>
        <w:r w:rsidR="00F20B6D">
          <w:rPr>
            <w:noProof/>
            <w:webHidden/>
          </w:rPr>
          <w:instrText xml:space="preserve"> PAGEREF _Toc294800138 \h </w:instrText>
        </w:r>
        <w:r>
          <w:rPr>
            <w:noProof/>
            <w:webHidden/>
          </w:rPr>
        </w:r>
        <w:r>
          <w:rPr>
            <w:noProof/>
            <w:webHidden/>
          </w:rPr>
          <w:fldChar w:fldCharType="separate"/>
        </w:r>
        <w:r w:rsidR="00F20B6D">
          <w:rPr>
            <w:noProof/>
            <w:webHidden/>
          </w:rPr>
          <w:t>9</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39" w:history="1">
        <w:r w:rsidR="00F20B6D" w:rsidRPr="00AE6B87">
          <w:rPr>
            <w:rStyle w:val="Hyperlink"/>
            <w:noProof/>
          </w:rPr>
          <w:t>2.1</w:t>
        </w:r>
        <w:r w:rsidR="00F20B6D">
          <w:rPr>
            <w:rFonts w:asciiTheme="minorHAnsi" w:eastAsiaTheme="minorEastAsia" w:hAnsiTheme="minorHAnsi" w:cstheme="minorBidi"/>
            <w:b w:val="0"/>
            <w:noProof/>
            <w:szCs w:val="22"/>
          </w:rPr>
          <w:tab/>
        </w:r>
        <w:r w:rsidR="00F20B6D" w:rsidRPr="00AE6B87">
          <w:rPr>
            <w:rStyle w:val="Hyperlink"/>
            <w:noProof/>
          </w:rPr>
          <w:t>Overview</w:t>
        </w:r>
        <w:r w:rsidR="00F20B6D">
          <w:rPr>
            <w:noProof/>
            <w:webHidden/>
          </w:rPr>
          <w:tab/>
        </w:r>
        <w:r>
          <w:rPr>
            <w:noProof/>
            <w:webHidden/>
          </w:rPr>
          <w:fldChar w:fldCharType="begin"/>
        </w:r>
        <w:r w:rsidR="00F20B6D">
          <w:rPr>
            <w:noProof/>
            <w:webHidden/>
          </w:rPr>
          <w:instrText xml:space="preserve"> PAGEREF _Toc294800139 \h </w:instrText>
        </w:r>
        <w:r>
          <w:rPr>
            <w:noProof/>
            <w:webHidden/>
          </w:rPr>
        </w:r>
        <w:r>
          <w:rPr>
            <w:noProof/>
            <w:webHidden/>
          </w:rPr>
          <w:fldChar w:fldCharType="separate"/>
        </w:r>
        <w:r w:rsidR="00F20B6D">
          <w:rPr>
            <w:noProof/>
            <w:webHidden/>
          </w:rPr>
          <w:t>9</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40" w:history="1">
        <w:r w:rsidR="00F20B6D" w:rsidRPr="00AE6B87">
          <w:rPr>
            <w:rStyle w:val="Hyperlink"/>
            <w:noProof/>
          </w:rPr>
          <w:t>2.2</w:t>
        </w:r>
        <w:r w:rsidR="00F20B6D">
          <w:rPr>
            <w:rFonts w:asciiTheme="minorHAnsi" w:eastAsiaTheme="minorEastAsia" w:hAnsiTheme="minorHAnsi" w:cstheme="minorBidi"/>
            <w:b w:val="0"/>
            <w:noProof/>
            <w:szCs w:val="22"/>
          </w:rPr>
          <w:tab/>
        </w:r>
        <w:r w:rsidR="00F20B6D" w:rsidRPr="00AE6B87">
          <w:rPr>
            <w:rStyle w:val="Hyperlink"/>
            <w:noProof/>
          </w:rPr>
          <w:t>OSI Protocol Support</w:t>
        </w:r>
        <w:r w:rsidR="00F20B6D">
          <w:rPr>
            <w:noProof/>
            <w:webHidden/>
          </w:rPr>
          <w:tab/>
        </w:r>
        <w:r>
          <w:rPr>
            <w:noProof/>
            <w:webHidden/>
          </w:rPr>
          <w:fldChar w:fldCharType="begin"/>
        </w:r>
        <w:r w:rsidR="00F20B6D">
          <w:rPr>
            <w:noProof/>
            <w:webHidden/>
          </w:rPr>
          <w:instrText xml:space="preserve"> PAGEREF _Toc294800140 \h </w:instrText>
        </w:r>
        <w:r>
          <w:rPr>
            <w:noProof/>
            <w:webHidden/>
          </w:rPr>
        </w:r>
        <w:r>
          <w:rPr>
            <w:noProof/>
            <w:webHidden/>
          </w:rPr>
          <w:fldChar w:fldCharType="separate"/>
        </w:r>
        <w:r w:rsidR="00F20B6D">
          <w:rPr>
            <w:noProof/>
            <w:webHidden/>
          </w:rPr>
          <w:t>9</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41" w:history="1">
        <w:r w:rsidR="00F20B6D" w:rsidRPr="00AE6B87">
          <w:rPr>
            <w:rStyle w:val="Hyperlink"/>
            <w:noProof/>
          </w:rPr>
          <w:t>2.3</w:t>
        </w:r>
        <w:r w:rsidR="00F20B6D">
          <w:rPr>
            <w:rFonts w:asciiTheme="minorHAnsi" w:eastAsiaTheme="minorEastAsia" w:hAnsiTheme="minorHAnsi" w:cstheme="minorBidi"/>
            <w:b w:val="0"/>
            <w:noProof/>
            <w:szCs w:val="22"/>
          </w:rPr>
          <w:tab/>
        </w:r>
        <w:r w:rsidR="00F20B6D" w:rsidRPr="00AE6B87">
          <w:rPr>
            <w:rStyle w:val="Hyperlink"/>
            <w:noProof/>
          </w:rPr>
          <w:t>SOA to NPAC SMS Interface</w:t>
        </w:r>
        <w:r w:rsidR="00F20B6D">
          <w:rPr>
            <w:noProof/>
            <w:webHidden/>
          </w:rPr>
          <w:tab/>
        </w:r>
        <w:r>
          <w:rPr>
            <w:noProof/>
            <w:webHidden/>
          </w:rPr>
          <w:fldChar w:fldCharType="begin"/>
        </w:r>
        <w:r w:rsidR="00F20B6D">
          <w:rPr>
            <w:noProof/>
            <w:webHidden/>
          </w:rPr>
          <w:instrText xml:space="preserve"> PAGEREF _Toc294800141 \h </w:instrText>
        </w:r>
        <w:r>
          <w:rPr>
            <w:noProof/>
            <w:webHidden/>
          </w:rPr>
        </w:r>
        <w:r>
          <w:rPr>
            <w:noProof/>
            <w:webHidden/>
          </w:rPr>
          <w:fldChar w:fldCharType="separate"/>
        </w:r>
        <w:r w:rsidR="00F20B6D">
          <w:rPr>
            <w:noProof/>
            <w:webHidden/>
          </w:rPr>
          <w:t>10</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42" w:history="1">
        <w:r w:rsidR="00F20B6D" w:rsidRPr="00AE6B87">
          <w:rPr>
            <w:rStyle w:val="Hyperlink"/>
            <w:noProof/>
          </w:rPr>
          <w:t>2.3.1</w:t>
        </w:r>
        <w:r w:rsidR="00F20B6D">
          <w:rPr>
            <w:rFonts w:asciiTheme="minorHAnsi" w:eastAsiaTheme="minorEastAsia" w:hAnsiTheme="minorHAnsi" w:cstheme="minorBidi"/>
            <w:noProof/>
            <w:sz w:val="22"/>
            <w:szCs w:val="22"/>
          </w:rPr>
          <w:tab/>
        </w:r>
        <w:r w:rsidR="00F20B6D" w:rsidRPr="00AE6B87">
          <w:rPr>
            <w:rStyle w:val="Hyperlink"/>
            <w:noProof/>
          </w:rPr>
          <w:t>Subscription Administration</w:t>
        </w:r>
        <w:r w:rsidR="00F20B6D">
          <w:rPr>
            <w:noProof/>
            <w:webHidden/>
          </w:rPr>
          <w:tab/>
        </w:r>
        <w:r>
          <w:rPr>
            <w:noProof/>
            <w:webHidden/>
          </w:rPr>
          <w:fldChar w:fldCharType="begin"/>
        </w:r>
        <w:r w:rsidR="00F20B6D">
          <w:rPr>
            <w:noProof/>
            <w:webHidden/>
          </w:rPr>
          <w:instrText xml:space="preserve"> PAGEREF _Toc294800142 \h </w:instrText>
        </w:r>
        <w:r>
          <w:rPr>
            <w:noProof/>
            <w:webHidden/>
          </w:rPr>
        </w:r>
        <w:r>
          <w:rPr>
            <w:noProof/>
            <w:webHidden/>
          </w:rPr>
          <w:fldChar w:fldCharType="separate"/>
        </w:r>
        <w:r w:rsidR="00F20B6D">
          <w:rPr>
            <w:noProof/>
            <w:webHidden/>
          </w:rPr>
          <w:t>11</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43" w:history="1">
        <w:r w:rsidR="00F20B6D" w:rsidRPr="00AE6B87">
          <w:rPr>
            <w:rStyle w:val="Hyperlink"/>
            <w:noProof/>
          </w:rPr>
          <w:t>2.3.2</w:t>
        </w:r>
        <w:r w:rsidR="00F20B6D">
          <w:rPr>
            <w:rFonts w:asciiTheme="minorHAnsi" w:eastAsiaTheme="minorEastAsia" w:hAnsiTheme="minorHAnsi" w:cstheme="minorBidi"/>
            <w:noProof/>
            <w:sz w:val="22"/>
            <w:szCs w:val="22"/>
          </w:rPr>
          <w:tab/>
        </w:r>
        <w:r w:rsidR="00F20B6D" w:rsidRPr="00AE6B87">
          <w:rPr>
            <w:rStyle w:val="Hyperlink"/>
            <w:noProof/>
          </w:rPr>
          <w:t>Audit Requests</w:t>
        </w:r>
        <w:r w:rsidR="00F20B6D">
          <w:rPr>
            <w:noProof/>
            <w:webHidden/>
          </w:rPr>
          <w:tab/>
        </w:r>
        <w:r>
          <w:rPr>
            <w:noProof/>
            <w:webHidden/>
          </w:rPr>
          <w:fldChar w:fldCharType="begin"/>
        </w:r>
        <w:r w:rsidR="00F20B6D">
          <w:rPr>
            <w:noProof/>
            <w:webHidden/>
          </w:rPr>
          <w:instrText xml:space="preserve"> PAGEREF _Toc294800143 \h </w:instrText>
        </w:r>
        <w:r>
          <w:rPr>
            <w:noProof/>
            <w:webHidden/>
          </w:rPr>
        </w:r>
        <w:r>
          <w:rPr>
            <w:noProof/>
            <w:webHidden/>
          </w:rPr>
          <w:fldChar w:fldCharType="separate"/>
        </w:r>
        <w:r w:rsidR="00F20B6D">
          <w:rPr>
            <w:noProof/>
            <w:webHidden/>
          </w:rPr>
          <w:t>11</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44" w:history="1">
        <w:r w:rsidR="00F20B6D" w:rsidRPr="00AE6B87">
          <w:rPr>
            <w:rStyle w:val="Hyperlink"/>
            <w:noProof/>
          </w:rPr>
          <w:t>2.3.3</w:t>
        </w:r>
        <w:r w:rsidR="00F20B6D">
          <w:rPr>
            <w:rFonts w:asciiTheme="minorHAnsi" w:eastAsiaTheme="minorEastAsia" w:hAnsiTheme="minorHAnsi" w:cstheme="minorBidi"/>
            <w:noProof/>
            <w:sz w:val="22"/>
            <w:szCs w:val="22"/>
          </w:rPr>
          <w:tab/>
        </w:r>
        <w:r w:rsidR="00F20B6D" w:rsidRPr="00AE6B87">
          <w:rPr>
            <w:rStyle w:val="Hyperlink"/>
            <w:noProof/>
          </w:rPr>
          <w:t>Notifications</w:t>
        </w:r>
        <w:r w:rsidR="00F20B6D">
          <w:rPr>
            <w:noProof/>
            <w:webHidden/>
          </w:rPr>
          <w:tab/>
        </w:r>
        <w:r>
          <w:rPr>
            <w:noProof/>
            <w:webHidden/>
          </w:rPr>
          <w:fldChar w:fldCharType="begin"/>
        </w:r>
        <w:r w:rsidR="00F20B6D">
          <w:rPr>
            <w:noProof/>
            <w:webHidden/>
          </w:rPr>
          <w:instrText xml:space="preserve"> PAGEREF _Toc294800144 \h </w:instrText>
        </w:r>
        <w:r>
          <w:rPr>
            <w:noProof/>
            <w:webHidden/>
          </w:rPr>
        </w:r>
        <w:r>
          <w:rPr>
            <w:noProof/>
            <w:webHidden/>
          </w:rPr>
          <w:fldChar w:fldCharType="separate"/>
        </w:r>
        <w:r w:rsidR="00F20B6D">
          <w:rPr>
            <w:noProof/>
            <w:webHidden/>
          </w:rPr>
          <w:t>11</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45" w:history="1">
        <w:r w:rsidR="00F20B6D" w:rsidRPr="00AE6B87">
          <w:rPr>
            <w:rStyle w:val="Hyperlink"/>
            <w:noProof/>
          </w:rPr>
          <w:t>2.3.4</w:t>
        </w:r>
        <w:r w:rsidR="00F20B6D">
          <w:rPr>
            <w:rFonts w:asciiTheme="minorHAnsi" w:eastAsiaTheme="minorEastAsia" w:hAnsiTheme="minorHAnsi" w:cstheme="minorBidi"/>
            <w:noProof/>
            <w:sz w:val="22"/>
            <w:szCs w:val="22"/>
          </w:rPr>
          <w:tab/>
        </w:r>
        <w:r w:rsidR="00F20B6D" w:rsidRPr="00AE6B87">
          <w:rPr>
            <w:rStyle w:val="Hyperlink"/>
            <w:noProof/>
          </w:rPr>
          <w:t>Service Provider Data Administration</w:t>
        </w:r>
        <w:r w:rsidR="00F20B6D">
          <w:rPr>
            <w:noProof/>
            <w:webHidden/>
          </w:rPr>
          <w:tab/>
        </w:r>
        <w:r>
          <w:rPr>
            <w:noProof/>
            <w:webHidden/>
          </w:rPr>
          <w:fldChar w:fldCharType="begin"/>
        </w:r>
        <w:r w:rsidR="00F20B6D">
          <w:rPr>
            <w:noProof/>
            <w:webHidden/>
          </w:rPr>
          <w:instrText xml:space="preserve"> PAGEREF _Toc294800145 \h </w:instrText>
        </w:r>
        <w:r>
          <w:rPr>
            <w:noProof/>
            <w:webHidden/>
          </w:rPr>
        </w:r>
        <w:r>
          <w:rPr>
            <w:noProof/>
            <w:webHidden/>
          </w:rPr>
          <w:fldChar w:fldCharType="separate"/>
        </w:r>
        <w:r w:rsidR="00F20B6D">
          <w:rPr>
            <w:noProof/>
            <w:webHidden/>
          </w:rPr>
          <w:t>12</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46" w:history="1">
        <w:r w:rsidR="00F20B6D" w:rsidRPr="00AE6B87">
          <w:rPr>
            <w:rStyle w:val="Hyperlink"/>
            <w:noProof/>
          </w:rPr>
          <w:t>2.3.5</w:t>
        </w:r>
        <w:r w:rsidR="00F20B6D">
          <w:rPr>
            <w:rFonts w:asciiTheme="minorHAnsi" w:eastAsiaTheme="minorEastAsia" w:hAnsiTheme="minorHAnsi" w:cstheme="minorBidi"/>
            <w:noProof/>
            <w:sz w:val="22"/>
            <w:szCs w:val="22"/>
          </w:rPr>
          <w:tab/>
        </w:r>
        <w:r w:rsidR="00F20B6D" w:rsidRPr="00AE6B87">
          <w:rPr>
            <w:rStyle w:val="Hyperlink"/>
            <w:noProof/>
          </w:rPr>
          <w:t>Network Data Download</w:t>
        </w:r>
        <w:r w:rsidR="00F20B6D">
          <w:rPr>
            <w:noProof/>
            <w:webHidden/>
          </w:rPr>
          <w:tab/>
        </w:r>
        <w:r>
          <w:rPr>
            <w:noProof/>
            <w:webHidden/>
          </w:rPr>
          <w:fldChar w:fldCharType="begin"/>
        </w:r>
        <w:r w:rsidR="00F20B6D">
          <w:rPr>
            <w:noProof/>
            <w:webHidden/>
          </w:rPr>
          <w:instrText xml:space="preserve"> PAGEREF _Toc294800146 \h </w:instrText>
        </w:r>
        <w:r>
          <w:rPr>
            <w:noProof/>
            <w:webHidden/>
          </w:rPr>
        </w:r>
        <w:r>
          <w:rPr>
            <w:noProof/>
            <w:webHidden/>
          </w:rPr>
          <w:fldChar w:fldCharType="separate"/>
        </w:r>
        <w:r w:rsidR="00F20B6D">
          <w:rPr>
            <w:noProof/>
            <w:webHidden/>
          </w:rPr>
          <w:t>12</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47" w:history="1">
        <w:r w:rsidR="00F20B6D" w:rsidRPr="00AE6B87">
          <w:rPr>
            <w:rStyle w:val="Hyperlink"/>
            <w:noProof/>
          </w:rPr>
          <w:t>2.3.6</w:t>
        </w:r>
        <w:r w:rsidR="00F20B6D">
          <w:rPr>
            <w:rFonts w:asciiTheme="minorHAnsi" w:eastAsiaTheme="minorEastAsia" w:hAnsiTheme="minorHAnsi" w:cstheme="minorBidi"/>
            <w:noProof/>
            <w:sz w:val="22"/>
            <w:szCs w:val="22"/>
          </w:rPr>
          <w:tab/>
        </w:r>
        <w:r w:rsidR="00F20B6D" w:rsidRPr="00AE6B87">
          <w:rPr>
            <w:rStyle w:val="Hyperlink"/>
            <w:noProof/>
          </w:rPr>
          <w:t>Number Pool Block Administration</w:t>
        </w:r>
        <w:r w:rsidR="00F20B6D">
          <w:rPr>
            <w:noProof/>
            <w:webHidden/>
          </w:rPr>
          <w:tab/>
        </w:r>
        <w:r>
          <w:rPr>
            <w:noProof/>
            <w:webHidden/>
          </w:rPr>
          <w:fldChar w:fldCharType="begin"/>
        </w:r>
        <w:r w:rsidR="00F20B6D">
          <w:rPr>
            <w:noProof/>
            <w:webHidden/>
          </w:rPr>
          <w:instrText xml:space="preserve"> PAGEREF _Toc294800147 \h </w:instrText>
        </w:r>
        <w:r>
          <w:rPr>
            <w:noProof/>
            <w:webHidden/>
          </w:rPr>
        </w:r>
        <w:r>
          <w:rPr>
            <w:noProof/>
            <w:webHidden/>
          </w:rPr>
          <w:fldChar w:fldCharType="separate"/>
        </w:r>
        <w:r w:rsidR="00F20B6D">
          <w:rPr>
            <w:noProof/>
            <w:webHidden/>
          </w:rPr>
          <w:t>13</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48" w:history="1">
        <w:r w:rsidR="00F20B6D" w:rsidRPr="00AE6B87">
          <w:rPr>
            <w:rStyle w:val="Hyperlink"/>
            <w:noProof/>
          </w:rPr>
          <w:t>2.3.7</w:t>
        </w:r>
        <w:r w:rsidR="00F20B6D">
          <w:rPr>
            <w:rFonts w:asciiTheme="minorHAnsi" w:eastAsiaTheme="minorEastAsia" w:hAnsiTheme="minorHAnsi" w:cstheme="minorBidi"/>
            <w:noProof/>
            <w:sz w:val="22"/>
            <w:szCs w:val="22"/>
          </w:rPr>
          <w:tab/>
        </w:r>
        <w:r w:rsidR="00F20B6D" w:rsidRPr="00AE6B87">
          <w:rPr>
            <w:rStyle w:val="Hyperlink"/>
            <w:noProof/>
          </w:rPr>
          <w:t>SPID Migration</w:t>
        </w:r>
        <w:r w:rsidR="00F20B6D">
          <w:rPr>
            <w:noProof/>
            <w:webHidden/>
          </w:rPr>
          <w:tab/>
        </w:r>
        <w:r>
          <w:rPr>
            <w:noProof/>
            <w:webHidden/>
          </w:rPr>
          <w:fldChar w:fldCharType="begin"/>
        </w:r>
        <w:r w:rsidR="00F20B6D">
          <w:rPr>
            <w:noProof/>
            <w:webHidden/>
          </w:rPr>
          <w:instrText xml:space="preserve"> PAGEREF _Toc294800148 \h </w:instrText>
        </w:r>
        <w:r>
          <w:rPr>
            <w:noProof/>
            <w:webHidden/>
          </w:rPr>
        </w:r>
        <w:r>
          <w:rPr>
            <w:noProof/>
            <w:webHidden/>
          </w:rPr>
          <w:fldChar w:fldCharType="separate"/>
        </w:r>
        <w:r w:rsidR="00F20B6D">
          <w:rPr>
            <w:noProof/>
            <w:webHidden/>
          </w:rPr>
          <w:t>13</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49" w:history="1">
        <w:r w:rsidR="00F20B6D" w:rsidRPr="00AE6B87">
          <w:rPr>
            <w:rStyle w:val="Hyperlink"/>
            <w:noProof/>
          </w:rPr>
          <w:t>2.4</w:t>
        </w:r>
        <w:r w:rsidR="00F20B6D">
          <w:rPr>
            <w:rFonts w:asciiTheme="minorHAnsi" w:eastAsiaTheme="minorEastAsia" w:hAnsiTheme="minorHAnsi" w:cstheme="minorBidi"/>
            <w:b w:val="0"/>
            <w:noProof/>
            <w:szCs w:val="22"/>
          </w:rPr>
          <w:tab/>
        </w:r>
        <w:r w:rsidR="00F20B6D" w:rsidRPr="00AE6B87">
          <w:rPr>
            <w:rStyle w:val="Hyperlink"/>
            <w:noProof/>
          </w:rPr>
          <w:t>NPAC SMS to Local SMS Interface</w:t>
        </w:r>
        <w:r w:rsidR="00F20B6D">
          <w:rPr>
            <w:noProof/>
            <w:webHidden/>
          </w:rPr>
          <w:tab/>
        </w:r>
        <w:r>
          <w:rPr>
            <w:noProof/>
            <w:webHidden/>
          </w:rPr>
          <w:fldChar w:fldCharType="begin"/>
        </w:r>
        <w:r w:rsidR="00F20B6D">
          <w:rPr>
            <w:noProof/>
            <w:webHidden/>
          </w:rPr>
          <w:instrText xml:space="preserve"> PAGEREF _Toc294800149 \h </w:instrText>
        </w:r>
        <w:r>
          <w:rPr>
            <w:noProof/>
            <w:webHidden/>
          </w:rPr>
        </w:r>
        <w:r>
          <w:rPr>
            <w:noProof/>
            <w:webHidden/>
          </w:rPr>
          <w:fldChar w:fldCharType="separate"/>
        </w:r>
        <w:r w:rsidR="00F20B6D">
          <w:rPr>
            <w:noProof/>
            <w:webHidden/>
          </w:rPr>
          <w:t>13</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50" w:history="1">
        <w:r w:rsidR="00F20B6D" w:rsidRPr="00AE6B87">
          <w:rPr>
            <w:rStyle w:val="Hyperlink"/>
            <w:noProof/>
          </w:rPr>
          <w:t>2.4.1</w:t>
        </w:r>
        <w:r w:rsidR="00F20B6D">
          <w:rPr>
            <w:rFonts w:asciiTheme="minorHAnsi" w:eastAsiaTheme="minorEastAsia" w:hAnsiTheme="minorHAnsi" w:cstheme="minorBidi"/>
            <w:noProof/>
            <w:sz w:val="22"/>
            <w:szCs w:val="22"/>
          </w:rPr>
          <w:tab/>
        </w:r>
        <w:r w:rsidR="00F20B6D" w:rsidRPr="00AE6B87">
          <w:rPr>
            <w:rStyle w:val="Hyperlink"/>
            <w:noProof/>
          </w:rPr>
          <w:t>Subscription Version, Number Pool Block and Network Data Download</w:t>
        </w:r>
        <w:r w:rsidR="00F20B6D">
          <w:rPr>
            <w:noProof/>
            <w:webHidden/>
          </w:rPr>
          <w:tab/>
        </w:r>
        <w:r>
          <w:rPr>
            <w:noProof/>
            <w:webHidden/>
          </w:rPr>
          <w:fldChar w:fldCharType="begin"/>
        </w:r>
        <w:r w:rsidR="00F20B6D">
          <w:rPr>
            <w:noProof/>
            <w:webHidden/>
          </w:rPr>
          <w:instrText xml:space="preserve"> PAGEREF _Toc294800150 \h </w:instrText>
        </w:r>
        <w:r>
          <w:rPr>
            <w:noProof/>
            <w:webHidden/>
          </w:rPr>
        </w:r>
        <w:r>
          <w:rPr>
            <w:noProof/>
            <w:webHidden/>
          </w:rPr>
          <w:fldChar w:fldCharType="separate"/>
        </w:r>
        <w:r w:rsidR="00F20B6D">
          <w:rPr>
            <w:noProof/>
            <w:webHidden/>
          </w:rPr>
          <w:t>14</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51" w:history="1">
        <w:r w:rsidR="00F20B6D" w:rsidRPr="00AE6B87">
          <w:rPr>
            <w:rStyle w:val="Hyperlink"/>
            <w:noProof/>
          </w:rPr>
          <w:t>2.4.2</w:t>
        </w:r>
        <w:r w:rsidR="00F20B6D">
          <w:rPr>
            <w:rFonts w:asciiTheme="minorHAnsi" w:eastAsiaTheme="minorEastAsia" w:hAnsiTheme="minorHAnsi" w:cstheme="minorBidi"/>
            <w:noProof/>
            <w:sz w:val="22"/>
            <w:szCs w:val="22"/>
          </w:rPr>
          <w:tab/>
        </w:r>
        <w:r w:rsidR="00F20B6D" w:rsidRPr="00AE6B87">
          <w:rPr>
            <w:rStyle w:val="Hyperlink"/>
            <w:noProof/>
          </w:rPr>
          <w:t>Service Provider Data Administration</w:t>
        </w:r>
        <w:r w:rsidR="00F20B6D">
          <w:rPr>
            <w:noProof/>
            <w:webHidden/>
          </w:rPr>
          <w:tab/>
        </w:r>
        <w:r>
          <w:rPr>
            <w:noProof/>
            <w:webHidden/>
          </w:rPr>
          <w:fldChar w:fldCharType="begin"/>
        </w:r>
        <w:r w:rsidR="00F20B6D">
          <w:rPr>
            <w:noProof/>
            <w:webHidden/>
          </w:rPr>
          <w:instrText xml:space="preserve"> PAGEREF _Toc294800151 \h </w:instrText>
        </w:r>
        <w:r>
          <w:rPr>
            <w:noProof/>
            <w:webHidden/>
          </w:rPr>
        </w:r>
        <w:r>
          <w:rPr>
            <w:noProof/>
            <w:webHidden/>
          </w:rPr>
          <w:fldChar w:fldCharType="separate"/>
        </w:r>
        <w:r w:rsidR="00F20B6D">
          <w:rPr>
            <w:noProof/>
            <w:webHidden/>
          </w:rPr>
          <w:t>14</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52" w:history="1">
        <w:r w:rsidR="00F20B6D" w:rsidRPr="00AE6B87">
          <w:rPr>
            <w:rStyle w:val="Hyperlink"/>
            <w:noProof/>
          </w:rPr>
          <w:t>2.4.3</w:t>
        </w:r>
        <w:r w:rsidR="00F20B6D">
          <w:rPr>
            <w:rFonts w:asciiTheme="minorHAnsi" w:eastAsiaTheme="minorEastAsia" w:hAnsiTheme="minorHAnsi" w:cstheme="minorBidi"/>
            <w:noProof/>
            <w:sz w:val="22"/>
            <w:szCs w:val="22"/>
          </w:rPr>
          <w:tab/>
        </w:r>
        <w:r w:rsidR="00F20B6D" w:rsidRPr="00AE6B87">
          <w:rPr>
            <w:rStyle w:val="Hyperlink"/>
            <w:noProof/>
          </w:rPr>
          <w:t>Notifications</w:t>
        </w:r>
        <w:r w:rsidR="00F20B6D">
          <w:rPr>
            <w:noProof/>
            <w:webHidden/>
          </w:rPr>
          <w:tab/>
        </w:r>
        <w:r>
          <w:rPr>
            <w:noProof/>
            <w:webHidden/>
          </w:rPr>
          <w:fldChar w:fldCharType="begin"/>
        </w:r>
        <w:r w:rsidR="00F20B6D">
          <w:rPr>
            <w:noProof/>
            <w:webHidden/>
          </w:rPr>
          <w:instrText xml:space="preserve"> PAGEREF _Toc294800152 \h </w:instrText>
        </w:r>
        <w:r>
          <w:rPr>
            <w:noProof/>
            <w:webHidden/>
          </w:rPr>
        </w:r>
        <w:r>
          <w:rPr>
            <w:noProof/>
            <w:webHidden/>
          </w:rPr>
          <w:fldChar w:fldCharType="separate"/>
        </w:r>
        <w:r w:rsidR="00F20B6D">
          <w:rPr>
            <w:noProof/>
            <w:webHidden/>
          </w:rPr>
          <w:t>14</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53" w:history="1">
        <w:r w:rsidR="00F20B6D" w:rsidRPr="00AE6B87">
          <w:rPr>
            <w:rStyle w:val="Hyperlink"/>
            <w:noProof/>
          </w:rPr>
          <w:t>2.4.4</w:t>
        </w:r>
        <w:r w:rsidR="00F20B6D">
          <w:rPr>
            <w:rFonts w:asciiTheme="minorHAnsi" w:eastAsiaTheme="minorEastAsia" w:hAnsiTheme="minorHAnsi" w:cstheme="minorBidi"/>
            <w:noProof/>
            <w:sz w:val="22"/>
            <w:szCs w:val="22"/>
          </w:rPr>
          <w:tab/>
        </w:r>
        <w:r w:rsidR="00F20B6D" w:rsidRPr="00AE6B87">
          <w:rPr>
            <w:rStyle w:val="Hyperlink"/>
            <w:noProof/>
          </w:rPr>
          <w:t>SPID Migration</w:t>
        </w:r>
        <w:r w:rsidR="00F20B6D">
          <w:rPr>
            <w:noProof/>
            <w:webHidden/>
          </w:rPr>
          <w:tab/>
        </w:r>
        <w:r>
          <w:rPr>
            <w:noProof/>
            <w:webHidden/>
          </w:rPr>
          <w:fldChar w:fldCharType="begin"/>
        </w:r>
        <w:r w:rsidR="00F20B6D">
          <w:rPr>
            <w:noProof/>
            <w:webHidden/>
          </w:rPr>
          <w:instrText xml:space="preserve"> PAGEREF _Toc294800153 \h </w:instrText>
        </w:r>
        <w:r>
          <w:rPr>
            <w:noProof/>
            <w:webHidden/>
          </w:rPr>
        </w:r>
        <w:r>
          <w:rPr>
            <w:noProof/>
            <w:webHidden/>
          </w:rPr>
          <w:fldChar w:fldCharType="separate"/>
        </w:r>
        <w:r w:rsidR="00F20B6D">
          <w:rPr>
            <w:noProof/>
            <w:webHidden/>
          </w:rPr>
          <w:t>15</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54" w:history="1">
        <w:r w:rsidR="00F20B6D" w:rsidRPr="00AE6B87">
          <w:rPr>
            <w:rStyle w:val="Hyperlink"/>
            <w:noProof/>
          </w:rPr>
          <w:t>2.5</w:t>
        </w:r>
        <w:r w:rsidR="00F20B6D">
          <w:rPr>
            <w:rFonts w:asciiTheme="minorHAnsi" w:eastAsiaTheme="minorEastAsia" w:hAnsiTheme="minorHAnsi" w:cstheme="minorBidi"/>
            <w:b w:val="0"/>
            <w:noProof/>
            <w:szCs w:val="22"/>
          </w:rPr>
          <w:tab/>
        </w:r>
        <w:r w:rsidR="00F20B6D" w:rsidRPr="00AE6B87">
          <w:rPr>
            <w:rStyle w:val="Hyperlink"/>
            <w:noProof/>
          </w:rPr>
          <w:t>NPAC and SOA/LSMS Interface Performance</w:t>
        </w:r>
        <w:r w:rsidR="00F20B6D">
          <w:rPr>
            <w:noProof/>
            <w:webHidden/>
          </w:rPr>
          <w:tab/>
        </w:r>
        <w:r>
          <w:rPr>
            <w:noProof/>
            <w:webHidden/>
          </w:rPr>
          <w:fldChar w:fldCharType="begin"/>
        </w:r>
        <w:r w:rsidR="00F20B6D">
          <w:rPr>
            <w:noProof/>
            <w:webHidden/>
          </w:rPr>
          <w:instrText xml:space="preserve"> PAGEREF _Toc294800154 \h </w:instrText>
        </w:r>
        <w:r>
          <w:rPr>
            <w:noProof/>
            <w:webHidden/>
          </w:rPr>
        </w:r>
        <w:r>
          <w:rPr>
            <w:noProof/>
            <w:webHidden/>
          </w:rPr>
          <w:fldChar w:fldCharType="separate"/>
        </w:r>
        <w:r w:rsidR="00F20B6D">
          <w:rPr>
            <w:noProof/>
            <w:webHidden/>
          </w:rPr>
          <w:t>15</w:t>
        </w:r>
        <w:r>
          <w:rPr>
            <w:noProof/>
            <w:webHidden/>
          </w:rPr>
          <w:fldChar w:fldCharType="end"/>
        </w:r>
      </w:hyperlink>
    </w:p>
    <w:p w:rsidR="00F20B6D" w:rsidRDefault="0058302B">
      <w:pPr>
        <w:pStyle w:val="TOC1"/>
        <w:tabs>
          <w:tab w:val="left" w:pos="400"/>
        </w:tabs>
        <w:rPr>
          <w:rFonts w:asciiTheme="minorHAnsi" w:eastAsiaTheme="minorEastAsia" w:hAnsiTheme="minorHAnsi" w:cstheme="minorBidi"/>
          <w:b w:val="0"/>
          <w:i w:val="0"/>
          <w:noProof/>
          <w:sz w:val="22"/>
          <w:szCs w:val="22"/>
        </w:rPr>
      </w:pPr>
      <w:hyperlink w:anchor="_Toc294800155" w:history="1">
        <w:r w:rsidR="00F20B6D" w:rsidRPr="00AE6B87">
          <w:rPr>
            <w:rStyle w:val="Hyperlink"/>
            <w:noProof/>
          </w:rPr>
          <w:t>3</w:t>
        </w:r>
        <w:r w:rsidR="00F20B6D">
          <w:rPr>
            <w:rFonts w:asciiTheme="minorHAnsi" w:eastAsiaTheme="minorEastAsia" w:hAnsiTheme="minorHAnsi" w:cstheme="minorBidi"/>
            <w:b w:val="0"/>
            <w:i w:val="0"/>
            <w:noProof/>
            <w:sz w:val="22"/>
            <w:szCs w:val="22"/>
          </w:rPr>
          <w:tab/>
        </w:r>
        <w:r w:rsidR="00F20B6D" w:rsidRPr="00AE6B87">
          <w:rPr>
            <w:rStyle w:val="Hyperlink"/>
            <w:noProof/>
          </w:rPr>
          <w:t>Hierarchy Diagrams</w:t>
        </w:r>
        <w:r w:rsidR="00F20B6D">
          <w:rPr>
            <w:noProof/>
            <w:webHidden/>
          </w:rPr>
          <w:tab/>
        </w:r>
        <w:r>
          <w:rPr>
            <w:noProof/>
            <w:webHidden/>
          </w:rPr>
          <w:fldChar w:fldCharType="begin"/>
        </w:r>
        <w:r w:rsidR="00F20B6D">
          <w:rPr>
            <w:noProof/>
            <w:webHidden/>
          </w:rPr>
          <w:instrText xml:space="preserve"> PAGEREF _Toc294800155 \h </w:instrText>
        </w:r>
        <w:r>
          <w:rPr>
            <w:noProof/>
            <w:webHidden/>
          </w:rPr>
        </w:r>
        <w:r>
          <w:rPr>
            <w:noProof/>
            <w:webHidden/>
          </w:rPr>
          <w:fldChar w:fldCharType="separate"/>
        </w:r>
        <w:r w:rsidR="00F20B6D">
          <w:rPr>
            <w:noProof/>
            <w:webHidden/>
          </w:rPr>
          <w:t>17</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56" w:history="1">
        <w:r w:rsidR="00F20B6D" w:rsidRPr="00AE6B87">
          <w:rPr>
            <w:rStyle w:val="Hyperlink"/>
            <w:noProof/>
          </w:rPr>
          <w:t>3.1</w:t>
        </w:r>
        <w:r w:rsidR="00F20B6D">
          <w:rPr>
            <w:rFonts w:asciiTheme="minorHAnsi" w:eastAsiaTheme="minorEastAsia" w:hAnsiTheme="minorHAnsi" w:cstheme="minorBidi"/>
            <w:b w:val="0"/>
            <w:noProof/>
            <w:szCs w:val="22"/>
          </w:rPr>
          <w:tab/>
        </w:r>
        <w:r w:rsidR="00F20B6D" w:rsidRPr="00AE6B87">
          <w:rPr>
            <w:rStyle w:val="Hyperlink"/>
            <w:noProof/>
          </w:rPr>
          <w:t>Overview</w:t>
        </w:r>
        <w:r w:rsidR="00F20B6D">
          <w:rPr>
            <w:noProof/>
            <w:webHidden/>
          </w:rPr>
          <w:tab/>
        </w:r>
        <w:r>
          <w:rPr>
            <w:noProof/>
            <w:webHidden/>
          </w:rPr>
          <w:fldChar w:fldCharType="begin"/>
        </w:r>
        <w:r w:rsidR="00F20B6D">
          <w:rPr>
            <w:noProof/>
            <w:webHidden/>
          </w:rPr>
          <w:instrText xml:space="preserve"> PAGEREF _Toc294800156 \h </w:instrText>
        </w:r>
        <w:r>
          <w:rPr>
            <w:noProof/>
            <w:webHidden/>
          </w:rPr>
        </w:r>
        <w:r>
          <w:rPr>
            <w:noProof/>
            <w:webHidden/>
          </w:rPr>
          <w:fldChar w:fldCharType="separate"/>
        </w:r>
        <w:r w:rsidR="00F20B6D">
          <w:rPr>
            <w:noProof/>
            <w:webHidden/>
          </w:rPr>
          <w:t>17</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57" w:history="1">
        <w:r w:rsidR="00F20B6D" w:rsidRPr="00AE6B87">
          <w:rPr>
            <w:rStyle w:val="Hyperlink"/>
            <w:noProof/>
          </w:rPr>
          <w:t>3.1.1</w:t>
        </w:r>
        <w:r w:rsidR="00F20B6D">
          <w:rPr>
            <w:rFonts w:asciiTheme="minorHAnsi" w:eastAsiaTheme="minorEastAsia" w:hAnsiTheme="minorHAnsi" w:cstheme="minorBidi"/>
            <w:noProof/>
            <w:sz w:val="22"/>
            <w:szCs w:val="22"/>
          </w:rPr>
          <w:tab/>
        </w:r>
        <w:r w:rsidR="00F20B6D" w:rsidRPr="00AE6B87">
          <w:rPr>
            <w:rStyle w:val="Hyperlink"/>
            <w:noProof/>
          </w:rPr>
          <w:t>Managed Object Model Inheritance Hierarchy</w:t>
        </w:r>
        <w:r w:rsidR="00F20B6D">
          <w:rPr>
            <w:noProof/>
            <w:webHidden/>
          </w:rPr>
          <w:tab/>
        </w:r>
        <w:r>
          <w:rPr>
            <w:noProof/>
            <w:webHidden/>
          </w:rPr>
          <w:fldChar w:fldCharType="begin"/>
        </w:r>
        <w:r w:rsidR="00F20B6D">
          <w:rPr>
            <w:noProof/>
            <w:webHidden/>
          </w:rPr>
          <w:instrText xml:space="preserve"> PAGEREF _Toc294800157 \h </w:instrText>
        </w:r>
        <w:r>
          <w:rPr>
            <w:noProof/>
            <w:webHidden/>
          </w:rPr>
        </w:r>
        <w:r>
          <w:rPr>
            <w:noProof/>
            <w:webHidden/>
          </w:rPr>
          <w:fldChar w:fldCharType="separate"/>
        </w:r>
        <w:r w:rsidR="00F20B6D">
          <w:rPr>
            <w:noProof/>
            <w:webHidden/>
          </w:rPr>
          <w:t>17</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58" w:history="1">
        <w:r w:rsidR="00F20B6D" w:rsidRPr="00AE6B87">
          <w:rPr>
            <w:rStyle w:val="Hyperlink"/>
            <w:noProof/>
          </w:rPr>
          <w:t>3.1.2</w:t>
        </w:r>
        <w:r w:rsidR="00F20B6D">
          <w:rPr>
            <w:rFonts w:asciiTheme="minorHAnsi" w:eastAsiaTheme="minorEastAsia" w:hAnsiTheme="minorHAnsi" w:cstheme="minorBidi"/>
            <w:noProof/>
            <w:sz w:val="22"/>
            <w:szCs w:val="22"/>
          </w:rPr>
          <w:tab/>
        </w:r>
        <w:r w:rsidR="00F20B6D" w:rsidRPr="00AE6B87">
          <w:rPr>
            <w:rStyle w:val="Hyperlink"/>
            <w:noProof/>
          </w:rPr>
          <w:t>Log Record Managed Object Hierarchy</w:t>
        </w:r>
        <w:r w:rsidR="00F20B6D">
          <w:rPr>
            <w:noProof/>
            <w:webHidden/>
          </w:rPr>
          <w:tab/>
        </w:r>
        <w:r>
          <w:rPr>
            <w:noProof/>
            <w:webHidden/>
          </w:rPr>
          <w:fldChar w:fldCharType="begin"/>
        </w:r>
        <w:r w:rsidR="00F20B6D">
          <w:rPr>
            <w:noProof/>
            <w:webHidden/>
          </w:rPr>
          <w:instrText xml:space="preserve"> PAGEREF _Toc294800158 \h </w:instrText>
        </w:r>
        <w:r>
          <w:rPr>
            <w:noProof/>
            <w:webHidden/>
          </w:rPr>
        </w:r>
        <w:r>
          <w:rPr>
            <w:noProof/>
            <w:webHidden/>
          </w:rPr>
          <w:fldChar w:fldCharType="separate"/>
        </w:r>
        <w:r w:rsidR="00F20B6D">
          <w:rPr>
            <w:noProof/>
            <w:webHidden/>
          </w:rPr>
          <w:t>19</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59" w:history="1">
        <w:r w:rsidR="00F20B6D" w:rsidRPr="00AE6B87">
          <w:rPr>
            <w:rStyle w:val="Hyperlink"/>
            <w:noProof/>
          </w:rPr>
          <w:t>3.1.3</w:t>
        </w:r>
        <w:r w:rsidR="00F20B6D">
          <w:rPr>
            <w:rFonts w:asciiTheme="minorHAnsi" w:eastAsiaTheme="minorEastAsia" w:hAnsiTheme="minorHAnsi" w:cstheme="minorBidi"/>
            <w:noProof/>
            <w:sz w:val="22"/>
            <w:szCs w:val="22"/>
          </w:rPr>
          <w:tab/>
        </w:r>
        <w:r w:rsidR="00F20B6D" w:rsidRPr="00AE6B87">
          <w:rPr>
            <w:rStyle w:val="Hyperlink"/>
            <w:noProof/>
          </w:rPr>
          <w:t>NPAC SMS to Local SMS Naming Hierarchy for the NPAC SMS</w:t>
        </w:r>
        <w:r w:rsidR="00F20B6D">
          <w:rPr>
            <w:noProof/>
            <w:webHidden/>
          </w:rPr>
          <w:tab/>
        </w:r>
        <w:r>
          <w:rPr>
            <w:noProof/>
            <w:webHidden/>
          </w:rPr>
          <w:fldChar w:fldCharType="begin"/>
        </w:r>
        <w:r w:rsidR="00F20B6D">
          <w:rPr>
            <w:noProof/>
            <w:webHidden/>
          </w:rPr>
          <w:instrText xml:space="preserve"> PAGEREF _Toc294800159 \h </w:instrText>
        </w:r>
        <w:r>
          <w:rPr>
            <w:noProof/>
            <w:webHidden/>
          </w:rPr>
        </w:r>
        <w:r>
          <w:rPr>
            <w:noProof/>
            <w:webHidden/>
          </w:rPr>
          <w:fldChar w:fldCharType="separate"/>
        </w:r>
        <w:r w:rsidR="00F20B6D">
          <w:rPr>
            <w:noProof/>
            <w:webHidden/>
          </w:rPr>
          <w:t>20</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60" w:history="1">
        <w:r w:rsidR="00F20B6D" w:rsidRPr="00AE6B87">
          <w:rPr>
            <w:rStyle w:val="Hyperlink"/>
            <w:noProof/>
          </w:rPr>
          <w:t>3.1.4</w:t>
        </w:r>
        <w:r w:rsidR="00F20B6D">
          <w:rPr>
            <w:rFonts w:asciiTheme="minorHAnsi" w:eastAsiaTheme="minorEastAsia" w:hAnsiTheme="minorHAnsi" w:cstheme="minorBidi"/>
            <w:noProof/>
            <w:sz w:val="22"/>
            <w:szCs w:val="22"/>
          </w:rPr>
          <w:tab/>
        </w:r>
        <w:r w:rsidR="00F20B6D" w:rsidRPr="00AE6B87">
          <w:rPr>
            <w:rStyle w:val="Hyperlink"/>
            <w:noProof/>
          </w:rPr>
          <w:t>NPAC SMS to Local SMS Naming Hierarchy for the Local SMS</w:t>
        </w:r>
        <w:r w:rsidR="00F20B6D">
          <w:rPr>
            <w:noProof/>
            <w:webHidden/>
          </w:rPr>
          <w:tab/>
        </w:r>
        <w:r>
          <w:rPr>
            <w:noProof/>
            <w:webHidden/>
          </w:rPr>
          <w:fldChar w:fldCharType="begin"/>
        </w:r>
        <w:r w:rsidR="00F20B6D">
          <w:rPr>
            <w:noProof/>
            <w:webHidden/>
          </w:rPr>
          <w:instrText xml:space="preserve"> PAGEREF _Toc294800160 \h </w:instrText>
        </w:r>
        <w:r>
          <w:rPr>
            <w:noProof/>
            <w:webHidden/>
          </w:rPr>
        </w:r>
        <w:r>
          <w:rPr>
            <w:noProof/>
            <w:webHidden/>
          </w:rPr>
          <w:fldChar w:fldCharType="separate"/>
        </w:r>
        <w:r w:rsidR="00F20B6D">
          <w:rPr>
            <w:noProof/>
            <w:webHidden/>
          </w:rPr>
          <w:t>21</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61" w:history="1">
        <w:r w:rsidR="00F20B6D" w:rsidRPr="00AE6B87">
          <w:rPr>
            <w:rStyle w:val="Hyperlink"/>
            <w:noProof/>
          </w:rPr>
          <w:t>3.1.5</w:t>
        </w:r>
        <w:r w:rsidR="00F20B6D">
          <w:rPr>
            <w:rFonts w:asciiTheme="minorHAnsi" w:eastAsiaTheme="minorEastAsia" w:hAnsiTheme="minorHAnsi" w:cstheme="minorBidi"/>
            <w:noProof/>
            <w:sz w:val="22"/>
            <w:szCs w:val="22"/>
          </w:rPr>
          <w:tab/>
        </w:r>
        <w:r w:rsidR="00F20B6D" w:rsidRPr="00AE6B87">
          <w:rPr>
            <w:rStyle w:val="Hyperlink"/>
            <w:noProof/>
          </w:rPr>
          <w:t>SOA to NPAC SMS Naming Hierarchy for the NPAC SMS</w:t>
        </w:r>
        <w:r w:rsidR="00F20B6D">
          <w:rPr>
            <w:noProof/>
            <w:webHidden/>
          </w:rPr>
          <w:tab/>
        </w:r>
        <w:r>
          <w:rPr>
            <w:noProof/>
            <w:webHidden/>
          </w:rPr>
          <w:fldChar w:fldCharType="begin"/>
        </w:r>
        <w:r w:rsidR="00F20B6D">
          <w:rPr>
            <w:noProof/>
            <w:webHidden/>
          </w:rPr>
          <w:instrText xml:space="preserve"> PAGEREF _Toc294800161 \h </w:instrText>
        </w:r>
        <w:r>
          <w:rPr>
            <w:noProof/>
            <w:webHidden/>
          </w:rPr>
        </w:r>
        <w:r>
          <w:rPr>
            <w:noProof/>
            <w:webHidden/>
          </w:rPr>
          <w:fldChar w:fldCharType="separate"/>
        </w:r>
        <w:r w:rsidR="00F20B6D">
          <w:rPr>
            <w:noProof/>
            <w:webHidden/>
          </w:rPr>
          <w:t>22</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62" w:history="1">
        <w:r w:rsidR="00F20B6D" w:rsidRPr="00AE6B87">
          <w:rPr>
            <w:rStyle w:val="Hyperlink"/>
            <w:noProof/>
          </w:rPr>
          <w:t>3.1.6</w:t>
        </w:r>
        <w:r w:rsidR="00F20B6D">
          <w:rPr>
            <w:rFonts w:asciiTheme="minorHAnsi" w:eastAsiaTheme="minorEastAsia" w:hAnsiTheme="minorHAnsi" w:cstheme="minorBidi"/>
            <w:noProof/>
            <w:sz w:val="22"/>
            <w:szCs w:val="22"/>
          </w:rPr>
          <w:tab/>
        </w:r>
        <w:r w:rsidR="00F20B6D" w:rsidRPr="00AE6B87">
          <w:rPr>
            <w:rStyle w:val="Hyperlink"/>
            <w:noProof/>
          </w:rPr>
          <w:t>NPAC SMS to SOA Naming Hierarchy for the SOA</w:t>
        </w:r>
        <w:r w:rsidR="00F20B6D">
          <w:rPr>
            <w:noProof/>
            <w:webHidden/>
          </w:rPr>
          <w:tab/>
        </w:r>
        <w:r>
          <w:rPr>
            <w:noProof/>
            <w:webHidden/>
          </w:rPr>
          <w:fldChar w:fldCharType="begin"/>
        </w:r>
        <w:r w:rsidR="00F20B6D">
          <w:rPr>
            <w:noProof/>
            <w:webHidden/>
          </w:rPr>
          <w:instrText xml:space="preserve"> PAGEREF _Toc294800162 \h </w:instrText>
        </w:r>
        <w:r>
          <w:rPr>
            <w:noProof/>
            <w:webHidden/>
          </w:rPr>
        </w:r>
        <w:r>
          <w:rPr>
            <w:noProof/>
            <w:webHidden/>
          </w:rPr>
          <w:fldChar w:fldCharType="separate"/>
        </w:r>
        <w:r w:rsidR="00F20B6D">
          <w:rPr>
            <w:noProof/>
            <w:webHidden/>
          </w:rPr>
          <w:t>23</w:t>
        </w:r>
        <w:r>
          <w:rPr>
            <w:noProof/>
            <w:webHidden/>
          </w:rPr>
          <w:fldChar w:fldCharType="end"/>
        </w:r>
      </w:hyperlink>
    </w:p>
    <w:p w:rsidR="00F20B6D" w:rsidRDefault="0058302B">
      <w:pPr>
        <w:pStyle w:val="TOC1"/>
        <w:tabs>
          <w:tab w:val="left" w:pos="400"/>
        </w:tabs>
        <w:rPr>
          <w:rFonts w:asciiTheme="minorHAnsi" w:eastAsiaTheme="minorEastAsia" w:hAnsiTheme="minorHAnsi" w:cstheme="minorBidi"/>
          <w:b w:val="0"/>
          <w:i w:val="0"/>
          <w:noProof/>
          <w:sz w:val="22"/>
          <w:szCs w:val="22"/>
        </w:rPr>
      </w:pPr>
      <w:hyperlink w:anchor="_Toc294800163" w:history="1">
        <w:r w:rsidR="00F20B6D" w:rsidRPr="00AE6B87">
          <w:rPr>
            <w:rStyle w:val="Hyperlink"/>
            <w:noProof/>
          </w:rPr>
          <w:t>4</w:t>
        </w:r>
        <w:r w:rsidR="00F20B6D">
          <w:rPr>
            <w:rFonts w:asciiTheme="minorHAnsi" w:eastAsiaTheme="minorEastAsia" w:hAnsiTheme="minorHAnsi" w:cstheme="minorBidi"/>
            <w:b w:val="0"/>
            <w:i w:val="0"/>
            <w:noProof/>
            <w:sz w:val="22"/>
            <w:szCs w:val="22"/>
          </w:rPr>
          <w:tab/>
        </w:r>
        <w:r w:rsidR="00F20B6D" w:rsidRPr="00AE6B87">
          <w:rPr>
            <w:rStyle w:val="Hyperlink"/>
            <w:noProof/>
          </w:rPr>
          <w:t>Interface Functionality to CMIP Definition Mapping</w:t>
        </w:r>
        <w:r w:rsidR="00F20B6D">
          <w:rPr>
            <w:noProof/>
            <w:webHidden/>
          </w:rPr>
          <w:tab/>
        </w:r>
        <w:r>
          <w:rPr>
            <w:noProof/>
            <w:webHidden/>
          </w:rPr>
          <w:fldChar w:fldCharType="begin"/>
        </w:r>
        <w:r w:rsidR="00F20B6D">
          <w:rPr>
            <w:noProof/>
            <w:webHidden/>
          </w:rPr>
          <w:instrText xml:space="preserve"> PAGEREF _Toc294800163 \h </w:instrText>
        </w:r>
        <w:r>
          <w:rPr>
            <w:noProof/>
            <w:webHidden/>
          </w:rPr>
        </w:r>
        <w:r>
          <w:rPr>
            <w:noProof/>
            <w:webHidden/>
          </w:rPr>
          <w:fldChar w:fldCharType="separate"/>
        </w:r>
        <w:r w:rsidR="00F20B6D">
          <w:rPr>
            <w:noProof/>
            <w:webHidden/>
          </w:rPr>
          <w:t>25</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64" w:history="1">
        <w:r w:rsidR="00F20B6D" w:rsidRPr="00AE6B87">
          <w:rPr>
            <w:rStyle w:val="Hyperlink"/>
            <w:noProof/>
          </w:rPr>
          <w:t>4.1</w:t>
        </w:r>
        <w:r w:rsidR="00F20B6D">
          <w:rPr>
            <w:rFonts w:asciiTheme="minorHAnsi" w:eastAsiaTheme="minorEastAsia" w:hAnsiTheme="minorHAnsi" w:cstheme="minorBidi"/>
            <w:b w:val="0"/>
            <w:noProof/>
            <w:szCs w:val="22"/>
          </w:rPr>
          <w:tab/>
        </w:r>
        <w:r w:rsidR="00F20B6D" w:rsidRPr="00AE6B87">
          <w:rPr>
            <w:rStyle w:val="Hyperlink"/>
            <w:noProof/>
          </w:rPr>
          <w:t>Overview</w:t>
        </w:r>
        <w:r w:rsidR="00F20B6D">
          <w:rPr>
            <w:noProof/>
            <w:webHidden/>
          </w:rPr>
          <w:tab/>
        </w:r>
        <w:r>
          <w:rPr>
            <w:noProof/>
            <w:webHidden/>
          </w:rPr>
          <w:fldChar w:fldCharType="begin"/>
        </w:r>
        <w:r w:rsidR="00F20B6D">
          <w:rPr>
            <w:noProof/>
            <w:webHidden/>
          </w:rPr>
          <w:instrText xml:space="preserve"> PAGEREF _Toc294800164 \h </w:instrText>
        </w:r>
        <w:r>
          <w:rPr>
            <w:noProof/>
            <w:webHidden/>
          </w:rPr>
        </w:r>
        <w:r>
          <w:rPr>
            <w:noProof/>
            <w:webHidden/>
          </w:rPr>
          <w:fldChar w:fldCharType="separate"/>
        </w:r>
        <w:r w:rsidR="00F20B6D">
          <w:rPr>
            <w:noProof/>
            <w:webHidden/>
          </w:rPr>
          <w:t>25</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65" w:history="1">
        <w:r w:rsidR="00F20B6D" w:rsidRPr="00AE6B87">
          <w:rPr>
            <w:rStyle w:val="Hyperlink"/>
            <w:noProof/>
          </w:rPr>
          <w:t>4.1.1</w:t>
        </w:r>
        <w:r w:rsidR="00F20B6D">
          <w:rPr>
            <w:rFonts w:asciiTheme="minorHAnsi" w:eastAsiaTheme="minorEastAsia" w:hAnsiTheme="minorHAnsi" w:cstheme="minorBidi"/>
            <w:noProof/>
            <w:sz w:val="22"/>
            <w:szCs w:val="22"/>
          </w:rPr>
          <w:tab/>
        </w:r>
        <w:r w:rsidR="00F20B6D" w:rsidRPr="00AE6B87">
          <w:rPr>
            <w:rStyle w:val="Hyperlink"/>
            <w:noProof/>
          </w:rPr>
          <w:t>Primary NPAC Mechanized Interface Operations</w:t>
        </w:r>
        <w:r w:rsidR="00F20B6D">
          <w:rPr>
            <w:noProof/>
            <w:webHidden/>
          </w:rPr>
          <w:tab/>
        </w:r>
        <w:r>
          <w:rPr>
            <w:noProof/>
            <w:webHidden/>
          </w:rPr>
          <w:fldChar w:fldCharType="begin"/>
        </w:r>
        <w:r w:rsidR="00F20B6D">
          <w:rPr>
            <w:noProof/>
            <w:webHidden/>
          </w:rPr>
          <w:instrText xml:space="preserve"> PAGEREF _Toc294800165 \h </w:instrText>
        </w:r>
        <w:r>
          <w:rPr>
            <w:noProof/>
            <w:webHidden/>
          </w:rPr>
        </w:r>
        <w:r>
          <w:rPr>
            <w:noProof/>
            <w:webHidden/>
          </w:rPr>
          <w:fldChar w:fldCharType="separate"/>
        </w:r>
        <w:r w:rsidR="00F20B6D">
          <w:rPr>
            <w:noProof/>
            <w:webHidden/>
          </w:rPr>
          <w:t>25</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66" w:history="1">
        <w:r w:rsidR="00F20B6D" w:rsidRPr="00AE6B87">
          <w:rPr>
            <w:rStyle w:val="Hyperlink"/>
            <w:noProof/>
          </w:rPr>
          <w:t>4.1.2</w:t>
        </w:r>
        <w:r w:rsidR="00F20B6D">
          <w:rPr>
            <w:rFonts w:asciiTheme="minorHAnsi" w:eastAsiaTheme="minorEastAsia" w:hAnsiTheme="minorHAnsi" w:cstheme="minorBidi"/>
            <w:noProof/>
            <w:sz w:val="22"/>
            <w:szCs w:val="22"/>
          </w:rPr>
          <w:tab/>
        </w:r>
        <w:r w:rsidR="00F20B6D" w:rsidRPr="00AE6B87">
          <w:rPr>
            <w:rStyle w:val="Hyperlink"/>
            <w:noProof/>
          </w:rPr>
          <w:t>Managed Object Interface Functionality</w:t>
        </w:r>
        <w:r w:rsidR="00F20B6D">
          <w:rPr>
            <w:noProof/>
            <w:webHidden/>
          </w:rPr>
          <w:tab/>
        </w:r>
        <w:r>
          <w:rPr>
            <w:noProof/>
            <w:webHidden/>
          </w:rPr>
          <w:fldChar w:fldCharType="begin"/>
        </w:r>
        <w:r w:rsidR="00F20B6D">
          <w:rPr>
            <w:noProof/>
            <w:webHidden/>
          </w:rPr>
          <w:instrText xml:space="preserve"> PAGEREF _Toc294800166 \h </w:instrText>
        </w:r>
        <w:r>
          <w:rPr>
            <w:noProof/>
            <w:webHidden/>
          </w:rPr>
        </w:r>
        <w:r>
          <w:rPr>
            <w:noProof/>
            <w:webHidden/>
          </w:rPr>
          <w:fldChar w:fldCharType="separate"/>
        </w:r>
        <w:r w:rsidR="00F20B6D">
          <w:rPr>
            <w:noProof/>
            <w:webHidden/>
          </w:rPr>
          <w:t>29</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67" w:history="1">
        <w:r w:rsidR="00F20B6D" w:rsidRPr="00AE6B87">
          <w:rPr>
            <w:rStyle w:val="Hyperlink"/>
            <w:noProof/>
          </w:rPr>
          <w:t>4.1.3</w:t>
        </w:r>
        <w:r w:rsidR="00F20B6D">
          <w:rPr>
            <w:rFonts w:asciiTheme="minorHAnsi" w:eastAsiaTheme="minorEastAsia" w:hAnsiTheme="minorHAnsi" w:cstheme="minorBidi"/>
            <w:noProof/>
            <w:sz w:val="22"/>
            <w:szCs w:val="22"/>
          </w:rPr>
          <w:tab/>
        </w:r>
        <w:r w:rsidR="00F20B6D" w:rsidRPr="00AE6B87">
          <w:rPr>
            <w:rStyle w:val="Hyperlink"/>
            <w:noProof/>
          </w:rPr>
          <w:t>Action Interface Functionality</w:t>
        </w:r>
        <w:r w:rsidR="00F20B6D">
          <w:rPr>
            <w:noProof/>
            <w:webHidden/>
          </w:rPr>
          <w:tab/>
        </w:r>
        <w:r>
          <w:rPr>
            <w:noProof/>
            <w:webHidden/>
          </w:rPr>
          <w:fldChar w:fldCharType="begin"/>
        </w:r>
        <w:r w:rsidR="00F20B6D">
          <w:rPr>
            <w:noProof/>
            <w:webHidden/>
          </w:rPr>
          <w:instrText xml:space="preserve"> PAGEREF _Toc294800167 \h </w:instrText>
        </w:r>
        <w:r>
          <w:rPr>
            <w:noProof/>
            <w:webHidden/>
          </w:rPr>
        </w:r>
        <w:r>
          <w:rPr>
            <w:noProof/>
            <w:webHidden/>
          </w:rPr>
          <w:fldChar w:fldCharType="separate"/>
        </w:r>
        <w:r w:rsidR="00F20B6D">
          <w:rPr>
            <w:noProof/>
            <w:webHidden/>
          </w:rPr>
          <w:t>33</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68" w:history="1">
        <w:r w:rsidR="00F20B6D" w:rsidRPr="00AE6B87">
          <w:rPr>
            <w:rStyle w:val="Hyperlink"/>
            <w:noProof/>
          </w:rPr>
          <w:t>4.1.4</w:t>
        </w:r>
        <w:r w:rsidR="00F20B6D">
          <w:rPr>
            <w:rFonts w:asciiTheme="minorHAnsi" w:eastAsiaTheme="minorEastAsia" w:hAnsiTheme="minorHAnsi" w:cstheme="minorBidi"/>
            <w:noProof/>
            <w:sz w:val="22"/>
            <w:szCs w:val="22"/>
          </w:rPr>
          <w:tab/>
        </w:r>
        <w:r w:rsidR="00F20B6D" w:rsidRPr="00AE6B87">
          <w:rPr>
            <w:rStyle w:val="Hyperlink"/>
            <w:noProof/>
          </w:rPr>
          <w:t>Notification Interface Functionality</w:t>
        </w:r>
        <w:r w:rsidR="00F20B6D">
          <w:rPr>
            <w:noProof/>
            <w:webHidden/>
          </w:rPr>
          <w:tab/>
        </w:r>
        <w:r>
          <w:rPr>
            <w:noProof/>
            <w:webHidden/>
          </w:rPr>
          <w:fldChar w:fldCharType="begin"/>
        </w:r>
        <w:r w:rsidR="00F20B6D">
          <w:rPr>
            <w:noProof/>
            <w:webHidden/>
          </w:rPr>
          <w:instrText xml:space="preserve"> PAGEREF _Toc294800168 \h </w:instrText>
        </w:r>
        <w:r>
          <w:rPr>
            <w:noProof/>
            <w:webHidden/>
          </w:rPr>
        </w:r>
        <w:r>
          <w:rPr>
            <w:noProof/>
            <w:webHidden/>
          </w:rPr>
          <w:fldChar w:fldCharType="separate"/>
        </w:r>
        <w:r w:rsidR="00F20B6D">
          <w:rPr>
            <w:noProof/>
            <w:webHidden/>
          </w:rPr>
          <w:t>34</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69" w:history="1">
        <w:r w:rsidR="00F20B6D" w:rsidRPr="00AE6B87">
          <w:rPr>
            <w:rStyle w:val="Hyperlink"/>
            <w:noProof/>
          </w:rPr>
          <w:t>4.2</w:t>
        </w:r>
        <w:r w:rsidR="00F20B6D">
          <w:rPr>
            <w:rFonts w:asciiTheme="minorHAnsi" w:eastAsiaTheme="minorEastAsia" w:hAnsiTheme="minorHAnsi" w:cstheme="minorBidi"/>
            <w:b w:val="0"/>
            <w:noProof/>
            <w:szCs w:val="22"/>
          </w:rPr>
          <w:tab/>
        </w:r>
        <w:r w:rsidR="00F20B6D" w:rsidRPr="00AE6B87">
          <w:rPr>
            <w:rStyle w:val="Hyperlink"/>
            <w:noProof/>
          </w:rPr>
          <w:t>Scoping and Filtering Support</w:t>
        </w:r>
        <w:r w:rsidR="00F20B6D">
          <w:rPr>
            <w:noProof/>
            <w:webHidden/>
          </w:rPr>
          <w:tab/>
        </w:r>
        <w:r>
          <w:rPr>
            <w:noProof/>
            <w:webHidden/>
          </w:rPr>
          <w:fldChar w:fldCharType="begin"/>
        </w:r>
        <w:r w:rsidR="00F20B6D">
          <w:rPr>
            <w:noProof/>
            <w:webHidden/>
          </w:rPr>
          <w:instrText xml:space="preserve"> PAGEREF _Toc294800169 \h </w:instrText>
        </w:r>
        <w:r>
          <w:rPr>
            <w:noProof/>
            <w:webHidden/>
          </w:rPr>
        </w:r>
        <w:r>
          <w:rPr>
            <w:noProof/>
            <w:webHidden/>
          </w:rPr>
          <w:fldChar w:fldCharType="separate"/>
        </w:r>
        <w:r w:rsidR="00F20B6D">
          <w:rPr>
            <w:noProof/>
            <w:webHidden/>
          </w:rPr>
          <w:t>38</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70" w:history="1">
        <w:r w:rsidR="00F20B6D" w:rsidRPr="00AE6B87">
          <w:rPr>
            <w:rStyle w:val="Hyperlink"/>
            <w:noProof/>
          </w:rPr>
          <w:t>4.2.1</w:t>
        </w:r>
        <w:r w:rsidR="00F20B6D">
          <w:rPr>
            <w:rFonts w:asciiTheme="minorHAnsi" w:eastAsiaTheme="minorEastAsia" w:hAnsiTheme="minorHAnsi" w:cstheme="minorBidi"/>
            <w:noProof/>
            <w:sz w:val="22"/>
            <w:szCs w:val="22"/>
          </w:rPr>
          <w:tab/>
        </w:r>
        <w:r w:rsidR="00F20B6D" w:rsidRPr="00AE6B87">
          <w:rPr>
            <w:rStyle w:val="Hyperlink"/>
            <w:noProof/>
          </w:rPr>
          <w:t>Scoping</w:t>
        </w:r>
        <w:r w:rsidR="00F20B6D">
          <w:rPr>
            <w:noProof/>
            <w:webHidden/>
          </w:rPr>
          <w:tab/>
        </w:r>
        <w:r>
          <w:rPr>
            <w:noProof/>
            <w:webHidden/>
          </w:rPr>
          <w:fldChar w:fldCharType="begin"/>
        </w:r>
        <w:r w:rsidR="00F20B6D">
          <w:rPr>
            <w:noProof/>
            <w:webHidden/>
          </w:rPr>
          <w:instrText xml:space="preserve"> PAGEREF _Toc294800170 \h </w:instrText>
        </w:r>
        <w:r>
          <w:rPr>
            <w:noProof/>
            <w:webHidden/>
          </w:rPr>
        </w:r>
        <w:r>
          <w:rPr>
            <w:noProof/>
            <w:webHidden/>
          </w:rPr>
          <w:fldChar w:fldCharType="separate"/>
        </w:r>
        <w:r w:rsidR="00F20B6D">
          <w:rPr>
            <w:noProof/>
            <w:webHidden/>
          </w:rPr>
          <w:t>38</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71" w:history="1">
        <w:r w:rsidR="00F20B6D" w:rsidRPr="00AE6B87">
          <w:rPr>
            <w:rStyle w:val="Hyperlink"/>
            <w:noProof/>
          </w:rPr>
          <w:t>4.2.2</w:t>
        </w:r>
        <w:r w:rsidR="00F20B6D">
          <w:rPr>
            <w:rFonts w:asciiTheme="minorHAnsi" w:eastAsiaTheme="minorEastAsia" w:hAnsiTheme="minorHAnsi" w:cstheme="minorBidi"/>
            <w:noProof/>
            <w:sz w:val="22"/>
            <w:szCs w:val="22"/>
          </w:rPr>
          <w:tab/>
        </w:r>
        <w:r w:rsidR="00F20B6D" w:rsidRPr="00AE6B87">
          <w:rPr>
            <w:rStyle w:val="Hyperlink"/>
            <w:noProof/>
          </w:rPr>
          <w:t>Filtering</w:t>
        </w:r>
        <w:r w:rsidR="00F20B6D">
          <w:rPr>
            <w:noProof/>
            <w:webHidden/>
          </w:rPr>
          <w:tab/>
        </w:r>
        <w:r>
          <w:rPr>
            <w:noProof/>
            <w:webHidden/>
          </w:rPr>
          <w:fldChar w:fldCharType="begin"/>
        </w:r>
        <w:r w:rsidR="00F20B6D">
          <w:rPr>
            <w:noProof/>
            <w:webHidden/>
          </w:rPr>
          <w:instrText xml:space="preserve"> PAGEREF _Toc294800171 \h </w:instrText>
        </w:r>
        <w:r>
          <w:rPr>
            <w:noProof/>
            <w:webHidden/>
          </w:rPr>
        </w:r>
        <w:r>
          <w:rPr>
            <w:noProof/>
            <w:webHidden/>
          </w:rPr>
          <w:fldChar w:fldCharType="separate"/>
        </w:r>
        <w:r w:rsidR="00F20B6D">
          <w:rPr>
            <w:noProof/>
            <w:webHidden/>
          </w:rPr>
          <w:t>38</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72" w:history="1">
        <w:r w:rsidR="00F20B6D" w:rsidRPr="00AE6B87">
          <w:rPr>
            <w:rStyle w:val="Hyperlink"/>
            <w:noProof/>
          </w:rPr>
          <w:t>4.2.3</w:t>
        </w:r>
        <w:r w:rsidR="00F20B6D">
          <w:rPr>
            <w:rFonts w:asciiTheme="minorHAnsi" w:eastAsiaTheme="minorEastAsia" w:hAnsiTheme="minorHAnsi" w:cstheme="minorBidi"/>
            <w:noProof/>
            <w:sz w:val="22"/>
            <w:szCs w:val="22"/>
          </w:rPr>
          <w:tab/>
        </w:r>
        <w:r w:rsidR="00F20B6D" w:rsidRPr="00AE6B87">
          <w:rPr>
            <w:rStyle w:val="Hyperlink"/>
            <w:noProof/>
          </w:rPr>
          <w:t>Action Scoping and Filtering Support</w:t>
        </w:r>
        <w:r w:rsidR="00F20B6D">
          <w:rPr>
            <w:noProof/>
            <w:webHidden/>
          </w:rPr>
          <w:tab/>
        </w:r>
        <w:r>
          <w:rPr>
            <w:noProof/>
            <w:webHidden/>
          </w:rPr>
          <w:fldChar w:fldCharType="begin"/>
        </w:r>
        <w:r w:rsidR="00F20B6D">
          <w:rPr>
            <w:noProof/>
            <w:webHidden/>
          </w:rPr>
          <w:instrText xml:space="preserve"> PAGEREF _Toc294800172 \h </w:instrText>
        </w:r>
        <w:r>
          <w:rPr>
            <w:noProof/>
            <w:webHidden/>
          </w:rPr>
        </w:r>
        <w:r>
          <w:rPr>
            <w:noProof/>
            <w:webHidden/>
          </w:rPr>
          <w:fldChar w:fldCharType="separate"/>
        </w:r>
        <w:r w:rsidR="00F20B6D">
          <w:rPr>
            <w:noProof/>
            <w:webHidden/>
          </w:rPr>
          <w:t>40</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73" w:history="1">
        <w:r w:rsidR="00F20B6D" w:rsidRPr="00AE6B87">
          <w:rPr>
            <w:rStyle w:val="Hyperlink"/>
            <w:noProof/>
          </w:rPr>
          <w:t>4.3</w:t>
        </w:r>
        <w:r w:rsidR="00F20B6D">
          <w:rPr>
            <w:rFonts w:asciiTheme="minorHAnsi" w:eastAsiaTheme="minorEastAsia" w:hAnsiTheme="minorHAnsi" w:cstheme="minorBidi"/>
            <w:b w:val="0"/>
            <w:noProof/>
            <w:szCs w:val="22"/>
          </w:rPr>
          <w:tab/>
        </w:r>
        <w:r w:rsidR="00F20B6D" w:rsidRPr="00AE6B87">
          <w:rPr>
            <w:rStyle w:val="Hyperlink"/>
            <w:noProof/>
          </w:rPr>
          <w:t>lnpLocal-SMS-Name and lnpNPAC-SMS-Name Values</w:t>
        </w:r>
        <w:r w:rsidR="00F20B6D">
          <w:rPr>
            <w:noProof/>
            <w:webHidden/>
          </w:rPr>
          <w:tab/>
        </w:r>
        <w:r>
          <w:rPr>
            <w:noProof/>
            <w:webHidden/>
          </w:rPr>
          <w:fldChar w:fldCharType="begin"/>
        </w:r>
        <w:r w:rsidR="00F20B6D">
          <w:rPr>
            <w:noProof/>
            <w:webHidden/>
          </w:rPr>
          <w:instrText xml:space="preserve"> PAGEREF _Toc294800173 \h </w:instrText>
        </w:r>
        <w:r>
          <w:rPr>
            <w:noProof/>
            <w:webHidden/>
          </w:rPr>
        </w:r>
        <w:r>
          <w:rPr>
            <w:noProof/>
            <w:webHidden/>
          </w:rPr>
          <w:fldChar w:fldCharType="separate"/>
        </w:r>
        <w:r w:rsidR="00F20B6D">
          <w:rPr>
            <w:noProof/>
            <w:webHidden/>
          </w:rPr>
          <w:t>41</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74" w:history="1">
        <w:r w:rsidR="00F20B6D" w:rsidRPr="00AE6B87">
          <w:rPr>
            <w:rStyle w:val="Hyperlink"/>
            <w:noProof/>
          </w:rPr>
          <w:t>4.4</w:t>
        </w:r>
        <w:r w:rsidR="00F20B6D">
          <w:rPr>
            <w:rFonts w:asciiTheme="minorHAnsi" w:eastAsiaTheme="minorEastAsia" w:hAnsiTheme="minorHAnsi" w:cstheme="minorBidi"/>
            <w:b w:val="0"/>
            <w:noProof/>
            <w:szCs w:val="22"/>
          </w:rPr>
          <w:tab/>
        </w:r>
        <w:r w:rsidR="00F20B6D" w:rsidRPr="00AE6B87">
          <w:rPr>
            <w:rStyle w:val="Hyperlink"/>
            <w:noProof/>
          </w:rPr>
          <w:t>OID Usage Information</w:t>
        </w:r>
        <w:r w:rsidR="00F20B6D">
          <w:rPr>
            <w:noProof/>
            <w:webHidden/>
          </w:rPr>
          <w:tab/>
        </w:r>
        <w:r>
          <w:rPr>
            <w:noProof/>
            <w:webHidden/>
          </w:rPr>
          <w:fldChar w:fldCharType="begin"/>
        </w:r>
        <w:r w:rsidR="00F20B6D">
          <w:rPr>
            <w:noProof/>
            <w:webHidden/>
          </w:rPr>
          <w:instrText xml:space="preserve"> PAGEREF _Toc294800174 \h </w:instrText>
        </w:r>
        <w:r>
          <w:rPr>
            <w:noProof/>
            <w:webHidden/>
          </w:rPr>
        </w:r>
        <w:r>
          <w:rPr>
            <w:noProof/>
            <w:webHidden/>
          </w:rPr>
          <w:fldChar w:fldCharType="separate"/>
        </w:r>
        <w:r w:rsidR="00F20B6D">
          <w:rPr>
            <w:noProof/>
            <w:webHidden/>
          </w:rPr>
          <w:t>41</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75" w:history="1">
        <w:r w:rsidR="00F20B6D" w:rsidRPr="00AE6B87">
          <w:rPr>
            <w:rStyle w:val="Hyperlink"/>
            <w:noProof/>
          </w:rPr>
          <w:t>4.4.1</w:t>
        </w:r>
        <w:r w:rsidR="00F20B6D">
          <w:rPr>
            <w:rFonts w:asciiTheme="minorHAnsi" w:eastAsiaTheme="minorEastAsia" w:hAnsiTheme="minorHAnsi" w:cstheme="minorBidi"/>
            <w:noProof/>
            <w:sz w:val="22"/>
            <w:szCs w:val="22"/>
          </w:rPr>
          <w:tab/>
        </w:r>
        <w:r w:rsidR="00F20B6D" w:rsidRPr="00AE6B87">
          <w:rPr>
            <w:rStyle w:val="Hyperlink"/>
            <w:noProof/>
          </w:rPr>
          <w:t>OIDs Used for Bind Requests</w:t>
        </w:r>
        <w:r w:rsidR="00F20B6D">
          <w:rPr>
            <w:noProof/>
            <w:webHidden/>
          </w:rPr>
          <w:tab/>
        </w:r>
        <w:r>
          <w:rPr>
            <w:noProof/>
            <w:webHidden/>
          </w:rPr>
          <w:fldChar w:fldCharType="begin"/>
        </w:r>
        <w:r w:rsidR="00F20B6D">
          <w:rPr>
            <w:noProof/>
            <w:webHidden/>
          </w:rPr>
          <w:instrText xml:space="preserve"> PAGEREF _Toc294800175 \h </w:instrText>
        </w:r>
        <w:r>
          <w:rPr>
            <w:noProof/>
            <w:webHidden/>
          </w:rPr>
        </w:r>
        <w:r>
          <w:rPr>
            <w:noProof/>
            <w:webHidden/>
          </w:rPr>
          <w:fldChar w:fldCharType="separate"/>
        </w:r>
        <w:r w:rsidR="00F20B6D">
          <w:rPr>
            <w:noProof/>
            <w:webHidden/>
          </w:rPr>
          <w:t>41</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76" w:history="1">
        <w:r w:rsidR="00F20B6D" w:rsidRPr="00AE6B87">
          <w:rPr>
            <w:rStyle w:val="Hyperlink"/>
            <w:noProof/>
          </w:rPr>
          <w:t>4.4.2</w:t>
        </w:r>
        <w:r w:rsidR="00F20B6D">
          <w:rPr>
            <w:rFonts w:asciiTheme="minorHAnsi" w:eastAsiaTheme="minorEastAsia" w:hAnsiTheme="minorHAnsi" w:cstheme="minorBidi"/>
            <w:noProof/>
            <w:sz w:val="22"/>
            <w:szCs w:val="22"/>
          </w:rPr>
          <w:tab/>
        </w:r>
        <w:r w:rsidR="00F20B6D" w:rsidRPr="00AE6B87">
          <w:rPr>
            <w:rStyle w:val="Hyperlink"/>
            <w:noProof/>
          </w:rPr>
          <w:t>Other OIDs of Interest</w:t>
        </w:r>
        <w:r w:rsidR="00F20B6D">
          <w:rPr>
            <w:noProof/>
            <w:webHidden/>
          </w:rPr>
          <w:tab/>
        </w:r>
        <w:r>
          <w:rPr>
            <w:noProof/>
            <w:webHidden/>
          </w:rPr>
          <w:fldChar w:fldCharType="begin"/>
        </w:r>
        <w:r w:rsidR="00F20B6D">
          <w:rPr>
            <w:noProof/>
            <w:webHidden/>
          </w:rPr>
          <w:instrText xml:space="preserve"> PAGEREF _Toc294800176 \h </w:instrText>
        </w:r>
        <w:r>
          <w:rPr>
            <w:noProof/>
            <w:webHidden/>
          </w:rPr>
        </w:r>
        <w:r>
          <w:rPr>
            <w:noProof/>
            <w:webHidden/>
          </w:rPr>
          <w:fldChar w:fldCharType="separate"/>
        </w:r>
        <w:r w:rsidR="00F20B6D">
          <w:rPr>
            <w:noProof/>
            <w:webHidden/>
          </w:rPr>
          <w:t>41</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77" w:history="1">
        <w:r w:rsidR="00F20B6D" w:rsidRPr="00AE6B87">
          <w:rPr>
            <w:rStyle w:val="Hyperlink"/>
            <w:noProof/>
          </w:rPr>
          <w:t>4.5</w:t>
        </w:r>
        <w:r w:rsidR="00F20B6D">
          <w:rPr>
            <w:rFonts w:asciiTheme="minorHAnsi" w:eastAsiaTheme="minorEastAsia" w:hAnsiTheme="minorHAnsi" w:cstheme="minorBidi"/>
            <w:b w:val="0"/>
            <w:noProof/>
            <w:szCs w:val="22"/>
          </w:rPr>
          <w:tab/>
        </w:r>
        <w:r w:rsidR="00F20B6D" w:rsidRPr="00AE6B87">
          <w:rPr>
            <w:rStyle w:val="Hyperlink"/>
            <w:noProof/>
          </w:rPr>
          <w:t>Naming Attributes</w:t>
        </w:r>
        <w:r w:rsidR="00F20B6D">
          <w:rPr>
            <w:noProof/>
            <w:webHidden/>
          </w:rPr>
          <w:tab/>
        </w:r>
        <w:r>
          <w:rPr>
            <w:noProof/>
            <w:webHidden/>
          </w:rPr>
          <w:fldChar w:fldCharType="begin"/>
        </w:r>
        <w:r w:rsidR="00F20B6D">
          <w:rPr>
            <w:noProof/>
            <w:webHidden/>
          </w:rPr>
          <w:instrText xml:space="preserve"> PAGEREF _Toc294800177 \h </w:instrText>
        </w:r>
        <w:r>
          <w:rPr>
            <w:noProof/>
            <w:webHidden/>
          </w:rPr>
        </w:r>
        <w:r>
          <w:rPr>
            <w:noProof/>
            <w:webHidden/>
          </w:rPr>
          <w:fldChar w:fldCharType="separate"/>
        </w:r>
        <w:r w:rsidR="00F20B6D">
          <w:rPr>
            <w:noProof/>
            <w:webHidden/>
          </w:rPr>
          <w:t>42</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78" w:history="1">
        <w:r w:rsidR="00F20B6D" w:rsidRPr="00AE6B87">
          <w:rPr>
            <w:rStyle w:val="Hyperlink"/>
            <w:noProof/>
          </w:rPr>
          <w:t>4.6</w:t>
        </w:r>
        <w:r w:rsidR="00F20B6D">
          <w:rPr>
            <w:rFonts w:asciiTheme="minorHAnsi" w:eastAsiaTheme="minorEastAsia" w:hAnsiTheme="minorHAnsi" w:cstheme="minorBidi"/>
            <w:b w:val="0"/>
            <w:noProof/>
            <w:szCs w:val="22"/>
          </w:rPr>
          <w:tab/>
        </w:r>
        <w:r w:rsidR="00F20B6D" w:rsidRPr="00AE6B87">
          <w:rPr>
            <w:rStyle w:val="Hyperlink"/>
            <w:noProof/>
          </w:rPr>
          <w:t>Subscription Version M_DELETE Messages</w:t>
        </w:r>
        <w:r w:rsidR="00F20B6D">
          <w:rPr>
            <w:noProof/>
            <w:webHidden/>
          </w:rPr>
          <w:tab/>
        </w:r>
        <w:r>
          <w:rPr>
            <w:noProof/>
            <w:webHidden/>
          </w:rPr>
          <w:fldChar w:fldCharType="begin"/>
        </w:r>
        <w:r w:rsidR="00F20B6D">
          <w:rPr>
            <w:noProof/>
            <w:webHidden/>
          </w:rPr>
          <w:instrText xml:space="preserve"> PAGEREF _Toc294800178 \h </w:instrText>
        </w:r>
        <w:r>
          <w:rPr>
            <w:noProof/>
            <w:webHidden/>
          </w:rPr>
        </w:r>
        <w:r>
          <w:rPr>
            <w:noProof/>
            <w:webHidden/>
          </w:rPr>
          <w:fldChar w:fldCharType="separate"/>
        </w:r>
        <w:r w:rsidR="00F20B6D">
          <w:rPr>
            <w:noProof/>
            <w:webHidden/>
          </w:rPr>
          <w:t>42</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79" w:history="1">
        <w:r w:rsidR="00F20B6D" w:rsidRPr="00AE6B87">
          <w:rPr>
            <w:rStyle w:val="Hyperlink"/>
            <w:noProof/>
          </w:rPr>
          <w:t>4.7</w:t>
        </w:r>
        <w:r w:rsidR="00F20B6D">
          <w:rPr>
            <w:rFonts w:asciiTheme="minorHAnsi" w:eastAsiaTheme="minorEastAsia" w:hAnsiTheme="minorHAnsi" w:cstheme="minorBidi"/>
            <w:b w:val="0"/>
            <w:noProof/>
            <w:szCs w:val="22"/>
          </w:rPr>
          <w:tab/>
        </w:r>
        <w:r w:rsidR="00F20B6D" w:rsidRPr="00AE6B87">
          <w:rPr>
            <w:rStyle w:val="Hyperlink"/>
            <w:noProof/>
          </w:rPr>
          <w:t>Number Pool Block M_DELETE Messages</w:t>
        </w:r>
        <w:r w:rsidR="00F20B6D">
          <w:rPr>
            <w:noProof/>
            <w:webHidden/>
          </w:rPr>
          <w:tab/>
        </w:r>
        <w:r>
          <w:rPr>
            <w:noProof/>
            <w:webHidden/>
          </w:rPr>
          <w:fldChar w:fldCharType="begin"/>
        </w:r>
        <w:r w:rsidR="00F20B6D">
          <w:rPr>
            <w:noProof/>
            <w:webHidden/>
          </w:rPr>
          <w:instrText xml:space="preserve"> PAGEREF _Toc294800179 \h </w:instrText>
        </w:r>
        <w:r>
          <w:rPr>
            <w:noProof/>
            <w:webHidden/>
          </w:rPr>
        </w:r>
        <w:r>
          <w:rPr>
            <w:noProof/>
            <w:webHidden/>
          </w:rPr>
          <w:fldChar w:fldCharType="separate"/>
        </w:r>
        <w:r w:rsidR="00F20B6D">
          <w:rPr>
            <w:noProof/>
            <w:webHidden/>
          </w:rPr>
          <w:t>42</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80" w:history="1">
        <w:r w:rsidR="00F20B6D" w:rsidRPr="00AE6B87">
          <w:rPr>
            <w:rStyle w:val="Hyperlink"/>
            <w:noProof/>
          </w:rPr>
          <w:t>4.8</w:t>
        </w:r>
        <w:r w:rsidR="00F20B6D">
          <w:rPr>
            <w:rFonts w:asciiTheme="minorHAnsi" w:eastAsiaTheme="minorEastAsia" w:hAnsiTheme="minorHAnsi" w:cstheme="minorBidi"/>
            <w:b w:val="0"/>
            <w:noProof/>
            <w:szCs w:val="22"/>
          </w:rPr>
          <w:tab/>
        </w:r>
        <w:r w:rsidR="00F20B6D" w:rsidRPr="00AE6B87">
          <w:rPr>
            <w:rStyle w:val="Hyperlink"/>
            <w:noProof/>
          </w:rPr>
          <w:t>Subscription Version Queries</w:t>
        </w:r>
        <w:r w:rsidR="00F20B6D">
          <w:rPr>
            <w:noProof/>
            <w:webHidden/>
          </w:rPr>
          <w:tab/>
        </w:r>
        <w:r>
          <w:rPr>
            <w:noProof/>
            <w:webHidden/>
          </w:rPr>
          <w:fldChar w:fldCharType="begin"/>
        </w:r>
        <w:r w:rsidR="00F20B6D">
          <w:rPr>
            <w:noProof/>
            <w:webHidden/>
          </w:rPr>
          <w:instrText xml:space="preserve"> PAGEREF _Toc294800180 \h </w:instrText>
        </w:r>
        <w:r>
          <w:rPr>
            <w:noProof/>
            <w:webHidden/>
          </w:rPr>
        </w:r>
        <w:r>
          <w:rPr>
            <w:noProof/>
            <w:webHidden/>
          </w:rPr>
          <w:fldChar w:fldCharType="separate"/>
        </w:r>
        <w:r w:rsidR="00F20B6D">
          <w:rPr>
            <w:noProof/>
            <w:webHidden/>
          </w:rPr>
          <w:t>42</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81" w:history="1">
        <w:r w:rsidR="00F20B6D" w:rsidRPr="00AE6B87">
          <w:rPr>
            <w:rStyle w:val="Hyperlink"/>
            <w:noProof/>
          </w:rPr>
          <w:t>4.9</w:t>
        </w:r>
        <w:r w:rsidR="00F20B6D">
          <w:rPr>
            <w:rFonts w:asciiTheme="minorHAnsi" w:eastAsiaTheme="minorEastAsia" w:hAnsiTheme="minorHAnsi" w:cstheme="minorBidi"/>
            <w:b w:val="0"/>
            <w:noProof/>
            <w:szCs w:val="22"/>
          </w:rPr>
          <w:tab/>
        </w:r>
        <w:r w:rsidR="00F20B6D" w:rsidRPr="00AE6B87">
          <w:rPr>
            <w:rStyle w:val="Hyperlink"/>
            <w:noProof/>
          </w:rPr>
          <w:t>NPAC Rules for Handling of Optional Data Fields:</w:t>
        </w:r>
        <w:r w:rsidR="00F20B6D">
          <w:rPr>
            <w:noProof/>
            <w:webHidden/>
          </w:rPr>
          <w:tab/>
        </w:r>
        <w:r>
          <w:rPr>
            <w:noProof/>
            <w:webHidden/>
          </w:rPr>
          <w:fldChar w:fldCharType="begin"/>
        </w:r>
        <w:r w:rsidR="00F20B6D">
          <w:rPr>
            <w:noProof/>
            <w:webHidden/>
          </w:rPr>
          <w:instrText xml:space="preserve"> PAGEREF _Toc294800181 \h </w:instrText>
        </w:r>
        <w:r>
          <w:rPr>
            <w:noProof/>
            <w:webHidden/>
          </w:rPr>
        </w:r>
        <w:r>
          <w:rPr>
            <w:noProof/>
            <w:webHidden/>
          </w:rPr>
          <w:fldChar w:fldCharType="separate"/>
        </w:r>
        <w:r w:rsidR="00F20B6D">
          <w:rPr>
            <w:noProof/>
            <w:webHidden/>
          </w:rPr>
          <w:t>43</w:t>
        </w:r>
        <w:r>
          <w:rPr>
            <w:noProof/>
            <w:webHidden/>
          </w:rPr>
          <w:fldChar w:fldCharType="end"/>
        </w:r>
      </w:hyperlink>
    </w:p>
    <w:p w:rsidR="00F20B6D" w:rsidRDefault="0058302B">
      <w:pPr>
        <w:pStyle w:val="TOC1"/>
        <w:tabs>
          <w:tab w:val="left" w:pos="400"/>
        </w:tabs>
        <w:rPr>
          <w:rFonts w:asciiTheme="minorHAnsi" w:eastAsiaTheme="minorEastAsia" w:hAnsiTheme="minorHAnsi" w:cstheme="minorBidi"/>
          <w:b w:val="0"/>
          <w:i w:val="0"/>
          <w:noProof/>
          <w:sz w:val="22"/>
          <w:szCs w:val="22"/>
        </w:rPr>
      </w:pPr>
      <w:hyperlink w:anchor="_Toc294800182" w:history="1">
        <w:r w:rsidR="00F20B6D" w:rsidRPr="00AE6B87">
          <w:rPr>
            <w:rStyle w:val="Hyperlink"/>
            <w:noProof/>
          </w:rPr>
          <w:t>5</w:t>
        </w:r>
        <w:r w:rsidR="00F20B6D">
          <w:rPr>
            <w:rFonts w:asciiTheme="minorHAnsi" w:eastAsiaTheme="minorEastAsia" w:hAnsiTheme="minorHAnsi" w:cstheme="minorBidi"/>
            <w:b w:val="0"/>
            <w:i w:val="0"/>
            <w:noProof/>
            <w:sz w:val="22"/>
            <w:szCs w:val="22"/>
          </w:rPr>
          <w:tab/>
        </w:r>
        <w:r w:rsidR="00F20B6D" w:rsidRPr="00AE6B87">
          <w:rPr>
            <w:rStyle w:val="Hyperlink"/>
            <w:noProof/>
          </w:rPr>
          <w:t>Secure Association Establishment</w:t>
        </w:r>
        <w:r w:rsidR="00F20B6D">
          <w:rPr>
            <w:noProof/>
            <w:webHidden/>
          </w:rPr>
          <w:tab/>
        </w:r>
        <w:r>
          <w:rPr>
            <w:noProof/>
            <w:webHidden/>
          </w:rPr>
          <w:fldChar w:fldCharType="begin"/>
        </w:r>
        <w:r w:rsidR="00F20B6D">
          <w:rPr>
            <w:noProof/>
            <w:webHidden/>
          </w:rPr>
          <w:instrText xml:space="preserve"> PAGEREF _Toc294800182 \h </w:instrText>
        </w:r>
        <w:r>
          <w:rPr>
            <w:noProof/>
            <w:webHidden/>
          </w:rPr>
        </w:r>
        <w:r>
          <w:rPr>
            <w:noProof/>
            <w:webHidden/>
          </w:rPr>
          <w:fldChar w:fldCharType="separate"/>
        </w:r>
        <w:r w:rsidR="00F20B6D">
          <w:rPr>
            <w:noProof/>
            <w:webHidden/>
          </w:rPr>
          <w:t>45</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83" w:history="1">
        <w:r w:rsidR="00F20B6D" w:rsidRPr="00AE6B87">
          <w:rPr>
            <w:rStyle w:val="Hyperlink"/>
            <w:noProof/>
          </w:rPr>
          <w:t>5.1</w:t>
        </w:r>
        <w:r w:rsidR="00F20B6D">
          <w:rPr>
            <w:rFonts w:asciiTheme="minorHAnsi" w:eastAsiaTheme="minorEastAsia" w:hAnsiTheme="minorHAnsi" w:cstheme="minorBidi"/>
            <w:b w:val="0"/>
            <w:noProof/>
            <w:szCs w:val="22"/>
          </w:rPr>
          <w:tab/>
        </w:r>
        <w:r w:rsidR="00F20B6D" w:rsidRPr="00AE6B87">
          <w:rPr>
            <w:rStyle w:val="Hyperlink"/>
            <w:noProof/>
          </w:rPr>
          <w:t>Overview</w:t>
        </w:r>
        <w:r w:rsidR="00F20B6D">
          <w:rPr>
            <w:noProof/>
            <w:webHidden/>
          </w:rPr>
          <w:tab/>
        </w:r>
        <w:r>
          <w:rPr>
            <w:noProof/>
            <w:webHidden/>
          </w:rPr>
          <w:fldChar w:fldCharType="begin"/>
        </w:r>
        <w:r w:rsidR="00F20B6D">
          <w:rPr>
            <w:noProof/>
            <w:webHidden/>
          </w:rPr>
          <w:instrText xml:space="preserve"> PAGEREF _Toc294800183 \h </w:instrText>
        </w:r>
        <w:r>
          <w:rPr>
            <w:noProof/>
            <w:webHidden/>
          </w:rPr>
        </w:r>
        <w:r>
          <w:rPr>
            <w:noProof/>
            <w:webHidden/>
          </w:rPr>
          <w:fldChar w:fldCharType="separate"/>
        </w:r>
        <w:r w:rsidR="00F20B6D">
          <w:rPr>
            <w:noProof/>
            <w:webHidden/>
          </w:rPr>
          <w:t>45</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84" w:history="1">
        <w:r w:rsidR="00F20B6D" w:rsidRPr="00AE6B87">
          <w:rPr>
            <w:rStyle w:val="Hyperlink"/>
            <w:noProof/>
          </w:rPr>
          <w:t>5.2</w:t>
        </w:r>
        <w:r w:rsidR="00F20B6D">
          <w:rPr>
            <w:rFonts w:asciiTheme="minorHAnsi" w:eastAsiaTheme="minorEastAsia" w:hAnsiTheme="minorHAnsi" w:cstheme="minorBidi"/>
            <w:b w:val="0"/>
            <w:noProof/>
            <w:szCs w:val="22"/>
          </w:rPr>
          <w:tab/>
        </w:r>
        <w:r w:rsidR="00F20B6D" w:rsidRPr="00AE6B87">
          <w:rPr>
            <w:rStyle w:val="Hyperlink"/>
            <w:noProof/>
          </w:rPr>
          <w:t>Security</w:t>
        </w:r>
        <w:r w:rsidR="00F20B6D">
          <w:rPr>
            <w:noProof/>
            <w:webHidden/>
          </w:rPr>
          <w:tab/>
        </w:r>
        <w:r>
          <w:rPr>
            <w:noProof/>
            <w:webHidden/>
          </w:rPr>
          <w:fldChar w:fldCharType="begin"/>
        </w:r>
        <w:r w:rsidR="00F20B6D">
          <w:rPr>
            <w:noProof/>
            <w:webHidden/>
          </w:rPr>
          <w:instrText xml:space="preserve"> PAGEREF _Toc294800184 \h </w:instrText>
        </w:r>
        <w:r>
          <w:rPr>
            <w:noProof/>
            <w:webHidden/>
          </w:rPr>
        </w:r>
        <w:r>
          <w:rPr>
            <w:noProof/>
            <w:webHidden/>
          </w:rPr>
          <w:fldChar w:fldCharType="separate"/>
        </w:r>
        <w:r w:rsidR="00F20B6D">
          <w:rPr>
            <w:noProof/>
            <w:webHidden/>
          </w:rPr>
          <w:t>45</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85" w:history="1">
        <w:r w:rsidR="00F20B6D" w:rsidRPr="00AE6B87">
          <w:rPr>
            <w:rStyle w:val="Hyperlink"/>
            <w:noProof/>
          </w:rPr>
          <w:t>5.2.1</w:t>
        </w:r>
        <w:r w:rsidR="00F20B6D">
          <w:rPr>
            <w:rFonts w:asciiTheme="minorHAnsi" w:eastAsiaTheme="minorEastAsia" w:hAnsiTheme="minorHAnsi" w:cstheme="minorBidi"/>
            <w:noProof/>
            <w:sz w:val="22"/>
            <w:szCs w:val="22"/>
          </w:rPr>
          <w:tab/>
        </w:r>
        <w:r w:rsidR="00F20B6D" w:rsidRPr="00AE6B87">
          <w:rPr>
            <w:rStyle w:val="Hyperlink"/>
            <w:noProof/>
          </w:rPr>
          <w:t>Authentication and Access Control Information</w:t>
        </w:r>
        <w:r w:rsidR="00F20B6D">
          <w:rPr>
            <w:noProof/>
            <w:webHidden/>
          </w:rPr>
          <w:tab/>
        </w:r>
        <w:r>
          <w:rPr>
            <w:noProof/>
            <w:webHidden/>
          </w:rPr>
          <w:fldChar w:fldCharType="begin"/>
        </w:r>
        <w:r w:rsidR="00F20B6D">
          <w:rPr>
            <w:noProof/>
            <w:webHidden/>
          </w:rPr>
          <w:instrText xml:space="preserve"> PAGEREF _Toc294800185 \h </w:instrText>
        </w:r>
        <w:r>
          <w:rPr>
            <w:noProof/>
            <w:webHidden/>
          </w:rPr>
        </w:r>
        <w:r>
          <w:rPr>
            <w:noProof/>
            <w:webHidden/>
          </w:rPr>
          <w:fldChar w:fldCharType="separate"/>
        </w:r>
        <w:r w:rsidR="00F20B6D">
          <w:rPr>
            <w:noProof/>
            <w:webHidden/>
          </w:rPr>
          <w:t>45</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186" w:history="1">
        <w:r w:rsidR="00F20B6D" w:rsidRPr="00AE6B87">
          <w:rPr>
            <w:rStyle w:val="Hyperlink"/>
            <w:noProof/>
          </w:rPr>
          <w:t>5.2.1.1</w:t>
        </w:r>
        <w:r w:rsidR="00F20B6D">
          <w:rPr>
            <w:rFonts w:asciiTheme="minorHAnsi" w:eastAsiaTheme="minorEastAsia" w:hAnsiTheme="minorHAnsi" w:cstheme="minorBidi"/>
            <w:noProof/>
            <w:sz w:val="22"/>
            <w:szCs w:val="22"/>
          </w:rPr>
          <w:tab/>
        </w:r>
        <w:r w:rsidR="00F20B6D" w:rsidRPr="00AE6B87">
          <w:rPr>
            <w:rStyle w:val="Hyperlink"/>
            <w:noProof/>
          </w:rPr>
          <w:t>System Id</w:t>
        </w:r>
        <w:r w:rsidR="00F20B6D">
          <w:rPr>
            <w:noProof/>
            <w:webHidden/>
          </w:rPr>
          <w:tab/>
        </w:r>
        <w:r>
          <w:rPr>
            <w:noProof/>
            <w:webHidden/>
          </w:rPr>
          <w:fldChar w:fldCharType="begin"/>
        </w:r>
        <w:r w:rsidR="00F20B6D">
          <w:rPr>
            <w:noProof/>
            <w:webHidden/>
          </w:rPr>
          <w:instrText xml:space="preserve"> PAGEREF _Toc294800186 \h </w:instrText>
        </w:r>
        <w:r>
          <w:rPr>
            <w:noProof/>
            <w:webHidden/>
          </w:rPr>
        </w:r>
        <w:r>
          <w:rPr>
            <w:noProof/>
            <w:webHidden/>
          </w:rPr>
          <w:fldChar w:fldCharType="separate"/>
        </w:r>
        <w:r w:rsidR="00F20B6D">
          <w:rPr>
            <w:noProof/>
            <w:webHidden/>
          </w:rPr>
          <w:t>47</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187" w:history="1">
        <w:r w:rsidR="00F20B6D" w:rsidRPr="00AE6B87">
          <w:rPr>
            <w:rStyle w:val="Hyperlink"/>
            <w:noProof/>
          </w:rPr>
          <w:t>5.2.1.2</w:t>
        </w:r>
        <w:r w:rsidR="00F20B6D">
          <w:rPr>
            <w:rFonts w:asciiTheme="minorHAnsi" w:eastAsiaTheme="minorEastAsia" w:hAnsiTheme="minorHAnsi" w:cstheme="minorBidi"/>
            <w:noProof/>
            <w:sz w:val="22"/>
            <w:szCs w:val="22"/>
          </w:rPr>
          <w:tab/>
        </w:r>
        <w:r w:rsidR="00F20B6D" w:rsidRPr="00AE6B87">
          <w:rPr>
            <w:rStyle w:val="Hyperlink"/>
            <w:noProof/>
          </w:rPr>
          <w:t>System Type</w:t>
        </w:r>
        <w:r w:rsidR="00F20B6D">
          <w:rPr>
            <w:noProof/>
            <w:webHidden/>
          </w:rPr>
          <w:tab/>
        </w:r>
        <w:r>
          <w:rPr>
            <w:noProof/>
            <w:webHidden/>
          </w:rPr>
          <w:fldChar w:fldCharType="begin"/>
        </w:r>
        <w:r w:rsidR="00F20B6D">
          <w:rPr>
            <w:noProof/>
            <w:webHidden/>
          </w:rPr>
          <w:instrText xml:space="preserve"> PAGEREF _Toc294800187 \h </w:instrText>
        </w:r>
        <w:r>
          <w:rPr>
            <w:noProof/>
            <w:webHidden/>
          </w:rPr>
        </w:r>
        <w:r>
          <w:rPr>
            <w:noProof/>
            <w:webHidden/>
          </w:rPr>
          <w:fldChar w:fldCharType="separate"/>
        </w:r>
        <w:r w:rsidR="00F20B6D">
          <w:rPr>
            <w:noProof/>
            <w:webHidden/>
          </w:rPr>
          <w:t>47</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188" w:history="1">
        <w:r w:rsidR="00F20B6D" w:rsidRPr="00AE6B87">
          <w:rPr>
            <w:rStyle w:val="Hyperlink"/>
            <w:noProof/>
          </w:rPr>
          <w:t>5.2.1.3</w:t>
        </w:r>
        <w:r w:rsidR="00F20B6D">
          <w:rPr>
            <w:rFonts w:asciiTheme="minorHAnsi" w:eastAsiaTheme="minorEastAsia" w:hAnsiTheme="minorHAnsi" w:cstheme="minorBidi"/>
            <w:noProof/>
            <w:sz w:val="22"/>
            <w:szCs w:val="22"/>
          </w:rPr>
          <w:tab/>
        </w:r>
        <w:r w:rsidR="00F20B6D" w:rsidRPr="00AE6B87">
          <w:rPr>
            <w:rStyle w:val="Hyperlink"/>
            <w:noProof/>
          </w:rPr>
          <w:t>User Id</w:t>
        </w:r>
        <w:r w:rsidR="00F20B6D">
          <w:rPr>
            <w:noProof/>
            <w:webHidden/>
          </w:rPr>
          <w:tab/>
        </w:r>
        <w:r>
          <w:rPr>
            <w:noProof/>
            <w:webHidden/>
          </w:rPr>
          <w:fldChar w:fldCharType="begin"/>
        </w:r>
        <w:r w:rsidR="00F20B6D">
          <w:rPr>
            <w:noProof/>
            <w:webHidden/>
          </w:rPr>
          <w:instrText xml:space="preserve"> PAGEREF _Toc294800188 \h </w:instrText>
        </w:r>
        <w:r>
          <w:rPr>
            <w:noProof/>
            <w:webHidden/>
          </w:rPr>
        </w:r>
        <w:r>
          <w:rPr>
            <w:noProof/>
            <w:webHidden/>
          </w:rPr>
          <w:fldChar w:fldCharType="separate"/>
        </w:r>
        <w:r w:rsidR="00F20B6D">
          <w:rPr>
            <w:noProof/>
            <w:webHidden/>
          </w:rPr>
          <w:t>47</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189" w:history="1">
        <w:r w:rsidR="00F20B6D" w:rsidRPr="00AE6B87">
          <w:rPr>
            <w:rStyle w:val="Hyperlink"/>
            <w:noProof/>
          </w:rPr>
          <w:t>5.2.1.4</w:t>
        </w:r>
        <w:r w:rsidR="00F20B6D">
          <w:rPr>
            <w:rFonts w:asciiTheme="minorHAnsi" w:eastAsiaTheme="minorEastAsia" w:hAnsiTheme="minorHAnsi" w:cstheme="minorBidi"/>
            <w:noProof/>
            <w:sz w:val="22"/>
            <w:szCs w:val="22"/>
          </w:rPr>
          <w:tab/>
        </w:r>
        <w:r w:rsidR="00F20B6D" w:rsidRPr="00AE6B87">
          <w:rPr>
            <w:rStyle w:val="Hyperlink"/>
            <w:noProof/>
          </w:rPr>
          <w:t>List Id</w:t>
        </w:r>
        <w:r w:rsidR="00F20B6D">
          <w:rPr>
            <w:noProof/>
            <w:webHidden/>
          </w:rPr>
          <w:tab/>
        </w:r>
        <w:r>
          <w:rPr>
            <w:noProof/>
            <w:webHidden/>
          </w:rPr>
          <w:fldChar w:fldCharType="begin"/>
        </w:r>
        <w:r w:rsidR="00F20B6D">
          <w:rPr>
            <w:noProof/>
            <w:webHidden/>
          </w:rPr>
          <w:instrText xml:space="preserve"> PAGEREF _Toc294800189 \h </w:instrText>
        </w:r>
        <w:r>
          <w:rPr>
            <w:noProof/>
            <w:webHidden/>
          </w:rPr>
        </w:r>
        <w:r>
          <w:rPr>
            <w:noProof/>
            <w:webHidden/>
          </w:rPr>
          <w:fldChar w:fldCharType="separate"/>
        </w:r>
        <w:r w:rsidR="00F20B6D">
          <w:rPr>
            <w:noProof/>
            <w:webHidden/>
          </w:rPr>
          <w:t>47</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190" w:history="1">
        <w:r w:rsidR="00F20B6D" w:rsidRPr="00AE6B87">
          <w:rPr>
            <w:rStyle w:val="Hyperlink"/>
            <w:noProof/>
          </w:rPr>
          <w:t>5.2.1.5</w:t>
        </w:r>
        <w:r w:rsidR="00F20B6D">
          <w:rPr>
            <w:rFonts w:asciiTheme="minorHAnsi" w:eastAsiaTheme="minorEastAsia" w:hAnsiTheme="minorHAnsi" w:cstheme="minorBidi"/>
            <w:noProof/>
            <w:sz w:val="22"/>
            <w:szCs w:val="22"/>
          </w:rPr>
          <w:tab/>
        </w:r>
        <w:r w:rsidR="00F20B6D" w:rsidRPr="00AE6B87">
          <w:rPr>
            <w:rStyle w:val="Hyperlink"/>
            <w:noProof/>
          </w:rPr>
          <w:t>Key Id</w:t>
        </w:r>
        <w:r w:rsidR="00F20B6D">
          <w:rPr>
            <w:noProof/>
            <w:webHidden/>
          </w:rPr>
          <w:tab/>
        </w:r>
        <w:r>
          <w:rPr>
            <w:noProof/>
            <w:webHidden/>
          </w:rPr>
          <w:fldChar w:fldCharType="begin"/>
        </w:r>
        <w:r w:rsidR="00F20B6D">
          <w:rPr>
            <w:noProof/>
            <w:webHidden/>
          </w:rPr>
          <w:instrText xml:space="preserve"> PAGEREF _Toc294800190 \h </w:instrText>
        </w:r>
        <w:r>
          <w:rPr>
            <w:noProof/>
            <w:webHidden/>
          </w:rPr>
        </w:r>
        <w:r>
          <w:rPr>
            <w:noProof/>
            <w:webHidden/>
          </w:rPr>
          <w:fldChar w:fldCharType="separate"/>
        </w:r>
        <w:r w:rsidR="00F20B6D">
          <w:rPr>
            <w:noProof/>
            <w:webHidden/>
          </w:rPr>
          <w:t>48</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191" w:history="1">
        <w:r w:rsidR="00F20B6D" w:rsidRPr="00AE6B87">
          <w:rPr>
            <w:rStyle w:val="Hyperlink"/>
            <w:noProof/>
          </w:rPr>
          <w:t>5.2.1.6</w:t>
        </w:r>
        <w:r w:rsidR="00F20B6D">
          <w:rPr>
            <w:rFonts w:asciiTheme="minorHAnsi" w:eastAsiaTheme="minorEastAsia" w:hAnsiTheme="minorHAnsi" w:cstheme="minorBidi"/>
            <w:noProof/>
            <w:sz w:val="22"/>
            <w:szCs w:val="22"/>
          </w:rPr>
          <w:tab/>
        </w:r>
        <w:r w:rsidR="00F20B6D" w:rsidRPr="00AE6B87">
          <w:rPr>
            <w:rStyle w:val="Hyperlink"/>
            <w:noProof/>
          </w:rPr>
          <w:t>CMIP Departure Time</w:t>
        </w:r>
        <w:r w:rsidR="00F20B6D">
          <w:rPr>
            <w:noProof/>
            <w:webHidden/>
          </w:rPr>
          <w:tab/>
        </w:r>
        <w:r>
          <w:rPr>
            <w:noProof/>
            <w:webHidden/>
          </w:rPr>
          <w:fldChar w:fldCharType="begin"/>
        </w:r>
        <w:r w:rsidR="00F20B6D">
          <w:rPr>
            <w:noProof/>
            <w:webHidden/>
          </w:rPr>
          <w:instrText xml:space="preserve"> PAGEREF _Toc294800191 \h </w:instrText>
        </w:r>
        <w:r>
          <w:rPr>
            <w:noProof/>
            <w:webHidden/>
          </w:rPr>
        </w:r>
        <w:r>
          <w:rPr>
            <w:noProof/>
            <w:webHidden/>
          </w:rPr>
          <w:fldChar w:fldCharType="separate"/>
        </w:r>
        <w:r w:rsidR="00F20B6D">
          <w:rPr>
            <w:noProof/>
            <w:webHidden/>
          </w:rPr>
          <w:t>49</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192" w:history="1">
        <w:r w:rsidR="00F20B6D" w:rsidRPr="00AE6B87">
          <w:rPr>
            <w:rStyle w:val="Hyperlink"/>
            <w:noProof/>
          </w:rPr>
          <w:t>5.2.1.7</w:t>
        </w:r>
        <w:r w:rsidR="00F20B6D">
          <w:rPr>
            <w:rFonts w:asciiTheme="minorHAnsi" w:eastAsiaTheme="minorEastAsia" w:hAnsiTheme="minorHAnsi" w:cstheme="minorBidi"/>
            <w:noProof/>
            <w:sz w:val="22"/>
            <w:szCs w:val="22"/>
          </w:rPr>
          <w:tab/>
        </w:r>
        <w:r w:rsidR="00F20B6D" w:rsidRPr="00AE6B87">
          <w:rPr>
            <w:rStyle w:val="Hyperlink"/>
            <w:noProof/>
          </w:rPr>
          <w:t>Sequence Number</w:t>
        </w:r>
        <w:r w:rsidR="00F20B6D">
          <w:rPr>
            <w:noProof/>
            <w:webHidden/>
          </w:rPr>
          <w:tab/>
        </w:r>
        <w:r>
          <w:rPr>
            <w:noProof/>
            <w:webHidden/>
          </w:rPr>
          <w:fldChar w:fldCharType="begin"/>
        </w:r>
        <w:r w:rsidR="00F20B6D">
          <w:rPr>
            <w:noProof/>
            <w:webHidden/>
          </w:rPr>
          <w:instrText xml:space="preserve"> PAGEREF _Toc294800192 \h </w:instrText>
        </w:r>
        <w:r>
          <w:rPr>
            <w:noProof/>
            <w:webHidden/>
          </w:rPr>
        </w:r>
        <w:r>
          <w:rPr>
            <w:noProof/>
            <w:webHidden/>
          </w:rPr>
          <w:fldChar w:fldCharType="separate"/>
        </w:r>
        <w:r w:rsidR="00F20B6D">
          <w:rPr>
            <w:noProof/>
            <w:webHidden/>
          </w:rPr>
          <w:t>49</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193" w:history="1">
        <w:r w:rsidR="00F20B6D" w:rsidRPr="00AE6B87">
          <w:rPr>
            <w:rStyle w:val="Hyperlink"/>
            <w:noProof/>
          </w:rPr>
          <w:t>5.2.1.8</w:t>
        </w:r>
        <w:r w:rsidR="00F20B6D">
          <w:rPr>
            <w:rFonts w:asciiTheme="minorHAnsi" w:eastAsiaTheme="minorEastAsia" w:hAnsiTheme="minorHAnsi" w:cstheme="minorBidi"/>
            <w:noProof/>
            <w:sz w:val="22"/>
            <w:szCs w:val="22"/>
          </w:rPr>
          <w:tab/>
        </w:r>
        <w:r w:rsidR="00F20B6D" w:rsidRPr="00AE6B87">
          <w:rPr>
            <w:rStyle w:val="Hyperlink"/>
            <w:noProof/>
          </w:rPr>
          <w:t>Association Functions</w:t>
        </w:r>
        <w:r w:rsidR="00F20B6D">
          <w:rPr>
            <w:noProof/>
            <w:webHidden/>
          </w:rPr>
          <w:tab/>
        </w:r>
        <w:r>
          <w:rPr>
            <w:noProof/>
            <w:webHidden/>
          </w:rPr>
          <w:fldChar w:fldCharType="begin"/>
        </w:r>
        <w:r w:rsidR="00F20B6D">
          <w:rPr>
            <w:noProof/>
            <w:webHidden/>
          </w:rPr>
          <w:instrText xml:space="preserve"> PAGEREF _Toc294800193 \h </w:instrText>
        </w:r>
        <w:r>
          <w:rPr>
            <w:noProof/>
            <w:webHidden/>
          </w:rPr>
        </w:r>
        <w:r>
          <w:rPr>
            <w:noProof/>
            <w:webHidden/>
          </w:rPr>
          <w:fldChar w:fldCharType="separate"/>
        </w:r>
        <w:r w:rsidR="00F20B6D">
          <w:rPr>
            <w:noProof/>
            <w:webHidden/>
          </w:rPr>
          <w:t>49</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194" w:history="1">
        <w:r w:rsidR="00F20B6D" w:rsidRPr="00AE6B87">
          <w:rPr>
            <w:rStyle w:val="Hyperlink"/>
            <w:noProof/>
          </w:rPr>
          <w:t>5.2.1.9</w:t>
        </w:r>
        <w:r w:rsidR="00F20B6D">
          <w:rPr>
            <w:rFonts w:asciiTheme="minorHAnsi" w:eastAsiaTheme="minorEastAsia" w:hAnsiTheme="minorHAnsi" w:cstheme="minorBidi"/>
            <w:noProof/>
            <w:sz w:val="22"/>
            <w:szCs w:val="22"/>
          </w:rPr>
          <w:tab/>
        </w:r>
        <w:r w:rsidR="00F20B6D" w:rsidRPr="00AE6B87">
          <w:rPr>
            <w:rStyle w:val="Hyperlink"/>
            <w:noProof/>
          </w:rPr>
          <w:t>Recovery Mode</w:t>
        </w:r>
        <w:r w:rsidR="00F20B6D">
          <w:rPr>
            <w:noProof/>
            <w:webHidden/>
          </w:rPr>
          <w:tab/>
        </w:r>
        <w:r>
          <w:rPr>
            <w:noProof/>
            <w:webHidden/>
          </w:rPr>
          <w:fldChar w:fldCharType="begin"/>
        </w:r>
        <w:r w:rsidR="00F20B6D">
          <w:rPr>
            <w:noProof/>
            <w:webHidden/>
          </w:rPr>
          <w:instrText xml:space="preserve"> PAGEREF _Toc294800194 \h </w:instrText>
        </w:r>
        <w:r>
          <w:rPr>
            <w:noProof/>
            <w:webHidden/>
          </w:rPr>
        </w:r>
        <w:r>
          <w:rPr>
            <w:noProof/>
            <w:webHidden/>
          </w:rPr>
          <w:fldChar w:fldCharType="separate"/>
        </w:r>
        <w:r w:rsidR="00F20B6D">
          <w:rPr>
            <w:noProof/>
            <w:webHidden/>
          </w:rPr>
          <w:t>50</w:t>
        </w:r>
        <w:r>
          <w:rPr>
            <w:noProof/>
            <w:webHidden/>
          </w:rPr>
          <w:fldChar w:fldCharType="end"/>
        </w:r>
      </w:hyperlink>
    </w:p>
    <w:p w:rsidR="00F20B6D" w:rsidRDefault="0058302B">
      <w:pPr>
        <w:pStyle w:val="TOC4"/>
        <w:tabs>
          <w:tab w:val="left" w:pos="1400"/>
        </w:tabs>
        <w:rPr>
          <w:rFonts w:asciiTheme="minorHAnsi" w:eastAsiaTheme="minorEastAsia" w:hAnsiTheme="minorHAnsi" w:cstheme="minorBidi"/>
          <w:noProof/>
          <w:sz w:val="22"/>
          <w:szCs w:val="22"/>
        </w:rPr>
      </w:pPr>
      <w:hyperlink w:anchor="_Toc294800195" w:history="1">
        <w:r w:rsidR="00F20B6D" w:rsidRPr="00AE6B87">
          <w:rPr>
            <w:rStyle w:val="Hyperlink"/>
            <w:noProof/>
          </w:rPr>
          <w:t>5.2.1.10</w:t>
        </w:r>
        <w:r w:rsidR="00F20B6D">
          <w:rPr>
            <w:rFonts w:asciiTheme="minorHAnsi" w:eastAsiaTheme="minorEastAsia" w:hAnsiTheme="minorHAnsi" w:cstheme="minorBidi"/>
            <w:noProof/>
            <w:sz w:val="22"/>
            <w:szCs w:val="22"/>
          </w:rPr>
          <w:tab/>
        </w:r>
        <w:r w:rsidR="00F20B6D" w:rsidRPr="00AE6B87">
          <w:rPr>
            <w:rStyle w:val="Hyperlink"/>
            <w:noProof/>
          </w:rPr>
          <w:t>Signature</w:t>
        </w:r>
        <w:r w:rsidR="00F20B6D">
          <w:rPr>
            <w:noProof/>
            <w:webHidden/>
          </w:rPr>
          <w:tab/>
        </w:r>
        <w:r>
          <w:rPr>
            <w:noProof/>
            <w:webHidden/>
          </w:rPr>
          <w:fldChar w:fldCharType="begin"/>
        </w:r>
        <w:r w:rsidR="00F20B6D">
          <w:rPr>
            <w:noProof/>
            <w:webHidden/>
          </w:rPr>
          <w:instrText xml:space="preserve"> PAGEREF _Toc294800195 \h </w:instrText>
        </w:r>
        <w:r>
          <w:rPr>
            <w:noProof/>
            <w:webHidden/>
          </w:rPr>
        </w:r>
        <w:r>
          <w:rPr>
            <w:noProof/>
            <w:webHidden/>
          </w:rPr>
          <w:fldChar w:fldCharType="separate"/>
        </w:r>
        <w:r w:rsidR="00F20B6D">
          <w:rPr>
            <w:noProof/>
            <w:webHidden/>
          </w:rPr>
          <w:t>51</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96" w:history="1">
        <w:r w:rsidR="00F20B6D" w:rsidRPr="00AE6B87">
          <w:rPr>
            <w:rStyle w:val="Hyperlink"/>
            <w:noProof/>
          </w:rPr>
          <w:t>5.2.2</w:t>
        </w:r>
        <w:r w:rsidR="00F20B6D">
          <w:rPr>
            <w:rFonts w:asciiTheme="minorHAnsi" w:eastAsiaTheme="minorEastAsia" w:hAnsiTheme="minorHAnsi" w:cstheme="minorBidi"/>
            <w:noProof/>
            <w:sz w:val="22"/>
            <w:szCs w:val="22"/>
          </w:rPr>
          <w:tab/>
        </w:r>
        <w:r w:rsidR="00F20B6D" w:rsidRPr="00AE6B87">
          <w:rPr>
            <w:rStyle w:val="Hyperlink"/>
            <w:noProof/>
          </w:rPr>
          <w:t>Association Establishment</w:t>
        </w:r>
        <w:r w:rsidR="00F20B6D">
          <w:rPr>
            <w:noProof/>
            <w:webHidden/>
          </w:rPr>
          <w:tab/>
        </w:r>
        <w:r>
          <w:rPr>
            <w:noProof/>
            <w:webHidden/>
          </w:rPr>
          <w:fldChar w:fldCharType="begin"/>
        </w:r>
        <w:r w:rsidR="00F20B6D">
          <w:rPr>
            <w:noProof/>
            <w:webHidden/>
          </w:rPr>
          <w:instrText xml:space="preserve"> PAGEREF _Toc294800196 \h </w:instrText>
        </w:r>
        <w:r>
          <w:rPr>
            <w:noProof/>
            <w:webHidden/>
          </w:rPr>
        </w:r>
        <w:r>
          <w:rPr>
            <w:noProof/>
            <w:webHidden/>
          </w:rPr>
          <w:fldChar w:fldCharType="separate"/>
        </w:r>
        <w:r w:rsidR="00F20B6D">
          <w:rPr>
            <w:noProof/>
            <w:webHidden/>
          </w:rPr>
          <w:t>51</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97" w:history="1">
        <w:r w:rsidR="00F20B6D" w:rsidRPr="00AE6B87">
          <w:rPr>
            <w:rStyle w:val="Hyperlink"/>
            <w:noProof/>
          </w:rPr>
          <w:t>5.2.3</w:t>
        </w:r>
        <w:r w:rsidR="00F20B6D">
          <w:rPr>
            <w:rFonts w:asciiTheme="minorHAnsi" w:eastAsiaTheme="minorEastAsia" w:hAnsiTheme="minorHAnsi" w:cstheme="minorBidi"/>
            <w:noProof/>
            <w:sz w:val="22"/>
            <w:szCs w:val="22"/>
          </w:rPr>
          <w:tab/>
        </w:r>
        <w:r w:rsidR="00F20B6D" w:rsidRPr="00AE6B87">
          <w:rPr>
            <w:rStyle w:val="Hyperlink"/>
            <w:noProof/>
          </w:rPr>
          <w:t>Data Origination Authentication</w:t>
        </w:r>
        <w:r w:rsidR="00F20B6D">
          <w:rPr>
            <w:noProof/>
            <w:webHidden/>
          </w:rPr>
          <w:tab/>
        </w:r>
        <w:r>
          <w:rPr>
            <w:noProof/>
            <w:webHidden/>
          </w:rPr>
          <w:fldChar w:fldCharType="begin"/>
        </w:r>
        <w:r w:rsidR="00F20B6D">
          <w:rPr>
            <w:noProof/>
            <w:webHidden/>
          </w:rPr>
          <w:instrText xml:space="preserve"> PAGEREF _Toc294800197 \h </w:instrText>
        </w:r>
        <w:r>
          <w:rPr>
            <w:noProof/>
            <w:webHidden/>
          </w:rPr>
        </w:r>
        <w:r>
          <w:rPr>
            <w:noProof/>
            <w:webHidden/>
          </w:rPr>
          <w:fldChar w:fldCharType="separate"/>
        </w:r>
        <w:r w:rsidR="00F20B6D">
          <w:rPr>
            <w:noProof/>
            <w:webHidden/>
          </w:rPr>
          <w:t>53</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198" w:history="1">
        <w:r w:rsidR="00F20B6D" w:rsidRPr="00AE6B87">
          <w:rPr>
            <w:rStyle w:val="Hyperlink"/>
            <w:noProof/>
          </w:rPr>
          <w:t>5.2.4</w:t>
        </w:r>
        <w:r w:rsidR="00F20B6D">
          <w:rPr>
            <w:rFonts w:asciiTheme="minorHAnsi" w:eastAsiaTheme="minorEastAsia" w:hAnsiTheme="minorHAnsi" w:cstheme="minorBidi"/>
            <w:noProof/>
            <w:sz w:val="22"/>
            <w:szCs w:val="22"/>
          </w:rPr>
          <w:tab/>
        </w:r>
        <w:r w:rsidR="00F20B6D" w:rsidRPr="00AE6B87">
          <w:rPr>
            <w:rStyle w:val="Hyperlink"/>
            <w:noProof/>
          </w:rPr>
          <w:t>Audit Trail</w:t>
        </w:r>
        <w:r w:rsidR="00F20B6D">
          <w:rPr>
            <w:noProof/>
            <w:webHidden/>
          </w:rPr>
          <w:tab/>
        </w:r>
        <w:r>
          <w:rPr>
            <w:noProof/>
            <w:webHidden/>
          </w:rPr>
          <w:fldChar w:fldCharType="begin"/>
        </w:r>
        <w:r w:rsidR="00F20B6D">
          <w:rPr>
            <w:noProof/>
            <w:webHidden/>
          </w:rPr>
          <w:instrText xml:space="preserve"> PAGEREF _Toc294800198 \h </w:instrText>
        </w:r>
        <w:r>
          <w:rPr>
            <w:noProof/>
            <w:webHidden/>
          </w:rPr>
        </w:r>
        <w:r>
          <w:rPr>
            <w:noProof/>
            <w:webHidden/>
          </w:rPr>
          <w:fldChar w:fldCharType="separate"/>
        </w:r>
        <w:r w:rsidR="00F20B6D">
          <w:rPr>
            <w:noProof/>
            <w:webHidden/>
          </w:rPr>
          <w:t>54</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199" w:history="1">
        <w:r w:rsidR="00F20B6D" w:rsidRPr="00AE6B87">
          <w:rPr>
            <w:rStyle w:val="Hyperlink"/>
            <w:noProof/>
          </w:rPr>
          <w:t>5.3</w:t>
        </w:r>
        <w:r w:rsidR="00F20B6D">
          <w:rPr>
            <w:rFonts w:asciiTheme="minorHAnsi" w:eastAsiaTheme="minorEastAsia" w:hAnsiTheme="minorHAnsi" w:cstheme="minorBidi"/>
            <w:b w:val="0"/>
            <w:noProof/>
            <w:szCs w:val="22"/>
          </w:rPr>
          <w:tab/>
        </w:r>
        <w:r w:rsidR="00F20B6D" w:rsidRPr="00AE6B87">
          <w:rPr>
            <w:rStyle w:val="Hyperlink"/>
            <w:noProof/>
          </w:rPr>
          <w:t>Association Management and Recovery</w:t>
        </w:r>
        <w:r w:rsidR="00F20B6D">
          <w:rPr>
            <w:noProof/>
            <w:webHidden/>
          </w:rPr>
          <w:tab/>
        </w:r>
        <w:r>
          <w:rPr>
            <w:noProof/>
            <w:webHidden/>
          </w:rPr>
          <w:fldChar w:fldCharType="begin"/>
        </w:r>
        <w:r w:rsidR="00F20B6D">
          <w:rPr>
            <w:noProof/>
            <w:webHidden/>
          </w:rPr>
          <w:instrText xml:space="preserve"> PAGEREF _Toc294800199 \h </w:instrText>
        </w:r>
        <w:r>
          <w:rPr>
            <w:noProof/>
            <w:webHidden/>
          </w:rPr>
        </w:r>
        <w:r>
          <w:rPr>
            <w:noProof/>
            <w:webHidden/>
          </w:rPr>
          <w:fldChar w:fldCharType="separate"/>
        </w:r>
        <w:r w:rsidR="00F20B6D">
          <w:rPr>
            <w:noProof/>
            <w:webHidden/>
          </w:rPr>
          <w:t>55</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200" w:history="1">
        <w:r w:rsidR="00F20B6D" w:rsidRPr="00AE6B87">
          <w:rPr>
            <w:rStyle w:val="Hyperlink"/>
            <w:noProof/>
          </w:rPr>
          <w:t>5.3.1</w:t>
        </w:r>
        <w:r w:rsidR="00F20B6D">
          <w:rPr>
            <w:rFonts w:asciiTheme="minorHAnsi" w:eastAsiaTheme="minorEastAsia" w:hAnsiTheme="minorHAnsi" w:cstheme="minorBidi"/>
            <w:noProof/>
            <w:sz w:val="22"/>
            <w:szCs w:val="22"/>
          </w:rPr>
          <w:tab/>
        </w:r>
        <w:r w:rsidR="00F20B6D" w:rsidRPr="00AE6B87">
          <w:rPr>
            <w:rStyle w:val="Hyperlink"/>
            <w:noProof/>
          </w:rPr>
          <w:t>Establishing Associations</w:t>
        </w:r>
        <w:r w:rsidR="00F20B6D">
          <w:rPr>
            <w:noProof/>
            <w:webHidden/>
          </w:rPr>
          <w:tab/>
        </w:r>
        <w:r>
          <w:rPr>
            <w:noProof/>
            <w:webHidden/>
          </w:rPr>
          <w:fldChar w:fldCharType="begin"/>
        </w:r>
        <w:r w:rsidR="00F20B6D">
          <w:rPr>
            <w:noProof/>
            <w:webHidden/>
          </w:rPr>
          <w:instrText xml:space="preserve"> PAGEREF _Toc294800200 \h </w:instrText>
        </w:r>
        <w:r>
          <w:rPr>
            <w:noProof/>
            <w:webHidden/>
          </w:rPr>
        </w:r>
        <w:r>
          <w:rPr>
            <w:noProof/>
            <w:webHidden/>
          </w:rPr>
          <w:fldChar w:fldCharType="separate"/>
        </w:r>
        <w:r w:rsidR="00F20B6D">
          <w:rPr>
            <w:noProof/>
            <w:webHidden/>
          </w:rPr>
          <w:t>55</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201" w:history="1">
        <w:r w:rsidR="00F20B6D" w:rsidRPr="00AE6B87">
          <w:rPr>
            <w:rStyle w:val="Hyperlink"/>
            <w:noProof/>
          </w:rPr>
          <w:t>5.3.1.1</w:t>
        </w:r>
        <w:r w:rsidR="00F20B6D">
          <w:rPr>
            <w:rFonts w:asciiTheme="minorHAnsi" w:eastAsiaTheme="minorEastAsia" w:hAnsiTheme="minorHAnsi" w:cstheme="minorBidi"/>
            <w:noProof/>
            <w:sz w:val="22"/>
            <w:szCs w:val="22"/>
          </w:rPr>
          <w:tab/>
        </w:r>
        <w:r w:rsidR="00F20B6D" w:rsidRPr="00AE6B87">
          <w:rPr>
            <w:rStyle w:val="Hyperlink"/>
            <w:noProof/>
          </w:rPr>
          <w:t>NpacAssociationUserInfo</w:t>
        </w:r>
        <w:r w:rsidR="00F20B6D">
          <w:rPr>
            <w:noProof/>
            <w:webHidden/>
          </w:rPr>
          <w:tab/>
        </w:r>
        <w:r>
          <w:rPr>
            <w:noProof/>
            <w:webHidden/>
          </w:rPr>
          <w:fldChar w:fldCharType="begin"/>
        </w:r>
        <w:r w:rsidR="00F20B6D">
          <w:rPr>
            <w:noProof/>
            <w:webHidden/>
          </w:rPr>
          <w:instrText xml:space="preserve"> PAGEREF _Toc294800201 \h </w:instrText>
        </w:r>
        <w:r>
          <w:rPr>
            <w:noProof/>
            <w:webHidden/>
          </w:rPr>
        </w:r>
        <w:r>
          <w:rPr>
            <w:noProof/>
            <w:webHidden/>
          </w:rPr>
          <w:fldChar w:fldCharType="separate"/>
        </w:r>
        <w:r w:rsidR="00F20B6D">
          <w:rPr>
            <w:noProof/>
            <w:webHidden/>
          </w:rPr>
          <w:t>55</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202" w:history="1">
        <w:r w:rsidR="00F20B6D" w:rsidRPr="00AE6B87">
          <w:rPr>
            <w:rStyle w:val="Hyperlink"/>
            <w:noProof/>
          </w:rPr>
          <w:t>5.3.1.2</w:t>
        </w:r>
        <w:r w:rsidR="00F20B6D">
          <w:rPr>
            <w:rFonts w:asciiTheme="minorHAnsi" w:eastAsiaTheme="minorEastAsia" w:hAnsiTheme="minorHAnsi" w:cstheme="minorBidi"/>
            <w:noProof/>
            <w:sz w:val="22"/>
            <w:szCs w:val="22"/>
          </w:rPr>
          <w:tab/>
        </w:r>
        <w:r w:rsidR="00F20B6D" w:rsidRPr="00AE6B87">
          <w:rPr>
            <w:rStyle w:val="Hyperlink"/>
            <w:noProof/>
          </w:rPr>
          <w:t>Unbind Requests and Responses</w:t>
        </w:r>
        <w:r w:rsidR="00F20B6D">
          <w:rPr>
            <w:noProof/>
            <w:webHidden/>
          </w:rPr>
          <w:tab/>
        </w:r>
        <w:r>
          <w:rPr>
            <w:noProof/>
            <w:webHidden/>
          </w:rPr>
          <w:fldChar w:fldCharType="begin"/>
        </w:r>
        <w:r w:rsidR="00F20B6D">
          <w:rPr>
            <w:noProof/>
            <w:webHidden/>
          </w:rPr>
          <w:instrText xml:space="preserve"> PAGEREF _Toc294800202 \h </w:instrText>
        </w:r>
        <w:r>
          <w:rPr>
            <w:noProof/>
            <w:webHidden/>
          </w:rPr>
        </w:r>
        <w:r>
          <w:rPr>
            <w:noProof/>
            <w:webHidden/>
          </w:rPr>
          <w:fldChar w:fldCharType="separate"/>
        </w:r>
        <w:r w:rsidR="00F20B6D">
          <w:rPr>
            <w:noProof/>
            <w:webHidden/>
          </w:rPr>
          <w:t>56</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203" w:history="1">
        <w:r w:rsidR="00F20B6D" w:rsidRPr="00AE6B87">
          <w:rPr>
            <w:rStyle w:val="Hyperlink"/>
            <w:noProof/>
          </w:rPr>
          <w:t>5.3.1.3</w:t>
        </w:r>
        <w:r w:rsidR="00F20B6D">
          <w:rPr>
            <w:rFonts w:asciiTheme="minorHAnsi" w:eastAsiaTheme="minorEastAsia" w:hAnsiTheme="minorHAnsi" w:cstheme="minorBidi"/>
            <w:noProof/>
            <w:sz w:val="22"/>
            <w:szCs w:val="22"/>
          </w:rPr>
          <w:tab/>
        </w:r>
        <w:r w:rsidR="00F20B6D" w:rsidRPr="00AE6B87">
          <w:rPr>
            <w:rStyle w:val="Hyperlink"/>
            <w:noProof/>
          </w:rPr>
          <w:t>Aborts</w:t>
        </w:r>
        <w:r w:rsidR="00F20B6D">
          <w:rPr>
            <w:noProof/>
            <w:webHidden/>
          </w:rPr>
          <w:tab/>
        </w:r>
        <w:r>
          <w:rPr>
            <w:noProof/>
            <w:webHidden/>
          </w:rPr>
          <w:fldChar w:fldCharType="begin"/>
        </w:r>
        <w:r w:rsidR="00F20B6D">
          <w:rPr>
            <w:noProof/>
            <w:webHidden/>
          </w:rPr>
          <w:instrText xml:space="preserve"> PAGEREF _Toc294800203 \h </w:instrText>
        </w:r>
        <w:r>
          <w:rPr>
            <w:noProof/>
            <w:webHidden/>
          </w:rPr>
        </w:r>
        <w:r>
          <w:rPr>
            <w:noProof/>
            <w:webHidden/>
          </w:rPr>
          <w:fldChar w:fldCharType="separate"/>
        </w:r>
        <w:r w:rsidR="00F20B6D">
          <w:rPr>
            <w:noProof/>
            <w:webHidden/>
          </w:rPr>
          <w:t>56</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204" w:history="1">
        <w:r w:rsidR="00F20B6D" w:rsidRPr="00AE6B87">
          <w:rPr>
            <w:rStyle w:val="Hyperlink"/>
            <w:noProof/>
          </w:rPr>
          <w:t>5.3.1.4</w:t>
        </w:r>
        <w:r w:rsidR="00F20B6D">
          <w:rPr>
            <w:rFonts w:asciiTheme="minorHAnsi" w:eastAsiaTheme="minorEastAsia" w:hAnsiTheme="minorHAnsi" w:cstheme="minorBidi"/>
            <w:noProof/>
            <w:sz w:val="22"/>
            <w:szCs w:val="22"/>
          </w:rPr>
          <w:tab/>
        </w:r>
        <w:r w:rsidR="00F20B6D" w:rsidRPr="00AE6B87">
          <w:rPr>
            <w:rStyle w:val="Hyperlink"/>
            <w:noProof/>
          </w:rPr>
          <w:t>NPAC SMS Failover Behavior</w:t>
        </w:r>
        <w:r w:rsidR="00F20B6D">
          <w:rPr>
            <w:noProof/>
            <w:webHidden/>
          </w:rPr>
          <w:tab/>
        </w:r>
        <w:r>
          <w:rPr>
            <w:noProof/>
            <w:webHidden/>
          </w:rPr>
          <w:fldChar w:fldCharType="begin"/>
        </w:r>
        <w:r w:rsidR="00F20B6D">
          <w:rPr>
            <w:noProof/>
            <w:webHidden/>
          </w:rPr>
          <w:instrText xml:space="preserve"> PAGEREF _Toc294800204 \h </w:instrText>
        </w:r>
        <w:r>
          <w:rPr>
            <w:noProof/>
            <w:webHidden/>
          </w:rPr>
        </w:r>
        <w:r>
          <w:rPr>
            <w:noProof/>
            <w:webHidden/>
          </w:rPr>
          <w:fldChar w:fldCharType="separate"/>
        </w:r>
        <w:r w:rsidR="00F20B6D">
          <w:rPr>
            <w:noProof/>
            <w:webHidden/>
          </w:rPr>
          <w:t>56</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205" w:history="1">
        <w:r w:rsidR="00F20B6D" w:rsidRPr="00AE6B87">
          <w:rPr>
            <w:rStyle w:val="Hyperlink"/>
            <w:noProof/>
          </w:rPr>
          <w:t>5.3.1.5</w:t>
        </w:r>
        <w:r w:rsidR="00F20B6D">
          <w:rPr>
            <w:rFonts w:asciiTheme="minorHAnsi" w:eastAsiaTheme="minorEastAsia" w:hAnsiTheme="minorHAnsi" w:cstheme="minorBidi"/>
            <w:noProof/>
            <w:sz w:val="22"/>
            <w:szCs w:val="22"/>
          </w:rPr>
          <w:tab/>
        </w:r>
        <w:r w:rsidR="00F20B6D" w:rsidRPr="00AE6B87">
          <w:rPr>
            <w:rStyle w:val="Hyperlink"/>
            <w:noProof/>
          </w:rPr>
          <w:t>Service Provider SOA and Local SMS Procedures</w:t>
        </w:r>
        <w:r w:rsidR="00F20B6D">
          <w:rPr>
            <w:noProof/>
            <w:webHidden/>
          </w:rPr>
          <w:tab/>
        </w:r>
        <w:r>
          <w:rPr>
            <w:noProof/>
            <w:webHidden/>
          </w:rPr>
          <w:fldChar w:fldCharType="begin"/>
        </w:r>
        <w:r w:rsidR="00F20B6D">
          <w:rPr>
            <w:noProof/>
            <w:webHidden/>
          </w:rPr>
          <w:instrText xml:space="preserve"> PAGEREF _Toc294800205 \h </w:instrText>
        </w:r>
        <w:r>
          <w:rPr>
            <w:noProof/>
            <w:webHidden/>
          </w:rPr>
        </w:r>
        <w:r>
          <w:rPr>
            <w:noProof/>
            <w:webHidden/>
          </w:rPr>
          <w:fldChar w:fldCharType="separate"/>
        </w:r>
        <w:r w:rsidR="00F20B6D">
          <w:rPr>
            <w:noProof/>
            <w:webHidden/>
          </w:rPr>
          <w:t>56</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206" w:history="1">
        <w:r w:rsidR="00F20B6D" w:rsidRPr="00AE6B87">
          <w:rPr>
            <w:rStyle w:val="Hyperlink"/>
            <w:noProof/>
          </w:rPr>
          <w:t>5.3.2</w:t>
        </w:r>
        <w:r w:rsidR="00F20B6D">
          <w:rPr>
            <w:rFonts w:asciiTheme="minorHAnsi" w:eastAsiaTheme="minorEastAsia" w:hAnsiTheme="minorHAnsi" w:cstheme="minorBidi"/>
            <w:noProof/>
            <w:sz w:val="22"/>
            <w:szCs w:val="22"/>
          </w:rPr>
          <w:tab/>
        </w:r>
        <w:r w:rsidR="00F20B6D" w:rsidRPr="00AE6B87">
          <w:rPr>
            <w:rStyle w:val="Hyperlink"/>
            <w:noProof/>
          </w:rPr>
          <w:t>Releasing or Aborting Associations</w:t>
        </w:r>
        <w:r w:rsidR="00F20B6D">
          <w:rPr>
            <w:noProof/>
            <w:webHidden/>
          </w:rPr>
          <w:tab/>
        </w:r>
        <w:r>
          <w:rPr>
            <w:noProof/>
            <w:webHidden/>
          </w:rPr>
          <w:fldChar w:fldCharType="begin"/>
        </w:r>
        <w:r w:rsidR="00F20B6D">
          <w:rPr>
            <w:noProof/>
            <w:webHidden/>
          </w:rPr>
          <w:instrText xml:space="preserve"> PAGEREF _Toc294800206 \h </w:instrText>
        </w:r>
        <w:r>
          <w:rPr>
            <w:noProof/>
            <w:webHidden/>
          </w:rPr>
        </w:r>
        <w:r>
          <w:rPr>
            <w:noProof/>
            <w:webHidden/>
          </w:rPr>
          <w:fldChar w:fldCharType="separate"/>
        </w:r>
        <w:r w:rsidR="00F20B6D">
          <w:rPr>
            <w:noProof/>
            <w:webHidden/>
          </w:rPr>
          <w:t>58</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207" w:history="1">
        <w:r w:rsidR="00F20B6D" w:rsidRPr="00AE6B87">
          <w:rPr>
            <w:rStyle w:val="Hyperlink"/>
            <w:noProof/>
          </w:rPr>
          <w:t>5.3.3</w:t>
        </w:r>
        <w:r w:rsidR="00F20B6D">
          <w:rPr>
            <w:rFonts w:asciiTheme="minorHAnsi" w:eastAsiaTheme="minorEastAsia" w:hAnsiTheme="minorHAnsi" w:cstheme="minorBidi"/>
            <w:noProof/>
            <w:sz w:val="22"/>
            <w:szCs w:val="22"/>
          </w:rPr>
          <w:tab/>
        </w:r>
        <w:r w:rsidR="00F20B6D" w:rsidRPr="00AE6B87">
          <w:rPr>
            <w:rStyle w:val="Hyperlink"/>
            <w:noProof/>
          </w:rPr>
          <w:t>Error Handling</w:t>
        </w:r>
        <w:r w:rsidR="00F20B6D">
          <w:rPr>
            <w:noProof/>
            <w:webHidden/>
          </w:rPr>
          <w:tab/>
        </w:r>
        <w:r>
          <w:rPr>
            <w:noProof/>
            <w:webHidden/>
          </w:rPr>
          <w:fldChar w:fldCharType="begin"/>
        </w:r>
        <w:r w:rsidR="00F20B6D">
          <w:rPr>
            <w:noProof/>
            <w:webHidden/>
          </w:rPr>
          <w:instrText xml:space="preserve"> PAGEREF _Toc294800207 \h </w:instrText>
        </w:r>
        <w:r>
          <w:rPr>
            <w:noProof/>
            <w:webHidden/>
          </w:rPr>
        </w:r>
        <w:r>
          <w:rPr>
            <w:noProof/>
            <w:webHidden/>
          </w:rPr>
          <w:fldChar w:fldCharType="separate"/>
        </w:r>
        <w:r w:rsidR="00F20B6D">
          <w:rPr>
            <w:noProof/>
            <w:webHidden/>
          </w:rPr>
          <w:t>58</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208" w:history="1">
        <w:r w:rsidR="00F20B6D" w:rsidRPr="00AE6B87">
          <w:rPr>
            <w:rStyle w:val="Hyperlink"/>
            <w:noProof/>
          </w:rPr>
          <w:t>5.3.3.1</w:t>
        </w:r>
        <w:r w:rsidR="00F20B6D">
          <w:rPr>
            <w:rFonts w:asciiTheme="minorHAnsi" w:eastAsiaTheme="minorEastAsia" w:hAnsiTheme="minorHAnsi" w:cstheme="minorBidi"/>
            <w:noProof/>
            <w:sz w:val="22"/>
            <w:szCs w:val="22"/>
          </w:rPr>
          <w:tab/>
        </w:r>
        <w:r w:rsidR="00F20B6D" w:rsidRPr="00AE6B87">
          <w:rPr>
            <w:rStyle w:val="Hyperlink"/>
            <w:noProof/>
          </w:rPr>
          <w:t>NPAC SMS Error Handling</w:t>
        </w:r>
        <w:r w:rsidR="00F20B6D">
          <w:rPr>
            <w:noProof/>
            <w:webHidden/>
          </w:rPr>
          <w:tab/>
        </w:r>
        <w:r>
          <w:rPr>
            <w:noProof/>
            <w:webHidden/>
          </w:rPr>
          <w:fldChar w:fldCharType="begin"/>
        </w:r>
        <w:r w:rsidR="00F20B6D">
          <w:rPr>
            <w:noProof/>
            <w:webHidden/>
          </w:rPr>
          <w:instrText xml:space="preserve"> PAGEREF _Toc294800208 \h </w:instrText>
        </w:r>
        <w:r>
          <w:rPr>
            <w:noProof/>
            <w:webHidden/>
          </w:rPr>
        </w:r>
        <w:r>
          <w:rPr>
            <w:noProof/>
            <w:webHidden/>
          </w:rPr>
          <w:fldChar w:fldCharType="separate"/>
        </w:r>
        <w:r w:rsidR="00F20B6D">
          <w:rPr>
            <w:noProof/>
            <w:webHidden/>
          </w:rPr>
          <w:t>58</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209" w:history="1">
        <w:r w:rsidR="00F20B6D" w:rsidRPr="00AE6B87">
          <w:rPr>
            <w:rStyle w:val="Hyperlink"/>
            <w:noProof/>
          </w:rPr>
          <w:t>5.3.3.2</w:t>
        </w:r>
        <w:r w:rsidR="00F20B6D">
          <w:rPr>
            <w:rFonts w:asciiTheme="minorHAnsi" w:eastAsiaTheme="minorEastAsia" w:hAnsiTheme="minorHAnsi" w:cstheme="minorBidi"/>
            <w:noProof/>
            <w:sz w:val="22"/>
            <w:szCs w:val="22"/>
          </w:rPr>
          <w:tab/>
        </w:r>
        <w:r w:rsidR="00F20B6D" w:rsidRPr="00AE6B87">
          <w:rPr>
            <w:rStyle w:val="Hyperlink"/>
            <w:noProof/>
          </w:rPr>
          <w:t>Processing Failure Error</w:t>
        </w:r>
        <w:r w:rsidR="00F20B6D">
          <w:rPr>
            <w:noProof/>
            <w:webHidden/>
          </w:rPr>
          <w:tab/>
        </w:r>
        <w:r>
          <w:rPr>
            <w:noProof/>
            <w:webHidden/>
          </w:rPr>
          <w:fldChar w:fldCharType="begin"/>
        </w:r>
        <w:r w:rsidR="00F20B6D">
          <w:rPr>
            <w:noProof/>
            <w:webHidden/>
          </w:rPr>
          <w:instrText xml:space="preserve"> PAGEREF _Toc294800209 \h </w:instrText>
        </w:r>
        <w:r>
          <w:rPr>
            <w:noProof/>
            <w:webHidden/>
          </w:rPr>
        </w:r>
        <w:r>
          <w:rPr>
            <w:noProof/>
            <w:webHidden/>
          </w:rPr>
          <w:fldChar w:fldCharType="separate"/>
        </w:r>
        <w:r w:rsidR="00F20B6D">
          <w:rPr>
            <w:noProof/>
            <w:webHidden/>
          </w:rPr>
          <w:t>58</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210" w:history="1">
        <w:r w:rsidR="00F20B6D" w:rsidRPr="00AE6B87">
          <w:rPr>
            <w:rStyle w:val="Hyperlink"/>
            <w:noProof/>
          </w:rPr>
          <w:t>5.3.3.3</w:t>
        </w:r>
        <w:r w:rsidR="00F20B6D">
          <w:rPr>
            <w:rFonts w:asciiTheme="minorHAnsi" w:eastAsiaTheme="minorEastAsia" w:hAnsiTheme="minorHAnsi" w:cstheme="minorBidi"/>
            <w:noProof/>
            <w:sz w:val="22"/>
            <w:szCs w:val="22"/>
          </w:rPr>
          <w:tab/>
        </w:r>
        <w:r w:rsidR="00F20B6D" w:rsidRPr="00AE6B87">
          <w:rPr>
            <w:rStyle w:val="Hyperlink"/>
            <w:noProof/>
          </w:rPr>
          <w:t>NPAC SMS Detailed Error Codes</w:t>
        </w:r>
        <w:r w:rsidR="00F20B6D">
          <w:rPr>
            <w:noProof/>
            <w:webHidden/>
          </w:rPr>
          <w:tab/>
        </w:r>
        <w:r>
          <w:rPr>
            <w:noProof/>
            <w:webHidden/>
          </w:rPr>
          <w:fldChar w:fldCharType="begin"/>
        </w:r>
        <w:r w:rsidR="00F20B6D">
          <w:rPr>
            <w:noProof/>
            <w:webHidden/>
          </w:rPr>
          <w:instrText xml:space="preserve"> PAGEREF _Toc294800210 \h </w:instrText>
        </w:r>
        <w:r>
          <w:rPr>
            <w:noProof/>
            <w:webHidden/>
          </w:rPr>
        </w:r>
        <w:r>
          <w:rPr>
            <w:noProof/>
            <w:webHidden/>
          </w:rPr>
          <w:fldChar w:fldCharType="separate"/>
        </w:r>
        <w:r w:rsidR="00F20B6D">
          <w:rPr>
            <w:noProof/>
            <w:webHidden/>
          </w:rPr>
          <w:t>59</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211" w:history="1">
        <w:r w:rsidR="00F20B6D" w:rsidRPr="00AE6B87">
          <w:rPr>
            <w:rStyle w:val="Hyperlink"/>
            <w:noProof/>
          </w:rPr>
          <w:t>5.3.4</w:t>
        </w:r>
        <w:r w:rsidR="00F20B6D">
          <w:rPr>
            <w:rFonts w:asciiTheme="minorHAnsi" w:eastAsiaTheme="minorEastAsia" w:hAnsiTheme="minorHAnsi" w:cstheme="minorBidi"/>
            <w:noProof/>
            <w:sz w:val="22"/>
            <w:szCs w:val="22"/>
          </w:rPr>
          <w:tab/>
        </w:r>
        <w:r w:rsidR="00F20B6D" w:rsidRPr="00AE6B87">
          <w:rPr>
            <w:rStyle w:val="Hyperlink"/>
            <w:noProof/>
          </w:rPr>
          <w:t>Recovery</w:t>
        </w:r>
        <w:r w:rsidR="00F20B6D">
          <w:rPr>
            <w:noProof/>
            <w:webHidden/>
          </w:rPr>
          <w:tab/>
        </w:r>
        <w:r>
          <w:rPr>
            <w:noProof/>
            <w:webHidden/>
          </w:rPr>
          <w:fldChar w:fldCharType="begin"/>
        </w:r>
        <w:r w:rsidR="00F20B6D">
          <w:rPr>
            <w:noProof/>
            <w:webHidden/>
          </w:rPr>
          <w:instrText xml:space="preserve"> PAGEREF _Toc294800211 \h </w:instrText>
        </w:r>
        <w:r>
          <w:rPr>
            <w:noProof/>
            <w:webHidden/>
          </w:rPr>
        </w:r>
        <w:r>
          <w:rPr>
            <w:noProof/>
            <w:webHidden/>
          </w:rPr>
          <w:fldChar w:fldCharType="separate"/>
        </w:r>
        <w:r w:rsidR="00F20B6D">
          <w:rPr>
            <w:noProof/>
            <w:webHidden/>
          </w:rPr>
          <w:t>59</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212" w:history="1">
        <w:r w:rsidR="00F20B6D" w:rsidRPr="00AE6B87">
          <w:rPr>
            <w:rStyle w:val="Hyperlink"/>
            <w:noProof/>
          </w:rPr>
          <w:t>5.3.4.1</w:t>
        </w:r>
        <w:r w:rsidR="00F20B6D">
          <w:rPr>
            <w:rFonts w:asciiTheme="minorHAnsi" w:eastAsiaTheme="minorEastAsia" w:hAnsiTheme="minorHAnsi" w:cstheme="minorBidi"/>
            <w:noProof/>
            <w:sz w:val="22"/>
            <w:szCs w:val="22"/>
          </w:rPr>
          <w:tab/>
        </w:r>
        <w:r w:rsidR="00F20B6D" w:rsidRPr="00AE6B87">
          <w:rPr>
            <w:rStyle w:val="Hyperlink"/>
            <w:noProof/>
          </w:rPr>
          <w:t>Local SMS Recovery</w:t>
        </w:r>
        <w:r w:rsidR="00F20B6D">
          <w:rPr>
            <w:noProof/>
            <w:webHidden/>
          </w:rPr>
          <w:tab/>
        </w:r>
        <w:r>
          <w:rPr>
            <w:noProof/>
            <w:webHidden/>
          </w:rPr>
          <w:fldChar w:fldCharType="begin"/>
        </w:r>
        <w:r w:rsidR="00F20B6D">
          <w:rPr>
            <w:noProof/>
            <w:webHidden/>
          </w:rPr>
          <w:instrText xml:space="preserve"> PAGEREF _Toc294800212 \h </w:instrText>
        </w:r>
        <w:r>
          <w:rPr>
            <w:noProof/>
            <w:webHidden/>
          </w:rPr>
        </w:r>
        <w:r>
          <w:rPr>
            <w:noProof/>
            <w:webHidden/>
          </w:rPr>
          <w:fldChar w:fldCharType="separate"/>
        </w:r>
        <w:r w:rsidR="00F20B6D">
          <w:rPr>
            <w:noProof/>
            <w:webHidden/>
          </w:rPr>
          <w:t>64</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213" w:history="1">
        <w:r w:rsidR="00F20B6D" w:rsidRPr="00AE6B87">
          <w:rPr>
            <w:rStyle w:val="Hyperlink"/>
            <w:noProof/>
          </w:rPr>
          <w:t>5.3.4.2</w:t>
        </w:r>
        <w:r w:rsidR="00F20B6D">
          <w:rPr>
            <w:rFonts w:asciiTheme="minorHAnsi" w:eastAsiaTheme="minorEastAsia" w:hAnsiTheme="minorHAnsi" w:cstheme="minorBidi"/>
            <w:noProof/>
            <w:sz w:val="22"/>
            <w:szCs w:val="22"/>
          </w:rPr>
          <w:tab/>
        </w:r>
        <w:r w:rsidR="00F20B6D" w:rsidRPr="00AE6B87">
          <w:rPr>
            <w:rStyle w:val="Hyperlink"/>
            <w:noProof/>
          </w:rPr>
          <w:t>SOA Recovery</w:t>
        </w:r>
        <w:r w:rsidR="00F20B6D">
          <w:rPr>
            <w:noProof/>
            <w:webHidden/>
          </w:rPr>
          <w:tab/>
        </w:r>
        <w:r>
          <w:rPr>
            <w:noProof/>
            <w:webHidden/>
          </w:rPr>
          <w:fldChar w:fldCharType="begin"/>
        </w:r>
        <w:r w:rsidR="00F20B6D">
          <w:rPr>
            <w:noProof/>
            <w:webHidden/>
          </w:rPr>
          <w:instrText xml:space="preserve"> PAGEREF _Toc294800213 \h </w:instrText>
        </w:r>
        <w:r>
          <w:rPr>
            <w:noProof/>
            <w:webHidden/>
          </w:rPr>
        </w:r>
        <w:r>
          <w:rPr>
            <w:noProof/>
            <w:webHidden/>
          </w:rPr>
          <w:fldChar w:fldCharType="separate"/>
        </w:r>
        <w:r w:rsidR="00F20B6D">
          <w:rPr>
            <w:noProof/>
            <w:webHidden/>
          </w:rPr>
          <w:t>64</w:t>
        </w:r>
        <w:r>
          <w:rPr>
            <w:noProof/>
            <w:webHidden/>
          </w:rPr>
          <w:fldChar w:fldCharType="end"/>
        </w:r>
      </w:hyperlink>
    </w:p>
    <w:p w:rsidR="00F20B6D" w:rsidRDefault="0058302B">
      <w:pPr>
        <w:pStyle w:val="TOC4"/>
        <w:tabs>
          <w:tab w:val="left" w:pos="1200"/>
        </w:tabs>
        <w:rPr>
          <w:rFonts w:asciiTheme="minorHAnsi" w:eastAsiaTheme="minorEastAsia" w:hAnsiTheme="minorHAnsi" w:cstheme="minorBidi"/>
          <w:noProof/>
          <w:sz w:val="22"/>
          <w:szCs w:val="22"/>
        </w:rPr>
      </w:pPr>
      <w:hyperlink w:anchor="_Toc294800214" w:history="1">
        <w:r w:rsidR="00F20B6D" w:rsidRPr="00AE6B87">
          <w:rPr>
            <w:rStyle w:val="Hyperlink"/>
            <w:noProof/>
          </w:rPr>
          <w:t>5.3.4.3</w:t>
        </w:r>
        <w:r w:rsidR="00F20B6D">
          <w:rPr>
            <w:rFonts w:asciiTheme="minorHAnsi" w:eastAsiaTheme="minorEastAsia" w:hAnsiTheme="minorHAnsi" w:cstheme="minorBidi"/>
            <w:noProof/>
            <w:sz w:val="22"/>
            <w:szCs w:val="22"/>
          </w:rPr>
          <w:tab/>
        </w:r>
        <w:r w:rsidR="00F20B6D" w:rsidRPr="00AE6B87">
          <w:rPr>
            <w:rStyle w:val="Hyperlink"/>
            <w:noProof/>
          </w:rPr>
          <w:t>Linked Action Replies during Recovery</w:t>
        </w:r>
        <w:r w:rsidR="00F20B6D">
          <w:rPr>
            <w:noProof/>
            <w:webHidden/>
          </w:rPr>
          <w:tab/>
        </w:r>
        <w:r>
          <w:rPr>
            <w:noProof/>
            <w:webHidden/>
          </w:rPr>
          <w:fldChar w:fldCharType="begin"/>
        </w:r>
        <w:r w:rsidR="00F20B6D">
          <w:rPr>
            <w:noProof/>
            <w:webHidden/>
          </w:rPr>
          <w:instrText xml:space="preserve"> PAGEREF _Toc294800214 \h </w:instrText>
        </w:r>
        <w:r>
          <w:rPr>
            <w:noProof/>
            <w:webHidden/>
          </w:rPr>
        </w:r>
        <w:r>
          <w:rPr>
            <w:noProof/>
            <w:webHidden/>
          </w:rPr>
          <w:fldChar w:fldCharType="separate"/>
        </w:r>
        <w:r w:rsidR="00F20B6D">
          <w:rPr>
            <w:noProof/>
            <w:webHidden/>
          </w:rPr>
          <w:t>64</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215" w:history="1">
        <w:r w:rsidR="00F20B6D" w:rsidRPr="00AE6B87">
          <w:rPr>
            <w:rStyle w:val="Hyperlink"/>
            <w:noProof/>
          </w:rPr>
          <w:t>5.4</w:t>
        </w:r>
        <w:r w:rsidR="00F20B6D">
          <w:rPr>
            <w:rFonts w:asciiTheme="minorHAnsi" w:eastAsiaTheme="minorEastAsia" w:hAnsiTheme="minorHAnsi" w:cstheme="minorBidi"/>
            <w:b w:val="0"/>
            <w:noProof/>
            <w:szCs w:val="22"/>
          </w:rPr>
          <w:tab/>
        </w:r>
        <w:r w:rsidR="00F20B6D" w:rsidRPr="00AE6B87">
          <w:rPr>
            <w:rStyle w:val="Hyperlink"/>
            <w:noProof/>
          </w:rPr>
          <w:t>Congestion Handling</w:t>
        </w:r>
        <w:r w:rsidR="00F20B6D">
          <w:rPr>
            <w:noProof/>
            <w:webHidden/>
          </w:rPr>
          <w:tab/>
        </w:r>
        <w:r>
          <w:rPr>
            <w:noProof/>
            <w:webHidden/>
          </w:rPr>
          <w:fldChar w:fldCharType="begin"/>
        </w:r>
        <w:r w:rsidR="00F20B6D">
          <w:rPr>
            <w:noProof/>
            <w:webHidden/>
          </w:rPr>
          <w:instrText xml:space="preserve"> PAGEREF _Toc294800215 \h </w:instrText>
        </w:r>
        <w:r>
          <w:rPr>
            <w:noProof/>
            <w:webHidden/>
          </w:rPr>
        </w:r>
        <w:r>
          <w:rPr>
            <w:noProof/>
            <w:webHidden/>
          </w:rPr>
          <w:fldChar w:fldCharType="separate"/>
        </w:r>
        <w:r w:rsidR="00F20B6D">
          <w:rPr>
            <w:noProof/>
            <w:webHidden/>
          </w:rPr>
          <w:t>66</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216" w:history="1">
        <w:r w:rsidR="00F20B6D" w:rsidRPr="00AE6B87">
          <w:rPr>
            <w:rStyle w:val="Hyperlink"/>
            <w:noProof/>
          </w:rPr>
          <w:t>5.4.1</w:t>
        </w:r>
        <w:r w:rsidR="00F20B6D">
          <w:rPr>
            <w:rFonts w:asciiTheme="minorHAnsi" w:eastAsiaTheme="minorEastAsia" w:hAnsiTheme="minorHAnsi" w:cstheme="minorBidi"/>
            <w:noProof/>
            <w:sz w:val="22"/>
            <w:szCs w:val="22"/>
          </w:rPr>
          <w:tab/>
        </w:r>
        <w:r w:rsidR="00F20B6D" w:rsidRPr="00AE6B87">
          <w:rPr>
            <w:rStyle w:val="Hyperlink"/>
            <w:noProof/>
          </w:rPr>
          <w:t>NPAC SMS Congestion</w:t>
        </w:r>
        <w:r w:rsidR="00F20B6D">
          <w:rPr>
            <w:noProof/>
            <w:webHidden/>
          </w:rPr>
          <w:tab/>
        </w:r>
        <w:r>
          <w:rPr>
            <w:noProof/>
            <w:webHidden/>
          </w:rPr>
          <w:fldChar w:fldCharType="begin"/>
        </w:r>
        <w:r w:rsidR="00F20B6D">
          <w:rPr>
            <w:noProof/>
            <w:webHidden/>
          </w:rPr>
          <w:instrText xml:space="preserve"> PAGEREF _Toc294800216 \h </w:instrText>
        </w:r>
        <w:r>
          <w:rPr>
            <w:noProof/>
            <w:webHidden/>
          </w:rPr>
        </w:r>
        <w:r>
          <w:rPr>
            <w:noProof/>
            <w:webHidden/>
          </w:rPr>
          <w:fldChar w:fldCharType="separate"/>
        </w:r>
        <w:r w:rsidR="00F20B6D">
          <w:rPr>
            <w:noProof/>
            <w:webHidden/>
          </w:rPr>
          <w:t>66</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217" w:history="1">
        <w:r w:rsidR="00F20B6D" w:rsidRPr="00AE6B87">
          <w:rPr>
            <w:rStyle w:val="Hyperlink"/>
            <w:noProof/>
          </w:rPr>
          <w:t>5.4.2</w:t>
        </w:r>
        <w:r w:rsidR="00F20B6D">
          <w:rPr>
            <w:rFonts w:asciiTheme="minorHAnsi" w:eastAsiaTheme="minorEastAsia" w:hAnsiTheme="minorHAnsi" w:cstheme="minorBidi"/>
            <w:noProof/>
            <w:sz w:val="22"/>
            <w:szCs w:val="22"/>
          </w:rPr>
          <w:tab/>
        </w:r>
        <w:r w:rsidR="00F20B6D" w:rsidRPr="00AE6B87">
          <w:rPr>
            <w:rStyle w:val="Hyperlink"/>
            <w:noProof/>
          </w:rPr>
          <w:t>NPAC Handling of Local SMS and SOA Congestion</w:t>
        </w:r>
        <w:r w:rsidR="00F20B6D">
          <w:rPr>
            <w:noProof/>
            <w:webHidden/>
          </w:rPr>
          <w:tab/>
        </w:r>
        <w:r>
          <w:rPr>
            <w:noProof/>
            <w:webHidden/>
          </w:rPr>
          <w:fldChar w:fldCharType="begin"/>
        </w:r>
        <w:r w:rsidR="00F20B6D">
          <w:rPr>
            <w:noProof/>
            <w:webHidden/>
          </w:rPr>
          <w:instrText xml:space="preserve"> PAGEREF _Toc294800217 \h </w:instrText>
        </w:r>
        <w:r>
          <w:rPr>
            <w:noProof/>
            <w:webHidden/>
          </w:rPr>
        </w:r>
        <w:r>
          <w:rPr>
            <w:noProof/>
            <w:webHidden/>
          </w:rPr>
          <w:fldChar w:fldCharType="separate"/>
        </w:r>
        <w:r w:rsidR="00F20B6D">
          <w:rPr>
            <w:noProof/>
            <w:webHidden/>
          </w:rPr>
          <w:t>66</w:t>
        </w:r>
        <w:r>
          <w:rPr>
            <w:noProof/>
            <w:webHidden/>
          </w:rPr>
          <w:fldChar w:fldCharType="end"/>
        </w:r>
      </w:hyperlink>
    </w:p>
    <w:p w:rsidR="00F20B6D" w:rsidRDefault="0058302B">
      <w:pPr>
        <w:pStyle w:val="TOC3"/>
        <w:tabs>
          <w:tab w:val="left" w:pos="1000"/>
        </w:tabs>
        <w:rPr>
          <w:rFonts w:asciiTheme="minorHAnsi" w:eastAsiaTheme="minorEastAsia" w:hAnsiTheme="minorHAnsi" w:cstheme="minorBidi"/>
          <w:noProof/>
          <w:sz w:val="22"/>
          <w:szCs w:val="22"/>
        </w:rPr>
      </w:pPr>
      <w:hyperlink w:anchor="_Toc294800218" w:history="1">
        <w:r w:rsidR="00F20B6D" w:rsidRPr="00AE6B87">
          <w:rPr>
            <w:rStyle w:val="Hyperlink"/>
            <w:noProof/>
          </w:rPr>
          <w:t>5.4.3</w:t>
        </w:r>
        <w:r w:rsidR="00F20B6D">
          <w:rPr>
            <w:rFonts w:asciiTheme="minorHAnsi" w:eastAsiaTheme="minorEastAsia" w:hAnsiTheme="minorHAnsi" w:cstheme="minorBidi"/>
            <w:noProof/>
            <w:sz w:val="22"/>
            <w:szCs w:val="22"/>
          </w:rPr>
          <w:tab/>
        </w:r>
        <w:r w:rsidR="00F20B6D" w:rsidRPr="00AE6B87">
          <w:rPr>
            <w:rStyle w:val="Hyperlink"/>
            <w:noProof/>
          </w:rPr>
          <w:t>Out-Bound Flow Control</w:t>
        </w:r>
        <w:r w:rsidR="00F20B6D">
          <w:rPr>
            <w:noProof/>
            <w:webHidden/>
          </w:rPr>
          <w:tab/>
        </w:r>
        <w:r>
          <w:rPr>
            <w:noProof/>
            <w:webHidden/>
          </w:rPr>
          <w:fldChar w:fldCharType="begin"/>
        </w:r>
        <w:r w:rsidR="00F20B6D">
          <w:rPr>
            <w:noProof/>
            <w:webHidden/>
          </w:rPr>
          <w:instrText xml:space="preserve"> PAGEREF _Toc294800218 \h </w:instrText>
        </w:r>
        <w:r>
          <w:rPr>
            <w:noProof/>
            <w:webHidden/>
          </w:rPr>
        </w:r>
        <w:r>
          <w:rPr>
            <w:noProof/>
            <w:webHidden/>
          </w:rPr>
          <w:fldChar w:fldCharType="separate"/>
        </w:r>
        <w:r w:rsidR="00F20B6D">
          <w:rPr>
            <w:noProof/>
            <w:webHidden/>
          </w:rPr>
          <w:t>67</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219" w:history="1">
        <w:r w:rsidR="00F20B6D" w:rsidRPr="00AE6B87">
          <w:rPr>
            <w:rStyle w:val="Hyperlink"/>
            <w:noProof/>
          </w:rPr>
          <w:t>5.5</w:t>
        </w:r>
        <w:r w:rsidR="00F20B6D">
          <w:rPr>
            <w:rFonts w:asciiTheme="minorHAnsi" w:eastAsiaTheme="minorEastAsia" w:hAnsiTheme="minorHAnsi" w:cstheme="minorBidi"/>
            <w:b w:val="0"/>
            <w:noProof/>
            <w:szCs w:val="22"/>
          </w:rPr>
          <w:tab/>
        </w:r>
        <w:r w:rsidR="00F20B6D" w:rsidRPr="00AE6B87">
          <w:rPr>
            <w:rStyle w:val="Hyperlink"/>
            <w:noProof/>
          </w:rPr>
          <w:t>Abort Processing Behavior</w:t>
        </w:r>
        <w:r w:rsidR="00F20B6D">
          <w:rPr>
            <w:noProof/>
            <w:webHidden/>
          </w:rPr>
          <w:tab/>
        </w:r>
        <w:r>
          <w:rPr>
            <w:noProof/>
            <w:webHidden/>
          </w:rPr>
          <w:fldChar w:fldCharType="begin"/>
        </w:r>
        <w:r w:rsidR="00F20B6D">
          <w:rPr>
            <w:noProof/>
            <w:webHidden/>
          </w:rPr>
          <w:instrText xml:space="preserve"> PAGEREF _Toc294800219 \h </w:instrText>
        </w:r>
        <w:r>
          <w:rPr>
            <w:noProof/>
            <w:webHidden/>
          </w:rPr>
        </w:r>
        <w:r>
          <w:rPr>
            <w:noProof/>
            <w:webHidden/>
          </w:rPr>
          <w:fldChar w:fldCharType="separate"/>
        </w:r>
        <w:r w:rsidR="00F20B6D">
          <w:rPr>
            <w:noProof/>
            <w:webHidden/>
          </w:rPr>
          <w:t>67</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220" w:history="1">
        <w:r w:rsidR="00F20B6D" w:rsidRPr="00AE6B87">
          <w:rPr>
            <w:rStyle w:val="Hyperlink"/>
            <w:noProof/>
          </w:rPr>
          <w:t>5.6</w:t>
        </w:r>
        <w:r w:rsidR="00F20B6D">
          <w:rPr>
            <w:rFonts w:asciiTheme="minorHAnsi" w:eastAsiaTheme="minorEastAsia" w:hAnsiTheme="minorHAnsi" w:cstheme="minorBidi"/>
            <w:b w:val="0"/>
            <w:noProof/>
            <w:szCs w:val="22"/>
          </w:rPr>
          <w:tab/>
        </w:r>
        <w:r w:rsidR="00F20B6D" w:rsidRPr="00AE6B87">
          <w:rPr>
            <w:rStyle w:val="Hyperlink"/>
            <w:noProof/>
          </w:rPr>
          <w:t>Single Association for SOA/LSMS</w:t>
        </w:r>
        <w:r w:rsidR="00F20B6D">
          <w:rPr>
            <w:noProof/>
            <w:webHidden/>
          </w:rPr>
          <w:tab/>
        </w:r>
        <w:r>
          <w:rPr>
            <w:noProof/>
            <w:webHidden/>
          </w:rPr>
          <w:fldChar w:fldCharType="begin"/>
        </w:r>
        <w:r w:rsidR="00F20B6D">
          <w:rPr>
            <w:noProof/>
            <w:webHidden/>
          </w:rPr>
          <w:instrText xml:space="preserve"> PAGEREF _Toc294800220 \h </w:instrText>
        </w:r>
        <w:r>
          <w:rPr>
            <w:noProof/>
            <w:webHidden/>
          </w:rPr>
        </w:r>
        <w:r>
          <w:rPr>
            <w:noProof/>
            <w:webHidden/>
          </w:rPr>
          <w:fldChar w:fldCharType="separate"/>
        </w:r>
        <w:r w:rsidR="00F20B6D">
          <w:rPr>
            <w:noProof/>
            <w:webHidden/>
          </w:rPr>
          <w:t>69</w:t>
        </w:r>
        <w:r>
          <w:rPr>
            <w:noProof/>
            <w:webHidden/>
          </w:rPr>
          <w:fldChar w:fldCharType="end"/>
        </w:r>
      </w:hyperlink>
    </w:p>
    <w:p w:rsidR="00F20B6D" w:rsidRDefault="0058302B">
      <w:pPr>
        <w:pStyle w:val="TOC2"/>
        <w:tabs>
          <w:tab w:val="left" w:pos="600"/>
        </w:tabs>
        <w:rPr>
          <w:rFonts w:asciiTheme="minorHAnsi" w:eastAsiaTheme="minorEastAsia" w:hAnsiTheme="minorHAnsi" w:cstheme="minorBidi"/>
          <w:b w:val="0"/>
          <w:noProof/>
          <w:szCs w:val="22"/>
        </w:rPr>
      </w:pPr>
      <w:hyperlink w:anchor="_Toc294800221" w:history="1">
        <w:r w:rsidR="00F20B6D" w:rsidRPr="00AE6B87">
          <w:rPr>
            <w:rStyle w:val="Hyperlink"/>
            <w:noProof/>
          </w:rPr>
          <w:t>5.7</w:t>
        </w:r>
        <w:r w:rsidR="00F20B6D">
          <w:rPr>
            <w:rFonts w:asciiTheme="minorHAnsi" w:eastAsiaTheme="minorEastAsia" w:hAnsiTheme="minorHAnsi" w:cstheme="minorBidi"/>
            <w:b w:val="0"/>
            <w:noProof/>
            <w:szCs w:val="22"/>
          </w:rPr>
          <w:tab/>
        </w:r>
        <w:r w:rsidR="00F20B6D" w:rsidRPr="00AE6B87">
          <w:rPr>
            <w:rStyle w:val="Hyperlink"/>
            <w:noProof/>
          </w:rPr>
          <w:t>Separate SOA Channel for Notifications</w:t>
        </w:r>
        <w:r w:rsidR="00F20B6D">
          <w:rPr>
            <w:noProof/>
            <w:webHidden/>
          </w:rPr>
          <w:tab/>
        </w:r>
        <w:r>
          <w:rPr>
            <w:noProof/>
            <w:webHidden/>
          </w:rPr>
          <w:fldChar w:fldCharType="begin"/>
        </w:r>
        <w:r w:rsidR="00F20B6D">
          <w:rPr>
            <w:noProof/>
            <w:webHidden/>
          </w:rPr>
          <w:instrText xml:space="preserve"> PAGEREF _Toc294800221 \h </w:instrText>
        </w:r>
        <w:r>
          <w:rPr>
            <w:noProof/>
            <w:webHidden/>
          </w:rPr>
        </w:r>
        <w:r>
          <w:rPr>
            <w:noProof/>
            <w:webHidden/>
          </w:rPr>
          <w:fldChar w:fldCharType="separate"/>
        </w:r>
        <w:r w:rsidR="00F20B6D">
          <w:rPr>
            <w:noProof/>
            <w:webHidden/>
          </w:rPr>
          <w:t>69</w:t>
        </w:r>
        <w:r>
          <w:rPr>
            <w:noProof/>
            <w:webHidden/>
          </w:rPr>
          <w:fldChar w:fldCharType="end"/>
        </w:r>
      </w:hyperlink>
    </w:p>
    <w:p w:rsidR="00F20B6D" w:rsidRDefault="0058302B">
      <w:pPr>
        <w:pStyle w:val="TOC1"/>
        <w:tabs>
          <w:tab w:val="left" w:pos="400"/>
        </w:tabs>
        <w:rPr>
          <w:rFonts w:asciiTheme="minorHAnsi" w:eastAsiaTheme="minorEastAsia" w:hAnsiTheme="minorHAnsi" w:cstheme="minorBidi"/>
          <w:b w:val="0"/>
          <w:i w:val="0"/>
          <w:noProof/>
          <w:sz w:val="22"/>
          <w:szCs w:val="22"/>
        </w:rPr>
      </w:pPr>
      <w:hyperlink w:anchor="_Toc294800222" w:history="1">
        <w:r w:rsidR="00F20B6D" w:rsidRPr="00AE6B87">
          <w:rPr>
            <w:rStyle w:val="Hyperlink"/>
            <w:noProof/>
          </w:rPr>
          <w:t>6</w:t>
        </w:r>
        <w:r w:rsidR="00F20B6D">
          <w:rPr>
            <w:rFonts w:asciiTheme="minorHAnsi" w:eastAsiaTheme="minorEastAsia" w:hAnsiTheme="minorHAnsi" w:cstheme="minorBidi"/>
            <w:b w:val="0"/>
            <w:i w:val="0"/>
            <w:noProof/>
            <w:sz w:val="22"/>
            <w:szCs w:val="22"/>
          </w:rPr>
          <w:tab/>
        </w:r>
        <w:r w:rsidR="00F20B6D" w:rsidRPr="00AE6B87">
          <w:rPr>
            <w:rStyle w:val="Hyperlink"/>
            <w:noProof/>
          </w:rPr>
          <w:t>GDMO Definitions</w:t>
        </w:r>
        <w:r w:rsidR="00F20B6D">
          <w:rPr>
            <w:noProof/>
            <w:webHidden/>
          </w:rPr>
          <w:tab/>
        </w:r>
        <w:r>
          <w:rPr>
            <w:noProof/>
            <w:webHidden/>
          </w:rPr>
          <w:fldChar w:fldCharType="begin"/>
        </w:r>
        <w:r w:rsidR="00F20B6D">
          <w:rPr>
            <w:noProof/>
            <w:webHidden/>
          </w:rPr>
          <w:instrText xml:space="preserve"> PAGEREF _Toc294800222 \h </w:instrText>
        </w:r>
        <w:r>
          <w:rPr>
            <w:noProof/>
            <w:webHidden/>
          </w:rPr>
        </w:r>
        <w:r>
          <w:rPr>
            <w:noProof/>
            <w:webHidden/>
          </w:rPr>
          <w:fldChar w:fldCharType="separate"/>
        </w:r>
        <w:r w:rsidR="00F20B6D">
          <w:rPr>
            <w:noProof/>
            <w:webHidden/>
          </w:rPr>
          <w:t>71</w:t>
        </w:r>
        <w:r>
          <w:rPr>
            <w:noProof/>
            <w:webHidden/>
          </w:rPr>
          <w:fldChar w:fldCharType="end"/>
        </w:r>
      </w:hyperlink>
    </w:p>
    <w:p w:rsidR="00F20B6D" w:rsidRDefault="0058302B">
      <w:pPr>
        <w:pStyle w:val="TOC1"/>
        <w:tabs>
          <w:tab w:val="left" w:pos="400"/>
        </w:tabs>
        <w:rPr>
          <w:rFonts w:asciiTheme="minorHAnsi" w:eastAsiaTheme="minorEastAsia" w:hAnsiTheme="minorHAnsi" w:cstheme="minorBidi"/>
          <w:b w:val="0"/>
          <w:i w:val="0"/>
          <w:noProof/>
          <w:sz w:val="22"/>
          <w:szCs w:val="22"/>
        </w:rPr>
      </w:pPr>
      <w:hyperlink w:anchor="_Toc294800223" w:history="1">
        <w:r w:rsidR="00F20B6D" w:rsidRPr="00AE6B87">
          <w:rPr>
            <w:rStyle w:val="Hyperlink"/>
            <w:noProof/>
          </w:rPr>
          <w:t>7</w:t>
        </w:r>
        <w:r w:rsidR="00F20B6D">
          <w:rPr>
            <w:rFonts w:asciiTheme="minorHAnsi" w:eastAsiaTheme="minorEastAsia" w:hAnsiTheme="minorHAnsi" w:cstheme="minorBidi"/>
            <w:b w:val="0"/>
            <w:i w:val="0"/>
            <w:noProof/>
            <w:sz w:val="22"/>
            <w:szCs w:val="22"/>
          </w:rPr>
          <w:tab/>
        </w:r>
        <w:r w:rsidR="00F20B6D" w:rsidRPr="00AE6B87">
          <w:rPr>
            <w:rStyle w:val="Hyperlink"/>
            <w:noProof/>
          </w:rPr>
          <w:t>General ASN.1 Definitions</w:t>
        </w:r>
        <w:r w:rsidR="00F20B6D">
          <w:rPr>
            <w:noProof/>
            <w:webHidden/>
          </w:rPr>
          <w:tab/>
        </w:r>
        <w:r>
          <w:rPr>
            <w:noProof/>
            <w:webHidden/>
          </w:rPr>
          <w:fldChar w:fldCharType="begin"/>
        </w:r>
        <w:r w:rsidR="00F20B6D">
          <w:rPr>
            <w:noProof/>
            <w:webHidden/>
          </w:rPr>
          <w:instrText xml:space="preserve"> PAGEREF _Toc294800223 \h </w:instrText>
        </w:r>
        <w:r>
          <w:rPr>
            <w:noProof/>
            <w:webHidden/>
          </w:rPr>
        </w:r>
        <w:r>
          <w:rPr>
            <w:noProof/>
            <w:webHidden/>
          </w:rPr>
          <w:fldChar w:fldCharType="separate"/>
        </w:r>
        <w:r w:rsidR="00F20B6D">
          <w:rPr>
            <w:noProof/>
            <w:webHidden/>
          </w:rPr>
          <w:t>73</w:t>
        </w:r>
        <w:r>
          <w:rPr>
            <w:noProof/>
            <w:webHidden/>
          </w:rPr>
          <w:fldChar w:fldCharType="end"/>
        </w:r>
      </w:hyperlink>
    </w:p>
    <w:p w:rsidR="00F20B6D" w:rsidRDefault="0058302B">
      <w:pPr>
        <w:pStyle w:val="TOC1"/>
        <w:tabs>
          <w:tab w:val="left" w:pos="400"/>
        </w:tabs>
        <w:rPr>
          <w:rFonts w:asciiTheme="minorHAnsi" w:eastAsiaTheme="minorEastAsia" w:hAnsiTheme="minorHAnsi" w:cstheme="minorBidi"/>
          <w:b w:val="0"/>
          <w:i w:val="0"/>
          <w:noProof/>
          <w:sz w:val="22"/>
          <w:szCs w:val="22"/>
        </w:rPr>
      </w:pPr>
      <w:hyperlink w:anchor="_Toc294800224" w:history="1">
        <w:r w:rsidR="00F20B6D" w:rsidRPr="00AE6B87">
          <w:rPr>
            <w:rStyle w:val="Hyperlink"/>
            <w:noProof/>
          </w:rPr>
          <w:t>8</w:t>
        </w:r>
        <w:r w:rsidR="00F20B6D">
          <w:rPr>
            <w:rFonts w:asciiTheme="minorHAnsi" w:eastAsiaTheme="minorEastAsia" w:hAnsiTheme="minorHAnsi" w:cstheme="minorBidi"/>
            <w:b w:val="0"/>
            <w:i w:val="0"/>
            <w:noProof/>
            <w:sz w:val="22"/>
            <w:szCs w:val="22"/>
          </w:rPr>
          <w:tab/>
        </w:r>
        <w:r w:rsidR="00F20B6D" w:rsidRPr="00AE6B87">
          <w:rPr>
            <w:rStyle w:val="Hyperlink"/>
            <w:noProof/>
          </w:rPr>
          <w:t>LNP XML Schema</w:t>
        </w:r>
        <w:r w:rsidR="00F20B6D">
          <w:rPr>
            <w:noProof/>
            <w:webHidden/>
          </w:rPr>
          <w:tab/>
        </w:r>
        <w:r>
          <w:rPr>
            <w:noProof/>
            <w:webHidden/>
          </w:rPr>
          <w:fldChar w:fldCharType="begin"/>
        </w:r>
        <w:r w:rsidR="00F20B6D">
          <w:rPr>
            <w:noProof/>
            <w:webHidden/>
          </w:rPr>
          <w:instrText xml:space="preserve"> PAGEREF _Toc294800224 \h </w:instrText>
        </w:r>
        <w:r>
          <w:rPr>
            <w:noProof/>
            <w:webHidden/>
          </w:rPr>
        </w:r>
        <w:r>
          <w:rPr>
            <w:noProof/>
            <w:webHidden/>
          </w:rPr>
          <w:fldChar w:fldCharType="separate"/>
        </w:r>
        <w:r w:rsidR="00F20B6D">
          <w:rPr>
            <w:noProof/>
            <w:webHidden/>
          </w:rPr>
          <w:t>74</w:t>
        </w:r>
        <w:r>
          <w:rPr>
            <w:noProof/>
            <w:webHidden/>
          </w:rPr>
          <w:fldChar w:fldCharType="end"/>
        </w:r>
      </w:hyperlink>
    </w:p>
    <w:p w:rsidR="00F20B6D" w:rsidRDefault="0058302B">
      <w:pPr>
        <w:pStyle w:val="TOC1"/>
        <w:tabs>
          <w:tab w:val="left" w:pos="400"/>
        </w:tabs>
        <w:rPr>
          <w:rFonts w:asciiTheme="minorHAnsi" w:eastAsiaTheme="minorEastAsia" w:hAnsiTheme="minorHAnsi" w:cstheme="minorBidi"/>
          <w:b w:val="0"/>
          <w:i w:val="0"/>
          <w:noProof/>
          <w:sz w:val="22"/>
          <w:szCs w:val="22"/>
        </w:rPr>
      </w:pPr>
      <w:hyperlink w:anchor="_Toc294800225" w:history="1">
        <w:r w:rsidR="00F20B6D" w:rsidRPr="00AE6B87">
          <w:rPr>
            <w:rStyle w:val="Hyperlink"/>
            <w:noProof/>
          </w:rPr>
          <w:t>9</w:t>
        </w:r>
        <w:r w:rsidR="00F20B6D">
          <w:rPr>
            <w:rFonts w:asciiTheme="minorHAnsi" w:eastAsiaTheme="minorEastAsia" w:hAnsiTheme="minorHAnsi" w:cstheme="minorBidi"/>
            <w:b w:val="0"/>
            <w:i w:val="0"/>
            <w:noProof/>
            <w:sz w:val="22"/>
            <w:szCs w:val="22"/>
          </w:rPr>
          <w:tab/>
        </w:r>
        <w:r w:rsidR="00F20B6D" w:rsidRPr="00AE6B87">
          <w:rPr>
            <w:rStyle w:val="Hyperlink"/>
            <w:noProof/>
          </w:rPr>
          <w:t>Subscription Version Status</w:t>
        </w:r>
        <w:r w:rsidR="00F20B6D">
          <w:rPr>
            <w:noProof/>
            <w:webHidden/>
          </w:rPr>
          <w:tab/>
        </w:r>
        <w:r>
          <w:rPr>
            <w:noProof/>
            <w:webHidden/>
          </w:rPr>
          <w:fldChar w:fldCharType="begin"/>
        </w:r>
        <w:r w:rsidR="00F20B6D">
          <w:rPr>
            <w:noProof/>
            <w:webHidden/>
          </w:rPr>
          <w:instrText xml:space="preserve"> PAGEREF _Toc294800225 \h </w:instrText>
        </w:r>
        <w:r>
          <w:rPr>
            <w:noProof/>
            <w:webHidden/>
          </w:rPr>
        </w:r>
        <w:r>
          <w:rPr>
            <w:noProof/>
            <w:webHidden/>
          </w:rPr>
          <w:fldChar w:fldCharType="separate"/>
        </w:r>
        <w:r w:rsidR="00F20B6D">
          <w:rPr>
            <w:noProof/>
            <w:webHidden/>
          </w:rPr>
          <w:t>75</w:t>
        </w:r>
        <w:r>
          <w:rPr>
            <w:noProof/>
            <w:webHidden/>
          </w:rPr>
          <w:fldChar w:fldCharType="end"/>
        </w:r>
      </w:hyperlink>
    </w:p>
    <w:p w:rsidR="00F20B6D" w:rsidRDefault="0058302B">
      <w:pPr>
        <w:pStyle w:val="TOC1"/>
        <w:tabs>
          <w:tab w:val="left" w:pos="600"/>
        </w:tabs>
        <w:rPr>
          <w:rFonts w:asciiTheme="minorHAnsi" w:eastAsiaTheme="minorEastAsia" w:hAnsiTheme="minorHAnsi" w:cstheme="minorBidi"/>
          <w:b w:val="0"/>
          <w:i w:val="0"/>
          <w:noProof/>
          <w:sz w:val="22"/>
          <w:szCs w:val="22"/>
        </w:rPr>
      </w:pPr>
      <w:hyperlink w:anchor="_Toc294800226" w:history="1">
        <w:r w:rsidR="00F20B6D" w:rsidRPr="00AE6B87">
          <w:rPr>
            <w:rStyle w:val="Hyperlink"/>
            <w:noProof/>
          </w:rPr>
          <w:t>10</w:t>
        </w:r>
        <w:r w:rsidR="00F20B6D">
          <w:rPr>
            <w:rFonts w:asciiTheme="minorHAnsi" w:eastAsiaTheme="minorEastAsia" w:hAnsiTheme="minorHAnsi" w:cstheme="minorBidi"/>
            <w:b w:val="0"/>
            <w:i w:val="0"/>
            <w:noProof/>
            <w:sz w:val="22"/>
            <w:szCs w:val="22"/>
          </w:rPr>
          <w:tab/>
        </w:r>
        <w:r w:rsidR="00F20B6D" w:rsidRPr="00AE6B87">
          <w:rPr>
            <w:rStyle w:val="Hyperlink"/>
            <w:noProof/>
          </w:rPr>
          <w:t>Number Pool Block Status</w:t>
        </w:r>
        <w:r w:rsidR="00F20B6D">
          <w:rPr>
            <w:noProof/>
            <w:webHidden/>
          </w:rPr>
          <w:tab/>
        </w:r>
        <w:r>
          <w:rPr>
            <w:noProof/>
            <w:webHidden/>
          </w:rPr>
          <w:fldChar w:fldCharType="begin"/>
        </w:r>
        <w:r w:rsidR="00F20B6D">
          <w:rPr>
            <w:noProof/>
            <w:webHidden/>
          </w:rPr>
          <w:instrText xml:space="preserve"> PAGEREF _Toc294800226 \h </w:instrText>
        </w:r>
        <w:r>
          <w:rPr>
            <w:noProof/>
            <w:webHidden/>
          </w:rPr>
        </w:r>
        <w:r>
          <w:rPr>
            <w:noProof/>
            <w:webHidden/>
          </w:rPr>
          <w:fldChar w:fldCharType="separate"/>
        </w:r>
        <w:r w:rsidR="00F20B6D">
          <w:rPr>
            <w:noProof/>
            <w:webHidden/>
          </w:rPr>
          <w:t>79</w:t>
        </w:r>
        <w:r>
          <w:rPr>
            <w:noProof/>
            <w:webHidden/>
          </w:rPr>
          <w:fldChar w:fldCharType="end"/>
        </w:r>
      </w:hyperlink>
    </w:p>
    <w:p w:rsidR="0043169E" w:rsidRDefault="0058302B">
      <w:pPr>
        <w:tabs>
          <w:tab w:val="right" w:leader="dot" w:pos="9360"/>
        </w:tabs>
        <w:rPr>
          <w:b/>
          <w:i/>
        </w:rPr>
      </w:pPr>
      <w:r>
        <w:rPr>
          <w:b/>
          <w:i/>
        </w:rPr>
        <w:fldChar w:fldCharType="end"/>
      </w:r>
    </w:p>
    <w:p w:rsidR="0043169E" w:rsidRDefault="0043169E">
      <w:pPr>
        <w:tabs>
          <w:tab w:val="right" w:leader="dot" w:pos="9360"/>
        </w:tabs>
        <w:rPr>
          <w:b/>
          <w:i/>
          <w:sz w:val="24"/>
        </w:rPr>
      </w:pPr>
      <w:r>
        <w:rPr>
          <w:b/>
          <w:i/>
          <w:sz w:val="24"/>
        </w:rPr>
        <w:t>Appendix A:  Errors</w:t>
      </w:r>
      <w:r>
        <w:rPr>
          <w:b/>
          <w:i/>
          <w:sz w:val="24"/>
        </w:rPr>
        <w:tab/>
        <w:t>A-1</w:t>
      </w:r>
    </w:p>
    <w:p w:rsidR="0043169E" w:rsidRDefault="0043169E">
      <w:pPr>
        <w:tabs>
          <w:tab w:val="right" w:leader="dot" w:pos="9360"/>
        </w:tabs>
        <w:rPr>
          <w:b/>
          <w:i/>
          <w:sz w:val="24"/>
        </w:rPr>
      </w:pPr>
      <w:r>
        <w:rPr>
          <w:b/>
          <w:i/>
          <w:sz w:val="24"/>
        </w:rPr>
        <w:t>Appendix B:  Message Flow Diagrams</w:t>
      </w:r>
      <w:r>
        <w:rPr>
          <w:b/>
          <w:i/>
          <w:sz w:val="24"/>
        </w:rPr>
        <w:tab/>
        <w:t>B-1</w:t>
      </w:r>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9"/>
          <w:footerReference w:type="default" r:id="rId10"/>
          <w:type w:val="oddPage"/>
          <w:pgSz w:w="12240" w:h="15840"/>
          <w:pgMar w:top="1080" w:right="1440" w:bottom="1080" w:left="1440" w:header="720" w:footer="720" w:gutter="0"/>
          <w:pgNumType w:start="1"/>
          <w:cols w:space="720"/>
        </w:sectPr>
      </w:pPr>
      <w:bookmarkStart w:id="16" w:name="_Toc356377189"/>
      <w:bookmarkStart w:id="17" w:name="_Toc356628638"/>
      <w:bookmarkStart w:id="18" w:name="_Toc356628742"/>
      <w:bookmarkStart w:id="19" w:name="_Toc356629173"/>
      <w:bookmarkStart w:id="20" w:name="_Toc360606684"/>
      <w:bookmarkStart w:id="21" w:name="_Toc367590569"/>
      <w:bookmarkStart w:id="22" w:name="_Ref368120698"/>
      <w:bookmarkStart w:id="23" w:name="_Ref368124706"/>
      <w:bookmarkStart w:id="24" w:name="_Toc368488111"/>
      <w:bookmarkStart w:id="25" w:name="_Toc387211300"/>
      <w:bookmarkStart w:id="26" w:name="_Toc387214213"/>
      <w:bookmarkStart w:id="27" w:name="_Toc387214498"/>
      <w:bookmarkStart w:id="28" w:name="_Toc387655193"/>
      <w:bookmarkStart w:id="29" w:name="_Ref389469323"/>
      <w:bookmarkStart w:id="30" w:name="_Ref389469346"/>
      <w:bookmarkStart w:id="31" w:name="_Toc476614303"/>
      <w:bookmarkStart w:id="32" w:name="_Toc483803289"/>
    </w:p>
    <w:p w:rsidR="0043169E" w:rsidRDefault="0043169E">
      <w:pPr>
        <w:pStyle w:val="Heading1"/>
        <w:tabs>
          <w:tab w:val="right" w:pos="7920"/>
        </w:tabs>
      </w:pPr>
      <w:bookmarkStart w:id="33" w:name="_Toc116975654"/>
      <w:bookmarkStart w:id="34" w:name="_Toc294800121"/>
      <w:r>
        <w:lastRenderedPageBreak/>
        <w:t>Introduction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43169E" w:rsidRDefault="0043169E">
      <w:pPr>
        <w:pStyle w:val="ChapterNumber"/>
        <w:framePr w:w="1800" w:h="1800" w:hRule="exact" w:wrap="notBeside" w:x="10081" w:y="1"/>
      </w:pPr>
      <w:r>
        <w:t>1</w:t>
      </w:r>
    </w:p>
    <w:p w:rsidR="0043169E" w:rsidRDefault="0043169E"/>
    <w:p w:rsidR="0043169E" w:rsidRDefault="0043169E">
      <w:pPr>
        <w:pStyle w:val="Heading2"/>
      </w:pPr>
      <w:bookmarkStart w:id="35" w:name="_Toc356377190"/>
      <w:bookmarkStart w:id="36" w:name="_Toc356628639"/>
      <w:bookmarkStart w:id="37" w:name="_Toc356628743"/>
      <w:bookmarkStart w:id="38" w:name="_Toc356629174"/>
      <w:bookmarkStart w:id="39" w:name="_Toc360606685"/>
      <w:bookmarkStart w:id="40" w:name="_Toc367590570"/>
      <w:bookmarkStart w:id="41" w:name="_Toc368488112"/>
      <w:bookmarkStart w:id="42" w:name="_Toc387211301"/>
      <w:bookmarkStart w:id="43" w:name="_Toc387214214"/>
      <w:bookmarkStart w:id="44" w:name="_Toc387214499"/>
      <w:bookmarkStart w:id="45" w:name="_Toc387655194"/>
      <w:bookmarkStart w:id="46" w:name="_Toc476614304"/>
      <w:bookmarkStart w:id="47" w:name="_Toc483803290"/>
      <w:bookmarkStart w:id="48" w:name="_Toc116975656"/>
      <w:bookmarkStart w:id="49" w:name="_Toc294800122"/>
      <w:r>
        <w:t>Document Overview</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interfaces. </w:t>
      </w:r>
      <w:r w:rsidR="00F741AB">
        <w:t xml:space="preserve"> </w:t>
      </w:r>
      <w:r>
        <w:t>Both Service Order Activation (SOA) and Local Service Management System (LSMS or Local SMS) interfaces to the NPAC SMS are described in this document.</w:t>
      </w:r>
    </w:p>
    <w:p w:rsidR="0043169E" w:rsidRDefault="0043169E">
      <w:pPr>
        <w:pStyle w:val="Heading2"/>
      </w:pPr>
      <w:bookmarkStart w:id="50" w:name="_Toc356377191"/>
      <w:bookmarkStart w:id="51" w:name="_Toc356628640"/>
      <w:bookmarkStart w:id="52" w:name="_Toc356628744"/>
      <w:bookmarkStart w:id="53" w:name="_Toc356629175"/>
      <w:bookmarkStart w:id="54" w:name="_Toc360606686"/>
      <w:bookmarkStart w:id="55" w:name="_Toc367590571"/>
      <w:bookmarkStart w:id="56" w:name="_Toc368488113"/>
      <w:bookmarkStart w:id="57" w:name="_Toc387211302"/>
      <w:bookmarkStart w:id="58" w:name="_Toc387214215"/>
      <w:bookmarkStart w:id="59" w:name="_Toc387214500"/>
      <w:bookmarkStart w:id="60" w:name="_Toc387655195"/>
      <w:bookmarkStart w:id="61" w:name="_Toc476614305"/>
      <w:bookmarkStart w:id="62" w:name="_Toc483803291"/>
      <w:bookmarkStart w:id="63" w:name="_Toc116975657"/>
      <w:bookmarkStart w:id="64" w:name="_Toc294800123"/>
      <w:r>
        <w:t xml:space="preserve">How </w:t>
      </w:r>
      <w:proofErr w:type="gramStart"/>
      <w:r>
        <w:t>To</w:t>
      </w:r>
      <w:proofErr w:type="gramEnd"/>
      <w:r>
        <w:t xml:space="preserve"> Use This Document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65" w:name="_Toc356377192"/>
      <w:r>
        <w:rPr>
          <w:u w:val="single"/>
        </w:rPr>
        <w:t xml:space="preserve">Section 1 </w:t>
      </w:r>
      <w:r>
        <w:rPr>
          <w:b/>
          <w:i/>
          <w:u w:val="single"/>
        </w:rPr>
        <w:t>Introduction</w:t>
      </w:r>
      <w:r>
        <w:t xml:space="preserve"> </w:t>
      </w:r>
      <w:r>
        <w:noBreakHyphen/>
      </w:r>
      <w:r>
        <w:noBreakHyphen/>
        <w:t xml:space="preserve"> </w:t>
      </w:r>
      <w:proofErr w:type="gramStart"/>
      <w:r>
        <w:t>This</w:t>
      </w:r>
      <w:proofErr w:type="gramEnd"/>
      <w:r>
        <w:t xml:space="preserve"> section describes the conventions and organization of this document. </w:t>
      </w:r>
      <w:r w:rsidR="00F741AB">
        <w:t xml:space="preserve"> </w:t>
      </w:r>
      <w:r>
        <w:t>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w:t>
      </w:r>
      <w:proofErr w:type="gramStart"/>
      <w:r>
        <w:t>This</w:t>
      </w:r>
      <w:proofErr w:type="gramEnd"/>
      <w:r>
        <w:t xml:space="preserve"> section contains an overview of protocol requirements and a brief description of the functionality provided in each interface.</w:t>
      </w:r>
    </w:p>
    <w:p w:rsidR="0043169E" w:rsidRDefault="0043169E">
      <w:pPr>
        <w:pStyle w:val="BodyLevel2"/>
      </w:pPr>
      <w:r>
        <w:rPr>
          <w:u w:val="single"/>
        </w:rPr>
        <w:t xml:space="preserve">Section 3 </w:t>
      </w:r>
      <w:bookmarkEnd w:id="65"/>
      <w:r>
        <w:rPr>
          <w:b/>
          <w:i/>
          <w:u w:val="single"/>
        </w:rPr>
        <w:t>Hierarchy Diagrams</w:t>
      </w:r>
      <w:r>
        <w:t xml:space="preserve"> </w:t>
      </w:r>
      <w:r>
        <w:noBreakHyphen/>
      </w:r>
      <w:r>
        <w:noBreakHyphen/>
        <w:t xml:space="preserve"> </w:t>
      </w:r>
      <w:proofErr w:type="gramStart"/>
      <w:r>
        <w:t>This</w:t>
      </w:r>
      <w:proofErr w:type="gramEnd"/>
      <w:r>
        <w:t xml:space="preserve"> section contains the class hierarchy diagrams for all managed objects defined in the interoperable interface.</w:t>
      </w:r>
    </w:p>
    <w:p w:rsidR="0043169E" w:rsidRDefault="0043169E">
      <w:pPr>
        <w:pStyle w:val="BodyLevel2"/>
      </w:pPr>
      <w:bookmarkStart w:id="66" w:name="_Toc356377193"/>
      <w:r>
        <w:rPr>
          <w:u w:val="single"/>
        </w:rPr>
        <w:t xml:space="preserve">Section 4 </w:t>
      </w:r>
      <w:bookmarkEnd w:id="66"/>
      <w:r>
        <w:rPr>
          <w:b/>
          <w:i/>
          <w:u w:val="single"/>
        </w:rPr>
        <w:t>Interface Functionality to CMOP Definition Mapping</w:t>
      </w:r>
      <w:r>
        <w:t xml:space="preserve"> </w:t>
      </w:r>
      <w:r>
        <w:noBreakHyphen/>
      </w:r>
      <w:r>
        <w:noBreakHyphen/>
        <w:t xml:space="preserve"> </w:t>
      </w:r>
      <w:proofErr w:type="gramStart"/>
      <w:r>
        <w:t>This</w:t>
      </w:r>
      <w:proofErr w:type="gramEnd"/>
      <w:r>
        <w:t xml:space="preserve"> section contains the mapping of the interface functionality to the managed objects, attributes, actions, and notifications.</w:t>
      </w:r>
    </w:p>
    <w:p w:rsidR="0043169E" w:rsidRDefault="0043169E">
      <w:pPr>
        <w:pStyle w:val="BodyLevel2"/>
      </w:pPr>
      <w:bookmarkStart w:id="67"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rsidR="0043169E" w:rsidRDefault="0043169E">
      <w:pPr>
        <w:pStyle w:val="BodyLevel2"/>
      </w:pPr>
      <w:r>
        <w:rPr>
          <w:u w:val="single"/>
        </w:rPr>
        <w:t xml:space="preserve">Section 6 </w:t>
      </w:r>
      <w:bookmarkEnd w:id="67"/>
      <w:r>
        <w:rPr>
          <w:b/>
          <w:i/>
          <w:u w:val="single"/>
        </w:rPr>
        <w:t>GDMO Definitions</w:t>
      </w:r>
      <w:r>
        <w:t xml:space="preserve"> </w:t>
      </w:r>
      <w:r>
        <w:noBreakHyphen/>
      </w:r>
      <w:r>
        <w:noBreakHyphen/>
        <w:t xml:space="preserve"> </w:t>
      </w:r>
      <w:proofErr w:type="gramStart"/>
      <w:r>
        <w:t>This</w:t>
      </w:r>
      <w:proofErr w:type="gramEnd"/>
      <w:r>
        <w:t xml:space="preserve"> section contains the GDMO interface definitions supporting the SOA to NPAC SMS interface and the NPAC SMS to Local SMS interface</w:t>
      </w:r>
      <w:r w:rsidR="00F741AB">
        <w:t>.</w:t>
      </w:r>
    </w:p>
    <w:p w:rsidR="0043169E" w:rsidRDefault="0043169E">
      <w:pPr>
        <w:pStyle w:val="BodyLevel2"/>
      </w:pPr>
      <w:bookmarkStart w:id="68" w:name="_Toc356377195"/>
      <w:r>
        <w:rPr>
          <w:u w:val="single"/>
        </w:rPr>
        <w:t xml:space="preserve">Section 7 </w:t>
      </w:r>
      <w:bookmarkEnd w:id="68"/>
      <w:r>
        <w:rPr>
          <w:b/>
          <w:i/>
          <w:u w:val="single"/>
        </w:rPr>
        <w:t>General ASN.1 Definitions</w:t>
      </w:r>
      <w:r>
        <w:t xml:space="preserve"> </w:t>
      </w:r>
      <w:r>
        <w:noBreakHyphen/>
      </w:r>
      <w:r>
        <w:noBreakHyphen/>
        <w:t xml:space="preserve"> </w:t>
      </w:r>
      <w:proofErr w:type="gramStart"/>
      <w:r>
        <w:t>This</w:t>
      </w:r>
      <w:proofErr w:type="gramEnd"/>
      <w:r>
        <w:t xml:space="preserve">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w:t>
      </w:r>
      <w:proofErr w:type="gramStart"/>
      <w:r>
        <w:t>This</w:t>
      </w:r>
      <w:proofErr w:type="gramEnd"/>
      <w:r>
        <w:t xml:space="preserve"> section contains a Subscription Version Status diagram, which illustrates the transition from one subscription version state to another.</w:t>
      </w:r>
    </w:p>
    <w:p w:rsidR="0043169E" w:rsidRDefault="0043169E">
      <w:pPr>
        <w:pStyle w:val="BodyLevel2"/>
        <w:rPr>
          <w:u w:val="single"/>
        </w:rPr>
      </w:pPr>
      <w:r>
        <w:rPr>
          <w:u w:val="single"/>
        </w:rPr>
        <w:t xml:space="preserve">Appendix </w:t>
      </w:r>
      <w:proofErr w:type="gramStart"/>
      <w:r>
        <w:rPr>
          <w:u w:val="single"/>
        </w:rPr>
        <w:t>A</w:t>
      </w:r>
      <w:proofErr w:type="gramEnd"/>
      <w:r>
        <w:rPr>
          <w:u w:val="single"/>
        </w:rPr>
        <w:t xml:space="preserve"> </w:t>
      </w:r>
      <w:r>
        <w:rPr>
          <w:b/>
          <w:i/>
          <w:u w:val="single"/>
        </w:rPr>
        <w:t>Errors</w:t>
      </w:r>
      <w:r>
        <w:t xml:space="preserve"> </w:t>
      </w:r>
      <w:r>
        <w:noBreakHyphen/>
      </w:r>
      <w:r>
        <w:noBreakHyphen/>
        <w:t xml:space="preserve"> This appendix contains the valid errors associated with CMISE confirmed primitives used in the interoperable interface definitions.</w:t>
      </w:r>
    </w:p>
    <w:p w:rsidR="0043169E" w:rsidRDefault="0043169E">
      <w:pPr>
        <w:pStyle w:val="BodyLevel2"/>
      </w:pPr>
      <w:r>
        <w:rPr>
          <w:u w:val="single"/>
        </w:rPr>
        <w:t xml:space="preserve">Appendix B </w:t>
      </w:r>
      <w:r>
        <w:rPr>
          <w:b/>
          <w:i/>
          <w:u w:val="single"/>
        </w:rPr>
        <w:t>Message Flow Diagrams</w:t>
      </w:r>
      <w:r>
        <w:t xml:space="preserve"> </w:t>
      </w:r>
      <w:r>
        <w:noBreakHyphen/>
      </w:r>
      <w:r>
        <w:noBreakHyphen/>
        <w:t xml:space="preserve"> </w:t>
      </w:r>
      <w:proofErr w:type="gramStart"/>
      <w:r>
        <w:t>This</w:t>
      </w:r>
      <w:proofErr w:type="gramEnd"/>
      <w:r>
        <w:t xml:space="preserve"> appendix contains the message flow diagrams.</w:t>
      </w:r>
    </w:p>
    <w:p w:rsidR="0043169E" w:rsidRDefault="0043169E">
      <w:pPr>
        <w:pStyle w:val="BodyLevel2"/>
        <w:rPr>
          <w:b/>
          <w:i/>
        </w:rPr>
      </w:pPr>
      <w:r>
        <w:rPr>
          <w:u w:val="single"/>
        </w:rPr>
        <w:t>Appendix C</w:t>
      </w:r>
      <w:r>
        <w:t xml:space="preserve"> </w:t>
      </w:r>
      <w:r>
        <w:rPr>
          <w:b/>
          <w:i/>
        </w:rPr>
        <w:t>Midwest Region Number Pooling Message Flow Diagrams</w:t>
      </w:r>
      <w:r>
        <w:t xml:space="preserve"> -- This appendix is deleted in Release 3.0.0.</w:t>
      </w:r>
    </w:p>
    <w:p w:rsidR="0043169E" w:rsidRDefault="0043169E">
      <w:pPr>
        <w:pStyle w:val="Heading2"/>
      </w:pPr>
      <w:bookmarkStart w:id="69" w:name="_Toc476614306"/>
      <w:bookmarkStart w:id="70" w:name="_Toc483803292"/>
      <w:bookmarkStart w:id="71" w:name="_Toc116975658"/>
      <w:bookmarkStart w:id="72" w:name="_Toc294800124"/>
      <w:r>
        <w:t>Document Numbering Strategy</w:t>
      </w:r>
      <w:bookmarkEnd w:id="69"/>
      <w:bookmarkEnd w:id="70"/>
      <w:bookmarkEnd w:id="71"/>
      <w:bookmarkEnd w:id="72"/>
    </w:p>
    <w:p w:rsidR="0043169E" w:rsidRDefault="0043169E">
      <w:r>
        <w:t>Starting with Release 2.0 the documentation number of the IIS document will be Version X.Y.Z as follows:</w:t>
      </w:r>
    </w:p>
    <w:p w:rsidR="0043169E" w:rsidRDefault="0043169E">
      <w:pPr>
        <w:pStyle w:val="Listnum11st"/>
        <w:rPr>
          <w:sz w:val="20"/>
        </w:rPr>
      </w:pPr>
      <w:r>
        <w:rPr>
          <w:sz w:val="20"/>
        </w:rPr>
        <w:t xml:space="preserve">X – </w:t>
      </w:r>
      <w:proofErr w:type="gramStart"/>
      <w:r>
        <w:rPr>
          <w:sz w:val="20"/>
        </w:rPr>
        <w:t>will</w:t>
      </w:r>
      <w:proofErr w:type="gramEnd"/>
      <w:r>
        <w:rPr>
          <w:sz w:val="20"/>
        </w:rPr>
        <w:t xml:space="preserve"> only be incremented when a new major release of the NPAC SMS system is authorized.  It will contain only the Change Orders that have been authorized for inclusion in this new major release.</w:t>
      </w:r>
    </w:p>
    <w:p w:rsidR="0043169E" w:rsidRDefault="0043169E">
      <w:pPr>
        <w:pStyle w:val="Listnum11st"/>
        <w:rPr>
          <w:sz w:val="20"/>
        </w:rPr>
      </w:pPr>
      <w:r>
        <w:rPr>
          <w:sz w:val="20"/>
        </w:rPr>
        <w:lastRenderedPageBreak/>
        <w:t xml:space="preserve">Y – </w:t>
      </w:r>
      <w:proofErr w:type="gramStart"/>
      <w:r>
        <w:rPr>
          <w:sz w:val="20"/>
        </w:rPr>
        <w:t>will</w:t>
      </w:r>
      <w:proofErr w:type="gramEnd"/>
      <w:r>
        <w:rPr>
          <w:sz w:val="20"/>
        </w:rPr>
        <w:t xml:space="preserve">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t xml:space="preserve">Z – </w:t>
      </w:r>
      <w:proofErr w:type="gramStart"/>
      <w:r>
        <w:rPr>
          <w:rFonts w:ascii="Times New Roman" w:hAnsi="Times New Roman"/>
          <w:sz w:val="20"/>
        </w:rPr>
        <w:t>will</w:t>
      </w:r>
      <w:proofErr w:type="gramEnd"/>
      <w:r>
        <w:rPr>
          <w:rFonts w:ascii="Times New Roman" w:hAnsi="Times New Roman"/>
          <w:sz w:val="20"/>
        </w:rPr>
        <w:t xml:space="preserve"> be incremented when documentation only clarifications and/or backward compatibility issues or other deficiency corrections are made in the IIS and/or FRS.  This number will be reset to 0 when Y is incremented.</w:t>
      </w:r>
    </w:p>
    <w:p w:rsidR="0043169E" w:rsidRDefault="0043169E">
      <w:r>
        <w:t xml:space="preserve">For example, the first release of the Release 2 IIS will be numbered 2.0.0.  If documentation only clarifications are introduced in the next release of the IIS document it will be numbered 2.0.1.  If requirements are added to Release 2.0 that </w:t>
      </w:r>
      <w:proofErr w:type="gramStart"/>
      <w:r>
        <w:t>require</w:t>
      </w:r>
      <w:proofErr w:type="gramEnd"/>
      <w:r>
        <w:t xml:space="preserv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73" w:name="_Toc367590572"/>
      <w:bookmarkStart w:id="74" w:name="_Toc368488114"/>
      <w:bookmarkStart w:id="75" w:name="_Toc387211303"/>
      <w:bookmarkStart w:id="76" w:name="_Toc387214216"/>
      <w:bookmarkStart w:id="77" w:name="_Toc387214501"/>
      <w:bookmarkStart w:id="78" w:name="_Toc387655196"/>
      <w:bookmarkStart w:id="79" w:name="_Toc476614307"/>
      <w:bookmarkStart w:id="80" w:name="_Toc483803293"/>
      <w:bookmarkStart w:id="81" w:name="_Toc116975659"/>
      <w:bookmarkStart w:id="82" w:name="_Toc294800125"/>
      <w:bookmarkStart w:id="83" w:name="_Toc356377196"/>
      <w:bookmarkStart w:id="84" w:name="_Toc356628641"/>
      <w:bookmarkStart w:id="85" w:name="_Toc356628745"/>
      <w:bookmarkStart w:id="86" w:name="_Toc356629176"/>
      <w:bookmarkStart w:id="87" w:name="_Toc360606687"/>
      <w:r>
        <w:t>Document Version History</w:t>
      </w:r>
      <w:bookmarkEnd w:id="73"/>
      <w:bookmarkEnd w:id="74"/>
      <w:bookmarkEnd w:id="75"/>
      <w:bookmarkEnd w:id="76"/>
      <w:bookmarkEnd w:id="77"/>
      <w:bookmarkEnd w:id="78"/>
      <w:bookmarkEnd w:id="79"/>
      <w:bookmarkEnd w:id="80"/>
      <w:bookmarkEnd w:id="81"/>
      <w:bookmarkEnd w:id="82"/>
    </w:p>
    <w:p w:rsidR="0043169E" w:rsidRDefault="0043169E">
      <w:pPr>
        <w:pStyle w:val="Heading3"/>
      </w:pPr>
      <w:bookmarkStart w:id="88" w:name="_Toc476614308"/>
      <w:bookmarkStart w:id="89" w:name="_Toc483803294"/>
      <w:bookmarkStart w:id="90" w:name="_Toc116975660"/>
      <w:bookmarkStart w:id="91" w:name="_Toc294800126"/>
      <w:r>
        <w:t>Release 1.0</w:t>
      </w:r>
      <w:bookmarkEnd w:id="88"/>
      <w:bookmarkEnd w:id="89"/>
      <w:bookmarkEnd w:id="90"/>
      <w:bookmarkEnd w:id="91"/>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92" w:name="_Toc367590573"/>
      <w:bookmarkStart w:id="93" w:name="_Toc368488115"/>
      <w:bookmarkStart w:id="94" w:name="_Toc387211304"/>
      <w:bookmarkStart w:id="95" w:name="_Toc387214217"/>
      <w:bookmarkStart w:id="96" w:name="_Toc387214502"/>
      <w:bookmarkStart w:id="97"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98" w:name="_Toc476614309"/>
      <w:bookmarkStart w:id="99" w:name="_Toc483803295"/>
      <w:bookmarkStart w:id="100" w:name="_Toc116975661"/>
      <w:bookmarkStart w:id="101" w:name="_Toc294800127"/>
      <w:r>
        <w:t>Release 2.0</w:t>
      </w:r>
      <w:bookmarkEnd w:id="98"/>
      <w:bookmarkEnd w:id="99"/>
      <w:bookmarkEnd w:id="100"/>
      <w:bookmarkEnd w:id="101"/>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102" w:name="_Toc476614310"/>
      <w:bookmarkStart w:id="103" w:name="_Toc483803296"/>
      <w:bookmarkStart w:id="104" w:name="_Toc116975662"/>
      <w:bookmarkStart w:id="105" w:name="_Toc294800128"/>
      <w:r>
        <w:t>Release 3.0</w:t>
      </w:r>
      <w:bookmarkEnd w:id="102"/>
      <w:bookmarkEnd w:id="103"/>
      <w:bookmarkEnd w:id="104"/>
      <w:bookmarkEnd w:id="105"/>
    </w:p>
    <w:p w:rsidR="0043169E" w:rsidRDefault="0043169E">
      <w:pPr>
        <w:pStyle w:val="BodyLevel2"/>
        <w:rPr>
          <w:b/>
        </w:rPr>
      </w:pPr>
      <w:r>
        <w:rPr>
          <w:b/>
        </w:rPr>
        <w:t>NANC Version 3.0.0, released on 1/28/00 and 2/14/00 (revised version), contains changes from the NANC IIS Version 2.0.2.</w:t>
      </w:r>
    </w:p>
    <w:p w:rsidR="0043169E" w:rsidRDefault="0043169E">
      <w:pPr>
        <w:pStyle w:val="BodyLevel2"/>
        <w:rPr>
          <w:b/>
        </w:rPr>
      </w:pPr>
      <w:bookmarkStart w:id="106" w:name="_Toc476614311"/>
      <w:r>
        <w:rPr>
          <w:b/>
        </w:rPr>
        <w:lastRenderedPageBreak/>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107" w:name="_Toc116975663"/>
      <w:bookmarkStart w:id="108" w:name="_Toc294800129"/>
      <w:r>
        <w:t>Release 3.1</w:t>
      </w:r>
      <w:bookmarkEnd w:id="107"/>
      <w:bookmarkEnd w:id="108"/>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109" w:name="_Toc116975664"/>
      <w:bookmarkStart w:id="110" w:name="_Toc294800130"/>
      <w:r>
        <w:t>Release 3.2</w:t>
      </w:r>
      <w:bookmarkEnd w:id="109"/>
      <w:bookmarkEnd w:id="110"/>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111" w:name="_Toc116975665"/>
      <w:bookmarkStart w:id="112" w:name="_Toc294800131"/>
      <w:r>
        <w:t>Release 3.3</w:t>
      </w:r>
      <w:bookmarkEnd w:id="111"/>
      <w:bookmarkEnd w:id="112"/>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rsidR="00E959DB" w:rsidRDefault="00E959DB" w:rsidP="00E959DB">
      <w:pPr>
        <w:pStyle w:val="Heading3"/>
      </w:pPr>
      <w:bookmarkStart w:id="113" w:name="_Toc294800132"/>
      <w:r>
        <w:t>Release 3.3.4</w:t>
      </w:r>
      <w:bookmarkEnd w:id="113"/>
    </w:p>
    <w:p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rsidR="0010328B" w:rsidRDefault="0010328B" w:rsidP="0010328B">
      <w:pPr>
        <w:pStyle w:val="Heading3"/>
      </w:pPr>
      <w:bookmarkStart w:id="114" w:name="_Toc257300835"/>
      <w:bookmarkStart w:id="115" w:name="_Toc294800133"/>
      <w:bookmarkEnd w:id="114"/>
      <w:r>
        <w:t>Release 3.4</w:t>
      </w:r>
      <w:bookmarkEnd w:id="115"/>
    </w:p>
    <w:p w:rsidR="0010328B" w:rsidRDefault="0010328B" w:rsidP="0010328B">
      <w:pPr>
        <w:pStyle w:val="BodyLevel2"/>
        <w:rPr>
          <w:b/>
          <w:bCs/>
        </w:rPr>
      </w:pPr>
      <w:r>
        <w:rPr>
          <w:b/>
          <w:bCs/>
        </w:rPr>
        <w:t xml:space="preserve">NANC Version 3.4.0a, released on 04/02/2010 contains </w:t>
      </w:r>
      <w:del w:id="116" w:author="jnakamura" w:date="2013-02-08T14:56:00Z">
        <w:r w:rsidDel="001545D9">
          <w:rPr>
            <w:b/>
            <w:bCs/>
          </w:rPr>
          <w:delText xml:space="preserve">the following </w:delText>
        </w:r>
      </w:del>
      <w:r>
        <w:rPr>
          <w:b/>
          <w:bCs/>
        </w:rPr>
        <w:t>changes from the NANC IIS Version 3.3.4b</w:t>
      </w:r>
      <w:del w:id="117" w:author="jnakamura" w:date="2013-02-08T14:56:00Z">
        <w:r w:rsidDel="001545D9">
          <w:rPr>
            <w:b/>
            <w:bCs/>
          </w:rPr>
          <w:delText>:</w:delText>
        </w:r>
      </w:del>
      <w:ins w:id="118" w:author="jnakamura" w:date="2013-02-08T14:56:00Z">
        <w:r w:rsidR="001545D9">
          <w:rPr>
            <w:b/>
            <w:bCs/>
          </w:rPr>
          <w:t>.</w:t>
        </w:r>
      </w:ins>
    </w:p>
    <w:p w:rsidR="0010328B" w:rsidRPr="002E3EE0" w:rsidDel="001545D9" w:rsidRDefault="0010328B" w:rsidP="0010328B">
      <w:pPr>
        <w:pStyle w:val="BodyLevel2"/>
        <w:numPr>
          <w:ilvl w:val="0"/>
          <w:numId w:val="23"/>
        </w:numPr>
        <w:rPr>
          <w:del w:id="119" w:author="jnakamura" w:date="2013-02-08T14:56:00Z"/>
          <w:b/>
        </w:rPr>
      </w:pPr>
      <w:del w:id="120" w:author="jnakamura" w:date="2013-02-08T14:56:00Z">
        <w:r w:rsidRPr="002E3EE0" w:rsidDel="001545D9">
          <w:rPr>
            <w:b/>
          </w:rPr>
          <w:delText xml:space="preserve">Change Order </w:delText>
        </w:r>
        <w:r w:rsidRPr="002E3EE0" w:rsidDel="001545D9">
          <w:rPr>
            <w:bCs/>
          </w:rPr>
          <w:delText xml:space="preserve">NANC 147– </w:delText>
        </w:r>
        <w:r w:rsidRPr="00AC20F5" w:rsidDel="001545D9">
          <w:delText>Version ID Rollover Strategy</w:delText>
        </w:r>
      </w:del>
    </w:p>
    <w:p w:rsidR="0010328B" w:rsidRPr="002E3EE0" w:rsidDel="001545D9" w:rsidRDefault="0010328B" w:rsidP="0010328B">
      <w:pPr>
        <w:pStyle w:val="BodyLevel2"/>
        <w:numPr>
          <w:ilvl w:val="0"/>
          <w:numId w:val="23"/>
        </w:numPr>
        <w:rPr>
          <w:del w:id="121" w:author="jnakamura" w:date="2013-02-08T14:56:00Z"/>
          <w:b/>
        </w:rPr>
      </w:pPr>
      <w:del w:id="122" w:author="jnakamura" w:date="2013-02-08T14:56:00Z">
        <w:r w:rsidRPr="002E3EE0" w:rsidDel="001545D9">
          <w:rPr>
            <w:b/>
          </w:rPr>
          <w:delText xml:space="preserve">Change Order </w:delText>
        </w:r>
        <w:r w:rsidRPr="002E3EE0" w:rsidDel="001545D9">
          <w:rPr>
            <w:bCs/>
          </w:rPr>
          <w:delText xml:space="preserve">NANC 355– </w:delText>
        </w:r>
        <w:r w:rsidRPr="002E3EE0" w:rsidDel="001545D9">
          <w:delText>Modification of NPA-NXX Effective Date</w:delText>
        </w:r>
      </w:del>
    </w:p>
    <w:p w:rsidR="0010328B" w:rsidRPr="002E3EE0" w:rsidDel="001545D9" w:rsidRDefault="0010328B" w:rsidP="0010328B">
      <w:pPr>
        <w:pStyle w:val="BodyLevel2"/>
        <w:numPr>
          <w:ilvl w:val="0"/>
          <w:numId w:val="23"/>
        </w:numPr>
        <w:rPr>
          <w:del w:id="123" w:author="jnakamura" w:date="2013-02-08T14:56:00Z"/>
          <w:b/>
        </w:rPr>
      </w:pPr>
      <w:del w:id="124" w:author="jnakamura" w:date="2013-02-08T14:56:00Z">
        <w:r w:rsidRPr="002E3EE0" w:rsidDel="001545D9">
          <w:rPr>
            <w:b/>
          </w:rPr>
          <w:delText xml:space="preserve">Change Order </w:delText>
        </w:r>
        <w:r w:rsidRPr="002E3EE0" w:rsidDel="001545D9">
          <w:rPr>
            <w:bCs/>
          </w:rPr>
          <w:delText xml:space="preserve">NANC 408 – </w:delText>
        </w:r>
        <w:r w:rsidRPr="00AC20F5" w:rsidDel="001545D9">
          <w:delText>SPID Migration Automation</w:delText>
        </w:r>
      </w:del>
    </w:p>
    <w:p w:rsidR="0010328B" w:rsidRPr="002E3EE0" w:rsidDel="001545D9" w:rsidRDefault="0010328B" w:rsidP="0010328B">
      <w:pPr>
        <w:pStyle w:val="BodyLevel2"/>
        <w:numPr>
          <w:ilvl w:val="0"/>
          <w:numId w:val="23"/>
        </w:numPr>
        <w:rPr>
          <w:del w:id="125" w:author="jnakamura" w:date="2013-02-08T14:56:00Z"/>
          <w:b/>
        </w:rPr>
      </w:pPr>
      <w:del w:id="126" w:author="jnakamura" w:date="2013-02-08T14:56:00Z">
        <w:r w:rsidRPr="002E3EE0" w:rsidDel="001545D9">
          <w:rPr>
            <w:b/>
          </w:rPr>
          <w:delText xml:space="preserve">Change Order </w:delText>
        </w:r>
        <w:r w:rsidRPr="002E3EE0" w:rsidDel="001545D9">
          <w:rPr>
            <w:bCs/>
          </w:rPr>
          <w:delText xml:space="preserve">NANC 422 – </w:delText>
        </w:r>
        <w:r w:rsidRPr="00AC20F5" w:rsidDel="001545D9">
          <w:rPr>
            <w:bCs/>
          </w:rPr>
          <w:delText>Doc-Only Change Order: IIS Updates</w:delText>
        </w:r>
      </w:del>
    </w:p>
    <w:p w:rsidR="0010328B" w:rsidRPr="002E3EE0" w:rsidDel="001545D9" w:rsidRDefault="0010328B" w:rsidP="0010328B">
      <w:pPr>
        <w:pStyle w:val="BodyLevel2"/>
        <w:numPr>
          <w:ilvl w:val="0"/>
          <w:numId w:val="23"/>
        </w:numPr>
        <w:rPr>
          <w:del w:id="127" w:author="jnakamura" w:date="2013-02-08T14:56:00Z"/>
          <w:b/>
        </w:rPr>
      </w:pPr>
      <w:del w:id="128" w:author="jnakamura" w:date="2013-02-08T14:56:00Z">
        <w:r w:rsidRPr="002E3EE0" w:rsidDel="001545D9">
          <w:rPr>
            <w:b/>
          </w:rPr>
          <w:lastRenderedPageBreak/>
          <w:delText xml:space="preserve">Change Order </w:delText>
        </w:r>
        <w:r w:rsidRPr="002E3EE0" w:rsidDel="001545D9">
          <w:rPr>
            <w:bCs/>
          </w:rPr>
          <w:delText>NANC 426 –</w:delText>
        </w:r>
        <w:r w:rsidRPr="00AC20F5" w:rsidDel="001545D9">
          <w:rPr>
            <w:bCs/>
          </w:rPr>
          <w:delText xml:space="preserve"> Provide Modify Request Data to the SOA from Mass Updates</w:delText>
        </w:r>
      </w:del>
    </w:p>
    <w:p w:rsidR="008C0AEB" w:rsidRDefault="008C0AEB" w:rsidP="008C0AEB">
      <w:pPr>
        <w:pStyle w:val="BodyLevel2"/>
        <w:rPr>
          <w:b/>
          <w:bCs/>
        </w:rPr>
      </w:pPr>
      <w:r>
        <w:rPr>
          <w:b/>
          <w:bCs/>
        </w:rPr>
        <w:t>NANC Version 3.4.0b, released on 05/31/2011 contains changes from the NANC IIS Version 3.4.0a</w:t>
      </w:r>
      <w:r w:rsidR="00F741AB">
        <w:rPr>
          <w:b/>
          <w:bCs/>
        </w:rPr>
        <w:t>.</w:t>
      </w:r>
    </w:p>
    <w:p w:rsidR="00F741AB" w:rsidRDefault="00F741AB" w:rsidP="00F741AB">
      <w:pPr>
        <w:pStyle w:val="BodyLevel2"/>
        <w:rPr>
          <w:ins w:id="129" w:author="jnakamura" w:date="2013-01-24T09:53:00Z"/>
          <w:b/>
          <w:bCs/>
        </w:rPr>
      </w:pPr>
      <w:ins w:id="130" w:author="jnakamura" w:date="2013-01-24T09:53:00Z">
        <w:r>
          <w:rPr>
            <w:b/>
            <w:bCs/>
          </w:rPr>
          <w:t>NANC Version 3.4.2a, released on 0</w:t>
        </w:r>
      </w:ins>
      <w:ins w:id="131" w:author="jnakamura" w:date="2013-02-08T14:53:00Z">
        <w:r w:rsidR="0085393A">
          <w:rPr>
            <w:b/>
            <w:bCs/>
          </w:rPr>
          <w:t>2</w:t>
        </w:r>
      </w:ins>
      <w:ins w:id="132" w:author="jnakamura" w:date="2013-01-24T09:53:00Z">
        <w:r>
          <w:rPr>
            <w:b/>
            <w:bCs/>
          </w:rPr>
          <w:t>/</w:t>
        </w:r>
      </w:ins>
      <w:ins w:id="133" w:author="jnakamura" w:date="2013-02-08T14:53:00Z">
        <w:r w:rsidR="0085393A">
          <w:rPr>
            <w:b/>
            <w:bCs/>
          </w:rPr>
          <w:t>08</w:t>
        </w:r>
      </w:ins>
      <w:ins w:id="134" w:author="jnakamura" w:date="2013-01-24T09:53:00Z">
        <w:r>
          <w:rPr>
            <w:b/>
            <w:bCs/>
          </w:rPr>
          <w:t>/201</w:t>
        </w:r>
      </w:ins>
      <w:ins w:id="135" w:author="jnakamura" w:date="2013-01-24T09:54:00Z">
        <w:r>
          <w:rPr>
            <w:b/>
            <w:bCs/>
          </w:rPr>
          <w:t>3</w:t>
        </w:r>
      </w:ins>
      <w:ins w:id="136" w:author="jnakamura" w:date="2013-01-24T09:53:00Z">
        <w:r>
          <w:rPr>
            <w:b/>
            <w:bCs/>
          </w:rPr>
          <w:t xml:space="preserve"> contains </w:t>
        </w:r>
      </w:ins>
      <w:ins w:id="137" w:author="jnakamura" w:date="2013-02-08T14:56:00Z">
        <w:r w:rsidR="001545D9">
          <w:rPr>
            <w:b/>
            <w:bCs/>
          </w:rPr>
          <w:t xml:space="preserve">the following </w:t>
        </w:r>
      </w:ins>
      <w:ins w:id="138" w:author="jnakamura" w:date="2013-01-24T09:53:00Z">
        <w:r>
          <w:rPr>
            <w:b/>
            <w:bCs/>
          </w:rPr>
          <w:t>changes from the NANC IIS Version 3.4.0</w:t>
        </w:r>
      </w:ins>
      <w:ins w:id="139" w:author="jnakamura" w:date="2013-01-24T09:54:00Z">
        <w:r>
          <w:rPr>
            <w:b/>
            <w:bCs/>
          </w:rPr>
          <w:t>b</w:t>
        </w:r>
      </w:ins>
      <w:ins w:id="140" w:author="jnakamura" w:date="2013-02-08T14:56:00Z">
        <w:r w:rsidR="001545D9">
          <w:rPr>
            <w:b/>
            <w:bCs/>
          </w:rPr>
          <w:t>:</w:t>
        </w:r>
      </w:ins>
    </w:p>
    <w:p w:rsidR="001545D9" w:rsidRPr="002E3EE0" w:rsidRDefault="001545D9" w:rsidP="001545D9">
      <w:pPr>
        <w:pStyle w:val="BodyLevel2"/>
        <w:numPr>
          <w:ilvl w:val="0"/>
          <w:numId w:val="23"/>
        </w:numPr>
        <w:rPr>
          <w:ins w:id="141" w:author="jnakamura" w:date="2013-02-08T14:56:00Z"/>
          <w:b/>
        </w:rPr>
      </w:pPr>
      <w:ins w:id="142" w:author="jnakamura" w:date="2013-02-08T14:56:00Z">
        <w:r w:rsidRPr="002E3EE0">
          <w:rPr>
            <w:b/>
          </w:rPr>
          <w:t xml:space="preserve">Change Order </w:t>
        </w:r>
        <w:r w:rsidRPr="002E3EE0">
          <w:rPr>
            <w:bCs/>
          </w:rPr>
          <w:t xml:space="preserve">NANC </w:t>
        </w:r>
      </w:ins>
      <w:ins w:id="143" w:author="jnakamura" w:date="2013-02-08T14:57:00Z">
        <w:r>
          <w:rPr>
            <w:bCs/>
          </w:rPr>
          <w:t xml:space="preserve">448 </w:t>
        </w:r>
      </w:ins>
      <w:ins w:id="144" w:author="jnakamura" w:date="2013-02-08T14:56:00Z">
        <w:r w:rsidRPr="002E3EE0">
          <w:rPr>
            <w:bCs/>
          </w:rPr>
          <w:t xml:space="preserve">– </w:t>
        </w:r>
      </w:ins>
      <w:ins w:id="145" w:author="jnakamura" w:date="2013-02-08T14:57:00Z">
        <w:r>
          <w:t>NPAC Sunset of non-EDR</w:t>
        </w:r>
      </w:ins>
    </w:p>
    <w:p w:rsidR="008C0AEB" w:rsidRDefault="008C0AEB">
      <w:pPr>
        <w:pStyle w:val="BodyLevel2Bullet1"/>
        <w:numPr>
          <w:ilvl w:val="0"/>
          <w:numId w:val="0"/>
        </w:numPr>
        <w:rPr>
          <w:b/>
          <w:bCs/>
        </w:rPr>
      </w:pPr>
    </w:p>
    <w:p w:rsidR="0043169E" w:rsidRDefault="0043169E">
      <w:pPr>
        <w:pStyle w:val="Heading2"/>
      </w:pPr>
      <w:bookmarkStart w:id="146" w:name="_Toc483803297"/>
      <w:bookmarkStart w:id="147" w:name="_Toc116975666"/>
      <w:bookmarkStart w:id="148" w:name="_Toc294800134"/>
      <w:r>
        <w:t>References</w:t>
      </w:r>
      <w:bookmarkEnd w:id="83"/>
      <w:bookmarkEnd w:id="84"/>
      <w:bookmarkEnd w:id="85"/>
      <w:bookmarkEnd w:id="86"/>
      <w:bookmarkEnd w:id="87"/>
      <w:bookmarkEnd w:id="92"/>
      <w:bookmarkEnd w:id="93"/>
      <w:bookmarkEnd w:id="94"/>
      <w:bookmarkEnd w:id="95"/>
      <w:bookmarkEnd w:id="96"/>
      <w:bookmarkEnd w:id="97"/>
      <w:bookmarkEnd w:id="106"/>
      <w:bookmarkEnd w:id="146"/>
      <w:bookmarkEnd w:id="147"/>
      <w:bookmarkEnd w:id="148"/>
    </w:p>
    <w:p w:rsidR="0043169E" w:rsidRDefault="0043169E">
      <w:pPr>
        <w:pStyle w:val="Heading3"/>
        <w:keepNext/>
      </w:pPr>
      <w:bookmarkStart w:id="149" w:name="_Toc356377197"/>
      <w:bookmarkStart w:id="150" w:name="_Toc356628642"/>
      <w:bookmarkStart w:id="151" w:name="_Toc356628746"/>
      <w:bookmarkStart w:id="152" w:name="_Toc356629177"/>
      <w:bookmarkStart w:id="153" w:name="_Toc360606688"/>
      <w:bookmarkStart w:id="154" w:name="_Toc367590574"/>
      <w:bookmarkStart w:id="155" w:name="_Toc368488116"/>
      <w:bookmarkStart w:id="156" w:name="_Toc387211305"/>
      <w:bookmarkStart w:id="157" w:name="_Toc387214218"/>
      <w:bookmarkStart w:id="158" w:name="_Toc387214503"/>
      <w:bookmarkStart w:id="159" w:name="_Toc387655198"/>
      <w:bookmarkStart w:id="160" w:name="_Toc476614312"/>
      <w:bookmarkStart w:id="161" w:name="_Toc483803298"/>
      <w:bookmarkStart w:id="162" w:name="_Toc116975667"/>
      <w:bookmarkStart w:id="163" w:name="_Toc294800135"/>
      <w:r>
        <w:t>Standards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43169E" w:rsidRDefault="0043169E">
      <w:pPr>
        <w:pStyle w:val="BodyLevel3"/>
      </w:pPr>
      <w:bookmarkStart w:id="164" w:name="_Toc356628643"/>
      <w:r>
        <w:t xml:space="preserve">ANSI T1.224-1992, </w:t>
      </w:r>
      <w:r>
        <w:rPr>
          <w:i/>
        </w:rPr>
        <w:t>Operations, Administration, Maintenance, and Provisioning (OAM&amp;P) - Protocols for Interfaces between Operations Systems in Different Jurisdictions</w:t>
      </w:r>
      <w:bookmarkEnd w:id="164"/>
      <w:r>
        <w:rPr>
          <w:i/>
        </w:rPr>
        <w:t>.</w:t>
      </w:r>
    </w:p>
    <w:p w:rsidR="0043169E" w:rsidRDefault="0043169E">
      <w:pPr>
        <w:pStyle w:val="BodyLevel3"/>
      </w:pPr>
      <w:bookmarkStart w:id="165" w:name="_Toc356628644"/>
      <w:proofErr w:type="gramStart"/>
      <w:r>
        <w:t>ANSI T1.243-1995,</w:t>
      </w:r>
      <w:r>
        <w:rPr>
          <w:i/>
        </w:rPr>
        <w:t xml:space="preserve"> Telecommunications, Operations, Administration, Maintenance and Provisioning (OAM&amp;P) - Baseline Security Requirements for the Telecommunications Management Network (TMN)</w:t>
      </w:r>
      <w:bookmarkEnd w:id="165"/>
      <w:r>
        <w:rPr>
          <w:i/>
        </w:rPr>
        <w:t>.</w:t>
      </w:r>
      <w:proofErr w:type="gramEnd"/>
    </w:p>
    <w:p w:rsidR="0043169E" w:rsidRDefault="0043169E">
      <w:pPr>
        <w:pStyle w:val="BodyLevel3"/>
      </w:pPr>
      <w:bookmarkStart w:id="166"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66"/>
      <w:r>
        <w:rPr>
          <w:i/>
        </w:rPr>
        <w:t xml:space="preserve"> Exchange (CARE).</w:t>
      </w:r>
    </w:p>
    <w:p w:rsidR="0043169E" w:rsidRDefault="0043169E">
      <w:pPr>
        <w:pStyle w:val="BodyLevel3"/>
      </w:pPr>
      <w:bookmarkStart w:id="167" w:name="_Toc356628646"/>
      <w:proofErr w:type="spellStart"/>
      <w:r>
        <w:t>Bellcore</w:t>
      </w:r>
      <w:proofErr w:type="spellEnd"/>
      <w:r>
        <w:t xml:space="preserve"> TA- 1253, </w:t>
      </w:r>
      <w:r>
        <w:rPr>
          <w:i/>
        </w:rPr>
        <w:t>Generic Requirements for Operations Interfaces Using OSI Tools: Network Element Security Administration</w:t>
      </w:r>
      <w:bookmarkEnd w:id="167"/>
      <w:r>
        <w:rPr>
          <w:i/>
        </w:rPr>
        <w:t>.</w:t>
      </w:r>
    </w:p>
    <w:p w:rsidR="0043169E" w:rsidRDefault="0043169E">
      <w:pPr>
        <w:pStyle w:val="BodyLevel3"/>
      </w:pPr>
      <w:bookmarkStart w:id="168" w:name="_Toc356628647"/>
      <w:r>
        <w:t>Committee T1 Technical Report No, 40,</w:t>
      </w:r>
      <w:r>
        <w:rPr>
          <w:i/>
        </w:rPr>
        <w:t xml:space="preserve"> Security Requirements for Electronic Bonding Between Two TMNs</w:t>
      </w:r>
      <w:r>
        <w:t>.</w:t>
      </w:r>
      <w:bookmarkEnd w:id="168"/>
    </w:p>
    <w:p w:rsidR="0043169E" w:rsidRDefault="0043169E">
      <w:pPr>
        <w:pStyle w:val="BodyLevel3"/>
      </w:pPr>
      <w:bookmarkStart w:id="169" w:name="_Toc356628648"/>
      <w:r>
        <w:t>ISO/IEC 11183-1:1992,</w:t>
      </w:r>
      <w:r>
        <w:rPr>
          <w:i/>
        </w:rPr>
        <w:t xml:space="preserve"> Information Technology - International Standardized Profiles AOM </w:t>
      </w:r>
      <w:proofErr w:type="spellStart"/>
      <w:r>
        <w:rPr>
          <w:i/>
        </w:rPr>
        <w:t>ln</w:t>
      </w:r>
      <w:proofErr w:type="spellEnd"/>
      <w:r>
        <w:rPr>
          <w:i/>
        </w:rPr>
        <w:t xml:space="preserve"> OSI Management - Management Communications - Part </w:t>
      </w:r>
      <w:proofErr w:type="gramStart"/>
      <w:r>
        <w:rPr>
          <w:i/>
        </w:rPr>
        <w:t>1  Specification</w:t>
      </w:r>
      <w:proofErr w:type="gramEnd"/>
      <w:r>
        <w:rPr>
          <w:i/>
        </w:rPr>
        <w:t xml:space="preserve"> of ACSE, Presentation and Session Protocols for the use by ROSE and CMISE</w:t>
      </w:r>
      <w:bookmarkEnd w:id="169"/>
      <w:r>
        <w:rPr>
          <w:i/>
        </w:rPr>
        <w:t>.</w:t>
      </w:r>
    </w:p>
    <w:p w:rsidR="0043169E" w:rsidRDefault="0043169E">
      <w:pPr>
        <w:pStyle w:val="BodyLevel3"/>
      </w:pPr>
      <w:bookmarkStart w:id="170" w:name="_Toc356628649"/>
      <w:r>
        <w:t xml:space="preserve">ISO/IEC 11183-2:1992, </w:t>
      </w:r>
      <w:r>
        <w:rPr>
          <w:i/>
        </w:rPr>
        <w:t xml:space="preserve">Information Technology - International Standardized Profiles AOM </w:t>
      </w:r>
      <w:proofErr w:type="spellStart"/>
      <w:r>
        <w:rPr>
          <w:i/>
        </w:rPr>
        <w:t>ln</w:t>
      </w:r>
      <w:proofErr w:type="spellEnd"/>
      <w:r>
        <w:rPr>
          <w:i/>
        </w:rPr>
        <w:t xml:space="preserve"> OSI Management - Management Communications - Part 2:  CMISE/ROSE for AOM12 - Enhanced Management Communications</w:t>
      </w:r>
      <w:bookmarkEnd w:id="170"/>
      <w:r>
        <w:rPr>
          <w:i/>
        </w:rPr>
        <w:t>.</w:t>
      </w:r>
    </w:p>
    <w:p w:rsidR="0043169E" w:rsidRDefault="0043169E">
      <w:pPr>
        <w:pStyle w:val="BodyLevel3"/>
      </w:pPr>
      <w:bookmarkStart w:id="171" w:name="_Toc356628650"/>
      <w:r>
        <w:t xml:space="preserve">ISO/IEC 11183-3:1992, </w:t>
      </w:r>
      <w:r>
        <w:rPr>
          <w:i/>
        </w:rPr>
        <w:t xml:space="preserve">Information Technology - International Standardized Profiles AOM </w:t>
      </w:r>
      <w:proofErr w:type="spellStart"/>
      <w:r>
        <w:rPr>
          <w:i/>
        </w:rPr>
        <w:t>ln</w:t>
      </w:r>
      <w:proofErr w:type="spellEnd"/>
      <w:r>
        <w:rPr>
          <w:i/>
        </w:rPr>
        <w:t xml:space="preserve"> OSI Management - Management Communications - Part 3: CMISE/ROSE for AOM12 - Basic Management Communications.</w:t>
      </w:r>
      <w:bookmarkEnd w:id="171"/>
    </w:p>
    <w:p w:rsidR="0043169E" w:rsidRDefault="0043169E">
      <w:pPr>
        <w:pStyle w:val="BodyLevel3"/>
      </w:pPr>
      <w:bookmarkStart w:id="172" w:name="_Toc356628651"/>
      <w:proofErr w:type="gramStart"/>
      <w:r>
        <w:t xml:space="preserve">ITU X.509, </w:t>
      </w:r>
      <w:r>
        <w:rPr>
          <w:i/>
        </w:rPr>
        <w:t>Information Technology - Open Systems Interconnection - The Directory Authentication Framework</w:t>
      </w:r>
      <w:bookmarkEnd w:id="172"/>
      <w:r>
        <w:rPr>
          <w:i/>
        </w:rPr>
        <w:t>.</w:t>
      </w:r>
      <w:proofErr w:type="gramEnd"/>
    </w:p>
    <w:p w:rsidR="0043169E" w:rsidRDefault="0043169E">
      <w:pPr>
        <w:pStyle w:val="BodyLevel3"/>
      </w:pPr>
      <w:bookmarkStart w:id="173" w:name="_Toc356628652"/>
      <w:r>
        <w:t>ITU X.690/ISO IS 8825-1 Annex D</w:t>
      </w:r>
      <w:r>
        <w:rPr>
          <w:i/>
        </w:rPr>
        <w:t xml:space="preserve">, ASNI/BER Encoding of Digital Signatures and Encrypted </w:t>
      </w:r>
      <w:proofErr w:type="spellStart"/>
      <w:r>
        <w:rPr>
          <w:i/>
        </w:rPr>
        <w:t>Cyphertext</w:t>
      </w:r>
      <w:proofErr w:type="spellEnd"/>
      <w:r>
        <w:rPr>
          <w:i/>
        </w:rPr>
        <w:t>.</w:t>
      </w:r>
      <w:bookmarkEnd w:id="173"/>
    </w:p>
    <w:p w:rsidR="0043169E" w:rsidRDefault="0043169E">
      <w:pPr>
        <w:pStyle w:val="BodyLevel3"/>
        <w:rPr>
          <w:i/>
        </w:rPr>
      </w:pPr>
      <w:bookmarkStart w:id="174" w:name="_Toc356628653"/>
      <w:r>
        <w:t xml:space="preserve">ITU X.741, </w:t>
      </w:r>
      <w:r>
        <w:rPr>
          <w:i/>
        </w:rPr>
        <w:t>OSI Systems Management, Objects and Attributes for Access Control</w:t>
      </w:r>
      <w:bookmarkEnd w:id="174"/>
    </w:p>
    <w:p w:rsidR="0043169E" w:rsidRDefault="0043169E">
      <w:pPr>
        <w:pStyle w:val="BodyLevel3"/>
      </w:pPr>
      <w:bookmarkStart w:id="175" w:name="_Toc356628654"/>
      <w:r>
        <w:rPr>
          <w:i/>
        </w:rPr>
        <w:t>ITU X.803, Upper Layers Security Model</w:t>
      </w:r>
      <w:bookmarkEnd w:id="175"/>
      <w:r>
        <w:rPr>
          <w:i/>
        </w:rPr>
        <w:t>.</w:t>
      </w:r>
    </w:p>
    <w:p w:rsidR="0043169E" w:rsidRDefault="0043169E">
      <w:pPr>
        <w:pStyle w:val="BodyLevel3"/>
      </w:pPr>
      <w:bookmarkStart w:id="176" w:name="_Toc356628655"/>
      <w:proofErr w:type="gramStart"/>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176"/>
      <w:proofErr w:type="gramEnd"/>
    </w:p>
    <w:p w:rsidR="0043169E" w:rsidRDefault="0043169E">
      <w:pPr>
        <w:pStyle w:val="BodyLevel3"/>
      </w:pPr>
      <w:bookmarkStart w:id="177" w:name="_Toc356628656"/>
      <w:r>
        <w:rPr>
          <w:i/>
        </w:rPr>
        <w:t>OIW Stable Implementation Agreement</w:t>
      </w:r>
      <w:r>
        <w:t>, Part 12, 1995.</w:t>
      </w:r>
      <w:bookmarkEnd w:id="177"/>
    </w:p>
    <w:p w:rsidR="0043169E" w:rsidRDefault="0043169E">
      <w:pPr>
        <w:pStyle w:val="BodyLevel3"/>
      </w:pPr>
      <w:bookmarkStart w:id="178" w:name="_Toc356628657"/>
      <w:r>
        <w:t xml:space="preserve">Rec. M.3100:1992 &amp; 1995 draft, </w:t>
      </w:r>
      <w:r>
        <w:rPr>
          <w:i/>
        </w:rPr>
        <w:t>Generic Network Information Model</w:t>
      </w:r>
      <w:bookmarkEnd w:id="178"/>
      <w:r>
        <w:rPr>
          <w:i/>
        </w:rPr>
        <w:t>.</w:t>
      </w:r>
    </w:p>
    <w:p w:rsidR="0043169E" w:rsidRDefault="0043169E">
      <w:pPr>
        <w:pStyle w:val="BodyLevel3"/>
      </w:pPr>
      <w:bookmarkStart w:id="179" w:name="_Toc356628658"/>
      <w:proofErr w:type="gramStart"/>
      <w:r>
        <w:t>Rec. X.701 | ISO/IEC 10040:1992,</w:t>
      </w:r>
      <w:r>
        <w:rPr>
          <w:i/>
        </w:rPr>
        <w:t xml:space="preserve"> Information Technology - Open System Interconnection - Common Management Overview</w:t>
      </w:r>
      <w:bookmarkEnd w:id="179"/>
      <w:r>
        <w:rPr>
          <w:i/>
        </w:rPr>
        <w:t>.</w:t>
      </w:r>
      <w:proofErr w:type="gramEnd"/>
    </w:p>
    <w:p w:rsidR="0043169E" w:rsidRDefault="0043169E">
      <w:pPr>
        <w:pStyle w:val="BodyLevel3"/>
      </w:pPr>
      <w:bookmarkStart w:id="180" w:name="_Toc356628659"/>
      <w:proofErr w:type="gramStart"/>
      <w:r>
        <w:lastRenderedPageBreak/>
        <w:t xml:space="preserve">Rec. X.710 | ISO/IEC 9595:1990, </w:t>
      </w:r>
      <w:r>
        <w:rPr>
          <w:i/>
        </w:rPr>
        <w:t>Information Technology - Open System Interconnection - Common Management Information Service Definitions</w:t>
      </w:r>
      <w:bookmarkEnd w:id="180"/>
      <w:r>
        <w:rPr>
          <w:i/>
        </w:rPr>
        <w:t>.</w:t>
      </w:r>
      <w:proofErr w:type="gramEnd"/>
    </w:p>
    <w:p w:rsidR="0043169E" w:rsidRDefault="0043169E">
      <w:pPr>
        <w:pStyle w:val="BodyLevel3"/>
      </w:pPr>
      <w:bookmarkStart w:id="181" w:name="_Toc356628660"/>
      <w:r>
        <w:t xml:space="preserve">Rec. X.711 | ISO/IEC 9596-1:1991, </w:t>
      </w:r>
      <w:r>
        <w:rPr>
          <w:i/>
        </w:rPr>
        <w:t>Information Technology - Open System Interconnection - Common Management Information Protocol - Part 1: Specification</w:t>
      </w:r>
      <w:bookmarkEnd w:id="181"/>
      <w:r>
        <w:rPr>
          <w:i/>
        </w:rPr>
        <w:t>.</w:t>
      </w:r>
    </w:p>
    <w:p w:rsidR="0043169E" w:rsidRDefault="0043169E">
      <w:pPr>
        <w:pStyle w:val="BodyLevel3"/>
      </w:pPr>
      <w:bookmarkStart w:id="182" w:name="_Toc356628661"/>
      <w:r>
        <w:t xml:space="preserve">Rec. X.720 | ISO/IEC 10165-1:1991, </w:t>
      </w:r>
      <w:r>
        <w:rPr>
          <w:i/>
        </w:rPr>
        <w:t>Information Technology - Open System Interconnection - Structure of Management Information - Part 1 Management Information Model</w:t>
      </w:r>
      <w:bookmarkEnd w:id="182"/>
      <w:r>
        <w:rPr>
          <w:i/>
        </w:rPr>
        <w:t>.</w:t>
      </w:r>
    </w:p>
    <w:p w:rsidR="0043169E" w:rsidRDefault="0043169E">
      <w:pPr>
        <w:pStyle w:val="BodyLevel3"/>
      </w:pPr>
      <w:bookmarkStart w:id="183" w:name="_Toc356628662"/>
      <w:r>
        <w:t>Rec. X.721 | ISO/IEC 10165-2:1992,</w:t>
      </w:r>
      <w:r>
        <w:rPr>
          <w:i/>
        </w:rPr>
        <w:t xml:space="preserve"> Information Technology - Open System Interconnection - Structure of Management Information:  Guidelines for the Definition of Managed Objects</w:t>
      </w:r>
      <w:bookmarkEnd w:id="183"/>
      <w:r>
        <w:rPr>
          <w:i/>
        </w:rPr>
        <w:t>.</w:t>
      </w:r>
    </w:p>
    <w:p w:rsidR="0043169E" w:rsidRDefault="0043169E">
      <w:pPr>
        <w:pStyle w:val="BodyLevel3"/>
      </w:pPr>
      <w:bookmarkStart w:id="184" w:name="_Toc356628663"/>
      <w:r>
        <w:t xml:space="preserve">Rec. X.722 | ISO/IEC 10165-4:1992, </w:t>
      </w:r>
      <w:r>
        <w:rPr>
          <w:i/>
        </w:rPr>
        <w:t>Information Technology - Open System Interconnection - Structure of Management Information:  Guidelines for the Definition of Managed Objects</w:t>
      </w:r>
      <w:bookmarkEnd w:id="184"/>
      <w:r>
        <w:t>.</w:t>
      </w:r>
    </w:p>
    <w:p w:rsidR="0043169E" w:rsidRDefault="0043169E">
      <w:pPr>
        <w:pStyle w:val="BodyLevel3"/>
      </w:pPr>
      <w:bookmarkStart w:id="185" w:name="_Toc356628664"/>
      <w:r>
        <w:t xml:space="preserve">Rec. X.730 | ISO/10164-1:1992, </w:t>
      </w:r>
      <w:r>
        <w:rPr>
          <w:i/>
        </w:rPr>
        <w:t>Information Technology - Open System Interconnection - System Management - Part 1:  Object Management Function</w:t>
      </w:r>
      <w:bookmarkEnd w:id="185"/>
      <w:r>
        <w:rPr>
          <w:i/>
        </w:rPr>
        <w:t>.</w:t>
      </w:r>
    </w:p>
    <w:p w:rsidR="0043169E" w:rsidRDefault="0043169E">
      <w:pPr>
        <w:pStyle w:val="BodyLevel3"/>
      </w:pPr>
      <w:bookmarkStart w:id="186" w:name="_Toc356628665"/>
      <w:r>
        <w:t xml:space="preserve">Rec. X.734 | ISO/10164-5:1992, </w:t>
      </w:r>
      <w:r>
        <w:rPr>
          <w:i/>
        </w:rPr>
        <w:t>Information Technology - Open System Interconnection - System Management - Part 5:  Event Report Management Function</w:t>
      </w:r>
      <w:bookmarkEnd w:id="186"/>
      <w:r>
        <w:rPr>
          <w:i/>
        </w:rPr>
        <w:t>.</w:t>
      </w:r>
    </w:p>
    <w:p w:rsidR="0043169E" w:rsidRDefault="0043169E">
      <w:pPr>
        <w:pStyle w:val="BodyLevel3"/>
      </w:pPr>
      <w:bookmarkStart w:id="187" w:name="_Toc356628666"/>
      <w:r>
        <w:t xml:space="preserve">Rec. X.735 | ISO/10164-6:1992, </w:t>
      </w:r>
      <w:r>
        <w:rPr>
          <w:i/>
        </w:rPr>
        <w:t>Information Technology - Open System Interconnection - System Management - Part 6:  Log Control Function</w:t>
      </w:r>
      <w:bookmarkEnd w:id="187"/>
      <w:r>
        <w:t>.</w:t>
      </w:r>
    </w:p>
    <w:p w:rsidR="0043169E" w:rsidRDefault="0043169E">
      <w:pPr>
        <w:pStyle w:val="BodyLevel3"/>
      </w:pPr>
      <w:bookmarkStart w:id="188" w:name="_Toc356628667"/>
      <w:r>
        <w:t xml:space="preserve">Rec. X.209:  1988, </w:t>
      </w:r>
      <w:r>
        <w:rPr>
          <w:i/>
        </w:rPr>
        <w:t>Specification for Basic Encoding Rules for Abstract Syntax Notation One (ANS.1)</w:t>
      </w:r>
      <w:bookmarkEnd w:id="188"/>
      <w:r>
        <w:rPr>
          <w:i/>
        </w:rPr>
        <w:t>.</w:t>
      </w:r>
    </w:p>
    <w:p w:rsidR="0043169E" w:rsidRDefault="0043169E">
      <w:pPr>
        <w:pStyle w:val="BodyLevel3"/>
      </w:pPr>
      <w:bookmarkStart w:id="189" w:name="_Toc356628668"/>
      <w:r>
        <w:t xml:space="preserve">Rec. X.690:  1994, </w:t>
      </w:r>
      <w:r>
        <w:rPr>
          <w:i/>
        </w:rPr>
        <w:t>ASN.1 Encoding Rules: Specification of Basic Encoding Rules (BER), Canonical Encoding Rules (CER), and Distinguished Encoding Rules (DER)</w:t>
      </w:r>
      <w:bookmarkEnd w:id="189"/>
      <w:r>
        <w:rPr>
          <w:i/>
        </w:rPr>
        <w:t>.</w:t>
      </w:r>
    </w:p>
    <w:p w:rsidR="0043169E" w:rsidRDefault="0043169E">
      <w:pPr>
        <w:pStyle w:val="BodyLevel3"/>
      </w:pPr>
      <w:bookmarkStart w:id="190" w:name="_Toc356628669"/>
      <w:r>
        <w:t xml:space="preserve">Rec. X.208:  1988, </w:t>
      </w:r>
      <w:r>
        <w:rPr>
          <w:i/>
        </w:rPr>
        <w:t>Specification of Abstract Syntax Notation One (ASN.1)</w:t>
      </w:r>
      <w:bookmarkEnd w:id="190"/>
      <w:r>
        <w:rPr>
          <w:i/>
        </w:rPr>
        <w:t>.</w:t>
      </w:r>
    </w:p>
    <w:p w:rsidR="0043169E" w:rsidRDefault="0043169E">
      <w:pPr>
        <w:pStyle w:val="BodyLevel3"/>
      </w:pPr>
      <w:bookmarkStart w:id="191" w:name="_Toc356628670"/>
      <w:r>
        <w:t xml:space="preserve">Rec. X.680 | ISO/IEC 8824-1:  1994, </w:t>
      </w:r>
      <w:r>
        <w:rPr>
          <w:i/>
        </w:rPr>
        <w:t>Information Technology - Abstract Syntax Notation One (ASN.1) - Specification of Basic Notation</w:t>
      </w:r>
      <w:bookmarkEnd w:id="191"/>
      <w:r>
        <w:rPr>
          <w:i/>
        </w:rPr>
        <w:t>.</w:t>
      </w:r>
    </w:p>
    <w:p w:rsidR="0043169E" w:rsidRDefault="0043169E">
      <w:pPr>
        <w:pStyle w:val="BodyLevel3"/>
      </w:pPr>
      <w:bookmarkStart w:id="192" w:name="_Toc356628671"/>
      <w:r>
        <w:t xml:space="preserve">Rec. X.680 Amd.1 | ISO/IEC 8824-1 Amd.1, </w:t>
      </w:r>
      <w:r>
        <w:rPr>
          <w:i/>
        </w:rPr>
        <w:t>Information Technology - Abstract Syntax Notation One (ASN.1) - Specification of Basic Notation 1 Amendment 1:  Rules of Extensibility</w:t>
      </w:r>
      <w:bookmarkEnd w:id="192"/>
      <w:r>
        <w:rPr>
          <w:i/>
        </w:rPr>
        <w:t>.</w:t>
      </w:r>
    </w:p>
    <w:p w:rsidR="0043169E" w:rsidRDefault="0043169E">
      <w:pPr>
        <w:pStyle w:val="BodyLevel3"/>
      </w:pPr>
      <w:r>
        <w:t xml:space="preserve">ITU-T Recommendations are available from the US Department of Commerce, National Technical Information Service, </w:t>
      </w:r>
      <w:proofErr w:type="gramStart"/>
      <w:smartTag w:uri="urn:schemas-microsoft-com:office:smarttags" w:element="address">
        <w:smartTag w:uri="urn:schemas-microsoft-com:office:smarttags" w:element="Street">
          <w:r>
            <w:t>5285</w:t>
          </w:r>
          <w:proofErr w:type="gramEnd"/>
          <w:r>
            <w:t xml:space="preserve">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193" w:name="_Toc356377198"/>
      <w:bookmarkStart w:id="194" w:name="_Toc356628672"/>
      <w:bookmarkStart w:id="195" w:name="_Toc356628747"/>
      <w:bookmarkStart w:id="196" w:name="_Toc356629178"/>
      <w:bookmarkStart w:id="197" w:name="_Toc360606689"/>
      <w:bookmarkStart w:id="198" w:name="_Toc367590575"/>
      <w:bookmarkStart w:id="199" w:name="_Toc368488117"/>
      <w:bookmarkStart w:id="200" w:name="_Toc387211306"/>
      <w:bookmarkStart w:id="201" w:name="_Toc387214219"/>
      <w:bookmarkStart w:id="202" w:name="_Toc387214504"/>
      <w:bookmarkStart w:id="203" w:name="_Toc387655199"/>
      <w:bookmarkStart w:id="204" w:name="_Toc476614313"/>
      <w:bookmarkStart w:id="205" w:name="_Toc483803299"/>
      <w:bookmarkStart w:id="206" w:name="_Toc116975668"/>
      <w:bookmarkStart w:id="207" w:name="_Toc294800136"/>
      <w:r>
        <w:t>Related Publications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43169E" w:rsidRDefault="0043169E">
      <w:pPr>
        <w:pStyle w:val="BodyLevel3"/>
      </w:pPr>
      <w:bookmarkStart w:id="208"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208"/>
    </w:p>
    <w:p w:rsidR="0043169E" w:rsidRDefault="0043169E">
      <w:pPr>
        <w:pStyle w:val="BodyLevel3"/>
      </w:pPr>
      <w:bookmarkStart w:id="209"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209"/>
    </w:p>
    <w:p w:rsidR="0043169E" w:rsidRDefault="0043169E">
      <w:pPr>
        <w:pStyle w:val="BodyLevel3"/>
      </w:pPr>
      <w:bookmarkStart w:id="210" w:name="_Toc356628675"/>
      <w:proofErr w:type="gramStart"/>
      <w:r>
        <w:t>Scoggins, Sophia and Tang, Adrian 1992.</w:t>
      </w:r>
      <w:proofErr w:type="gramEnd"/>
      <w:r>
        <w:t xml:space="preserve"> </w:t>
      </w:r>
      <w:r>
        <w:rPr>
          <w:i/>
        </w:rPr>
        <w:t>Open networking with OSI.</w:t>
      </w:r>
      <w:r>
        <w:t xml:space="preserve"> </w:t>
      </w:r>
      <w:proofErr w:type="gramStart"/>
      <w:r>
        <w:t>Englewood Cliffs, NJ, Prentice-Hall.</w:t>
      </w:r>
      <w:bookmarkEnd w:id="210"/>
      <w:proofErr w:type="gramEnd"/>
    </w:p>
    <w:p w:rsidR="0043169E" w:rsidRDefault="0043169E">
      <w:pPr>
        <w:pStyle w:val="BodyLevel3"/>
      </w:pPr>
      <w:bookmarkStart w:id="211" w:name="_Toc356628676"/>
      <w:r>
        <w:t>Stallings, William 1993.</w:t>
      </w:r>
      <w:r>
        <w:rPr>
          <w:i/>
        </w:rPr>
        <w:t xml:space="preserve"> SNMP, SNMPv2, and CMIP, </w:t>
      </w:r>
      <w:proofErr w:type="gramStart"/>
      <w:r>
        <w:rPr>
          <w:i/>
        </w:rPr>
        <w:t>The</w:t>
      </w:r>
      <w:proofErr w:type="gramEnd"/>
      <w:r>
        <w:rPr>
          <w:i/>
        </w:rPr>
        <w:t xml:space="preserv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211"/>
    </w:p>
    <w:p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del w:id="212" w:author="jnakamura" w:date="2013-01-24T09:55:00Z">
        <w:r w:rsidR="000F7EAD" w:rsidDel="00C538CD">
          <w:delText>0</w:delText>
        </w:r>
        <w:r w:rsidR="008C0AEB" w:rsidDel="00C538CD">
          <w:delText>f</w:delText>
        </w:r>
      </w:del>
      <w:ins w:id="213" w:author="jnakamura" w:date="2013-01-24T09:56:00Z">
        <w:r w:rsidR="00C538CD">
          <w:t xml:space="preserve">2a </w:t>
        </w:r>
      </w:ins>
      <w:del w:id="214" w:author="jnakamura" w:date="2013-01-24T09:56:00Z">
        <w:r w:rsidR="008C0AEB" w:rsidDel="00C538CD">
          <w:delText>May 31, 2011</w:delText>
        </w:r>
      </w:del>
      <w:ins w:id="215" w:author="jnakamura" w:date="2013-02-04T15:41:00Z">
        <w:r w:rsidR="00C65903">
          <w:t xml:space="preserve">February </w:t>
        </w:r>
      </w:ins>
      <w:ins w:id="216" w:author="jnakamura" w:date="2013-02-08T14:53:00Z">
        <w:r w:rsidR="0085393A">
          <w:t>8</w:t>
        </w:r>
      </w:ins>
      <w:ins w:id="217" w:author="jnakamura" w:date="2013-01-24T09:56:00Z">
        <w:r w:rsidR="00C538CD">
          <w:t>, 2013</w:t>
        </w:r>
      </w:ins>
      <w:r>
        <w:t>.</w:t>
      </w:r>
    </w:p>
    <w:p w:rsidR="0043169E" w:rsidRDefault="0043169E">
      <w:pPr>
        <w:pStyle w:val="BodyLevel3"/>
        <w:tabs>
          <w:tab w:val="left" w:pos="5670"/>
        </w:tabs>
      </w:pPr>
      <w:r>
        <w:lastRenderedPageBreak/>
        <w:t>CTIA Report on Wireless Portability Version 2, July 7, 1998</w:t>
      </w:r>
    </w:p>
    <w:p w:rsidR="0043169E" w:rsidRDefault="0043169E">
      <w:pPr>
        <w:pStyle w:val="Heading2"/>
      </w:pPr>
      <w:bookmarkStart w:id="218" w:name="_Toc356377200"/>
      <w:bookmarkStart w:id="219" w:name="_Toc356628677"/>
      <w:bookmarkStart w:id="220" w:name="_Toc356628748"/>
      <w:bookmarkStart w:id="221" w:name="_Toc356629179"/>
      <w:bookmarkStart w:id="222" w:name="_Toc360606690"/>
      <w:bookmarkStart w:id="223" w:name="_Toc367590576"/>
      <w:bookmarkStart w:id="224" w:name="_Toc368488118"/>
      <w:bookmarkStart w:id="225" w:name="_Toc387211307"/>
      <w:bookmarkStart w:id="226" w:name="_Toc387214220"/>
      <w:bookmarkStart w:id="227" w:name="_Toc387214505"/>
      <w:bookmarkStart w:id="228" w:name="_Toc387655200"/>
      <w:bookmarkStart w:id="229" w:name="_Toc476614314"/>
      <w:bookmarkStart w:id="230" w:name="_Toc483803300"/>
      <w:bookmarkStart w:id="231" w:name="_Toc116975669"/>
      <w:bookmarkStart w:id="232" w:name="_Toc294800137"/>
      <w:r>
        <w:t>Abbreviations</w:t>
      </w:r>
      <w:bookmarkEnd w:id="218"/>
      <w:r>
        <w:t>/Definitions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tbl>
      <w:tblPr>
        <w:tblW w:w="8100" w:type="dxa"/>
        <w:tblInd w:w="1638" w:type="dxa"/>
        <w:tblLayout w:type="fixed"/>
        <w:tblLook w:val="000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Central Time (standard/</w:t>
            </w:r>
            <w:r w:rsidR="00E959DB">
              <w:br/>
            </w:r>
            <w:r>
              <w:t>daylight)</w:t>
            </w:r>
          </w:p>
        </w:tc>
        <w:tc>
          <w:tcPr>
            <w:tcW w:w="6570" w:type="dxa"/>
          </w:tcPr>
          <w:p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tc>
          <w:tcPr>
            <w:tcW w:w="1530" w:type="dxa"/>
          </w:tcPr>
          <w:p w:rsidR="0043169E" w:rsidRDefault="0043169E">
            <w:r>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 xml:space="preserve">International </w:t>
            </w:r>
            <w:proofErr w:type="spellStart"/>
            <w:r>
              <w:t>Electrotechnical</w:t>
            </w:r>
            <w:proofErr w:type="spellEnd"/>
            <w:r>
              <w:t xml:space="preserve">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Pr="00E959DB" w:rsidRDefault="00FE4EA3">
            <w:pPr>
              <w:pStyle w:val="TableText"/>
              <w:spacing w:before="80" w:after="80"/>
              <w:rPr>
                <w:sz w:val="20"/>
              </w:rPr>
            </w:pPr>
            <w:r>
              <w:rPr>
                <w:sz w:val="20"/>
              </w:rPr>
              <w:t>Local Time</w:t>
            </w:r>
          </w:p>
        </w:tc>
        <w:tc>
          <w:tcPr>
            <w:tcW w:w="6570" w:type="dxa"/>
          </w:tcPr>
          <w:p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rsidR="004D2072" w:rsidRPr="004D2072" w:rsidRDefault="004D2072" w:rsidP="004D2072">
            <w:pPr>
              <w:pStyle w:val="TableText"/>
              <w:tabs>
                <w:tab w:val="clear" w:pos="180"/>
              </w:tabs>
              <w:ind w:left="259" w:firstLine="0"/>
              <w:rPr>
                <w:sz w:val="20"/>
              </w:rPr>
            </w:pPr>
            <w:r w:rsidRPr="004D2072">
              <w:rPr>
                <w:sz w:val="20"/>
              </w:rPr>
              <w:t>EST for Eastern Time Zone</w:t>
            </w:r>
          </w:p>
          <w:p w:rsidR="004D2072" w:rsidRPr="004D2072" w:rsidRDefault="004D2072" w:rsidP="004D2072">
            <w:pPr>
              <w:pStyle w:val="TableText"/>
              <w:tabs>
                <w:tab w:val="clear" w:pos="180"/>
              </w:tabs>
              <w:ind w:left="259" w:firstLine="0"/>
              <w:rPr>
                <w:sz w:val="20"/>
              </w:rPr>
            </w:pPr>
            <w:r w:rsidRPr="004D2072">
              <w:rPr>
                <w:sz w:val="20"/>
              </w:rPr>
              <w:t>CST for Central Time Zone</w:t>
            </w:r>
          </w:p>
          <w:p w:rsidR="004D2072" w:rsidRPr="004D2072" w:rsidRDefault="004D2072" w:rsidP="004D2072">
            <w:pPr>
              <w:pStyle w:val="TableText"/>
              <w:tabs>
                <w:tab w:val="clear" w:pos="180"/>
              </w:tabs>
              <w:ind w:left="259" w:firstLine="0"/>
              <w:rPr>
                <w:sz w:val="20"/>
              </w:rPr>
            </w:pPr>
            <w:r w:rsidRPr="004D2072">
              <w:rPr>
                <w:sz w:val="20"/>
              </w:rPr>
              <w:t>MST for Mountain Time Zone</w:t>
            </w:r>
          </w:p>
          <w:p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t>TN</w:t>
            </w:r>
          </w:p>
        </w:tc>
        <w:tc>
          <w:tcPr>
            <w:tcW w:w="6570" w:type="dxa"/>
          </w:tcPr>
          <w:p w:rsidR="0043169E" w:rsidRDefault="0043169E">
            <w:r>
              <w:t>Telephone Number</w:t>
            </w:r>
          </w:p>
        </w:tc>
      </w:tr>
      <w:tr w:rsidR="00E41DD7" w:rsidTr="00E959DB">
        <w:tc>
          <w:tcPr>
            <w:tcW w:w="1530" w:type="dxa"/>
          </w:tcPr>
          <w:p w:rsidR="00E41DD7" w:rsidRDefault="00E41DD7" w:rsidP="00E959DB">
            <w:r>
              <w:t>URI</w:t>
            </w:r>
          </w:p>
        </w:tc>
        <w:tc>
          <w:tcPr>
            <w:tcW w:w="6570" w:type="dxa"/>
          </w:tcPr>
          <w:p w:rsidR="00E41DD7" w:rsidRDefault="00E41DD7" w:rsidP="00E959DB">
            <w:r>
              <w:t>Uniform Resource Identifier</w:t>
            </w:r>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1"/>
          <w:pgSz w:w="12240" w:h="15840"/>
          <w:pgMar w:top="1080" w:right="1440" w:bottom="1080" w:left="1440" w:header="720" w:footer="720" w:gutter="0"/>
          <w:pgNumType w:start="1"/>
          <w:cols w:space="720"/>
        </w:sectPr>
      </w:pPr>
    </w:p>
    <w:p w:rsidR="0043169E" w:rsidRDefault="0043169E">
      <w:pPr>
        <w:pStyle w:val="Heading1"/>
      </w:pPr>
      <w:bookmarkStart w:id="233" w:name="_Toc356628678"/>
      <w:bookmarkStart w:id="234" w:name="_Toc356628749"/>
      <w:bookmarkStart w:id="235" w:name="_Toc356629180"/>
      <w:bookmarkStart w:id="236" w:name="_Toc356884296"/>
      <w:bookmarkStart w:id="237" w:name="_Toc359916710"/>
      <w:bookmarkStart w:id="238" w:name="_Toc360242612"/>
      <w:bookmarkStart w:id="239" w:name="_Toc367590577"/>
      <w:bookmarkStart w:id="240" w:name="_Ref368120728"/>
      <w:bookmarkStart w:id="241" w:name="_Ref368125148"/>
      <w:bookmarkStart w:id="242" w:name="_Toc368488119"/>
      <w:bookmarkStart w:id="243" w:name="_Toc387211308"/>
      <w:bookmarkStart w:id="244" w:name="_Toc387214221"/>
      <w:bookmarkStart w:id="245" w:name="_Toc387214506"/>
      <w:bookmarkStart w:id="246" w:name="_Toc387655201"/>
      <w:bookmarkStart w:id="247" w:name="_Ref389469359"/>
      <w:bookmarkStart w:id="248" w:name="_Toc476614315"/>
      <w:bookmarkStart w:id="249" w:name="_Toc483803301"/>
      <w:bookmarkStart w:id="250" w:name="_Toc116975670"/>
      <w:bookmarkStart w:id="251" w:name="_Toc294800138"/>
      <w:r>
        <w:lastRenderedPageBreak/>
        <w:t>Interface Overview</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43169E" w:rsidRDefault="0043169E">
      <w:pPr>
        <w:pStyle w:val="ChapterNumber"/>
        <w:framePr w:w="1800" w:h="1800" w:hRule="exact" w:wrap="notBeside" w:x="10081" w:y="1"/>
      </w:pPr>
      <w:r>
        <w:t>2</w:t>
      </w:r>
    </w:p>
    <w:p w:rsidR="0043169E" w:rsidRDefault="0043169E">
      <w:pPr>
        <w:pStyle w:val="Heading2"/>
      </w:pPr>
      <w:bookmarkStart w:id="252" w:name="_Toc356628679"/>
      <w:bookmarkStart w:id="253" w:name="_Toc356628750"/>
      <w:bookmarkStart w:id="254" w:name="_Toc356629181"/>
      <w:bookmarkStart w:id="255" w:name="_Toc356884297"/>
      <w:bookmarkStart w:id="256" w:name="_Toc359916711"/>
      <w:bookmarkStart w:id="257" w:name="_Toc360242613"/>
      <w:bookmarkStart w:id="258" w:name="_Toc367590578"/>
      <w:bookmarkStart w:id="259" w:name="_Toc368488120"/>
      <w:bookmarkStart w:id="260" w:name="_Toc387211309"/>
      <w:bookmarkStart w:id="261" w:name="_Toc387214222"/>
      <w:bookmarkStart w:id="262" w:name="_Toc387214507"/>
      <w:bookmarkStart w:id="263" w:name="_Toc387655202"/>
      <w:bookmarkStart w:id="264" w:name="_Toc476614316"/>
      <w:bookmarkStart w:id="265" w:name="_Toc483803302"/>
      <w:bookmarkStart w:id="266" w:name="_Toc116975671"/>
      <w:bookmarkStart w:id="267" w:name="_Toc294800139"/>
      <w:r>
        <w:t>Overview</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43169E" w:rsidRDefault="0043169E">
      <w:pPr>
        <w:pStyle w:val="BodyLevel2"/>
      </w:pPr>
      <w:r>
        <w:t>This specification defines the interfaces between the NPAC SMS and the service providers’ Service Order Entry System and Local SMS.  The 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w:t>
      </w:r>
      <w:proofErr w:type="gramStart"/>
      <w:r>
        <w:t>response,</w:t>
      </w:r>
      <w:proofErr w:type="gramEnd"/>
      <w:r>
        <w:t xml:space="preserve"> and NOT by the sequence that the operation request is received. </w:t>
      </w:r>
      <w:r w:rsidR="00C538CD">
        <w:t xml:space="preserve"> </w:t>
      </w:r>
      <w:r>
        <w:t xml:space="preserve">The relationship from the SOA to the NPAC SMS </w:t>
      </w:r>
      <w:proofErr w:type="gramStart"/>
      <w:r>
        <w:t>and  from</w:t>
      </w:r>
      <w:proofErr w:type="gramEnd"/>
      <w:r>
        <w:t xml:space="preserve">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fldSimple w:instr=" REF _Ref368127282 \* MERGEFORMAT ">
        <w:r>
          <w:rPr>
            <w:i/>
          </w:rPr>
          <w:t>Secure Association Establishment</w:t>
        </w:r>
      </w:fldSimple>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w:t>
      </w:r>
      <w:proofErr w:type="gramStart"/>
      <w:r>
        <w:t>interface,</w:t>
      </w:r>
      <w:proofErr w:type="gramEnd"/>
      <w:r>
        <w:t xml:space="preserve"> shall use Greenwich Mean Time (GMT).  The universal time format (YYYYMMDDHHMMSS.0Z) is used. The default value is a non-specific format of 00000000000000.0Z.</w:t>
      </w:r>
    </w:p>
    <w:p w:rsidR="0043169E" w:rsidRDefault="0043169E">
      <w:pPr>
        <w:pStyle w:val="Heading2"/>
      </w:pPr>
      <w:bookmarkStart w:id="268" w:name="_Toc356628680"/>
      <w:bookmarkStart w:id="269" w:name="_Toc356628751"/>
      <w:bookmarkStart w:id="270" w:name="_Toc356629182"/>
      <w:bookmarkStart w:id="271" w:name="_Toc356884298"/>
      <w:bookmarkStart w:id="272" w:name="_Toc359916712"/>
      <w:bookmarkStart w:id="273" w:name="_Toc360242614"/>
      <w:bookmarkStart w:id="274" w:name="_Toc367590579"/>
      <w:bookmarkStart w:id="275" w:name="_Toc368488121"/>
      <w:bookmarkStart w:id="276" w:name="_Toc387211310"/>
      <w:bookmarkStart w:id="277" w:name="_Toc387214223"/>
      <w:bookmarkStart w:id="278" w:name="_Toc387214508"/>
      <w:bookmarkStart w:id="279" w:name="_Toc387655203"/>
      <w:bookmarkStart w:id="280" w:name="_Toc476614317"/>
      <w:bookmarkStart w:id="281" w:name="_Toc483803303"/>
      <w:bookmarkStart w:id="282" w:name="_Toc116975672"/>
      <w:bookmarkStart w:id="283" w:name="_Toc294800140"/>
      <w:r>
        <w:t>OSI Protocol Support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284" w:name="_Toc356814790"/>
      <w:bookmarkStart w:id="285" w:name="_Toc360241124"/>
      <w:proofErr w:type="gramStart"/>
      <w:r>
        <w:t xml:space="preserve">Exhibit </w:t>
      </w:r>
      <w:r w:rsidR="0058302B">
        <w:fldChar w:fldCharType="begin"/>
      </w:r>
      <w:r>
        <w:instrText xml:space="preserve"> SEQ Exhibit \* ARABIC </w:instrText>
      </w:r>
      <w:r w:rsidR="0058302B">
        <w:fldChar w:fldCharType="separate"/>
      </w:r>
      <w:r>
        <w:rPr>
          <w:noProof/>
        </w:rPr>
        <w:t>1</w:t>
      </w:r>
      <w:r w:rsidR="0058302B">
        <w:fldChar w:fldCharType="end"/>
      </w:r>
      <w:r>
        <w:t>.</w:t>
      </w:r>
      <w:proofErr w:type="gramEnd"/>
      <w:r>
        <w:t xml:space="preserve"> NPAC/SMS Primary Network Protocol Stacks</w:t>
      </w:r>
      <w:bookmarkEnd w:id="284"/>
      <w:bookmarkEnd w:id="285"/>
    </w:p>
    <w:tbl>
      <w:tblPr>
        <w:tblW w:w="0" w:type="auto"/>
        <w:tblInd w:w="2268" w:type="dxa"/>
        <w:tblLayout w:type="fixed"/>
        <w:tblLook w:val="000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lastRenderedPageBreak/>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58302B">
        <w:rPr>
          <w:i/>
        </w:rPr>
        <w:fldChar w:fldCharType="begin"/>
      </w:r>
      <w:r>
        <w:rPr>
          <w:i/>
        </w:rPr>
        <w:instrText xml:space="preserve"> REF _Ref368354077 \n </w:instrText>
      </w:r>
      <w:r w:rsidR="0058302B">
        <w:rPr>
          <w:i/>
        </w:rPr>
        <w:fldChar w:fldCharType="separate"/>
      </w:r>
      <w:r>
        <w:rPr>
          <w:i/>
        </w:rPr>
        <w:t>5</w:t>
      </w:r>
      <w:r w:rsidR="0058302B">
        <w:rPr>
          <w:i/>
        </w:rPr>
        <w:fldChar w:fldCharType="end"/>
      </w:r>
      <w:r>
        <w:t>.</w:t>
      </w:r>
    </w:p>
    <w:p w:rsidR="0043169E" w:rsidRDefault="0043169E">
      <w:pPr>
        <w:pStyle w:val="Heading2"/>
      </w:pPr>
      <w:bookmarkStart w:id="286" w:name="_Toc356628681"/>
      <w:bookmarkStart w:id="287" w:name="_Toc356628752"/>
      <w:bookmarkStart w:id="288" w:name="_Toc356629183"/>
      <w:bookmarkStart w:id="289" w:name="_Toc356884299"/>
      <w:bookmarkStart w:id="290" w:name="_Toc359916713"/>
      <w:bookmarkStart w:id="291" w:name="_Toc360242615"/>
      <w:bookmarkStart w:id="292" w:name="_Toc367590580"/>
      <w:bookmarkStart w:id="293" w:name="_Toc368488122"/>
      <w:bookmarkStart w:id="294" w:name="_Toc387211311"/>
      <w:bookmarkStart w:id="295" w:name="_Toc387214224"/>
      <w:bookmarkStart w:id="296" w:name="_Toc387214509"/>
      <w:bookmarkStart w:id="297" w:name="_Toc387655204"/>
      <w:bookmarkStart w:id="298" w:name="_Toc476614318"/>
      <w:bookmarkStart w:id="299" w:name="_Toc483803304"/>
      <w:bookmarkStart w:id="300" w:name="_Toc116975673"/>
      <w:bookmarkStart w:id="301" w:name="_Toc294800141"/>
      <w:r>
        <w:t>SOA to NPAC SMS Interface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43169E" w:rsidRDefault="0043169E">
      <w:pPr>
        <w:pStyle w:val="BodyLevel2"/>
      </w:pPr>
      <w:r>
        <w:t xml:space="preserve">The SOA to NPAC SMS interface, which allows communication between a service </w:t>
      </w:r>
      <w:proofErr w:type="gramStart"/>
      <w:r>
        <w:t>provider’s</w:t>
      </w:r>
      <w:proofErr w:type="gramEnd"/>
      <w:r>
        <w:t xml:space="preserve">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302" w:name="_Toc356628682"/>
      <w:bookmarkStart w:id="303" w:name="_Toc356629184"/>
      <w:r>
        <w:t>SOA requests for subscription administration to the NPAC SMS and responses from the NPAC SMS to the SOA.</w:t>
      </w:r>
      <w:bookmarkEnd w:id="302"/>
      <w:bookmarkEnd w:id="303"/>
    </w:p>
    <w:p w:rsidR="0043169E" w:rsidRDefault="0043169E">
      <w:pPr>
        <w:pStyle w:val="BodyLevel3List"/>
        <w:numPr>
          <w:ilvl w:val="0"/>
          <w:numId w:val="1"/>
        </w:numPr>
      </w:pPr>
      <w:bookmarkStart w:id="304" w:name="_Toc356628683"/>
      <w:bookmarkStart w:id="305" w:name="_Toc356629185"/>
      <w:r>
        <w:t>Audit requests from the SOA to the NPAC SMS and responses from the NPAC SMS to the SOA.</w:t>
      </w:r>
      <w:bookmarkEnd w:id="304"/>
      <w:bookmarkEnd w:id="305"/>
    </w:p>
    <w:p w:rsidR="0043169E" w:rsidRDefault="0043169E">
      <w:pPr>
        <w:pStyle w:val="BodyLevel3List"/>
        <w:numPr>
          <w:ilvl w:val="0"/>
          <w:numId w:val="1"/>
        </w:numPr>
      </w:pPr>
      <w:bookmarkStart w:id="306" w:name="_Toc356628684"/>
      <w:bookmarkStart w:id="307"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306"/>
      <w:bookmarkEnd w:id="307"/>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CE797B" w:rsidRDefault="00CE797B" w:rsidP="00CE797B">
      <w:pPr>
        <w:pStyle w:val="BodyLevel3List"/>
        <w:numPr>
          <w:ilvl w:val="0"/>
          <w:numId w:val="12"/>
        </w:numPr>
      </w:pPr>
      <w:bookmarkStart w:id="308" w:name="_Toc356628686"/>
      <w:bookmarkStart w:id="309" w:name="_Toc356628753"/>
      <w:bookmarkStart w:id="310" w:name="_Toc356629188"/>
      <w:r>
        <w:t>SPID Migration data from the NPAC SMS to SOA.</w:t>
      </w:r>
    </w:p>
    <w:p w:rsidR="00674F2F" w:rsidRDefault="0043169E">
      <w:pPr>
        <w:pStyle w:val="BodyLevel3"/>
      </w:pPr>
      <w:r>
        <w:t xml:space="preserve">Mapping of this functionality into the CMIP Definitions is provided in </w:t>
      </w:r>
      <w:r>
        <w:rPr>
          <w:i/>
        </w:rPr>
        <w:t xml:space="preserve">Section </w:t>
      </w:r>
      <w:r w:rsidR="0058302B">
        <w:rPr>
          <w:i/>
        </w:rPr>
        <w:fldChar w:fldCharType="begin"/>
      </w:r>
      <w:r>
        <w:rPr>
          <w:i/>
        </w:rPr>
        <w:instrText xml:space="preserve"> REF _Ref368354230 \n </w:instrText>
      </w:r>
      <w:r w:rsidR="0058302B">
        <w:rPr>
          <w:i/>
        </w:rPr>
        <w:fldChar w:fldCharType="separate"/>
      </w:r>
      <w:r>
        <w:rPr>
          <w:i/>
        </w:rPr>
        <w:t>4</w:t>
      </w:r>
      <w:r w:rsidR="0058302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F741AB" w:rsidRDefault="00674F2F">
      <w:pPr>
        <w:ind w:left="2160"/>
      </w:pPr>
      <w:r w:rsidRPr="00A808A7">
        <w:t xml:space="preserve">        00000000000000000000000000000001          </w:t>
      </w:r>
      <w:r>
        <w:t xml:space="preserve">   </w:t>
      </w:r>
      <w:r w:rsidRPr="00A808A7">
        <w:t xml:space="preserve"> 1               </w:t>
      </w:r>
      <w:r>
        <w:t xml:space="preserve">        </w:t>
      </w:r>
      <w:proofErr w:type="spellStart"/>
      <w:r w:rsidRPr="00A808A7">
        <w:t>1</w:t>
      </w:r>
      <w:proofErr w:type="spellEnd"/>
    </w:p>
    <w:p w:rsidR="00F741AB" w:rsidRDefault="00674F2F">
      <w:pPr>
        <w:ind w:left="2160"/>
      </w:pPr>
      <w:r w:rsidRPr="00A808A7">
        <w:t xml:space="preserve">        00000000000000000000000000000010           </w:t>
      </w:r>
      <w:r>
        <w:t xml:space="preserve">   </w:t>
      </w:r>
      <w:r w:rsidRPr="00A808A7">
        <w:t xml:space="preserve">2               </w:t>
      </w:r>
      <w:r>
        <w:t xml:space="preserve">        </w:t>
      </w:r>
      <w:proofErr w:type="spellStart"/>
      <w:r w:rsidRPr="00A808A7">
        <w:t>2</w:t>
      </w:r>
      <w:proofErr w:type="spellEnd"/>
    </w:p>
    <w:p w:rsidR="00F741AB" w:rsidRDefault="00674F2F">
      <w:pPr>
        <w:ind w:left="2160"/>
      </w:pPr>
      <w:r w:rsidRPr="00A808A7">
        <w:t xml:space="preserve">        00000000000000000000000000000011           </w:t>
      </w:r>
      <w:r>
        <w:t xml:space="preserve">   </w:t>
      </w:r>
      <w:r w:rsidRPr="00A808A7">
        <w:t xml:space="preserve">3               </w:t>
      </w:r>
      <w:r>
        <w:t xml:space="preserve">        </w:t>
      </w:r>
      <w:proofErr w:type="spellStart"/>
      <w:r w:rsidRPr="00A808A7">
        <w:t>3</w:t>
      </w:r>
      <w:proofErr w:type="spellEnd"/>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01111111111111111111111111111110      2147483646      </w:t>
      </w:r>
      <w:proofErr w:type="spellStart"/>
      <w:r w:rsidRPr="00A808A7">
        <w:t>2147483646</w:t>
      </w:r>
      <w:proofErr w:type="spellEnd"/>
    </w:p>
    <w:p w:rsidR="00F741AB" w:rsidRDefault="00674F2F">
      <w:pPr>
        <w:ind w:left="2160"/>
      </w:pPr>
      <w:r w:rsidRPr="00A808A7">
        <w:t xml:space="preserve">        01111111111111111111111111111111      2147483647      </w:t>
      </w:r>
      <w:proofErr w:type="spellStart"/>
      <w:r w:rsidRPr="00A808A7">
        <w:t>2147483647</w:t>
      </w:r>
      <w:proofErr w:type="spellEnd"/>
    </w:p>
    <w:p w:rsidR="00F741AB" w:rsidRDefault="00674F2F">
      <w:pPr>
        <w:ind w:left="2160"/>
      </w:pPr>
      <w:r w:rsidRPr="00A808A7">
        <w:t xml:space="preserve">                                               </w:t>
      </w:r>
      <w:r>
        <w:t xml:space="preserve">                                  </w:t>
      </w:r>
      <w:r w:rsidRPr="00A808A7">
        <w:t>Rollover</w:t>
      </w:r>
    </w:p>
    <w:p w:rsidR="00F741AB" w:rsidRDefault="00674F2F">
      <w:pPr>
        <w:ind w:left="2160"/>
      </w:pPr>
      <w:r w:rsidRPr="00A808A7">
        <w:t xml:space="preserve">        10000000000000000000000000000000     -2147483648      2147483648</w:t>
      </w:r>
    </w:p>
    <w:p w:rsidR="00F741AB" w:rsidRDefault="00674F2F">
      <w:pPr>
        <w:ind w:left="2160"/>
      </w:pPr>
      <w:r w:rsidRPr="00A808A7">
        <w:t xml:space="preserve">        10000000000000000000000000000001     -2147483647      2147483649</w:t>
      </w:r>
    </w:p>
    <w:p w:rsidR="00F741AB" w:rsidRDefault="00674F2F">
      <w:pPr>
        <w:ind w:left="2160"/>
      </w:pPr>
      <w:r w:rsidRPr="00A808A7">
        <w:t xml:space="preserve">        10000000000000000000000000000010     -2147483646      2147483650</w:t>
      </w:r>
    </w:p>
    <w:p w:rsidR="00F741AB" w:rsidRDefault="00674F2F">
      <w:pPr>
        <w:ind w:left="2160"/>
      </w:pPr>
      <w:r w:rsidRPr="00A808A7">
        <w:t xml:space="preserve">        10000000000000000000000000000011     -2147483645      2147483651</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rsidR="00F741AB" w:rsidRDefault="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F741AB" w:rsidRDefault="00674F2F">
      <w:pPr>
        <w:ind w:left="2160"/>
      </w:pPr>
      <w:r w:rsidRPr="00A808A7">
        <w:t xml:space="preserve">        00000000000000000000000000000001           </w:t>
      </w:r>
      <w:r>
        <w:t xml:space="preserve">   </w:t>
      </w:r>
      <w:r w:rsidRPr="00A808A7">
        <w:t xml:space="preserve">1               </w:t>
      </w:r>
      <w:r>
        <w:t xml:space="preserve">          </w:t>
      </w:r>
      <w:proofErr w:type="spellStart"/>
      <w:r w:rsidRPr="00A808A7">
        <w:t>1</w:t>
      </w:r>
      <w:proofErr w:type="spellEnd"/>
    </w:p>
    <w:p w:rsidR="00F741AB" w:rsidRDefault="00674F2F">
      <w:pPr>
        <w:ind w:left="2160"/>
      </w:pPr>
      <w:r w:rsidRPr="00A808A7">
        <w:t xml:space="preserve">        00000000000000000000000000000010           </w:t>
      </w:r>
      <w:r>
        <w:t xml:space="preserve">   </w:t>
      </w:r>
      <w:r w:rsidRPr="00A808A7">
        <w:t xml:space="preserve">2               </w:t>
      </w:r>
      <w:r>
        <w:t xml:space="preserve">          </w:t>
      </w:r>
      <w:proofErr w:type="spellStart"/>
      <w:r w:rsidRPr="00A808A7">
        <w:t>2</w:t>
      </w:r>
      <w:proofErr w:type="spellEnd"/>
    </w:p>
    <w:p w:rsidR="00F741AB" w:rsidRDefault="00674F2F">
      <w:pPr>
        <w:ind w:left="2160"/>
      </w:pPr>
      <w:r w:rsidRPr="00A808A7">
        <w:lastRenderedPageBreak/>
        <w:t xml:space="preserve">        00000000000000000000000000000011           </w:t>
      </w:r>
      <w:r>
        <w:t xml:space="preserve">   </w:t>
      </w:r>
      <w:r w:rsidRPr="00A808A7">
        <w:t xml:space="preserve">3               </w:t>
      </w:r>
      <w:r>
        <w:t xml:space="preserve">          </w:t>
      </w:r>
      <w:proofErr w:type="spellStart"/>
      <w:r w:rsidRPr="00A808A7">
        <w:t>3</w:t>
      </w:r>
      <w:proofErr w:type="spellEnd"/>
    </w:p>
    <w:p w:rsidR="00674F2F" w:rsidRDefault="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xml:space="preserve">.  Due to NPAC operational considerations, a record ID may roll over before it reaches the maximum value.  For record IDs that are persistent (e.g., SV ID), an inventory </w:t>
      </w:r>
      <w:proofErr w:type="gramStart"/>
      <w:r w:rsidR="00C9501A">
        <w:t>mechanism  will</w:t>
      </w:r>
      <w:proofErr w:type="gramEnd"/>
      <w:r w:rsidR="00C9501A">
        <w:t xml:space="preserve">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311" w:name="_Toc356884300"/>
      <w:bookmarkStart w:id="312" w:name="_Toc359916714"/>
      <w:bookmarkStart w:id="313" w:name="_Toc360242616"/>
      <w:bookmarkStart w:id="314" w:name="_Toc367590581"/>
      <w:bookmarkStart w:id="315" w:name="_Toc368488123"/>
      <w:bookmarkStart w:id="316" w:name="_Toc387211312"/>
      <w:bookmarkStart w:id="317" w:name="_Toc387214225"/>
      <w:bookmarkStart w:id="318" w:name="_Toc387214510"/>
      <w:bookmarkStart w:id="319" w:name="_Toc387655205"/>
      <w:bookmarkStart w:id="320" w:name="_Toc476614319"/>
      <w:bookmarkStart w:id="321" w:name="_Toc483803305"/>
      <w:bookmarkStart w:id="322" w:name="_Toc116975674"/>
      <w:bookmarkStart w:id="323" w:name="_Toc294800142"/>
      <w:r>
        <w:t>Subscription Administration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324" w:name="_Toc356628687"/>
      <w:bookmarkStart w:id="325" w:name="_Toc356629189"/>
      <w:r>
        <w:t>Create a subscription version</w:t>
      </w:r>
      <w:bookmarkEnd w:id="324"/>
      <w:bookmarkEnd w:id="325"/>
      <w:r>
        <w:t xml:space="preserve"> or range of versions</w:t>
      </w:r>
    </w:p>
    <w:p w:rsidR="0043169E" w:rsidRDefault="0043169E">
      <w:pPr>
        <w:pStyle w:val="BodyLevel3List"/>
        <w:numPr>
          <w:ilvl w:val="0"/>
          <w:numId w:val="2"/>
        </w:numPr>
        <w:spacing w:after="0"/>
      </w:pPr>
      <w:bookmarkStart w:id="326" w:name="_Toc356628688"/>
      <w:bookmarkStart w:id="327" w:name="_Toc356629190"/>
      <w:r>
        <w:t>Cancel a subscription version</w:t>
      </w:r>
      <w:bookmarkEnd w:id="326"/>
      <w:bookmarkEnd w:id="327"/>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328" w:name="_Toc356628689"/>
      <w:bookmarkStart w:id="329" w:name="_Toc356629191"/>
      <w:r>
        <w:t>Modify a subscription version</w:t>
      </w:r>
      <w:bookmarkEnd w:id="328"/>
      <w:bookmarkEnd w:id="329"/>
      <w:r>
        <w:t xml:space="preserve"> or range of versions</w:t>
      </w:r>
    </w:p>
    <w:p w:rsidR="0043169E" w:rsidRDefault="0043169E">
      <w:pPr>
        <w:pStyle w:val="BodyLevel3List"/>
        <w:numPr>
          <w:ilvl w:val="0"/>
          <w:numId w:val="2"/>
        </w:numPr>
        <w:spacing w:after="0"/>
      </w:pPr>
      <w:bookmarkStart w:id="330" w:name="_Toc356628690"/>
      <w:bookmarkStart w:id="331" w:name="_Toc356629192"/>
      <w:r>
        <w:t>Retrieve a specific subscription version or range of versions</w:t>
      </w:r>
      <w:bookmarkEnd w:id="330"/>
      <w:bookmarkEnd w:id="331"/>
    </w:p>
    <w:p w:rsidR="0043169E" w:rsidRDefault="0043169E">
      <w:pPr>
        <w:pStyle w:val="BodyLevel3List"/>
        <w:numPr>
          <w:ilvl w:val="0"/>
          <w:numId w:val="2"/>
        </w:numPr>
        <w:spacing w:after="0"/>
      </w:pPr>
      <w:bookmarkStart w:id="332" w:name="_Toc356628691"/>
      <w:bookmarkStart w:id="333" w:name="_Toc356629193"/>
      <w:r>
        <w:t>Activate a version</w:t>
      </w:r>
      <w:bookmarkEnd w:id="332"/>
      <w:bookmarkEnd w:id="333"/>
      <w:r>
        <w:t xml:space="preserve"> or range of versions</w:t>
      </w:r>
    </w:p>
    <w:p w:rsidR="0043169E" w:rsidRDefault="0043169E">
      <w:pPr>
        <w:pStyle w:val="BodyLevel3List"/>
        <w:numPr>
          <w:ilvl w:val="0"/>
          <w:numId w:val="2"/>
        </w:numPr>
        <w:spacing w:after="0"/>
      </w:pPr>
      <w:bookmarkStart w:id="334" w:name="_Toc356628692"/>
      <w:bookmarkStart w:id="335" w:name="_Toc356629194"/>
      <w:r>
        <w:t>Disconnect a subscription version</w:t>
      </w:r>
      <w:bookmarkEnd w:id="334"/>
      <w:bookmarkEnd w:id="335"/>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336" w:name="_Toc356884301"/>
      <w:bookmarkStart w:id="337" w:name="_Toc359916715"/>
      <w:bookmarkStart w:id="338" w:name="_Toc360242617"/>
      <w:bookmarkStart w:id="339" w:name="_Toc367590582"/>
      <w:bookmarkStart w:id="340" w:name="_Toc368488124"/>
      <w:bookmarkStart w:id="341" w:name="_Toc387211313"/>
      <w:bookmarkStart w:id="342" w:name="_Toc387214226"/>
      <w:bookmarkStart w:id="343" w:name="_Toc387214511"/>
      <w:bookmarkStart w:id="344" w:name="_Toc387655206"/>
      <w:bookmarkStart w:id="345" w:name="_Toc476614320"/>
      <w:bookmarkStart w:id="346" w:name="_Toc483803306"/>
      <w:bookmarkStart w:id="347" w:name="_Toc116975675"/>
      <w:bookmarkStart w:id="348" w:name="_Toc294800143"/>
      <w:r>
        <w:t>Audit Requests</w:t>
      </w:r>
      <w:bookmarkEnd w:id="336"/>
      <w:bookmarkEnd w:id="337"/>
      <w:bookmarkEnd w:id="338"/>
      <w:bookmarkEnd w:id="339"/>
      <w:bookmarkEnd w:id="340"/>
      <w:bookmarkEnd w:id="341"/>
      <w:bookmarkEnd w:id="342"/>
      <w:bookmarkEnd w:id="343"/>
      <w:bookmarkEnd w:id="344"/>
      <w:bookmarkEnd w:id="345"/>
      <w:bookmarkEnd w:id="346"/>
      <w:bookmarkEnd w:id="347"/>
      <w:bookmarkEnd w:id="348"/>
    </w:p>
    <w:p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rsidR="0043169E" w:rsidRDefault="0043169E">
      <w:pPr>
        <w:pStyle w:val="Heading3"/>
        <w:keepNext/>
      </w:pPr>
      <w:bookmarkStart w:id="349" w:name="_Toc356884302"/>
      <w:bookmarkStart w:id="350" w:name="_Toc359916716"/>
      <w:bookmarkStart w:id="351" w:name="_Toc360242618"/>
      <w:bookmarkStart w:id="352" w:name="_Toc367590583"/>
      <w:bookmarkStart w:id="353" w:name="_Toc368488125"/>
      <w:bookmarkStart w:id="354" w:name="_Toc387211314"/>
      <w:bookmarkStart w:id="355" w:name="_Toc387214227"/>
      <w:bookmarkStart w:id="356" w:name="_Toc387214512"/>
      <w:bookmarkStart w:id="357" w:name="_Toc387655207"/>
      <w:bookmarkStart w:id="358" w:name="_Toc476614321"/>
      <w:bookmarkStart w:id="359" w:name="_Toc483803307"/>
      <w:bookmarkStart w:id="360" w:name="_Toc116975676"/>
      <w:bookmarkStart w:id="361" w:name="_Toc294800144"/>
      <w:r>
        <w:t>Notifications</w:t>
      </w:r>
      <w:bookmarkEnd w:id="349"/>
      <w:bookmarkEnd w:id="350"/>
      <w:bookmarkEnd w:id="351"/>
      <w:bookmarkEnd w:id="352"/>
      <w:bookmarkEnd w:id="353"/>
      <w:bookmarkEnd w:id="354"/>
      <w:bookmarkEnd w:id="355"/>
      <w:bookmarkEnd w:id="356"/>
      <w:bookmarkEnd w:id="357"/>
      <w:bookmarkEnd w:id="358"/>
      <w:bookmarkEnd w:id="359"/>
      <w:bookmarkEnd w:id="360"/>
      <w:bookmarkEnd w:id="361"/>
    </w:p>
    <w:p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lastRenderedPageBreak/>
        <w:t xml:space="preserve">Each SOA notification is assigned a priority </w:t>
      </w:r>
      <w:proofErr w:type="gramStart"/>
      <w:r>
        <w:t xml:space="preserve">of  </w:t>
      </w:r>
      <w:r>
        <w:rPr>
          <w:b/>
          <w:bCs/>
        </w:rPr>
        <w:t>high</w:t>
      </w:r>
      <w:proofErr w:type="gramEnd"/>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rsidR="0043169E" w:rsidRDefault="0043169E">
      <w:pPr>
        <w:pStyle w:val="BodyLevel3"/>
      </w:pPr>
      <w:r>
        <w:t xml:space="preserve">SOA Service Providers can receive single or range versions of some notifications. </w:t>
      </w:r>
      <w:r w:rsidR="00C538CD">
        <w:t xml:space="preserve"> </w:t>
      </w:r>
      <w:r>
        <w:t xml:space="preserve">If the service provider’s TN Range Notification Indicator is turned </w:t>
      </w:r>
      <w:r>
        <w:rPr>
          <w:b/>
          <w:bCs/>
        </w:rPr>
        <w:t xml:space="preserve">OFF </w:t>
      </w:r>
      <w:r>
        <w:t>in their service provider profile on the NPAC SMS, the following notifications will be sent:</w:t>
      </w:r>
    </w:p>
    <w:p w:rsidR="0043169E" w:rsidRDefault="0043169E">
      <w:pPr>
        <w:pStyle w:val="BodyLevel3"/>
        <w:spacing w:after="0"/>
        <w:ind w:left="2880" w:hanging="360"/>
      </w:pPr>
      <w:r>
        <w:t xml:space="preserve">Attribute Value Change for </w:t>
      </w:r>
      <w:proofErr w:type="spellStart"/>
      <w:r>
        <w:t>subscriptionVersionNPAC</w:t>
      </w:r>
      <w:proofErr w:type="spellEnd"/>
      <w:r>
        <w:t xml:space="preserve"> objects</w:t>
      </w:r>
    </w:p>
    <w:p w:rsidR="0043169E" w:rsidRDefault="0043169E">
      <w:pPr>
        <w:pStyle w:val="BodyLevel3"/>
        <w:spacing w:after="0"/>
        <w:ind w:left="2880" w:hanging="360"/>
      </w:pPr>
      <w:r>
        <w:t xml:space="preserve">Object Creation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subscriptionVersionCancellationAcknowledgeRequest</w:t>
      </w:r>
      <w:proofErr w:type="spellEnd"/>
      <w:proofErr w:type="gramEnd"/>
    </w:p>
    <w:p w:rsidR="0043169E" w:rsidRDefault="0043169E">
      <w:pPr>
        <w:pStyle w:val="BodyLevel3"/>
        <w:spacing w:after="0"/>
        <w:ind w:left="2880" w:hanging="360"/>
      </w:pPr>
      <w:proofErr w:type="spellStart"/>
      <w:proofErr w:type="gramStart"/>
      <w:r>
        <w:t>subscriptionVersionDonorSP-CustomerDisconnectDate</w:t>
      </w:r>
      <w:proofErr w:type="spellEnd"/>
      <w:proofErr w:type="gramEnd"/>
    </w:p>
    <w:p w:rsidR="0043169E" w:rsidRDefault="0043169E">
      <w:pPr>
        <w:pStyle w:val="BodyLevel3"/>
        <w:spacing w:after="0"/>
        <w:ind w:left="2880" w:hanging="360"/>
      </w:pPr>
      <w:proofErr w:type="spellStart"/>
      <w:proofErr w:type="gramStart"/>
      <w:r>
        <w:t>subscriptionVersionNewSP-CreateRequest</w:t>
      </w:r>
      <w:proofErr w:type="spellEnd"/>
      <w:proofErr w:type="gramEnd"/>
    </w:p>
    <w:p w:rsidR="0043169E" w:rsidRDefault="0043169E">
      <w:pPr>
        <w:pStyle w:val="BodyLevel3"/>
        <w:spacing w:after="0"/>
        <w:ind w:left="2880" w:hanging="360"/>
      </w:pPr>
      <w:proofErr w:type="spellStart"/>
      <w:proofErr w:type="gramStart"/>
      <w:r>
        <w:t>subscriptionVersionNewSP-FinalCreateWindowExpiration</w:t>
      </w:r>
      <w:proofErr w:type="spellEnd"/>
      <w:proofErr w:type="gramEnd"/>
    </w:p>
    <w:p w:rsidR="0043169E" w:rsidRDefault="0043169E">
      <w:pPr>
        <w:pStyle w:val="BodyLevel3"/>
        <w:spacing w:after="0"/>
        <w:ind w:left="2880" w:hanging="360"/>
      </w:pPr>
      <w:proofErr w:type="spellStart"/>
      <w:proofErr w:type="gramStart"/>
      <w:r>
        <w:t>subscriptionVersionOldSP-ConcurrenceRequest</w:t>
      </w:r>
      <w:proofErr w:type="spellEnd"/>
      <w:proofErr w:type="gramEnd"/>
    </w:p>
    <w:p w:rsidR="0043169E" w:rsidRDefault="0043169E">
      <w:pPr>
        <w:pStyle w:val="BodyLevel3"/>
        <w:spacing w:after="0"/>
        <w:ind w:left="2880" w:hanging="360"/>
      </w:pPr>
      <w:proofErr w:type="spellStart"/>
      <w:proofErr w:type="gramStart"/>
      <w:r>
        <w:t>subscriptionVersionOldSPFinalConcurrenceWindowExpiration</w:t>
      </w:r>
      <w:proofErr w:type="spellEnd"/>
      <w:proofErr w:type="gramEnd"/>
    </w:p>
    <w:p w:rsidR="0043169E" w:rsidRDefault="0043169E">
      <w:pPr>
        <w:pStyle w:val="BodyLevel3"/>
        <w:spacing w:after="120"/>
        <w:ind w:left="2880" w:hanging="360"/>
      </w:pPr>
      <w:proofErr w:type="spellStart"/>
      <w:proofErr w:type="gramStart"/>
      <w:r>
        <w:t>subscriptionVersionStatusAttributeValueChange</w:t>
      </w:r>
      <w:proofErr w:type="spellEnd"/>
      <w:proofErr w:type="gramEnd"/>
    </w:p>
    <w:p w:rsidR="0043169E" w:rsidRDefault="0043169E">
      <w:pPr>
        <w:pStyle w:val="BodyLevel3"/>
      </w:pPr>
      <w:r>
        <w:t xml:space="preserve">If the service provider’s TN Range Notification Indicator is turned </w:t>
      </w:r>
      <w:r>
        <w:rPr>
          <w:b/>
          <w:bCs/>
        </w:rPr>
        <w:t>ON</w:t>
      </w:r>
      <w:r>
        <w:t>, the following notifications will be sent:</w:t>
      </w:r>
    </w:p>
    <w:p w:rsidR="0043169E" w:rsidRDefault="0043169E">
      <w:pPr>
        <w:pStyle w:val="BodyLevel3"/>
        <w:spacing w:after="0"/>
        <w:ind w:left="2880" w:hanging="360"/>
      </w:pPr>
      <w:proofErr w:type="spellStart"/>
      <w:proofErr w:type="gramStart"/>
      <w:r>
        <w:t>subscriptionVersionRangeAttributeValueChange</w:t>
      </w:r>
      <w:proofErr w:type="spellEnd"/>
      <w:proofErr w:type="gramEnd"/>
      <w:r>
        <w:t xml:space="preserve">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subscriptionVersionRangeCancellationAcknowledgeRequest</w:t>
      </w:r>
      <w:proofErr w:type="spellEnd"/>
      <w:proofErr w:type="gramEnd"/>
    </w:p>
    <w:p w:rsidR="0043169E" w:rsidRDefault="0043169E">
      <w:pPr>
        <w:pStyle w:val="BodyLevel3"/>
        <w:spacing w:after="0"/>
        <w:ind w:left="2880" w:hanging="360"/>
      </w:pPr>
      <w:proofErr w:type="spellStart"/>
      <w:proofErr w:type="gramStart"/>
      <w:r>
        <w:t>subscriptionVersionRangeDonorSP-CustomerDisconnectDate</w:t>
      </w:r>
      <w:proofErr w:type="spellEnd"/>
      <w:proofErr w:type="gramEnd"/>
    </w:p>
    <w:p w:rsidR="0043169E" w:rsidRDefault="0043169E">
      <w:pPr>
        <w:pStyle w:val="BodyLevel3"/>
        <w:spacing w:after="0"/>
        <w:ind w:left="2880" w:hanging="360"/>
      </w:pPr>
      <w:proofErr w:type="spellStart"/>
      <w:proofErr w:type="gramStart"/>
      <w:r>
        <w:t>subscriptionVersionRangeNewSP-FinalCreateWindowExpiration</w:t>
      </w:r>
      <w:proofErr w:type="spellEnd"/>
      <w:proofErr w:type="gramEnd"/>
    </w:p>
    <w:p w:rsidR="0043169E" w:rsidRDefault="0043169E">
      <w:pPr>
        <w:pStyle w:val="BodyLevel3"/>
        <w:spacing w:after="0"/>
        <w:ind w:left="2880" w:hanging="360"/>
      </w:pPr>
      <w:proofErr w:type="spellStart"/>
      <w:proofErr w:type="gramStart"/>
      <w:r>
        <w:t>subscriptionVersionRangeNewSP-CreateRequest</w:t>
      </w:r>
      <w:proofErr w:type="spellEnd"/>
      <w:proofErr w:type="gramEnd"/>
    </w:p>
    <w:p w:rsidR="0043169E" w:rsidRDefault="0043169E">
      <w:pPr>
        <w:pStyle w:val="BodyLevel3"/>
        <w:spacing w:after="0"/>
        <w:ind w:left="2880" w:hanging="360"/>
      </w:pPr>
      <w:proofErr w:type="spellStart"/>
      <w:proofErr w:type="gramStart"/>
      <w:r>
        <w:t>subscriptionVersionRangeObjectCreation</w:t>
      </w:r>
      <w:proofErr w:type="spellEnd"/>
      <w:proofErr w:type="gramEnd"/>
      <w:r>
        <w:t xml:space="preserve">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subscriptionVersionRangeOldSP-ConcurrenceRequest</w:t>
      </w:r>
      <w:proofErr w:type="spellEnd"/>
      <w:proofErr w:type="gramEnd"/>
    </w:p>
    <w:p w:rsidR="0043169E" w:rsidRDefault="0043169E">
      <w:pPr>
        <w:pStyle w:val="BodyLevel3"/>
        <w:spacing w:after="0"/>
        <w:ind w:left="2880" w:hanging="360"/>
      </w:pPr>
      <w:proofErr w:type="spellStart"/>
      <w:proofErr w:type="gramStart"/>
      <w:r>
        <w:t>subscriptionVersionRangeOldSPFinalConcurrenceWindowExpiration</w:t>
      </w:r>
      <w:proofErr w:type="spellEnd"/>
      <w:proofErr w:type="gramEnd"/>
    </w:p>
    <w:p w:rsidR="0043169E" w:rsidRDefault="0043169E">
      <w:pPr>
        <w:pStyle w:val="BodyLevel3"/>
        <w:spacing w:after="120"/>
        <w:ind w:left="2880" w:hanging="360"/>
      </w:pPr>
      <w:proofErr w:type="spellStart"/>
      <w:proofErr w:type="gramStart"/>
      <w:r>
        <w:t>subscriptionVersionRangeStatusAttributeValueChange</w:t>
      </w:r>
      <w:proofErr w:type="spellEnd"/>
      <w:proofErr w:type="gramEnd"/>
    </w:p>
    <w:p w:rsidR="0043169E" w:rsidRDefault="0043169E">
      <w:pPr>
        <w:pStyle w:val="BodyLevel3"/>
      </w:pPr>
      <w:r>
        <w:t xml:space="preserve">Notifications can be recovered by the SOA from the NPAC SMS.  Notifications to be recovered are requested by time range and are recovered in the order the NPAC SMS attempted to </w:t>
      </w:r>
      <w:del w:id="362" w:author="jnakamura" w:date="2013-01-24T10:05:00Z">
        <w:r w:rsidDel="00C538CD">
          <w:delText xml:space="preserve">sent </w:delText>
        </w:r>
      </w:del>
      <w:ins w:id="363" w:author="jnakamura" w:date="2013-01-24T10:05:00Z">
        <w:r w:rsidR="00C538CD">
          <w:t xml:space="preserve">send </w:t>
        </w:r>
      </w:ins>
      <w:r>
        <w:t>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 xml:space="preserve">In situations where Subscription Versions are initially created in ranges, then have subsequent </w:t>
      </w:r>
      <w:proofErr w:type="gramStart"/>
      <w:r>
        <w:t>activity (modify</w:t>
      </w:r>
      <w:proofErr w:type="gramEnd"/>
      <w:r>
        <w:t>, activate, disconnect, cancel) performed in singles, TN Range Notifications may change</w:t>
      </w:r>
      <w:del w:id="364" w:author="jnakamura" w:date="2013-01-24T10:05:00Z">
        <w:r w:rsidDel="00A50AED">
          <w:delText>s</w:delText>
        </w:r>
      </w:del>
      <w:r>
        <w:t>.  Specifically, if subsequent activity on a TN range</w:t>
      </w:r>
      <w:del w:id="365" w:author="jnakamura" w:date="2013-01-24T10:05:00Z">
        <w:r w:rsidDel="00A50AED">
          <w:delText>s</w:delText>
        </w:r>
      </w:del>
      <w:r>
        <w:t xml:space="preserv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ins w:id="366" w:author="jnakamura" w:date="2013-01-24T10:06:00Z">
        <w:r w:rsidR="00A50AED">
          <w:t>.</w:t>
        </w:r>
      </w:ins>
    </w:p>
    <w:p w:rsidR="003B49E4" w:rsidRDefault="003B49E4">
      <w:pPr>
        <w:pStyle w:val="BodyLevel3"/>
      </w:pPr>
    </w:p>
    <w:p w:rsidR="0043169E" w:rsidRDefault="0043169E">
      <w:pPr>
        <w:pStyle w:val="Heading3"/>
      </w:pPr>
      <w:bookmarkStart w:id="367" w:name="_Toc367590584"/>
      <w:bookmarkStart w:id="368" w:name="_Toc368488126"/>
      <w:bookmarkStart w:id="369" w:name="_Toc387211315"/>
      <w:bookmarkStart w:id="370" w:name="_Toc387214228"/>
      <w:bookmarkStart w:id="371" w:name="_Toc387214513"/>
      <w:bookmarkStart w:id="372" w:name="_Toc387655208"/>
      <w:bookmarkStart w:id="373" w:name="_Toc476614322"/>
      <w:bookmarkStart w:id="374" w:name="_Toc483803308"/>
      <w:bookmarkStart w:id="375" w:name="_Toc116975677"/>
      <w:bookmarkStart w:id="376" w:name="_Toc294800145"/>
      <w:r>
        <w:t>Service Provider Data Administration</w:t>
      </w:r>
      <w:bookmarkEnd w:id="367"/>
      <w:bookmarkEnd w:id="368"/>
      <w:bookmarkEnd w:id="369"/>
      <w:bookmarkEnd w:id="370"/>
      <w:bookmarkEnd w:id="371"/>
      <w:bookmarkEnd w:id="372"/>
      <w:bookmarkEnd w:id="373"/>
      <w:bookmarkEnd w:id="374"/>
      <w:bookmarkEnd w:id="375"/>
      <w:bookmarkEnd w:id="376"/>
    </w:p>
    <w:p w:rsidR="0043169E" w:rsidRDefault="0043169E">
      <w:pPr>
        <w:pStyle w:val="BodyLevel3"/>
      </w:pPr>
      <w:r>
        <w:t>Service providers can use, read, and update their service provider information on the NPAC SMS using the SOA.  Service providers can update some information in the service provider profile as well as add and delete their own network data.  Changes to network data that result in mass updates are prevented from the SOA to the NPAC.  Mass changes must be initiated by the service provider contacting the NPAC personnel directly.</w:t>
      </w:r>
    </w:p>
    <w:p w:rsidR="0043169E" w:rsidRDefault="0043169E">
      <w:pPr>
        <w:pStyle w:val="Heading3"/>
      </w:pPr>
      <w:bookmarkStart w:id="377" w:name="_Toc476614323"/>
      <w:bookmarkStart w:id="378" w:name="_Toc483803309"/>
      <w:bookmarkStart w:id="379" w:name="_Toc116975678"/>
      <w:bookmarkStart w:id="380" w:name="_Toc294800146"/>
      <w:r>
        <w:t>Network Data Download</w:t>
      </w:r>
      <w:bookmarkEnd w:id="377"/>
      <w:bookmarkEnd w:id="378"/>
      <w:bookmarkEnd w:id="379"/>
      <w:bookmarkEnd w:id="380"/>
    </w:p>
    <w:p w:rsidR="0043169E" w:rsidRDefault="0043169E">
      <w:pPr>
        <w:pStyle w:val="BodyLevel3"/>
      </w:pPr>
      <w:r>
        <w:t>When network data (NPA-NXX, NPA-NXX-</w:t>
      </w:r>
      <w:proofErr w:type="gramStart"/>
      <w:r>
        <w:t>X ,</w:t>
      </w:r>
      <w:proofErr w:type="gramEnd"/>
      <w:r>
        <w:t xml:space="preserve"> Service Provider, or LRN data for service providers) is created, modified, or deleted on the NPAC SMS, the data is </w:t>
      </w:r>
      <w:r>
        <w:lastRenderedPageBreak/>
        <w:t>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381" w:name="_Toc441906654"/>
      <w:bookmarkStart w:id="382" w:name="_Toc476614324"/>
      <w:bookmarkStart w:id="383" w:name="_Toc483803310"/>
      <w:bookmarkStart w:id="384" w:name="_Toc116975679"/>
      <w:bookmarkStart w:id="385" w:name="_Toc294800147"/>
      <w:r>
        <w:t>Number Pool Block Administration</w:t>
      </w:r>
      <w:bookmarkEnd w:id="381"/>
      <w:bookmarkEnd w:id="382"/>
      <w:bookmarkEnd w:id="383"/>
      <w:bookmarkEnd w:id="384"/>
      <w:bookmarkEnd w:id="385"/>
    </w:p>
    <w:p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CE797B" w:rsidRDefault="00CE797B" w:rsidP="00CE797B">
      <w:pPr>
        <w:pStyle w:val="Heading3"/>
      </w:pPr>
      <w:bookmarkStart w:id="386" w:name="_Toc294800148"/>
      <w:bookmarkStart w:id="387" w:name="_Toc356884303"/>
      <w:bookmarkStart w:id="388" w:name="_Toc359916717"/>
      <w:bookmarkStart w:id="389" w:name="_Toc360242619"/>
      <w:bookmarkStart w:id="390" w:name="_Toc367590585"/>
      <w:bookmarkStart w:id="391" w:name="_Toc368488127"/>
      <w:bookmarkStart w:id="392" w:name="_Toc387211316"/>
      <w:bookmarkStart w:id="393" w:name="_Toc387214229"/>
      <w:bookmarkStart w:id="394" w:name="_Toc387214514"/>
      <w:bookmarkStart w:id="395" w:name="_Toc387655209"/>
      <w:bookmarkStart w:id="396" w:name="_Toc476614325"/>
      <w:bookmarkStart w:id="397" w:name="_Toc483803311"/>
      <w:bookmarkStart w:id="398" w:name="_Toc116975680"/>
      <w:r>
        <w:t>SPID Migration</w:t>
      </w:r>
      <w:bookmarkEnd w:id="386"/>
    </w:p>
    <w:p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rsidR="0043169E" w:rsidRDefault="0043169E">
      <w:pPr>
        <w:pStyle w:val="Heading2"/>
      </w:pPr>
      <w:bookmarkStart w:id="399" w:name="_Toc294800149"/>
      <w:r>
        <w:t>NPAC SMS to Local SMS Interface</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43169E" w:rsidRDefault="0043169E">
      <w:pPr>
        <w:pStyle w:val="BodyLevel2"/>
      </w:pPr>
      <w:r>
        <w:t xml:space="preserve">The NPAC SMS to Local SMS interface is used for communications between a service </w:t>
      </w:r>
      <w:proofErr w:type="gramStart"/>
      <w:r>
        <w:t>provider’s</w:t>
      </w:r>
      <w:proofErr w:type="gramEnd"/>
      <w:r>
        <w:t xml:space="preserve">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674F2F" w:rsidRDefault="0043169E">
      <w:pPr>
        <w:pStyle w:val="BodyLevel3"/>
      </w:pPr>
      <w:r>
        <w:t xml:space="preserve">Mapping of this functionality into the CMIP Definitions is provided in </w:t>
      </w:r>
      <w:r>
        <w:rPr>
          <w:i/>
        </w:rPr>
        <w:t xml:space="preserve">Section </w:t>
      </w:r>
      <w:r w:rsidR="0058302B">
        <w:rPr>
          <w:i/>
        </w:rPr>
        <w:fldChar w:fldCharType="begin"/>
      </w:r>
      <w:r>
        <w:rPr>
          <w:i/>
        </w:rPr>
        <w:instrText xml:space="preserve"> REF _Ref368354339 \n </w:instrText>
      </w:r>
      <w:r w:rsidR="0058302B">
        <w:rPr>
          <w:i/>
        </w:rPr>
        <w:fldChar w:fldCharType="separate"/>
      </w:r>
      <w:r>
        <w:rPr>
          <w:i/>
        </w:rPr>
        <w:t>4</w:t>
      </w:r>
      <w:r w:rsidR="0058302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proofErr w:type="spellStart"/>
      <w:r w:rsidRPr="00A808A7">
        <w:t>1</w:t>
      </w:r>
      <w:proofErr w:type="spellEnd"/>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proofErr w:type="spellStart"/>
      <w:r w:rsidRPr="00A808A7">
        <w:t>2</w:t>
      </w:r>
      <w:proofErr w:type="spellEnd"/>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proofErr w:type="spellStart"/>
      <w:r w:rsidRPr="00A808A7">
        <w:t>3</w:t>
      </w:r>
      <w:proofErr w:type="spellEnd"/>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01111111111111111111111111111110      2147483646      </w:t>
      </w:r>
      <w:proofErr w:type="spellStart"/>
      <w:r w:rsidRPr="00A808A7">
        <w:t>2147483646</w:t>
      </w:r>
      <w:proofErr w:type="spellEnd"/>
    </w:p>
    <w:p w:rsidR="00674F2F" w:rsidRPr="00A808A7" w:rsidRDefault="00674F2F" w:rsidP="00674F2F">
      <w:pPr>
        <w:ind w:left="2160"/>
      </w:pPr>
      <w:r w:rsidRPr="00A808A7">
        <w:t xml:space="preserve">        01111111111111111111111111111111      2147483647      </w:t>
      </w:r>
      <w:proofErr w:type="spellStart"/>
      <w:r w:rsidRPr="00A808A7">
        <w:t>2147483647</w:t>
      </w:r>
      <w:proofErr w:type="spellEnd"/>
    </w:p>
    <w:p w:rsidR="00674F2F" w:rsidRPr="00A808A7" w:rsidRDefault="00674F2F" w:rsidP="00674F2F">
      <w:pPr>
        <w:ind w:left="2160"/>
      </w:pPr>
      <w:r w:rsidRPr="00A808A7">
        <w:t xml:space="preserve">                                               </w:t>
      </w:r>
      <w:r>
        <w:t xml:space="preserve">                                  </w:t>
      </w:r>
      <w:r w:rsidRPr="00A808A7">
        <w:t>Rollover</w:t>
      </w:r>
    </w:p>
    <w:p w:rsidR="00674F2F" w:rsidRPr="00A808A7" w:rsidRDefault="00674F2F" w:rsidP="00674F2F">
      <w:pPr>
        <w:ind w:left="2160"/>
      </w:pPr>
      <w:r w:rsidRPr="00A808A7">
        <w:t xml:space="preserve">        10000000000000000000000000000000     -2147483648      2147483648</w:t>
      </w:r>
    </w:p>
    <w:p w:rsidR="00674F2F" w:rsidRPr="00A808A7" w:rsidRDefault="00674F2F" w:rsidP="00674F2F">
      <w:pPr>
        <w:ind w:left="2160"/>
      </w:pPr>
      <w:r w:rsidRPr="00A808A7">
        <w:t xml:space="preserve">        10000000000000000000000000000001     -2147483647      2147483649</w:t>
      </w:r>
    </w:p>
    <w:p w:rsidR="00674F2F" w:rsidRPr="00A808A7" w:rsidRDefault="00674F2F" w:rsidP="00674F2F">
      <w:pPr>
        <w:ind w:left="2160"/>
      </w:pPr>
      <w:r w:rsidRPr="00A808A7">
        <w:t xml:space="preserve">        10000000000000000000000000000010     -2147483646      2147483650</w:t>
      </w:r>
    </w:p>
    <w:p w:rsidR="00674F2F" w:rsidRPr="00A808A7" w:rsidRDefault="00674F2F" w:rsidP="00674F2F">
      <w:pPr>
        <w:ind w:left="2160"/>
      </w:pPr>
      <w:r w:rsidRPr="00A808A7">
        <w:t xml:space="preserve">        10000000000000000000000000000011     -2147483645      2147483651</w:t>
      </w:r>
    </w:p>
    <w:p w:rsidR="00674F2F" w:rsidRPr="00A808A7" w:rsidRDefault="00674F2F" w:rsidP="00674F2F">
      <w:pPr>
        <w:ind w:left="2160"/>
      </w:pPr>
      <w:r w:rsidRPr="00A808A7">
        <w:lastRenderedPageBreak/>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rsidR="00674F2F" w:rsidRPr="00A808A7" w:rsidRDefault="00674F2F" w:rsidP="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proofErr w:type="spellStart"/>
      <w:r w:rsidRPr="00A808A7">
        <w:t>1</w:t>
      </w:r>
      <w:proofErr w:type="spellEnd"/>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proofErr w:type="spellStart"/>
      <w:r w:rsidRPr="00A808A7">
        <w:t>2</w:t>
      </w:r>
      <w:proofErr w:type="spellEnd"/>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proofErr w:type="spellStart"/>
      <w:r w:rsidRPr="00A808A7">
        <w:t>3</w:t>
      </w:r>
      <w:proofErr w:type="spellEnd"/>
    </w:p>
    <w:p w:rsidR="00674F2F" w:rsidRDefault="00674F2F" w:rsidP="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xml:space="preserve">.  Due to NPAC operational considerations, a record ID may roll over before it reaches the maximum value.  For record IDs that are persistent (e.g., SV ID), an inventory </w:t>
      </w:r>
      <w:proofErr w:type="gramStart"/>
      <w:r w:rsidR="00C9501A">
        <w:t>mechanism  will</w:t>
      </w:r>
      <w:proofErr w:type="gramEnd"/>
      <w:r w:rsidR="00C9501A">
        <w:t xml:space="preserve">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400" w:name="_Toc356884304"/>
      <w:bookmarkStart w:id="401" w:name="_Toc359916718"/>
      <w:bookmarkStart w:id="402" w:name="_Toc360242620"/>
      <w:bookmarkStart w:id="403" w:name="_Toc367590586"/>
      <w:bookmarkStart w:id="404" w:name="_Toc368488128"/>
      <w:bookmarkStart w:id="405" w:name="_Toc387211317"/>
      <w:bookmarkStart w:id="406" w:name="_Toc387214230"/>
      <w:bookmarkStart w:id="407" w:name="_Toc387214515"/>
      <w:bookmarkStart w:id="408" w:name="_Toc387655210"/>
      <w:bookmarkStart w:id="409" w:name="_Toc476614326"/>
      <w:bookmarkStart w:id="410" w:name="_Toc483803312"/>
      <w:bookmarkStart w:id="411" w:name="_Toc116975681"/>
      <w:bookmarkStart w:id="412" w:name="_Toc294800150"/>
      <w:r>
        <w:t>Subscription Version, Number Pool Block and Network Data Download</w:t>
      </w:r>
      <w:bookmarkEnd w:id="400"/>
      <w:bookmarkEnd w:id="401"/>
      <w:bookmarkEnd w:id="402"/>
      <w:bookmarkEnd w:id="403"/>
      <w:bookmarkEnd w:id="404"/>
      <w:bookmarkEnd w:id="405"/>
      <w:bookmarkEnd w:id="406"/>
      <w:bookmarkEnd w:id="407"/>
      <w:bookmarkEnd w:id="408"/>
      <w:bookmarkEnd w:id="409"/>
      <w:bookmarkEnd w:id="410"/>
      <w:bookmarkEnd w:id="411"/>
      <w:bookmarkEnd w:id="412"/>
    </w:p>
    <w:p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del w:id="413" w:author="jnakamura" w:date="2013-02-04T14:35:00Z">
        <w:r w:rsidDel="0091507A">
          <w:delText>If the “NPAC Customer LSMS EDR Indicator” is set to TRUE in the service provider’s profile on the NPAC SMS, only number pool block data will be sent and n</w:delText>
        </w:r>
      </w:del>
      <w:ins w:id="414" w:author="jnakamura" w:date="2013-02-04T14:35:00Z">
        <w:r w:rsidR="0091507A">
          <w:t>N</w:t>
        </w:r>
      </w:ins>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415" w:name="_Toc356884305"/>
      <w:bookmarkStart w:id="416" w:name="_Toc359916719"/>
      <w:bookmarkStart w:id="417" w:name="_Toc360242621"/>
      <w:bookmarkStart w:id="418" w:name="_Toc367590587"/>
      <w:bookmarkStart w:id="419" w:name="_Toc368488129"/>
      <w:bookmarkStart w:id="420" w:name="_Toc387211318"/>
      <w:bookmarkStart w:id="421" w:name="_Toc387214231"/>
      <w:bookmarkStart w:id="422" w:name="_Toc387214516"/>
      <w:bookmarkStart w:id="423" w:name="_Toc387655211"/>
      <w:bookmarkStart w:id="424" w:name="_Toc476614327"/>
      <w:bookmarkStart w:id="425" w:name="_Toc483803313"/>
      <w:bookmarkStart w:id="426" w:name="_Toc116975682"/>
      <w:bookmarkStart w:id="427" w:name="_Toc294800151"/>
      <w:r>
        <w:t>Service Provider Data Administration</w:t>
      </w:r>
      <w:bookmarkEnd w:id="415"/>
      <w:bookmarkEnd w:id="416"/>
      <w:bookmarkEnd w:id="417"/>
      <w:bookmarkEnd w:id="418"/>
      <w:bookmarkEnd w:id="419"/>
      <w:bookmarkEnd w:id="420"/>
      <w:bookmarkEnd w:id="421"/>
      <w:bookmarkEnd w:id="422"/>
      <w:bookmarkEnd w:id="423"/>
      <w:bookmarkEnd w:id="424"/>
      <w:bookmarkEnd w:id="425"/>
      <w:bookmarkEnd w:id="426"/>
      <w:bookmarkEnd w:id="427"/>
    </w:p>
    <w:p w:rsidR="0043169E" w:rsidRDefault="0043169E">
      <w:pPr>
        <w:pStyle w:val="BodyLevel3"/>
      </w:pPr>
      <w:r>
        <w:t>Service providers can use, read, and update their service provider information on the NPAC SMS using the Local SMS to NPAC SMS interface.  Service providers can update some information in the service provider profile as well as add and delete their own network data.  Changes to network data that result in mass updates are prevented by the NPAC SMS to Local SMS interface.  Mass changes must be initiated by the service provider contacting the NPAC personnel directly.</w:t>
      </w:r>
    </w:p>
    <w:p w:rsidR="0043169E" w:rsidRDefault="0043169E">
      <w:pPr>
        <w:pStyle w:val="Heading3"/>
      </w:pPr>
      <w:bookmarkStart w:id="428" w:name="_Toc359916721"/>
      <w:bookmarkStart w:id="429" w:name="_Toc360242623"/>
      <w:bookmarkStart w:id="430" w:name="_Toc367590588"/>
      <w:bookmarkStart w:id="431" w:name="_Toc368488130"/>
      <w:bookmarkStart w:id="432" w:name="_Toc387211319"/>
      <w:bookmarkStart w:id="433" w:name="_Toc387214232"/>
      <w:bookmarkStart w:id="434" w:name="_Toc387214517"/>
      <w:bookmarkStart w:id="435" w:name="_Toc387655212"/>
      <w:bookmarkStart w:id="436" w:name="_Toc476614328"/>
      <w:bookmarkStart w:id="437" w:name="_Toc483803314"/>
      <w:bookmarkStart w:id="438" w:name="_Toc116975683"/>
      <w:bookmarkStart w:id="439" w:name="_Toc294800152"/>
      <w:r>
        <w:t>Notifications</w:t>
      </w:r>
      <w:bookmarkEnd w:id="428"/>
      <w:bookmarkEnd w:id="429"/>
      <w:bookmarkEnd w:id="430"/>
      <w:bookmarkEnd w:id="431"/>
      <w:bookmarkEnd w:id="432"/>
      <w:bookmarkEnd w:id="433"/>
      <w:bookmarkEnd w:id="434"/>
      <w:bookmarkEnd w:id="435"/>
      <w:bookmarkEnd w:id="436"/>
      <w:bookmarkEnd w:id="437"/>
      <w:bookmarkEnd w:id="438"/>
      <w:bookmarkEnd w:id="439"/>
    </w:p>
    <w:p w:rsidR="0043169E" w:rsidRDefault="0043169E">
      <w:pPr>
        <w:pStyle w:val="BodyLevel3"/>
      </w:pPr>
      <w:r>
        <w:lastRenderedPageBreak/>
        <w:t xml:space="preserve">Local SMSs are sent notifications to ensure they are aware of planned down time in the NPAC SMS. Local SMSs are also sent notifications when a new NPA-NXX is to be used for the first time in a subscription version or number pool block by a </w:t>
      </w:r>
      <w:proofErr w:type="spellStart"/>
      <w:r>
        <w:t>serviceProvNPA</w:t>
      </w:r>
      <w:proofErr w:type="spellEnd"/>
      <w:r>
        <w:t xml:space="preserve">-NXX-X creation. </w:t>
      </w:r>
    </w:p>
    <w:p w:rsidR="0043169E" w:rsidRDefault="0043169E">
      <w:pPr>
        <w:pStyle w:val="BodyLevel3"/>
      </w:pPr>
      <w:r>
        <w:t xml:space="preserve">Notifications can be recovered by the Local </w:t>
      </w:r>
      <w:proofErr w:type="gramStart"/>
      <w:r>
        <w:t>SMS  from</w:t>
      </w:r>
      <w:proofErr w:type="gramEnd"/>
      <w:r>
        <w:t xml:space="preserve"> the NPAC SMS.  Notifications to be recovered are requested by time range.  Alternatively, notifications can be recovered using SWIM recovery.</w:t>
      </w:r>
    </w:p>
    <w:p w:rsidR="00E3271A" w:rsidRDefault="00E3271A" w:rsidP="00E3271A">
      <w:pPr>
        <w:pStyle w:val="Heading3"/>
      </w:pPr>
      <w:bookmarkStart w:id="440" w:name="_Toc294800153"/>
      <w:r>
        <w:t>SPID Migration</w:t>
      </w:r>
      <w:bookmarkEnd w:id="440"/>
    </w:p>
    <w:p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rsidR="0043169E" w:rsidRDefault="0043169E">
      <w:pPr>
        <w:pStyle w:val="BodyLevel3"/>
      </w:pPr>
    </w:p>
    <w:p w:rsidR="002061FD" w:rsidRDefault="002061FD" w:rsidP="002061FD">
      <w:pPr>
        <w:pStyle w:val="Heading2"/>
      </w:pPr>
      <w:bookmarkStart w:id="441" w:name="_Toc294800154"/>
      <w:r>
        <w:rPr>
          <w:u w:val="single"/>
        </w:rPr>
        <w:t xml:space="preserve">NPAC and SOA/LSMS Interface </w:t>
      </w:r>
      <w:r w:rsidRPr="00C37B10">
        <w:rPr>
          <w:u w:val="single"/>
        </w:rPr>
        <w:t>Performance</w:t>
      </w:r>
      <w:bookmarkEnd w:id="441"/>
    </w:p>
    <w:p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rsidR="002061FD" w:rsidRPr="002061FD" w:rsidRDefault="00393EC3" w:rsidP="002061FD">
      <w:pPr>
        <w:pStyle w:val="BodyLevel2"/>
      </w:pPr>
      <w:r w:rsidRPr="00393EC3">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rsidR="002061FD" w:rsidRDefault="002061FD"/>
    <w:p w:rsidR="002061FD" w:rsidRDefault="002061FD">
      <w:pPr>
        <w:sectPr w:rsidR="002061FD">
          <w:headerReference w:type="default" r:id="rId12"/>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442" w:name="_Toc359984236"/>
      <w:bookmarkStart w:id="443" w:name="_Toc360606703"/>
      <w:bookmarkStart w:id="444" w:name="_Toc367590589"/>
      <w:bookmarkStart w:id="445" w:name="_Toc367599549"/>
      <w:bookmarkStart w:id="446" w:name="_Toc367606033"/>
      <w:bookmarkStart w:id="447" w:name="_Ref368120770"/>
      <w:bookmarkStart w:id="448" w:name="_Ref368125169"/>
      <w:bookmarkStart w:id="449" w:name="_Toc368488131"/>
      <w:bookmarkStart w:id="450" w:name="_Toc382276376"/>
      <w:bookmarkStart w:id="451" w:name="_Toc387214233"/>
      <w:bookmarkStart w:id="452" w:name="_Toc387214518"/>
      <w:bookmarkStart w:id="453" w:name="_Toc387655213"/>
      <w:bookmarkStart w:id="454" w:name="_Ref389469370"/>
      <w:bookmarkStart w:id="455" w:name="_Toc476614329"/>
      <w:bookmarkStart w:id="456" w:name="_Toc483803315"/>
      <w:bookmarkStart w:id="457" w:name="_Toc116975684"/>
      <w:bookmarkStart w:id="458" w:name="_Toc294800155"/>
      <w:r>
        <w:lastRenderedPageBreak/>
        <w:t>Hierarchy Diagrams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43169E" w:rsidRDefault="0043169E">
      <w:pPr>
        <w:pStyle w:val="ChapterNumber"/>
        <w:framePr w:w="1800" w:h="1800" w:hRule="exact" w:wrap="notBeside" w:x="10081" w:y="1"/>
      </w:pPr>
      <w:r>
        <w:t>3</w:t>
      </w:r>
    </w:p>
    <w:p w:rsidR="0043169E" w:rsidRDefault="0043169E">
      <w:pPr>
        <w:pStyle w:val="Heading2"/>
      </w:pPr>
      <w:bookmarkStart w:id="459" w:name="_Toc356377205"/>
      <w:bookmarkStart w:id="460" w:name="_Toc356628702"/>
      <w:bookmarkStart w:id="461" w:name="_Toc356628763"/>
      <w:bookmarkStart w:id="462" w:name="_Toc356629204"/>
      <w:bookmarkStart w:id="463" w:name="_Toc359984237"/>
      <w:bookmarkStart w:id="464" w:name="_Toc360606704"/>
      <w:bookmarkStart w:id="465" w:name="_Toc367590590"/>
      <w:bookmarkStart w:id="466" w:name="_Toc367599550"/>
      <w:bookmarkStart w:id="467" w:name="_Toc367606034"/>
      <w:bookmarkStart w:id="468" w:name="_Toc368488132"/>
      <w:bookmarkStart w:id="469" w:name="_Toc382276377"/>
      <w:bookmarkStart w:id="470" w:name="_Toc387214234"/>
      <w:bookmarkStart w:id="471" w:name="_Toc387214519"/>
      <w:bookmarkStart w:id="472" w:name="_Toc387655214"/>
      <w:bookmarkStart w:id="473" w:name="_Toc476614330"/>
      <w:bookmarkStart w:id="474" w:name="_Toc483803316"/>
      <w:bookmarkStart w:id="475" w:name="_Toc116975685"/>
      <w:bookmarkStart w:id="476" w:name="_Toc294800156"/>
      <w:r>
        <w:t>Overview</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43169E" w:rsidRDefault="0043169E">
      <w:pPr>
        <w:pStyle w:val="BodyLevel2"/>
      </w:pPr>
      <w:r>
        <w:t>The following five exhibits show the class hierarchy diagram for all managed objects (</w:t>
      </w:r>
      <w:r>
        <w:rPr>
          <w:i/>
        </w:rPr>
        <w:t>Exhibit 2</w:t>
      </w:r>
      <w:r>
        <w:t>), Log Record Objects (</w:t>
      </w:r>
      <w:r>
        <w:rPr>
          <w:i/>
        </w:rPr>
        <w:t>Exhibit 3</w:t>
      </w:r>
      <w:r>
        <w:t>), the Local SMS (</w:t>
      </w:r>
      <w:r>
        <w:rPr>
          <w:i/>
        </w:rPr>
        <w:t>Exhibit 4</w:t>
      </w:r>
      <w:r>
        <w:t>), the NPAC SMS naming hierarchies for the Local SMS (</w:t>
      </w:r>
      <w:r>
        <w:rPr>
          <w:i/>
        </w:rPr>
        <w:t>Exhibit 5</w:t>
      </w:r>
      <w:r>
        <w:t>), the SOA (</w:t>
      </w:r>
      <w:r>
        <w:rPr>
          <w:i/>
        </w:rPr>
        <w:t>Exhibit 6.</w:t>
      </w:r>
      <w:r>
        <w:t xml:space="preserve">), and the NPAC SMS naming hierarchies for the SOA. </w:t>
      </w:r>
      <w:proofErr w:type="gramStart"/>
      <w:r>
        <w:t>(Exhibit 7).</w:t>
      </w:r>
      <w:proofErr w:type="gramEnd"/>
      <w:r>
        <w:t xml:space="preserve">  These exhibits will help the user gain a better understanding of the structure of the interface definitions provided.</w:t>
      </w:r>
    </w:p>
    <w:p w:rsidR="0043169E" w:rsidRDefault="0043169E">
      <w:pPr>
        <w:pStyle w:val="Heading3"/>
      </w:pPr>
      <w:bookmarkStart w:id="477" w:name="_Toc356377206"/>
      <w:bookmarkStart w:id="478" w:name="_Toc356628703"/>
      <w:bookmarkStart w:id="479" w:name="_Toc356628764"/>
      <w:bookmarkStart w:id="480" w:name="_Toc356629205"/>
      <w:bookmarkStart w:id="481" w:name="_Toc359984238"/>
      <w:bookmarkStart w:id="482" w:name="_Toc360606705"/>
      <w:bookmarkStart w:id="483" w:name="_Toc367590591"/>
      <w:bookmarkStart w:id="484" w:name="_Toc367599551"/>
      <w:bookmarkStart w:id="485" w:name="_Toc367606035"/>
      <w:bookmarkStart w:id="486" w:name="_Toc368488133"/>
      <w:bookmarkStart w:id="487" w:name="_Toc382276378"/>
      <w:bookmarkStart w:id="488" w:name="_Toc387214235"/>
      <w:bookmarkStart w:id="489" w:name="_Toc387214520"/>
      <w:bookmarkStart w:id="490" w:name="_Toc387655215"/>
      <w:bookmarkStart w:id="491" w:name="_Toc476614331"/>
      <w:bookmarkStart w:id="492" w:name="_Toc483803317"/>
      <w:bookmarkStart w:id="493" w:name="_Toc116975686"/>
      <w:bookmarkStart w:id="494" w:name="_Toc294800157"/>
      <w:r>
        <w:t>Managed Object Model Inheritance Hierarchy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58302B">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w:lastRenderedPageBreak/>
        <w:pict>
          <v:rect id="_x0000_s2390" style="position:absolute;margin-left:263.35pt;margin-top:84.85pt;width:54pt;height:54pt;z-index:251641344" o:allowincell="f" strokeweight=".25pt">
            <v:textbox style="layout-flow:vertical;mso-layout-flow-alt:bottom-to-top;mso-next-textbox:#_x0000_s2390">
              <w:txbxContent>
                <w:p w:rsidR="00F741AB" w:rsidRDefault="00F741AB">
                  <w:pPr>
                    <w:pStyle w:val="Date"/>
                    <w:jc w:val="center"/>
                    <w:rPr>
                      <w:rFonts w:ascii="Arial" w:hAnsi="Arial"/>
                    </w:rPr>
                  </w:pPr>
                  <w:proofErr w:type="gramStart"/>
                  <w:r>
                    <w:rPr>
                      <w:rFonts w:ascii="Arial" w:hAnsi="Arial"/>
                    </w:rPr>
                    <w:t>service</w:t>
                  </w:r>
                  <w:proofErr w:type="gramEnd"/>
                </w:p>
                <w:p w:rsidR="00F741AB" w:rsidRDefault="00F741AB">
                  <w:pPr>
                    <w:rPr>
                      <w:rFonts w:ascii="Arial" w:hAnsi="Arial"/>
                    </w:rPr>
                  </w:pPr>
                  <w:proofErr w:type="spellStart"/>
                  <w:r>
                    <w:rPr>
                      <w:rFonts w:ascii="Arial" w:hAnsi="Arial"/>
                    </w:rPr>
                    <w:t>ProvNPA</w:t>
                  </w:r>
                  <w:proofErr w:type="spellEnd"/>
                  <w:r>
                    <w:rPr>
                      <w:rFonts w:ascii="Arial" w:hAnsi="Arial"/>
                    </w:rPr>
                    <w:t>-NXX-X</w:t>
                  </w:r>
                </w:p>
              </w:txbxContent>
            </v:textbox>
          </v:rect>
        </w:pict>
      </w:r>
      <w:r>
        <w:rPr>
          <w:noProof/>
        </w:rPr>
        <w:pict>
          <v:rect id="_x0000_s2389" style="position:absolute;margin-left:348.85pt;margin-top:368.35pt;width:54pt;height:54pt;z-index:251640320" o:allowincell="f" strokeweight=".25pt">
            <v:textbox style="layout-flow:vertical;mso-layout-flow-alt:bottom-to-top;mso-next-textbox:#_x0000_s2389">
              <w:txbxContent>
                <w:p w:rsidR="00F741AB" w:rsidRDefault="00F741AB">
                  <w:pPr>
                    <w:pStyle w:val="Date"/>
                    <w:jc w:val="center"/>
                    <w:rPr>
                      <w:rFonts w:ascii="Arial" w:hAnsi="Arial"/>
                    </w:rPr>
                  </w:pPr>
                  <w:proofErr w:type="gramStart"/>
                  <w:r>
                    <w:rPr>
                      <w:rFonts w:ascii="Arial" w:hAnsi="Arial"/>
                    </w:rPr>
                    <w:t>number</w:t>
                  </w:r>
                  <w:proofErr w:type="gramEnd"/>
                </w:p>
                <w:p w:rsidR="00F741AB" w:rsidRDefault="00F741AB">
                  <w:pPr>
                    <w:jc w:val="center"/>
                    <w:rPr>
                      <w:rFonts w:ascii="Arial" w:hAnsi="Arial"/>
                    </w:rPr>
                  </w:pPr>
                  <w:proofErr w:type="spellStart"/>
                  <w:r>
                    <w:rPr>
                      <w:rFonts w:ascii="Arial" w:hAnsi="Arial"/>
                    </w:rPr>
                    <w:t>PoolBlockNPAC</w:t>
                  </w:r>
                  <w:proofErr w:type="spellEnd"/>
                </w:p>
              </w:txbxContent>
            </v:textbox>
          </v:rect>
        </w:pict>
      </w:r>
      <w:r>
        <w:rPr>
          <w:noProof/>
        </w:rPr>
        <w:pict>
          <v:rect id="_x0000_s2388" style="position:absolute;margin-left:264.85pt;margin-top:363.85pt;width:54pt;height:54pt;z-index:251639296" o:allowincell="f" strokeweight=".25pt">
            <v:textbox style="layout-flow:vertical;mso-layout-flow-alt:bottom-to-top;mso-next-textbox:#_x0000_s2388">
              <w:txbxContent>
                <w:p w:rsidR="00F741AB" w:rsidRDefault="00F741AB"/>
                <w:p w:rsidR="00F741AB" w:rsidRDefault="00F741AB">
                  <w:pPr>
                    <w:pStyle w:val="Date"/>
                    <w:jc w:val="center"/>
                    <w:rPr>
                      <w:rFonts w:ascii="Arial" w:hAnsi="Arial"/>
                    </w:rPr>
                  </w:pPr>
                  <w:proofErr w:type="gramStart"/>
                  <w:r>
                    <w:rPr>
                      <w:rFonts w:ascii="Arial" w:hAnsi="Arial"/>
                    </w:rPr>
                    <w:t>number</w:t>
                  </w:r>
                  <w:proofErr w:type="gramEnd"/>
                </w:p>
                <w:p w:rsidR="00F741AB" w:rsidRDefault="00F741AB">
                  <w:pPr>
                    <w:rPr>
                      <w:rFonts w:ascii="Arial" w:hAnsi="Arial"/>
                    </w:rPr>
                  </w:pPr>
                  <w:proofErr w:type="spellStart"/>
                  <w:r>
                    <w:rPr>
                      <w:rFonts w:ascii="Arial" w:hAnsi="Arial"/>
                    </w:rPr>
                    <w:t>PoolBlock</w:t>
                  </w:r>
                  <w:proofErr w:type="spellEnd"/>
                </w:p>
              </w:txbxContent>
            </v:textbox>
          </v:rect>
        </w:pict>
      </w:r>
      <w:r>
        <w:rPr>
          <w:noProof/>
        </w:rPr>
        <w:pict>
          <v:line id="_x0000_s2371" style="position:absolute;flip:y;z-index:251621888" from="156.15pt,200.3pt" to="182.15pt,200.8pt" o:allowincell="f" strokeweight=".5pt"/>
        </w:pict>
      </w:r>
      <w:r>
        <w:rPr>
          <w:noProof/>
        </w:rPr>
        <w:pict>
          <v:line id="_x0000_s2381" style="position:absolute;flip:y;z-index:251632128" from="155.85pt,238.7pt" to="264.75pt,239.2pt" o:allowincell="f" strokeweight=".5pt"/>
        </w:pict>
      </w:r>
      <w:r>
        <w:rPr>
          <w:noProof/>
        </w:rPr>
        <w:pict>
          <v:line id="_x0000_s2355" style="position:absolute;flip:y;z-index:251607552" from="156.35pt,314.5pt" to="265.2pt,314.9pt" o:allowincell="f" strokeweight=".5pt"/>
        </w:pict>
      </w:r>
      <w:r>
        <w:rPr>
          <w:noProof/>
        </w:rPr>
        <w:pict>
          <v:line id="_x0000_s2387" style="position:absolute;z-index:251638272" from="317.5pt,391.15pt" to="347.5pt,391.15pt" o:allowincell="f">
            <w10:wrap type="topAndBottom"/>
          </v:line>
        </w:pict>
      </w:r>
      <w:r>
        <w:rPr>
          <w:noProof/>
        </w:rPr>
        <w:pict>
          <v:line id="_x0000_s2386" style="position:absolute;z-index:251637248" from="156.25pt,391.9pt" to="265pt,391.9pt" o:allowincell="f">
            <w10:wrap type="topAndBottom"/>
          </v:line>
        </w:pict>
      </w:r>
      <w:r>
        <w:rPr>
          <w:noProof/>
        </w:rPr>
        <w:pict>
          <v:line id="_x0000_s2385" style="position:absolute;z-index:251636224" from="156.25pt,92.65pt" to="263.5pt,92.65pt" o:allowincell="f">
            <w10:wrap type="topAndBottom"/>
          </v:line>
        </w:pict>
      </w:r>
      <w:r>
        <w:rPr>
          <w:noProof/>
        </w:rPr>
        <w:pict>
          <v:group id="_x0000_s2362" style="position:absolute;margin-left:265.4pt;margin-top:154.45pt;width:54pt;height:54pt;z-index:251614720" coordorigin="6683,4101" coordsize="1080,1080" o:allowincell="f">
            <v:rect id="_x0000_s2363" style="position:absolute;left:6683;top:4101;width:1080;height:1080" strokeweight=".25pt"/>
            <v:rect id="_x0000_s2364" style="position:absolute;left:6933;top:4227;width:568;height:929" stroked="f" strokeweight="0">
              <v:textbox style="mso-next-textbox:#_x0000_s2364" inset="0,0,0,0">
                <w:txbxContent>
                  <w:p w:rsidR="00F741AB" w:rsidRDefault="00F741AB">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25pt;height:44.25pt" o:ole="" fillcolor="window">
                          <v:imagedata r:id="rId13" o:title=""/>
                        </v:shape>
                        <o:OLEObject Type="Embed" ProgID="MSWordArt.2" ShapeID="_x0000_i1028" DrawAspect="Content" ObjectID="_1421840702" r:id="rId14">
                          <o:FieldCodes>\s</o:FieldCodes>
                        </o:OLEObject>
                      </w:object>
                    </w:r>
                  </w:p>
                </w:txbxContent>
              </v:textbox>
            </v:rect>
            <w10:wrap type="topAndBottom"/>
          </v:group>
        </w:pict>
      </w:r>
      <w:r>
        <w:rPr>
          <w:noProof/>
        </w:rPr>
        <w:pict>
          <v:line id="_x0000_s2341" style="position:absolute;z-index:251593216" from="157.6pt,168.85pt" to="265pt,169.1pt" o:allowincell="f" strokeweight=".5pt"/>
        </w:pict>
      </w:r>
      <w:r>
        <w:rPr>
          <w:noProof/>
        </w:rPr>
        <w:pict>
          <v:rect id="_x0000_s2382" style="position:absolute;margin-left:276.9pt;margin-top:216.15pt;width:26.4pt;height:44.45pt;z-index:251633152" o:allowincell="f" stroked="f" strokeweight="0">
            <v:textbox style="mso-next-textbox:#_x0000_s2382" inset="0,0,0,0">
              <w:txbxContent>
                <w:p w:rsidR="00F741AB" w:rsidRDefault="00F741AB">
                  <w:pPr>
                    <w:jc w:val="center"/>
                  </w:pPr>
                  <w:r>
                    <w:object w:dxaOrig="528" w:dyaOrig="889">
                      <v:shape id="_x0000_i1029" type="#_x0000_t75" style="width:26.25pt;height:44.25pt" o:ole="" fillcolor="window">
                        <v:imagedata r:id="rId15" o:title=""/>
                      </v:shape>
                      <o:OLEObject Type="Embed" ProgID="MSWordArt.2" ShapeID="_x0000_i1029" DrawAspect="Content" ObjectID="_1421840703" r:id="rId16">
                        <o:FieldCodes>\s</o:FieldCodes>
                      </o:OLEObject>
                    </w:object>
                  </w:r>
                </w:p>
              </w:txbxContent>
            </v:textbox>
          </v:rect>
        </w:pict>
      </w:r>
      <w:r>
        <w:rPr>
          <w:noProof/>
        </w:rPr>
        <w:pict>
          <v:rect id="_x0000_s2361" style="position:absolute;margin-left:197.65pt;margin-top:177.05pt;width:17.1pt;height:44.8pt;z-index:251613696" o:allowincell="f" stroked="f" strokeweight="0">
            <v:textbox style="mso-next-textbox:#_x0000_s2361" inset="0,0,0,0">
              <w:txbxContent>
                <w:p w:rsidR="00F741AB" w:rsidRDefault="00F741AB">
                  <w:pPr>
                    <w:jc w:val="center"/>
                  </w:pPr>
                  <w:r>
                    <w:object w:dxaOrig="342" w:dyaOrig="896">
                      <v:shape id="_x0000_i1030" type="#_x0000_t75" style="width:17.25pt;height:45pt" o:ole="" fillcolor="window">
                        <v:imagedata r:id="rId17" o:title=""/>
                      </v:shape>
                      <o:OLEObject Type="Embed" ProgID="MSWordArt.2" ShapeID="_x0000_i1030" DrawAspect="Content" ObjectID="_1421840704" r:id="rId18">
                        <o:FieldCodes>\s</o:FieldCodes>
                      </o:OLEObject>
                    </w:object>
                  </w:r>
                </w:p>
              </w:txbxContent>
            </v:textbox>
          </v:rect>
        </w:pict>
      </w:r>
      <w:r>
        <w:rPr>
          <w:noProof/>
        </w:rPr>
        <w:pict>
          <v:rect id="_x0000_s2349" style="position:absolute;margin-left:261.85pt;margin-top:423.85pt;width:54pt;height:54pt;z-index:251601408" o:allowincell="f" strokeweight=".25pt">
            <v:textbox style="layout-flow:vertical;mso-layout-flow-alt:bottom-to-top;mso-next-textbox:#_x0000_s2349">
              <w:txbxContent>
                <w:p w:rsidR="00F741AB" w:rsidRDefault="00F741AB"/>
                <w:p w:rsidR="00F741AB" w:rsidRDefault="00F741AB">
                  <w:pPr>
                    <w:pStyle w:val="Date"/>
                    <w:jc w:val="center"/>
                    <w:rPr>
                      <w:rFonts w:ascii="Arial" w:hAnsi="Arial"/>
                    </w:rPr>
                  </w:pPr>
                  <w:proofErr w:type="spellStart"/>
                  <w:proofErr w:type="gramStart"/>
                  <w:r>
                    <w:rPr>
                      <w:rFonts w:ascii="Arial" w:hAnsi="Arial"/>
                    </w:rPr>
                    <w:t>lnp</w:t>
                  </w:r>
                  <w:proofErr w:type="spellEnd"/>
                  <w:proofErr w:type="gramEnd"/>
                </w:p>
                <w:p w:rsidR="00F741AB" w:rsidRDefault="00F741AB">
                  <w:pPr>
                    <w:jc w:val="center"/>
                    <w:rPr>
                      <w:rFonts w:ascii="Arial" w:hAnsi="Arial"/>
                    </w:rPr>
                  </w:pPr>
                  <w:r>
                    <w:rPr>
                      <w:rFonts w:ascii="Arial" w:hAnsi="Arial"/>
                    </w:rPr>
                    <w:t>Audits</w:t>
                  </w:r>
                </w:p>
              </w:txbxContent>
            </v:textbox>
          </v:rect>
        </w:pict>
      </w:r>
      <w:r>
        <w:rPr>
          <w:noProof/>
        </w:rPr>
        <w:pict>
          <v:line id="_x0000_s2373" style="position:absolute;flip:x;z-index:251623936" from="153.85pt,467.05pt" to="261.85pt,467.05pt" o:allowincell="f" strokeweight=".5pt"/>
        </w:pict>
      </w:r>
      <w:r>
        <w:rPr>
          <w:noProof/>
        </w:rPr>
        <w:pict>
          <v:rect id="_x0000_s2384" style="position:absolute;margin-left:261.85pt;margin-top:495.85pt;width:54pt;height:54pt;z-index:251635200" o:allowincell="f" strokeweight=".25pt">
            <v:textbox style="layout-flow:vertical;mso-layout-flow-alt:bottom-to-top;mso-next-textbox:#_x0000_s2384">
              <w:txbxContent>
                <w:p w:rsidR="00F741AB" w:rsidRDefault="00F741AB">
                  <w:pPr>
                    <w:pStyle w:val="Date"/>
                    <w:jc w:val="center"/>
                    <w:rPr>
                      <w:rFonts w:ascii="Arial" w:hAnsi="Arial"/>
                    </w:rPr>
                  </w:pPr>
                </w:p>
                <w:p w:rsidR="00F741AB" w:rsidRDefault="00F741AB">
                  <w:pPr>
                    <w:pStyle w:val="Date"/>
                    <w:jc w:val="center"/>
                    <w:rPr>
                      <w:rFonts w:ascii="Arial" w:hAnsi="Arial"/>
                    </w:rPr>
                  </w:pPr>
                  <w:proofErr w:type="spellStart"/>
                  <w:proofErr w:type="gramStart"/>
                  <w:r>
                    <w:rPr>
                      <w:rFonts w:ascii="Arial" w:hAnsi="Arial"/>
                    </w:rPr>
                    <w:t>lnpSOA</w:t>
                  </w:r>
                  <w:proofErr w:type="spellEnd"/>
                  <w:proofErr w:type="gramEnd"/>
                </w:p>
              </w:txbxContent>
            </v:textbox>
          </v:rect>
        </w:pict>
      </w:r>
      <w:r>
        <w:rPr>
          <w:noProof/>
        </w:rPr>
        <w:pict>
          <v:line id="_x0000_s2383" style="position:absolute;flip:x;z-index:251634176" from="153.85pt,539.05pt" to="263.6pt,539.1pt" o:allowincell="f" strokeweight=".5pt"/>
        </w:pict>
      </w:r>
      <w:r>
        <w:rPr>
          <w:noProof/>
        </w:rPr>
        <w:pict>
          <v:rect id="_x0000_s2380" style="position:absolute;margin-left:263.9pt;margin-top:212.4pt;width:54pt;height:54pt;z-index:251631104" o:allowincell="f" strokeweight=".25pt"/>
        </w:pict>
      </w:r>
      <w:r>
        <w:rPr>
          <w:noProof/>
        </w:rPr>
        <w:pict>
          <v:rect id="_x0000_s2377" style="position:absolute;margin-left:57.55pt;margin-top:184.45pt;width:16.9pt;height:261.1pt;z-index:251628032" o:allowincell="f" stroked="f" strokeweight="0">
            <v:textbox style="mso-next-textbox:#_x0000_s2377" inset="0,0,0,0">
              <w:txbxContent>
                <w:p w:rsidR="00F741AB" w:rsidRDefault="00F741AB">
                  <w:r>
                    <w:object w:dxaOrig="298" w:dyaOrig="5182">
                      <v:shape id="_x0000_i1031" type="#_x0000_t75" style="width:15pt;height:258.75pt" o:ole="" fillcolor="window">
                        <v:imagedata r:id="rId19" o:title=""/>
                      </v:shape>
                      <o:OLEObject Type="Embed" ProgID="MSWordArt.2" ShapeID="_x0000_i1031" DrawAspect="Content" ObjectID="_1421840705" r:id="rId20">
                        <o:FieldCodes>\s</o:FieldCodes>
                      </o:OLEObject>
                    </w:object>
                  </w:r>
                </w:p>
              </w:txbxContent>
            </v:textbox>
          </v:rect>
        </w:pict>
      </w:r>
      <w:r>
        <w:rPr>
          <w:noProof/>
        </w:rPr>
        <w:pict>
          <v:rect id="_x0000_s2340" style="position:absolute;margin-left:264.4pt;margin-top:290.45pt;width:54pt;height:54pt;z-index:251592192" o:allowincell="f" strokeweight=".25pt"/>
        </w:pict>
      </w:r>
      <w:r>
        <w:rPr>
          <w:noProof/>
        </w:rPr>
        <w:pict>
          <v:rect id="_x0000_s2342" style="position:absolute;margin-left:263.4pt;margin-top:24.2pt;width:54pt;height:54pt;z-index:251594240" o:allowincell="f" strokeweight=".25pt"/>
        </w:pict>
      </w:r>
      <w:r>
        <w:rPr>
          <w:noProof/>
        </w:rPr>
        <w:pict>
          <v:line id="_x0000_s2343" style="position:absolute;z-index:251595264" from="155.6pt,51.1pt" to="263pt,51.35pt" o:allowincell="f" strokeweight=".5pt"/>
        </w:pict>
      </w:r>
      <w:r>
        <w:rPr>
          <w:noProof/>
        </w:rPr>
        <w:pict>
          <v:rect id="_x0000_s2344" style="position:absolute;margin-left:180.9pt;margin-top:98.2pt;width:54pt;height:54pt;z-index:251596288" o:allowincell="f" strokeweight=".25pt"/>
        </w:pict>
      </w:r>
      <w:r>
        <w:rPr>
          <w:noProof/>
        </w:rPr>
        <w:pict>
          <v:rect id="_x0000_s2345" style="position:absolute;margin-left:180.9pt;margin-top:173.7pt;width:54pt;height:54pt;z-index:251597312" o:allowincell="f" strokeweight=".25pt"/>
        </w:pict>
      </w:r>
      <w:r>
        <w:rPr>
          <w:noProof/>
        </w:rPr>
        <w:pict>
          <v:rect id="_x0000_s2346" style="position:absolute;margin-left:180.9pt;margin-top:250.7pt;width:54pt;height:54pt;z-index:251598336" o:allowincell="f" strokeweight=".25pt"/>
        </w:pict>
      </w:r>
      <w:r>
        <w:rPr>
          <w:noProof/>
        </w:rPr>
        <w:pict>
          <v:rect id="_x0000_s2347" style="position:absolute;margin-left:263.4pt;margin-top:554.95pt;width:54pt;height:54pt;z-index:251599360" o:allowincell="f" strokeweight=".25pt"/>
        </w:pict>
      </w:r>
      <w:r>
        <w:rPr>
          <w:noProof/>
        </w:rPr>
        <w:pict>
          <v:rect id="_x0000_s2348" style="position:absolute;margin-left:180.9pt;margin-top:24.2pt;width:54pt;height:54pt;z-index:251600384" o:allowincell="f" strokeweight=".25pt"/>
        </w:pict>
      </w:r>
      <w:r>
        <w:rPr>
          <w:noProof/>
        </w:rPr>
        <w:pict>
          <v:line id="_x0000_s2350" style="position:absolute;z-index:251602432" from="155.7pt,582pt" to="263.4pt,582.1pt" o:allowincell="f" strokeweight=".5pt"/>
        </w:pict>
      </w:r>
      <w:r>
        <w:rPr>
          <w:noProof/>
        </w:rPr>
        <w:pict>
          <v:rect id="_x0000_s2351" style="position:absolute;margin-left:180.9pt;margin-top:327.2pt;width:54pt;height:54pt;z-index:251603456" o:allowincell="f" strokeweight=".25pt"/>
        </w:pict>
      </w:r>
      <w:r>
        <w:rPr>
          <w:noProof/>
        </w:rPr>
        <w:pict>
          <v:rect id="_x0000_s2352" style="position:absolute;margin-left:180.9pt;margin-top:402.7pt;width:54pt;height:54pt;z-index:251604480" o:allowincell="f" strokeweight=".25pt"/>
        </w:pict>
      </w:r>
      <w:r>
        <w:rPr>
          <w:noProof/>
        </w:rPr>
        <w:pict>
          <v:rect id="_x0000_s2353" style="position:absolute;margin-left:180.9pt;margin-top:479.2pt;width:54pt;height:54pt;z-index:251605504" o:allowincell="f" strokeweight=".25pt"/>
        </w:pict>
      </w:r>
      <w:r>
        <w:rPr>
          <w:noProof/>
        </w:rPr>
        <w:pict>
          <v:rect id="_x0000_s2354" style="position:absolute;margin-left:180.9pt;margin-top:554.2pt;width:54pt;height:54pt;z-index:251606528" o:allowincell="f" strokeweight=".25pt"/>
        </w:pict>
      </w:r>
      <w:r>
        <w:rPr>
          <w:noProof/>
        </w:rPr>
        <w:pict>
          <v:rect id="_x0000_s2356" style="position:absolute;margin-left:197.05pt;margin-top:484.8pt;width:19.75pt;height:42.4pt;z-index:251608576" o:allowincell="f" stroked="f" strokeweight="0">
            <v:textbox style="mso-next-textbox:#_x0000_s2356" inset="0,0,0,0">
              <w:txbxContent>
                <w:p w:rsidR="00F741AB" w:rsidRDefault="00F741AB">
                  <w:pPr>
                    <w:jc w:val="center"/>
                  </w:pPr>
                  <w:r>
                    <w:object w:dxaOrig="355" w:dyaOrig="808">
                      <v:shape id="_x0000_i1032" type="#_x0000_t75" style="width:18pt;height:39.75pt" o:ole="" fillcolor="window">
                        <v:imagedata r:id="rId21" o:title=""/>
                      </v:shape>
                      <o:OLEObject Type="Embed" ProgID="MSWordArt.2" ShapeID="_x0000_i1032" DrawAspect="Content" ObjectID="_1421840706" r:id="rId22">
                        <o:FieldCodes>\s</o:FieldCodes>
                      </o:OLEObject>
                    </w:object>
                  </w:r>
                </w:p>
              </w:txbxContent>
            </v:textbox>
          </v:rect>
        </w:pict>
      </w:r>
      <w:r>
        <w:rPr>
          <w:noProof/>
        </w:rPr>
        <w:pict>
          <v:rect id="_x0000_s2357" style="position:absolute;margin-left:197.8pt;margin-top:409.7pt;width:21.25pt;height:38.15pt;z-index:251609600" o:allowincell="f" stroked="f" strokeweight="0">
            <v:textbox style="mso-next-textbox:#_x0000_s2357" inset="0,0,0,0">
              <w:txbxContent>
                <w:p w:rsidR="00F741AB" w:rsidRDefault="00F741AB">
                  <w:pPr>
                    <w:jc w:val="center"/>
                    <w:rPr>
                      <w:rFonts w:ascii="Helvetica" w:hAnsi="Helvetica"/>
                      <w:b/>
                      <w:sz w:val="16"/>
                    </w:rPr>
                  </w:pPr>
                  <w:r w:rsidRPr="007D6FBA">
                    <w:rPr>
                      <w:rFonts w:ascii="Helvetica" w:hAnsi="Helvetica"/>
                      <w:b/>
                    </w:rPr>
                    <w:object w:dxaOrig="385" w:dyaOrig="723">
                      <v:shape id="_x0000_i1033" type="#_x0000_t75" style="width:18.75pt;height:36pt" o:ole="" fillcolor="window">
                        <v:imagedata r:id="rId23" o:title=""/>
                      </v:shape>
                      <o:OLEObject Type="Embed" ProgID="MSWordArt.2" ShapeID="_x0000_i1033" DrawAspect="Content" ObjectID="_1421840707" r:id="rId24">
                        <o:FieldCodes>\s</o:FieldCodes>
                      </o:OLEObject>
                    </w:object>
                  </w:r>
                </w:p>
              </w:txbxContent>
            </v:textbox>
          </v:rect>
        </w:pict>
      </w:r>
      <w:r>
        <w:rPr>
          <w:noProof/>
        </w:rPr>
        <w:pict>
          <v:rect id="_x0000_s2358" style="position:absolute;margin-left:197.4pt;margin-top:100pt;width:19.3pt;height:49.8pt;z-index:251610624" o:allowincell="f" stroked="f" strokeweight="0">
            <v:textbox style="mso-next-textbox:#_x0000_s2358" inset="0,0,0,0">
              <w:txbxContent>
                <w:p w:rsidR="00F741AB" w:rsidRDefault="00F741AB">
                  <w:pPr>
                    <w:jc w:val="center"/>
                  </w:pPr>
                  <w:r>
                    <w:object w:dxaOrig="459" w:dyaOrig="1418">
                      <v:shape id="_x0000_i1034" type="#_x0000_t75" style="width:18pt;height:48pt" o:ole="" fillcolor="window">
                        <v:imagedata r:id="rId25" o:title=""/>
                      </v:shape>
                      <o:OLEObject Type="Embed" ProgID="MSWordArt.2" ShapeID="_x0000_i1034" DrawAspect="Content" ObjectID="_1421840708" r:id="rId26">
                        <o:FieldCodes>\s</o:FieldCodes>
                      </o:OLEObject>
                    </w:object>
                  </w:r>
                </w:p>
              </w:txbxContent>
            </v:textbox>
          </v:rect>
        </w:pict>
      </w:r>
      <w:r>
        <w:rPr>
          <w:noProof/>
        </w:rPr>
        <w:pict>
          <v:rect id="_x0000_s2359" style="position:absolute;margin-left:192.25pt;margin-top:563.5pt;width:31.75pt;height:38.1pt;z-index:251611648" o:allowincell="f" stroked="f" strokeweight="0">
            <v:textbox style="mso-next-textbox:#_x0000_s2359" inset="0,0,0,0">
              <w:txbxContent>
                <w:p w:rsidR="00F741AB" w:rsidRDefault="00F741AB">
                  <w:pPr>
                    <w:jc w:val="center"/>
                    <w:rPr>
                      <w:rFonts w:ascii="Helvetica" w:hAnsi="Helvetica"/>
                      <w:b/>
                      <w:sz w:val="16"/>
                    </w:rPr>
                  </w:pPr>
                  <w:r w:rsidRPr="007D6FBA">
                    <w:rPr>
                      <w:rFonts w:ascii="Helvetica" w:hAnsi="Helvetica"/>
                      <w:b/>
                    </w:rPr>
                    <w:object w:dxaOrig="595" w:dyaOrig="722">
                      <v:shape id="_x0000_i1035" type="#_x0000_t75" style="width:30pt;height:36pt" o:ole="" fillcolor="window">
                        <v:imagedata r:id="rId27" o:title=""/>
                      </v:shape>
                      <o:OLEObject Type="Embed" ProgID="MSWordArt.2" ShapeID="_x0000_i1035" DrawAspect="Content" ObjectID="_1421840709" r:id="rId28">
                        <o:FieldCodes>\s</o:FieldCodes>
                      </o:OLEObject>
                    </w:object>
                  </w:r>
                </w:p>
              </w:txbxContent>
            </v:textbox>
          </v:rect>
        </w:pict>
      </w:r>
      <w:r>
        <w:rPr>
          <w:noProof/>
        </w:rPr>
        <w:pict>
          <v:rect id="_x0000_s2360" style="position:absolute;margin-left:192.65pt;margin-top:255.75pt;width:30.2pt;height:42.8pt;z-index:251612672" o:allowincell="f" stroked="f" strokeweight="0">
            <v:textbox style="mso-next-textbox:#_x0000_s2360" inset="0,0,0,0">
              <w:txbxContent>
                <w:p w:rsidR="00F741AB" w:rsidRDefault="00F741AB">
                  <w:r>
                    <w:object w:dxaOrig="564" w:dyaOrig="816">
                      <v:shape id="_x0000_i1036" type="#_x0000_t75" style="width:28.5pt;height:40.5pt" o:ole="" fillcolor="window">
                        <v:imagedata r:id="rId29" o:title=""/>
                      </v:shape>
                      <o:OLEObject Type="Embed" ProgID="MSWordArt.2" ShapeID="_x0000_i1036" DrawAspect="Content" ObjectID="_1421840710" r:id="rId30">
                        <o:FieldCodes>\s</o:FieldCodes>
                      </o:OLEObject>
                    </w:object>
                  </w:r>
                </w:p>
              </w:txbxContent>
            </v:textbox>
          </v:rect>
        </w:pict>
      </w:r>
      <w:r>
        <w:rPr>
          <w:noProof/>
        </w:rPr>
        <w:pict>
          <v:rect id="_x0000_s2365" style="position:absolute;margin-left:282.65pt;margin-top:564.45pt;width:19.75pt;height:35.85pt;z-index:251615744" o:allowincell="f" stroked="f" strokeweight="0">
            <v:textbox style="mso-next-textbox:#_x0000_s2365" inset="0,0,0,0">
              <w:txbxContent>
                <w:p w:rsidR="00F741AB" w:rsidRDefault="00F741AB">
                  <w:pPr>
                    <w:jc w:val="center"/>
                    <w:rPr>
                      <w:rFonts w:ascii="Helvetica" w:hAnsi="Helvetica"/>
                      <w:b/>
                      <w:sz w:val="16"/>
                    </w:rPr>
                  </w:pPr>
                  <w:r w:rsidRPr="007D6FBA">
                    <w:rPr>
                      <w:rFonts w:ascii="Helvetica" w:hAnsi="Helvetica"/>
                      <w:b/>
                    </w:rPr>
                    <w:object w:dxaOrig="355" w:dyaOrig="677">
                      <v:shape id="_x0000_i1037" type="#_x0000_t75" style="width:18pt;height:33.75pt" o:ole="" fillcolor="window">
                        <v:imagedata r:id="rId31" o:title=""/>
                      </v:shape>
                      <o:OLEObject Type="Embed" ProgID="MSWordArt.2" ShapeID="_x0000_i1037" DrawAspect="Content" ObjectID="_1421840711" r:id="rId32">
                        <o:FieldCodes>\s</o:FieldCodes>
                      </o:OLEObject>
                    </w:object>
                  </w:r>
                </w:p>
              </w:txbxContent>
            </v:textbox>
          </v:rect>
        </w:pict>
      </w:r>
      <w:r>
        <w:rPr>
          <w:noProof/>
        </w:rPr>
        <w:pict>
          <v:rect id="_x0000_s2366" style="position:absolute;margin-left:282.9pt;margin-top:293.2pt;width:19.75pt;height:50pt;z-index:251616768" o:allowincell="f" stroked="f" strokeweight="0">
            <v:textbox style="mso-next-textbox:#_x0000_s2366" inset="0,0,0,0">
              <w:txbxContent>
                <w:p w:rsidR="00F741AB" w:rsidRDefault="00F741AB">
                  <w:pPr>
                    <w:jc w:val="center"/>
                    <w:rPr>
                      <w:rFonts w:ascii="Helvetica" w:hAnsi="Helvetica"/>
                      <w:b/>
                      <w:sz w:val="16"/>
                    </w:rPr>
                  </w:pPr>
                  <w:r w:rsidRPr="007D6FBA">
                    <w:rPr>
                      <w:rFonts w:ascii="Helvetica" w:hAnsi="Helvetica"/>
                      <w:b/>
                    </w:rPr>
                    <w:object w:dxaOrig="355" w:dyaOrig="960">
                      <v:shape id="_x0000_i1038" type="#_x0000_t75" style="width:18pt;height:48pt" o:ole="" fillcolor="window">
                        <v:imagedata r:id="rId33" o:title=""/>
                      </v:shape>
                      <o:OLEObject Type="Embed" ProgID="MSWordArt.2" ShapeID="_x0000_i1038" DrawAspect="Content" ObjectID="_1421840712" r:id="rId34">
                        <o:FieldCodes>\s</o:FieldCodes>
                      </o:OLEObject>
                    </w:object>
                  </w:r>
                </w:p>
              </w:txbxContent>
            </v:textbox>
          </v:rect>
        </w:pict>
      </w:r>
      <w:r>
        <w:rPr>
          <w:noProof/>
        </w:rPr>
        <w:pict>
          <v:line id="_x0000_s2367" style="position:absolute;flip:x;z-index:251617792" from="156.15pt,354.8pt" to="181.2pt,354.85pt" o:allowincell="f" strokeweight=".5pt"/>
        </w:pict>
      </w:r>
      <w:r>
        <w:rPr>
          <w:noProof/>
        </w:rPr>
        <w:pict>
          <v:line id="_x0000_s2368" style="position:absolute;flip:x;z-index:251618816" from="156.55pt,505.8pt" to="181.75pt,505.85pt" o:allowincell="f" strokeweight=".5pt"/>
        </w:pict>
      </w:r>
      <w:r>
        <w:rPr>
          <w:noProof/>
        </w:rPr>
        <w:pict>
          <v:line id="_x0000_s2369" style="position:absolute;flip:x;z-index:251619840" from="155.2pt,428.4pt" to="180.75pt,428.45pt" o:allowincell="f" strokeweight=".5pt"/>
        </w:pict>
      </w:r>
      <w:r>
        <w:rPr>
          <w:noProof/>
        </w:rPr>
        <w:pict>
          <v:line id="_x0000_s2370" style="position:absolute;flip:x;z-index:251620864" from="156.4pt,278.8pt" to="181.2pt,278.9pt" o:allowincell="f" strokeweight=".5pt"/>
        </w:pict>
      </w:r>
      <w:r>
        <w:rPr>
          <w:noProof/>
        </w:rPr>
        <w:pict>
          <v:line id="_x0000_s2372" style="position:absolute;flip:x;z-index:251622912" from="156.15pt,125.3pt" to="181.2pt,125.35pt" o:allowincell="f" strokeweight=".5pt"/>
        </w:pict>
      </w:r>
      <w:r>
        <w:rPr>
          <w:noProof/>
        </w:rPr>
        <w:pict>
          <v:rect id="_x0000_s2374" style="position:absolute;margin-left:135.65pt;margin-top:22.45pt;width:20.3pt;height:585.4pt;z-index:251624960" o:allowincell="f" strokeweight=".5pt"/>
        </w:pict>
      </w:r>
      <w:r>
        <w:rPr>
          <w:noProof/>
        </w:rPr>
        <w:pict>
          <v:rect id="_x0000_s2375" style="position:absolute;margin-left:194.55pt;margin-top:25.8pt;width:26.6pt;height:50.8pt;z-index:251625984" o:allowincell="f" stroked="f" strokeweight="0">
            <v:textbox style="mso-next-textbox:#_x0000_s2375" inset="0,0,0,0">
              <w:txbxContent>
                <w:p w:rsidR="00F741AB" w:rsidRDefault="00F741AB">
                  <w:r w:rsidRPr="007D6FBA">
                    <w:rPr>
                      <w:rFonts w:ascii="Helvetica" w:hAnsi="Helvetica"/>
                    </w:rPr>
                    <w:object w:dxaOrig="492" w:dyaOrig="976">
                      <v:shape id="_x0000_i1039" type="#_x0000_t75" style="width:24.75pt;height:48.75pt" o:ole="" fillcolor="window">
                        <v:imagedata r:id="rId35" o:title=""/>
                      </v:shape>
                      <o:OLEObject Type="Embed" ProgID="MSWordArt.2" ShapeID="_x0000_i1039" DrawAspect="Content" ObjectID="_1421840713" r:id="rId36">
                        <o:FieldCodes>\s</o:FieldCodes>
                      </o:OLEObject>
                    </w:object>
                  </w:r>
                </w:p>
              </w:txbxContent>
            </v:textbox>
          </v:rect>
        </w:pict>
      </w:r>
      <w:r>
        <w:rPr>
          <w:noProof/>
        </w:rPr>
        <w:pict>
          <v:rect id="_x0000_s2378" style="position:absolute;margin-left:198.65pt;margin-top:331.15pt;width:17.85pt;height:45.5pt;z-index:251629056" o:allowincell="f" stroked="f" strokeweight="0">
            <v:textbox style="mso-next-textbox:#_x0000_s2378" inset="0,0,0,0">
              <w:txbxContent>
                <w:p w:rsidR="00F741AB" w:rsidRDefault="00F741AB">
                  <w:r>
                    <w:object w:dxaOrig="317" w:dyaOrig="870">
                      <v:shape id="_x0000_i1040" type="#_x0000_t75" style="width:15.75pt;height:43.5pt" o:ole="" fillcolor="window">
                        <v:imagedata r:id="rId37" o:title=""/>
                      </v:shape>
                      <o:OLEObject Type="Embed" ProgID="MSWordArt.2" ShapeID="_x0000_i1040" DrawAspect="Content" ObjectID="_1421840714" r:id="rId38">
                        <o:FieldCodes>\s</o:FieldCodes>
                      </o:OLEObject>
                    </w:object>
                  </w:r>
                </w:p>
              </w:txbxContent>
            </v:textbox>
          </v:rect>
        </w:pict>
      </w:r>
      <w:r>
        <w:rPr>
          <w:noProof/>
        </w:rPr>
        <w:pict>
          <v:rect id="_x0000_s2379" style="position:absolute;margin-left:277.65pt;margin-top:27.5pt;width:26.25pt;height:48.05pt;z-index:251630080" o:allowincell="f" stroked="f" strokeweight="0">
            <v:textbox style="mso-next-textbox:#_x0000_s2379" inset="0,0,0,0">
              <w:txbxContent>
                <w:p w:rsidR="00F741AB" w:rsidRDefault="00F741AB">
                  <w:r>
                    <w:object w:dxaOrig="480" w:dyaOrig="916">
                      <v:shape id="_x0000_i1041" type="#_x0000_t75" style="width:24pt;height:45.75pt" o:ole="" fillcolor="window">
                        <v:imagedata r:id="rId39" o:title=""/>
                      </v:shape>
                      <o:OLEObject Type="Embed" ProgID="MSWordArt.2" ShapeID="_x0000_i1041" DrawAspect="Content" ObjectID="_1421840715" r:id="rId40">
                        <o:FieldCodes>\s</o:FieldCodes>
                      </o:OLEObject>
                    </w:object>
                  </w:r>
                </w:p>
              </w:txbxContent>
            </v:textbox>
          </v:rect>
        </w:pict>
      </w:r>
      <w:r>
        <w:rPr>
          <w:noProof/>
        </w:rPr>
        <w:pict>
          <v:rect id="_x0000_s2376" style="position:absolute;margin-left:139.4pt;margin-top:304.5pt;width:12.75pt;height:19.95pt;z-index:251627008" o:allowincell="f" stroked="f" strokeweight="0">
            <v:textbox style="mso-next-textbox:#_x0000_s2376" inset="0,0,0,0">
              <w:txbxContent>
                <w:p w:rsidR="00F741AB" w:rsidRDefault="00F741AB">
                  <w:r>
                    <w:object w:dxaOrig="215" w:dyaOrig="359">
                      <v:shape id="_x0000_i1042" type="#_x0000_t75" style="width:10.5pt;height:18pt" o:ole="" fillcolor="window">
                        <v:imagedata r:id="rId41" o:title=""/>
                      </v:shape>
                      <o:OLEObject Type="Embed" ProgID="MSWordArt.2" ShapeID="_x0000_i1042" DrawAspect="Content" ObjectID="_1421840716" r:id="rId42">
                        <o:FieldCodes>\s</o:FieldCodes>
                      </o:OLEObject>
                    </w:object>
                  </w:r>
                </w:p>
              </w:txbxContent>
            </v:textbox>
          </v:rect>
        </w:pict>
      </w:r>
    </w:p>
    <w:p w:rsidR="0043169E" w:rsidRDefault="0043169E">
      <w:pPr>
        <w:pStyle w:val="Caption"/>
        <w:spacing w:before="100" w:after="40"/>
      </w:pPr>
      <w:bookmarkStart w:id="495" w:name="_Toc356376311"/>
      <w:bookmarkStart w:id="496" w:name="_Toc356376937"/>
      <w:bookmarkStart w:id="497" w:name="_Toc356644833"/>
      <w:bookmarkStart w:id="498" w:name="_Toc360018438"/>
      <w:r>
        <w:t xml:space="preserve">Exhibit </w:t>
      </w:r>
      <w:r w:rsidR="0058302B">
        <w:fldChar w:fldCharType="begin"/>
      </w:r>
      <w:r>
        <w:instrText xml:space="preserve"> SEQ Exhibit \* ARABIC </w:instrText>
      </w:r>
      <w:r w:rsidR="0058302B">
        <w:fldChar w:fldCharType="separate"/>
      </w:r>
      <w:r>
        <w:rPr>
          <w:noProof/>
        </w:rPr>
        <w:t>2</w:t>
      </w:r>
      <w:r w:rsidR="0058302B">
        <w:fldChar w:fldCharType="end"/>
      </w:r>
      <w:r>
        <w:t>. The Managed Object Model Inheritance Hierarchy</w:t>
      </w:r>
      <w:bookmarkEnd w:id="495"/>
      <w:bookmarkEnd w:id="496"/>
      <w:bookmarkEnd w:id="497"/>
      <w:bookmarkEnd w:id="498"/>
    </w:p>
    <w:p w:rsidR="0043169E" w:rsidRDefault="0043169E">
      <w:pPr>
        <w:pStyle w:val="Heading3"/>
      </w:pPr>
      <w:bookmarkStart w:id="499" w:name="_Toc359984239"/>
      <w:bookmarkStart w:id="500" w:name="_Toc360606706"/>
      <w:bookmarkStart w:id="501" w:name="_Toc367590592"/>
      <w:bookmarkStart w:id="502" w:name="_Toc367599552"/>
      <w:bookmarkStart w:id="503" w:name="_Toc367606036"/>
      <w:bookmarkStart w:id="504" w:name="_Toc368488134"/>
      <w:bookmarkStart w:id="505" w:name="_Toc382276379"/>
      <w:bookmarkStart w:id="506" w:name="_Toc387214236"/>
      <w:bookmarkStart w:id="507" w:name="_Toc387214521"/>
      <w:bookmarkStart w:id="508" w:name="_Toc387655216"/>
      <w:r>
        <w:br w:type="page"/>
      </w:r>
      <w:bookmarkStart w:id="509" w:name="_Toc476614332"/>
      <w:bookmarkStart w:id="510" w:name="_Toc483803318"/>
      <w:bookmarkStart w:id="511" w:name="_Toc116975687"/>
      <w:bookmarkStart w:id="512" w:name="_Toc294800158"/>
      <w:r>
        <w:lastRenderedPageBreak/>
        <w:t>Log Record Managed Object Hierarchy</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43169E" w:rsidRDefault="0043169E">
      <w:pPr>
        <w:pStyle w:val="BodyLevel3"/>
        <w:ind w:left="450"/>
      </w:pPr>
      <w:r>
        <w:object w:dxaOrig="10073" w:dyaOrig="5001">
          <v:shape id="_x0000_i1025" type="#_x0000_t75" style="width:482.25pt;height:239.25pt" o:ole="">
            <v:imagedata r:id="rId43" o:title=""/>
          </v:shape>
          <o:OLEObject Type="Embed" ProgID="Visio.Drawing.11" ShapeID="_x0000_i1025" DrawAspect="Content" ObjectID="_1421840699" r:id="rId44"/>
        </w:object>
      </w:r>
    </w:p>
    <w:p w:rsidR="0043169E" w:rsidRDefault="0043169E">
      <w:pPr>
        <w:pStyle w:val="BodyLevel3"/>
      </w:pPr>
      <w:r>
        <w:t>The Log Record Managed Object Hierarchy shows the inheritance hierarchy of the log records used in the NPAC SMS to Local SMS and SOA to NPAC SMS interfaces.</w:t>
      </w:r>
    </w:p>
    <w:p w:rsidR="0043169E" w:rsidRDefault="0043169E">
      <w:pPr>
        <w:pStyle w:val="Caption"/>
      </w:pPr>
      <w:bookmarkStart w:id="513" w:name="_Toc360018439"/>
      <w:r>
        <w:t xml:space="preserve">Exhibit </w:t>
      </w:r>
      <w:r w:rsidR="0058302B">
        <w:fldChar w:fldCharType="begin"/>
      </w:r>
      <w:r>
        <w:instrText xml:space="preserve"> SEQ Exhibit \* ARABIC </w:instrText>
      </w:r>
      <w:r w:rsidR="0058302B">
        <w:fldChar w:fldCharType="separate"/>
      </w:r>
      <w:r>
        <w:rPr>
          <w:noProof/>
        </w:rPr>
        <w:t>3</w:t>
      </w:r>
      <w:r w:rsidR="0058302B">
        <w:fldChar w:fldCharType="end"/>
      </w:r>
      <w:r>
        <w:t xml:space="preserve"> . Log Record Managed Object Hierarchy</w:t>
      </w:r>
      <w:bookmarkEnd w:id="513"/>
    </w:p>
    <w:p w:rsidR="0043169E" w:rsidRDefault="0043169E">
      <w:pPr>
        <w:pStyle w:val="Heading3"/>
      </w:pPr>
      <w:bookmarkStart w:id="514" w:name="_Toc356377207"/>
      <w:bookmarkStart w:id="515" w:name="_Toc356628704"/>
      <w:bookmarkStart w:id="516" w:name="_Toc356628765"/>
      <w:bookmarkStart w:id="517" w:name="_Toc356629206"/>
      <w:r>
        <w:br w:type="page"/>
      </w:r>
      <w:bookmarkStart w:id="518" w:name="_Toc359984240"/>
      <w:bookmarkStart w:id="519" w:name="_Toc360606707"/>
      <w:bookmarkStart w:id="520" w:name="_Toc367590593"/>
      <w:bookmarkStart w:id="521" w:name="_Toc367599553"/>
      <w:bookmarkStart w:id="522" w:name="_Toc367606037"/>
      <w:bookmarkStart w:id="523" w:name="_Toc368488135"/>
      <w:bookmarkStart w:id="524" w:name="_Toc382276380"/>
      <w:bookmarkStart w:id="525" w:name="_Toc387214237"/>
      <w:bookmarkStart w:id="526" w:name="_Toc387214522"/>
      <w:bookmarkStart w:id="527" w:name="_Toc387655217"/>
      <w:bookmarkStart w:id="528" w:name="_Toc476614333"/>
      <w:bookmarkStart w:id="529" w:name="_Toc483803319"/>
      <w:bookmarkStart w:id="530" w:name="_Toc116975688"/>
      <w:bookmarkStart w:id="531" w:name="_Toc294800159"/>
      <w:r>
        <w:lastRenderedPageBreak/>
        <w:t>NPAC SMS to Local SMS Naming Hierarchy for the NPAC SMS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58302B">
        <w:rPr>
          <w:i/>
        </w:rPr>
        <w:fldChar w:fldCharType="begin"/>
      </w:r>
      <w:r>
        <w:rPr>
          <w:i/>
        </w:rPr>
        <w:instrText xml:space="preserve"> REF _Ref368354694 \n </w:instrText>
      </w:r>
      <w:r w:rsidR="0058302B">
        <w:rPr>
          <w:i/>
        </w:rPr>
        <w:fldChar w:fldCharType="separate"/>
      </w:r>
      <w:r>
        <w:rPr>
          <w:i/>
        </w:rPr>
        <w:t>5.2.1.8</w:t>
      </w:r>
      <w:r w:rsidR="0058302B">
        <w:rPr>
          <w:i/>
        </w:rPr>
        <w:fldChar w:fldCharType="end"/>
      </w:r>
      <w:r>
        <w:rPr>
          <w:i/>
        </w:rPr>
        <w:t xml:space="preserve">, </w:t>
      </w:r>
      <w:fldSimple w:instr=" REF _Ref368354694 \* MERGEFORMAT ">
        <w:r>
          <w:rPr>
            <w:b/>
            <w:i/>
          </w:rPr>
          <w:t>Association Functions</w:t>
        </w:r>
      </w:fldSimple>
      <w:r>
        <w:t>.</w:t>
      </w:r>
    </w:p>
    <w:p w:rsidR="0043169E" w:rsidRDefault="0058302B">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w:pict>
          <v:rect id="_x0000_s2413" style="position:absolute;margin-left:340.85pt;margin-top:252.65pt;width:108pt;height:18.75pt;z-index:251664896" o:allowincell="f">
            <v:textbox style="mso-next-textbox:#_x0000_s2413">
              <w:txbxContent>
                <w:p w:rsidR="00F741AB" w:rsidRDefault="00F741AB">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w:r>
      <w:r>
        <w:rPr>
          <w:noProof/>
        </w:rPr>
        <w:pict>
          <v:line id="_x0000_s2391" style="position:absolute;z-index:251642368" from="395pt,155.45pt" to="395.05pt,264.5pt" o:allowincell="f" strokeweight=".5pt"/>
        </w:pict>
      </w:r>
      <w:r>
        <w:rPr>
          <w:noProof/>
        </w:rPr>
        <w:pict>
          <v:line id="_x0000_s2409" style="position:absolute;z-index:251660800" from="265.85pt,262.4pt" to="313.1pt,293.15pt" o:allowincell="f">
            <w10:wrap type="topAndBottom"/>
          </v:line>
        </w:pict>
      </w:r>
      <w:r>
        <w:rPr>
          <w:noProof/>
        </w:rPr>
        <w:pict>
          <v:line id="_x0000_s2408" style="position:absolute;flip:x;z-index:251659776" from="190.85pt,263.9pt" to="235.1pt,290.15pt" o:allowincell="f">
            <w10:wrap type="topAndBottom"/>
          </v:line>
        </w:pict>
      </w:r>
      <w:r>
        <w:rPr>
          <w:noProof/>
        </w:rPr>
        <w:pict>
          <v:line id="_x0000_s2393" style="position:absolute;z-index:251644416" from="245pt,107.8pt" to="245.05pt,261.6pt" o:allowincell="f" strokeweight=".5pt"/>
        </w:pict>
      </w:r>
      <w:r>
        <w:rPr>
          <w:noProof/>
        </w:rPr>
        <w:pict>
          <v:rect id="_x0000_s2412" style="position:absolute;margin-left:256.85pt;margin-top:289.4pt;width:108pt;height:18.75pt;z-index:251663872" o:allowincell="f">
            <v:textbox style="mso-next-textbox:#_x0000_s2412">
              <w:txbxContent>
                <w:p w:rsidR="00F741AB" w:rsidRDefault="00F741AB">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v:textbox>
            <w10:wrap type="topAndBottom"/>
          </v:rect>
        </w:pict>
      </w:r>
      <w:r>
        <w:rPr>
          <w:noProof/>
        </w:rPr>
        <w:pict>
          <v:rect id="_x0000_s2411" style="position:absolute;margin-left:131.7pt;margin-top:289.7pt;width:108pt;height:18pt;z-index:251662848" o:allowincell="f" strokeweight=".5pt">
            <v:textbox style="mso-next-textbox:#_x0000_s2411" inset="0,0,0,0">
              <w:txbxContent>
                <w:p w:rsidR="00F741AB" w:rsidRDefault="00F741AB">
                  <w:pPr>
                    <w:jc w:val="center"/>
                  </w:pPr>
                  <w:proofErr w:type="spellStart"/>
                  <w:proofErr w:type="gramStart"/>
                  <w:r>
                    <w:rPr>
                      <w:rFonts w:ascii="Helvetica" w:hAnsi="Helvetica"/>
                      <w:b/>
                      <w:i/>
                      <w:sz w:val="16"/>
                    </w:rPr>
                    <w:t>subscriptionVersionNPAC</w:t>
                  </w:r>
                  <w:proofErr w:type="spellEnd"/>
                  <w:proofErr w:type="gramEnd"/>
                </w:p>
              </w:txbxContent>
            </v:textbox>
          </v:rect>
        </w:pict>
      </w:r>
      <w:r>
        <w:rPr>
          <w:noProof/>
        </w:rPr>
        <w:pict>
          <v:rect id="_x0000_s2410" style="position:absolute;margin-left:190.95pt;margin-top:248.35pt;width:108pt;height:18pt;z-index:251661824" o:allowincell="f" fillcolor="#d9d9d9" strokeweight=".5pt">
            <v:textbox style="mso-next-textbox:#_x0000_s2410" inset="0,0,0,0">
              <w:txbxContent>
                <w:p w:rsidR="00F741AB" w:rsidRDefault="00F741AB">
                  <w:pPr>
                    <w:jc w:val="center"/>
                    <w:rPr>
                      <w:b/>
                    </w:rPr>
                  </w:pPr>
                  <w:proofErr w:type="spellStart"/>
                  <w:r>
                    <w:rPr>
                      <w:rFonts w:ascii="Helvetica" w:hAnsi="Helvetica"/>
                      <w:i/>
                      <w:sz w:val="16"/>
                    </w:rPr>
                    <w:t>InpSubscriptions</w:t>
                  </w:r>
                  <w:proofErr w:type="spellEnd"/>
                </w:p>
              </w:txbxContent>
            </v:textbox>
          </v:rect>
        </w:pict>
      </w:r>
      <w:r>
        <w:rPr>
          <w:noProof/>
        </w:rPr>
        <w:pict>
          <v:line id="_x0000_s2392" style="position:absolute;flip:x;z-index:251643392" from="99.35pt,155.45pt" to="99.7pt,193.95pt" o:allowincell="f" strokeweight=".5pt"/>
        </w:pict>
      </w:r>
      <w:r>
        <w:rPr>
          <w:noProof/>
        </w:rPr>
        <w:pict>
          <v:rect id="_x0000_s2407" style="position:absolute;margin-left:45.5pt;margin-top:188.55pt;width:108pt;height:18pt;z-index:251658752" o:allowincell="f" strokeweight=".5pt">
            <v:textbox style="mso-next-textbox:#_x0000_s2407" inset="0,0,0,0">
              <w:txbxContent>
                <w:p w:rsidR="00F741AB" w:rsidRDefault="00F741AB">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w:r>
      <w:r>
        <w:rPr>
          <w:noProof/>
        </w:rPr>
        <w:pict>
          <v:line id="_x0000_s2406" style="position:absolute;z-index:251657728" from="424.25pt,184.2pt" to="472.3pt,211.25pt" o:allowincell="f" strokeweight="1pt"/>
        </w:pict>
      </w:r>
      <w:r>
        <w:rPr>
          <w:noProof/>
        </w:rPr>
        <w:pict>
          <v:line id="_x0000_s2405" style="position:absolute;flip:x;z-index:251656704" from="330.5pt,184.2pt" to="366.55pt,212pt" o:allowincell="f" strokeweight="1pt"/>
        </w:pict>
      </w:r>
      <w:r>
        <w:rPr>
          <w:noProof/>
        </w:rPr>
        <w:pict>
          <v:rect id="_x0000_s2401" style="position:absolute;margin-left:281pt;margin-top:211.55pt;width:108pt;height:18pt;z-index:251652608" o:allowincell="f" strokeweight=".5pt">
            <v:textbox style="mso-next-textbox:#_x0000_s2401" inset="0,0,0,0">
              <w:txbxContent>
                <w:p w:rsidR="00F741AB" w:rsidRDefault="00F741AB">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w:r>
      <w:r>
        <w:rPr>
          <w:noProof/>
        </w:rPr>
        <w:pict>
          <v:rect id="_x0000_s2402" style="position:absolute;margin-left:413.75pt;margin-top:211.5pt;width:108pt;height:18pt;z-index:251653632" o:allowincell="f" strokeweight=".5pt">
            <v:textbox style="mso-next-textbox:#_x0000_s2402" inset="0,0,0,0">
              <w:txbxContent>
                <w:p w:rsidR="00F741AB" w:rsidRDefault="00F741AB">
                  <w:pPr>
                    <w:jc w:val="center"/>
                  </w:pPr>
                  <w:proofErr w:type="spellStart"/>
                  <w:proofErr w:type="gramStart"/>
                  <w:r>
                    <w:rPr>
                      <w:rFonts w:ascii="Helvetica" w:hAnsi="Helvetica"/>
                      <w:b/>
                      <w:i/>
                      <w:sz w:val="16"/>
                    </w:rPr>
                    <w:t>serviceProvLRN</w:t>
                  </w:r>
                  <w:proofErr w:type="spellEnd"/>
                  <w:proofErr w:type="gramEnd"/>
                </w:p>
              </w:txbxContent>
            </v:textbox>
          </v:rect>
        </w:pict>
      </w:r>
      <w:r>
        <w:rPr>
          <w:noProof/>
        </w:rPr>
        <w:pict>
          <v:rect id="_x0000_s2394" style="position:absolute;margin-left:190.2pt;margin-top:64.45pt;width:108pt;height:18pt;z-index:251645440" o:allowincell="f" fillcolor="#ccc" strokeweight=".5pt">
            <v:textbox style="mso-next-textbox:#_x0000_s2394" inset="0,0,0,0">
              <w:txbxContent>
                <w:p w:rsidR="00F741AB" w:rsidRDefault="00F741AB">
                  <w:pPr>
                    <w:jc w:val="center"/>
                  </w:pPr>
                  <w:proofErr w:type="gramStart"/>
                  <w:r>
                    <w:rPr>
                      <w:rFonts w:ascii="Helvetica" w:hAnsi="Helvetica"/>
                      <w:i/>
                      <w:sz w:val="16"/>
                    </w:rPr>
                    <w:t>root</w:t>
                  </w:r>
                  <w:proofErr w:type="gramEnd"/>
                </w:p>
              </w:txbxContent>
            </v:textbox>
          </v:rect>
        </w:pict>
      </w:r>
      <w:r>
        <w:rPr>
          <w:noProof/>
        </w:rPr>
        <w:pict>
          <v:line id="_x0000_s2404" style="position:absolute;z-index:251655680" from="276.5pt,108.2pt" to="394.7pt,137.15pt" o:allowincell="f" strokeweight=".5pt"/>
        </w:pict>
      </w:r>
      <w:r>
        <w:rPr>
          <w:noProof/>
        </w:rPr>
        <w:pict>
          <v:line id="_x0000_s2403" style="position:absolute;flip:x;z-index:251654656" from="99.5pt,108.2pt" to="216.55pt,137.5pt" o:allowincell="f" strokeweight=".5pt"/>
        </w:pict>
      </w:r>
      <w:r>
        <w:rPr>
          <w:noProof/>
        </w:rPr>
        <w:pict>
          <v:rect id="_x0000_s2397" style="position:absolute;margin-left:45pt;margin-top:137.35pt;width:108pt;height:18pt;z-index:251648512" o:allowincell="f" fillcolor="#d9d9d9" strokeweight=".5pt">
            <v:textbox style="mso-next-textbox:#_x0000_s2397" inset="0,0,0,0">
              <w:txbxContent>
                <w:p w:rsidR="00F741AB" w:rsidRDefault="00F741AB">
                  <w:pPr>
                    <w:jc w:val="center"/>
                    <w:rPr>
                      <w:b/>
                    </w:rPr>
                  </w:pPr>
                  <w:proofErr w:type="spellStart"/>
                  <w:r>
                    <w:rPr>
                      <w:rFonts w:ascii="Helvetica" w:hAnsi="Helvetica"/>
                      <w:i/>
                      <w:sz w:val="16"/>
                    </w:rPr>
                    <w:t>InpServiceProvs</w:t>
                  </w:r>
                  <w:proofErr w:type="spellEnd"/>
                </w:p>
              </w:txbxContent>
            </v:textbox>
          </v:rect>
        </w:pict>
      </w:r>
      <w:r>
        <w:rPr>
          <w:noProof/>
        </w:rPr>
        <w:pict>
          <v:rect id="_x0000_s2398" style="position:absolute;margin-left:45pt;margin-top:165.9pt;width:108pt;height:18pt;z-index:251649536" o:allowincell="f" strokeweight=".5pt">
            <v:textbox style="mso-next-textbox:#_x0000_s2398" inset="0,0,0,0">
              <w:txbxContent>
                <w:p w:rsidR="00F741AB" w:rsidRDefault="00F741AB">
                  <w:pPr>
                    <w:jc w:val="center"/>
                  </w:pPr>
                  <w:proofErr w:type="spellStart"/>
                  <w:proofErr w:type="gramStart"/>
                  <w:r>
                    <w:rPr>
                      <w:rFonts w:ascii="Helvetica" w:hAnsi="Helvetica"/>
                      <w:b/>
                      <w:i/>
                      <w:sz w:val="16"/>
                    </w:rPr>
                    <w:t>serviceProv</w:t>
                  </w:r>
                  <w:proofErr w:type="spellEnd"/>
                  <w:proofErr w:type="gramEnd"/>
                </w:p>
              </w:txbxContent>
            </v:textbox>
          </v:rect>
        </w:pict>
      </w:r>
      <w:r>
        <w:rPr>
          <w:noProof/>
        </w:rPr>
        <w:pict>
          <v:rect id="_x0000_s2399" style="position:absolute;margin-left:341pt;margin-top:137.35pt;width:108pt;height:18pt;z-index:251650560" o:allowincell="f" fillcolor="#d9d9d9" strokeweight=".5pt">
            <v:textbox style="mso-next-textbox:#_x0000_s2399" inset="0,0,0,0">
              <w:txbxContent>
                <w:p w:rsidR="00F741AB" w:rsidRDefault="00F741AB">
                  <w:pPr>
                    <w:jc w:val="center"/>
                    <w:rPr>
                      <w:b/>
                    </w:rPr>
                  </w:pPr>
                  <w:proofErr w:type="spellStart"/>
                  <w:r>
                    <w:rPr>
                      <w:rFonts w:ascii="Helvetica" w:hAnsi="Helvetica"/>
                      <w:i/>
                      <w:sz w:val="16"/>
                    </w:rPr>
                    <w:t>InpNetwork</w:t>
                  </w:r>
                  <w:proofErr w:type="spellEnd"/>
                </w:p>
              </w:txbxContent>
            </v:textbox>
          </v:rect>
        </w:pict>
      </w:r>
      <w:r>
        <w:rPr>
          <w:noProof/>
        </w:rPr>
        <w:pict>
          <v:rect id="_x0000_s2400" style="position:absolute;margin-left:341pt;margin-top:165.9pt;width:108pt;height:18pt;z-index:251651584" o:allowincell="f" strokeweight=".5pt">
            <v:textbox style="mso-next-textbox:#_x0000_s2400" inset="0,0,0,0">
              <w:txbxContent>
                <w:p w:rsidR="00F741AB" w:rsidRDefault="00F741AB">
                  <w:pPr>
                    <w:jc w:val="center"/>
                  </w:pPr>
                  <w:proofErr w:type="spellStart"/>
                  <w:proofErr w:type="gramStart"/>
                  <w:r>
                    <w:rPr>
                      <w:rFonts w:ascii="Helvetica" w:hAnsi="Helvetica"/>
                      <w:b/>
                      <w:i/>
                      <w:sz w:val="16"/>
                    </w:rPr>
                    <w:t>serviceProvNetwork</w:t>
                  </w:r>
                  <w:proofErr w:type="spellEnd"/>
                  <w:proofErr w:type="gramEnd"/>
                </w:p>
              </w:txbxContent>
            </v:textbox>
          </v:rect>
        </w:pict>
      </w:r>
      <w:r>
        <w:rPr>
          <w:noProof/>
        </w:rPr>
        <w:pict>
          <v:rect id="_x0000_s2396" style="position:absolute;margin-left:190.2pt;margin-top:90.05pt;width:108pt;height:18pt;z-index:251647488" o:allowincell="f" fillcolor="#d9d9d9" strokeweight=".5pt">
            <v:textbox style="mso-next-textbox:#_x0000_s2396" inset="0,0,0,0">
              <w:txbxContent>
                <w:p w:rsidR="00F741AB" w:rsidRDefault="00F741AB">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w:r>
      <w:r>
        <w:rPr>
          <w:noProof/>
        </w:rPr>
        <w:pict>
          <v:rect id="_x0000_s2395" style="position:absolute;margin-left:110.3pt;margin-top:17.65pt;width:277.45pt;height:31.25pt;z-index:251646464" o:allowincell="f" filled="f" stroked="f" strokeweight="0">
            <v:textbox style="mso-next-textbox:#_x0000_s2395" inset="0,0,0,0">
              <w:txbxContent>
                <w:p w:rsidR="00F741AB" w:rsidRDefault="00F741AB">
                  <w:pPr>
                    <w:jc w:val="center"/>
                    <w:rPr>
                      <w:rFonts w:ascii="Helvetica" w:hAnsi="Helvetica"/>
                      <w:b/>
                      <w:sz w:val="24"/>
                    </w:rPr>
                  </w:pPr>
                  <w:r>
                    <w:rPr>
                      <w:rFonts w:ascii="Helvetica" w:hAnsi="Helvetica"/>
                      <w:i/>
                      <w:sz w:val="24"/>
                    </w:rPr>
                    <w:t>NPAC SMS TO LOCAL SMS</w:t>
                  </w:r>
                </w:p>
                <w:p w:rsidR="00F741AB" w:rsidRDefault="00F741AB">
                  <w:pPr>
                    <w:jc w:val="center"/>
                    <w:rPr>
                      <w:rFonts w:ascii="Helvetica" w:hAnsi="Helvetica"/>
                      <w:b/>
                      <w:sz w:val="24"/>
                    </w:rPr>
                  </w:pPr>
                  <w:r>
                    <w:rPr>
                      <w:rFonts w:ascii="Helvetica" w:hAnsi="Helvetica"/>
                      <w:i/>
                      <w:sz w:val="24"/>
                    </w:rPr>
                    <w:t>NAMING HIERARCHY FOR THE NPAC SMS</w:t>
                  </w:r>
                </w:p>
              </w:txbxContent>
            </v:textbox>
          </v:rect>
        </w:pict>
      </w:r>
    </w:p>
    <w:p w:rsidR="0043169E" w:rsidRDefault="0043169E">
      <w:pPr>
        <w:pStyle w:val="Caption"/>
      </w:pPr>
      <w:bookmarkStart w:id="532" w:name="_Toc356376312"/>
      <w:bookmarkStart w:id="533" w:name="_Toc356376938"/>
      <w:bookmarkStart w:id="534" w:name="_Toc356644834"/>
      <w:bookmarkStart w:id="535" w:name="_Toc360018440"/>
      <w:r>
        <w:t xml:space="preserve">Exhibit </w:t>
      </w:r>
      <w:r w:rsidR="0058302B">
        <w:fldChar w:fldCharType="begin"/>
      </w:r>
      <w:r>
        <w:instrText xml:space="preserve"> SEQ Exhibit \* ARABIC </w:instrText>
      </w:r>
      <w:r w:rsidR="0058302B">
        <w:fldChar w:fldCharType="separate"/>
      </w:r>
      <w:r>
        <w:rPr>
          <w:noProof/>
        </w:rPr>
        <w:t>4</w:t>
      </w:r>
      <w:r w:rsidR="0058302B">
        <w:fldChar w:fldCharType="end"/>
      </w:r>
      <w:r>
        <w:t>. The NPAC SMS to Local SMS Naming Hierarchy for the NPAC SMS.</w:t>
      </w:r>
      <w:bookmarkEnd w:id="532"/>
      <w:bookmarkEnd w:id="533"/>
      <w:bookmarkEnd w:id="534"/>
      <w:bookmarkEnd w:id="535"/>
    </w:p>
    <w:p w:rsidR="0043169E" w:rsidRDefault="0043169E">
      <w:bookmarkStart w:id="536" w:name="_Toc356377208"/>
      <w:bookmarkStart w:id="537" w:name="_Toc356628705"/>
      <w:bookmarkStart w:id="538" w:name="_Toc356628766"/>
      <w:bookmarkStart w:id="539" w:name="_Toc356629207"/>
      <w:r>
        <w:br w:type="page"/>
      </w:r>
    </w:p>
    <w:p w:rsidR="0043169E" w:rsidRDefault="0043169E">
      <w:pPr>
        <w:pStyle w:val="Heading3"/>
        <w:keepNext/>
      </w:pPr>
      <w:bookmarkStart w:id="540" w:name="_Toc359984241"/>
      <w:bookmarkStart w:id="541" w:name="_Toc360606708"/>
      <w:bookmarkStart w:id="542" w:name="_Toc367590594"/>
      <w:bookmarkStart w:id="543" w:name="_Toc367599554"/>
      <w:bookmarkStart w:id="544" w:name="_Toc367606038"/>
      <w:bookmarkStart w:id="545" w:name="_Toc368488136"/>
      <w:bookmarkStart w:id="546" w:name="_Toc382276381"/>
      <w:bookmarkStart w:id="547" w:name="_Toc387214238"/>
      <w:bookmarkStart w:id="548" w:name="_Toc387214523"/>
      <w:bookmarkStart w:id="549" w:name="_Toc387655218"/>
      <w:bookmarkStart w:id="550" w:name="_Toc476614334"/>
      <w:bookmarkStart w:id="551" w:name="_Toc483803320"/>
      <w:bookmarkStart w:id="552" w:name="_Toc116975689"/>
      <w:bookmarkStart w:id="553" w:name="_Toc294800160"/>
      <w:r>
        <w:lastRenderedPageBreak/>
        <w:t>NPAC SMS to Local SMS Naming Hierarchy for the Local SMS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43169E">
      <w:pPr>
        <w:pStyle w:val="BodyLevel3"/>
      </w:pPr>
      <w:r>
        <w:t>Each object class belongs to one or more Association Functions.</w:t>
      </w:r>
      <w:r>
        <w:br/>
        <w:t xml:space="preserve">Refer to </w:t>
      </w:r>
      <w:r>
        <w:rPr>
          <w:i/>
        </w:rPr>
        <w:t xml:space="preserve">Section </w:t>
      </w:r>
      <w:r w:rsidR="0058302B">
        <w:rPr>
          <w:i/>
        </w:rPr>
        <w:fldChar w:fldCharType="begin"/>
      </w:r>
      <w:r>
        <w:rPr>
          <w:i/>
        </w:rPr>
        <w:instrText xml:space="preserve"> REF _Ref368354694 \n </w:instrText>
      </w:r>
      <w:r w:rsidR="0058302B">
        <w:rPr>
          <w:i/>
        </w:rPr>
        <w:fldChar w:fldCharType="separate"/>
      </w:r>
      <w:r>
        <w:rPr>
          <w:i/>
        </w:rPr>
        <w:t>5.2.1.8</w:t>
      </w:r>
      <w:r w:rsidR="0058302B">
        <w:rPr>
          <w:i/>
        </w:rPr>
        <w:fldChar w:fldCharType="end"/>
      </w:r>
      <w:r>
        <w:rPr>
          <w:i/>
        </w:rPr>
        <w:t xml:space="preserve">, </w:t>
      </w:r>
      <w:fldSimple w:instr=" REF _Ref368354694 \* MERGEFORMAT ">
        <w:r>
          <w:rPr>
            <w:b/>
            <w:i/>
          </w:rPr>
          <w:t>Association Functions</w:t>
        </w:r>
      </w:fldSimple>
      <w:r>
        <w:t>.</w:t>
      </w:r>
    </w:p>
    <w:p w:rsidR="0043169E" w:rsidRDefault="0058302B">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bookmarkStart w:id="554" w:name="_Toc360606709"/>
      <w:bookmarkStart w:id="555" w:name="_Toc356377209"/>
      <w:bookmarkStart w:id="556" w:name="_Toc356628706"/>
      <w:bookmarkStart w:id="557" w:name="_Toc356628767"/>
      <w:bookmarkStart w:id="558" w:name="_Toc356629208"/>
      <w:bookmarkStart w:id="559" w:name="_Toc359984242"/>
      <w:bookmarkEnd w:id="536"/>
      <w:bookmarkEnd w:id="537"/>
      <w:bookmarkEnd w:id="538"/>
      <w:bookmarkEnd w:id="539"/>
      <w:r>
        <w:rPr>
          <w:noProof/>
        </w:rPr>
        <w:pict>
          <v:rect id="_x0000_s2430" style="position:absolute;margin-left:8.5pt;margin-top:168.85pt;width:108.75pt;height:17.25pt;z-index:251682304" o:allowincell="f">
            <v:textbox style="mso-next-textbox:#_x0000_s2430">
              <w:txbxContent>
                <w:p w:rsidR="00F741AB" w:rsidRDefault="00F741AB">
                  <w:pPr>
                    <w:jc w:val="center"/>
                    <w:rPr>
                      <w:rFonts w:ascii="Arial" w:hAnsi="Arial"/>
                      <w:sz w:val="16"/>
                    </w:rPr>
                  </w:pPr>
                  <w:proofErr w:type="spellStart"/>
                  <w:proofErr w:type="gramStart"/>
                  <w:r>
                    <w:rPr>
                      <w:rFonts w:ascii="Arial" w:hAnsi="Arial"/>
                      <w:sz w:val="16"/>
                    </w:rPr>
                    <w:t>numberPoolBlock</w:t>
                  </w:r>
                  <w:proofErr w:type="spellEnd"/>
                  <w:proofErr w:type="gramEnd"/>
                </w:p>
                <w:p w:rsidR="00F741AB" w:rsidRDefault="00F741AB">
                  <w:pPr>
                    <w:numPr>
                      <w:ins w:id="560" w:author="Pete McGuire" w:date="1999-01-25T12:59:00Z"/>
                    </w:numPr>
                    <w:jc w:val="center"/>
                    <w:rPr>
                      <w:rFonts w:ascii="Arial" w:hAnsi="Arial"/>
                      <w:sz w:val="16"/>
                    </w:rPr>
                  </w:pPr>
                </w:p>
              </w:txbxContent>
            </v:textbox>
            <w10:wrap type="topAndBottom"/>
          </v:rect>
        </w:pict>
      </w:r>
      <w:r>
        <w:rPr>
          <w:noProof/>
        </w:rPr>
        <w:pict>
          <v:line id="_x0000_s2432" style="position:absolute;flip:x;z-index:251684352" from="79.75pt,155.35pt" to="95.5pt,168.85pt" o:allowincell="f">
            <w10:wrap type="topAndBottom"/>
          </v:line>
        </w:pict>
      </w:r>
      <w:r>
        <w:rPr>
          <w:noProof/>
        </w:rPr>
        <w:pict>
          <v:rect id="_x0000_s2431" style="position:absolute;margin-left:129.65pt;margin-top:167pt;width:108pt;height:18pt;z-index:251683328" o:allowincell="f" strokeweight=".5pt">
            <v:textbox style="mso-next-textbox:#_x0000_s2431" inset="0,0,0,0">
              <w:txbxContent>
                <w:p w:rsidR="00F741AB" w:rsidRDefault="00F741AB">
                  <w:pPr>
                    <w:jc w:val="center"/>
                  </w:pPr>
                  <w:proofErr w:type="spellStart"/>
                  <w:proofErr w:type="gramStart"/>
                  <w:r>
                    <w:rPr>
                      <w:rFonts w:ascii="Helvetica" w:hAnsi="Helvetica"/>
                      <w:color w:val="000000"/>
                      <w:sz w:val="16"/>
                    </w:rPr>
                    <w:t>subscriptionVersion</w:t>
                  </w:r>
                  <w:proofErr w:type="spellEnd"/>
                  <w:proofErr w:type="gramEnd"/>
                </w:p>
              </w:txbxContent>
            </v:textbox>
          </v:rect>
        </w:pict>
      </w:r>
      <w:r>
        <w:rPr>
          <w:noProof/>
        </w:rPr>
        <w:pict>
          <v:line id="_x0000_s2429" style="position:absolute;z-index:251681280" from="132.25pt,156.1pt" to="159.25pt,177.1pt" o:allowincell="f">
            <w10:wrap type="topAndBottom"/>
          </v:line>
        </w:pict>
      </w:r>
      <w:r>
        <w:rPr>
          <w:noProof/>
        </w:rPr>
        <w:pict>
          <v:line id="_x0000_s2415" style="position:absolute;flip:x;z-index:251666944" from="117.7pt,108pt" to="220.25pt,137.6pt" o:allowincell="f" strokeweight=".5pt"/>
        </w:pict>
      </w:r>
      <w:r>
        <w:rPr>
          <w:noProof/>
        </w:rPr>
        <w:pict>
          <v:rect id="_x0000_s2423" style="position:absolute;margin-left:62.15pt;margin-top:137.65pt;width:108pt;height:18pt;z-index:251675136" o:allowincell="f" fillcolor="#d9d9d9" strokeweight=".5pt">
            <v:textbox style="mso-next-textbox:#_x0000_s2423" inset="0,0,0,0">
              <w:txbxContent>
                <w:p w:rsidR="00F741AB" w:rsidRDefault="00F741AB">
                  <w:pPr>
                    <w:jc w:val="center"/>
                  </w:pPr>
                  <w:proofErr w:type="spellStart"/>
                  <w:r>
                    <w:rPr>
                      <w:rFonts w:ascii="Helvetica" w:hAnsi="Helvetica"/>
                      <w:b/>
                      <w:sz w:val="16"/>
                    </w:rPr>
                    <w:t>InpSubscriptions</w:t>
                  </w:r>
                  <w:proofErr w:type="spellEnd"/>
                </w:p>
              </w:txbxContent>
            </v:textbox>
          </v:rect>
        </w:pict>
      </w:r>
      <w:r>
        <w:rPr>
          <w:noProof/>
        </w:rPr>
        <w:pict>
          <v:rect id="_x0000_s2428" style="position:absolute;margin-left:250.75pt;margin-top:239.35pt;width:108pt;height:17.25pt;z-index:251680256" o:allowincell="f">
            <v:textbox style="mso-next-textbox:#_x0000_s2428">
              <w:txbxContent>
                <w:p w:rsidR="00F741AB" w:rsidRDefault="00F741AB">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w:r>
      <w:r>
        <w:rPr>
          <w:noProof/>
        </w:rPr>
        <w:pict>
          <v:line id="_x0000_s2419" style="position:absolute;z-index:251671040" from="303.75pt,154.6pt" to="303.9pt,243.05pt" o:allowincell="f" strokeweight=".5pt"/>
        </w:pict>
      </w:r>
      <w:r>
        <w:rPr>
          <w:noProof/>
        </w:rPr>
        <w:pict>
          <v:rect id="_x0000_s2426" style="position:absolute;margin-left:184.35pt;margin-top:206.8pt;width:108pt;height:18pt;z-index:251678208" o:allowincell="f" strokeweight="1pt">
            <v:textbox style="mso-next-textbox:#_x0000_s2426" inset="0,0,0,0">
              <w:txbxContent>
                <w:p w:rsidR="00F741AB" w:rsidRDefault="00F741AB">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w:r>
      <w:r>
        <w:rPr>
          <w:noProof/>
        </w:rPr>
        <w:pict>
          <v:line id="_x0000_s2414" style="position:absolute;z-index:251665920" from="226.45pt,1in" to="226.5pt,93.65pt" o:allowincell="f" strokeweight=".5pt"/>
        </w:pict>
      </w:r>
      <w:r>
        <w:rPr>
          <w:noProof/>
        </w:rPr>
        <w:pict>
          <v:line id="_x0000_s2416" style="position:absolute;flip:x;z-index:251667968" from="226.45pt,174.75pt" to="281.4pt,211.2pt" o:allowincell="f" strokeweight="1pt"/>
        </w:pict>
      </w:r>
      <w:r>
        <w:rPr>
          <w:noProof/>
        </w:rPr>
        <w:pict>
          <v:line id="_x0000_s2417" style="position:absolute;z-index:251668992" from="320.05pt,176.65pt" to="379.5pt,221.4pt" o:allowincell="f" strokeweight="1pt"/>
        </w:pict>
      </w:r>
      <w:r>
        <w:rPr>
          <w:noProof/>
        </w:rPr>
        <w:pict>
          <v:line id="_x0000_s2420" style="position:absolute;z-index:251672064" from="234.95pt,107.05pt" to="303pt,136.65pt" o:allowincell="f" strokeweight=".5pt"/>
        </w:pict>
      </w:r>
      <w:r>
        <w:rPr>
          <w:noProof/>
        </w:rPr>
        <w:pict>
          <v:rect id="_x0000_s2427" style="position:absolute;margin-left:327.3pt;margin-top:206.65pt;width:108pt;height:18pt;z-index:251679232" o:allowincell="f" strokeweight="1pt">
            <v:textbox style="mso-next-textbox:#_x0000_s2427" inset="0,0,0,0">
              <w:txbxContent>
                <w:p w:rsidR="00F741AB" w:rsidRDefault="00F741AB">
                  <w:pPr>
                    <w:jc w:val="center"/>
                  </w:pPr>
                  <w:proofErr w:type="spellStart"/>
                  <w:proofErr w:type="gramStart"/>
                  <w:r>
                    <w:rPr>
                      <w:rFonts w:ascii="Helvetica" w:hAnsi="Helvetica"/>
                      <w:sz w:val="16"/>
                    </w:rPr>
                    <w:t>serviceProvLRN</w:t>
                  </w:r>
                  <w:proofErr w:type="spellEnd"/>
                  <w:proofErr w:type="gramEnd"/>
                </w:p>
              </w:txbxContent>
            </v:textbox>
          </v:rect>
        </w:pict>
      </w:r>
      <w:r>
        <w:rPr>
          <w:noProof/>
        </w:rPr>
        <w:pict>
          <v:rect id="_x0000_s2421" style="position:absolute;margin-left:173.6pt;margin-top:63.85pt;width:108pt;height:18pt;z-index:251673088" o:allowincell="f" fillcolor="#d9d9d9" strokeweight=".5pt">
            <v:textbox style="mso-next-textbox:#_x0000_s2421" inset="0,0,0,0">
              <w:txbxContent>
                <w:p w:rsidR="00F741AB" w:rsidRDefault="00F741AB">
                  <w:pPr>
                    <w:jc w:val="center"/>
                  </w:pPr>
                  <w:proofErr w:type="gramStart"/>
                  <w:r>
                    <w:rPr>
                      <w:rFonts w:ascii="Helvetica" w:hAnsi="Helvetica"/>
                      <w:b/>
                      <w:sz w:val="16"/>
                    </w:rPr>
                    <w:t>root</w:t>
                  </w:r>
                  <w:proofErr w:type="gramEnd"/>
                </w:p>
              </w:txbxContent>
            </v:textbox>
          </v:rect>
        </w:pict>
      </w:r>
      <w:r>
        <w:rPr>
          <w:noProof/>
        </w:rPr>
        <w:pict>
          <v:rect id="_x0000_s2422" style="position:absolute;margin-left:173.6pt;margin-top:90.05pt;width:108pt;height:18pt;z-index:251674112" o:allowincell="f" fillcolor="#d9d9d9" strokeweight=".5pt">
            <v:textbox style="mso-next-textbox:#_x0000_s2422" inset="0,0,0,0">
              <w:txbxContent>
                <w:p w:rsidR="00F741AB" w:rsidRDefault="00F741AB">
                  <w:pPr>
                    <w:jc w:val="center"/>
                    <w:rPr>
                      <w:b/>
                    </w:rPr>
                  </w:pPr>
                  <w:proofErr w:type="spellStart"/>
                  <w:r>
                    <w:rPr>
                      <w:rFonts w:ascii="Helvetica" w:hAnsi="Helvetica"/>
                      <w:b/>
                      <w:sz w:val="16"/>
                    </w:rPr>
                    <w:t>InpLocalSMS</w:t>
                  </w:r>
                  <w:proofErr w:type="spellEnd"/>
                </w:p>
              </w:txbxContent>
            </v:textbox>
          </v:rect>
        </w:pict>
      </w:r>
      <w:r>
        <w:rPr>
          <w:noProof/>
        </w:rPr>
        <w:pict>
          <v:rect id="_x0000_s2424" style="position:absolute;margin-left:249.7pt;margin-top:138.4pt;width:108pt;height:18pt;z-index:251676160" o:allowincell="f" fillcolor="#d9d9d9" strokeweight=".5pt">
            <v:textbox style="mso-next-textbox:#_x0000_s2424" inset="0,0,0,0">
              <w:txbxContent>
                <w:p w:rsidR="00F741AB" w:rsidRDefault="00F741AB">
                  <w:pPr>
                    <w:jc w:val="center"/>
                  </w:pPr>
                  <w:proofErr w:type="spellStart"/>
                  <w:r>
                    <w:rPr>
                      <w:rFonts w:ascii="Helvetica" w:hAnsi="Helvetica"/>
                      <w:b/>
                      <w:sz w:val="16"/>
                    </w:rPr>
                    <w:t>InpNetwork</w:t>
                  </w:r>
                  <w:proofErr w:type="spellEnd"/>
                </w:p>
              </w:txbxContent>
            </v:textbox>
          </v:rect>
        </w:pict>
      </w:r>
      <w:r>
        <w:rPr>
          <w:noProof/>
        </w:rPr>
        <w:pict>
          <v:rect id="_x0000_s2425" style="position:absolute;margin-left:249.7pt;margin-top:167.7pt;width:108pt;height:18pt;z-index:251677184" o:allowincell="f" strokeweight="1pt">
            <v:textbox style="mso-next-textbox:#_x0000_s2425" inset="0,0,0,0">
              <w:txbxContent>
                <w:p w:rsidR="00F741AB" w:rsidRDefault="00F741AB">
                  <w:pPr>
                    <w:jc w:val="center"/>
                  </w:pPr>
                  <w:proofErr w:type="spellStart"/>
                  <w:proofErr w:type="gramStart"/>
                  <w:r>
                    <w:rPr>
                      <w:rFonts w:ascii="Helvetica" w:hAnsi="Helvetica"/>
                      <w:sz w:val="16"/>
                    </w:rPr>
                    <w:t>serviceProvNetwork</w:t>
                  </w:r>
                  <w:proofErr w:type="spellEnd"/>
                  <w:proofErr w:type="gramEnd"/>
                </w:p>
              </w:txbxContent>
            </v:textbox>
          </v:rect>
        </w:pict>
      </w:r>
      <w:r>
        <w:rPr>
          <w:noProof/>
        </w:rPr>
        <w:pict>
          <v:rect id="_x0000_s2418" style="position:absolute;margin-left:82pt;margin-top:21.55pt;width:277.45pt;height:31.25pt;z-index:251670016" o:allowincell="f" filled="f" stroked="f" strokeweight="0">
            <v:textbox style="mso-next-textbox:#_x0000_s2418" inset="0,0,0,0">
              <w:txbxContent>
                <w:p w:rsidR="00F741AB" w:rsidRDefault="00F741AB">
                  <w:pPr>
                    <w:jc w:val="center"/>
                    <w:rPr>
                      <w:rFonts w:ascii="Helvetica" w:hAnsi="Helvetica"/>
                      <w:b/>
                      <w:sz w:val="24"/>
                    </w:rPr>
                  </w:pPr>
                  <w:r>
                    <w:rPr>
                      <w:rFonts w:ascii="Helvetica" w:hAnsi="Helvetica"/>
                      <w:b/>
                      <w:sz w:val="24"/>
                    </w:rPr>
                    <w:t>NPAC SMS TO LOCAL SMS</w:t>
                  </w:r>
                </w:p>
                <w:p w:rsidR="00F741AB" w:rsidRDefault="00F741AB">
                  <w:pPr>
                    <w:jc w:val="center"/>
                    <w:rPr>
                      <w:rFonts w:ascii="Helvetica" w:hAnsi="Helvetica"/>
                      <w:b/>
                      <w:sz w:val="24"/>
                    </w:rPr>
                  </w:pPr>
                  <w:r>
                    <w:rPr>
                      <w:rFonts w:ascii="Helvetica" w:hAnsi="Helvetica"/>
                      <w:b/>
                      <w:sz w:val="24"/>
                    </w:rPr>
                    <w:t>NAMING HIERARCHY FOR THE LOCAL SMS</w:t>
                  </w:r>
                </w:p>
              </w:txbxContent>
            </v:textbox>
          </v:rect>
        </w:pict>
      </w:r>
    </w:p>
    <w:p w:rsidR="0043169E" w:rsidRDefault="0043169E">
      <w:pPr>
        <w:pStyle w:val="Caption"/>
      </w:pPr>
      <w:bookmarkStart w:id="561" w:name="_Toc356376313"/>
      <w:bookmarkStart w:id="562" w:name="_Toc356376939"/>
      <w:bookmarkStart w:id="563" w:name="_Toc356644835"/>
      <w:bookmarkStart w:id="564" w:name="_Toc360018441"/>
      <w:bookmarkStart w:id="565" w:name="_Toc368488137"/>
      <w:r>
        <w:t xml:space="preserve">Exhibit </w:t>
      </w:r>
      <w:r w:rsidR="0058302B">
        <w:fldChar w:fldCharType="begin"/>
      </w:r>
      <w:r>
        <w:instrText xml:space="preserve"> SEQ Exhibit \* ARABIC </w:instrText>
      </w:r>
      <w:r w:rsidR="0058302B">
        <w:fldChar w:fldCharType="separate"/>
      </w:r>
      <w:r>
        <w:rPr>
          <w:noProof/>
        </w:rPr>
        <w:t>5</w:t>
      </w:r>
      <w:r w:rsidR="0058302B">
        <w:fldChar w:fldCharType="end"/>
      </w:r>
      <w:r>
        <w:t>. The NPAC SMS to Local SMS Naming Hierarchy for the Local SMS</w:t>
      </w:r>
      <w:bookmarkEnd w:id="561"/>
      <w:r>
        <w:t>.</w:t>
      </w:r>
      <w:bookmarkEnd w:id="562"/>
      <w:bookmarkEnd w:id="563"/>
      <w:bookmarkEnd w:id="564"/>
      <w:bookmarkEnd w:id="565"/>
    </w:p>
    <w:p w:rsidR="0043169E" w:rsidRDefault="0043169E">
      <w:pPr>
        <w:pStyle w:val="Heading3"/>
      </w:pPr>
      <w:r>
        <w:br w:type="page"/>
      </w:r>
      <w:bookmarkStart w:id="566" w:name="_Toc367590595"/>
      <w:bookmarkStart w:id="567" w:name="_Toc367599555"/>
      <w:bookmarkStart w:id="568" w:name="_Toc367606039"/>
      <w:bookmarkStart w:id="569" w:name="_Toc368488138"/>
      <w:bookmarkStart w:id="570" w:name="_Toc382276382"/>
      <w:bookmarkStart w:id="571" w:name="_Toc387214239"/>
      <w:bookmarkStart w:id="572" w:name="_Toc387214524"/>
      <w:bookmarkStart w:id="573" w:name="_Toc387655219"/>
      <w:bookmarkStart w:id="574" w:name="_Toc476614335"/>
      <w:bookmarkStart w:id="575" w:name="_Toc483803321"/>
      <w:bookmarkStart w:id="576" w:name="_Toc116975690"/>
      <w:r w:rsidR="0058302B">
        <w:rPr>
          <w:noProof/>
        </w:rPr>
        <w:lastRenderedPageBreak/>
        <w:pict>
          <v:rect id="_x0000_s1074" style="position:absolute;left:0;text-align:left;margin-left:-44.25pt;margin-top:37.45pt;width:.8pt;height:.05pt;z-index:251591168" o:allowincell="f" filled="f" stroked="f" strokeweight="0"/>
        </w:pict>
      </w:r>
      <w:bookmarkStart w:id="577" w:name="_Toc294800161"/>
      <w:r>
        <w:t>SOA to NPAC SMS Naming Hierarchy for the NPAC SMS</w:t>
      </w:r>
      <w:bookmarkEnd w:id="554"/>
      <w:bookmarkEnd w:id="555"/>
      <w:bookmarkEnd w:id="556"/>
      <w:bookmarkEnd w:id="557"/>
      <w:bookmarkEnd w:id="558"/>
      <w:bookmarkEnd w:id="559"/>
      <w:bookmarkEnd w:id="566"/>
      <w:bookmarkEnd w:id="567"/>
      <w:bookmarkEnd w:id="568"/>
      <w:bookmarkEnd w:id="569"/>
      <w:bookmarkEnd w:id="570"/>
      <w:bookmarkEnd w:id="571"/>
      <w:bookmarkEnd w:id="572"/>
      <w:bookmarkEnd w:id="573"/>
      <w:bookmarkEnd w:id="574"/>
      <w:bookmarkEnd w:id="575"/>
      <w:bookmarkEnd w:id="576"/>
      <w:bookmarkEnd w:id="577"/>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58302B">
        <w:rPr>
          <w:i/>
        </w:rPr>
        <w:fldChar w:fldCharType="begin"/>
      </w:r>
      <w:r>
        <w:rPr>
          <w:i/>
        </w:rPr>
        <w:instrText xml:space="preserve"> REF _Ref368354694 \n </w:instrText>
      </w:r>
      <w:r w:rsidR="0058302B">
        <w:rPr>
          <w:i/>
        </w:rPr>
        <w:fldChar w:fldCharType="separate"/>
      </w:r>
      <w:r>
        <w:rPr>
          <w:i/>
        </w:rPr>
        <w:t>5.2.1.8</w:t>
      </w:r>
      <w:r w:rsidR="0058302B">
        <w:rPr>
          <w:i/>
        </w:rPr>
        <w:fldChar w:fldCharType="end"/>
      </w:r>
      <w:r>
        <w:rPr>
          <w:i/>
        </w:rPr>
        <w:t xml:space="preserve">, </w:t>
      </w:r>
      <w:fldSimple w:instr=" REF _Ref368354694 \* MERGEFORMAT ">
        <w:r>
          <w:rPr>
            <w:b/>
            <w:i/>
          </w:rPr>
          <w:t>Association Functions</w:t>
        </w:r>
      </w:fldSimple>
      <w:r>
        <w:t>.</w:t>
      </w:r>
    </w:p>
    <w:p w:rsidR="0043169E" w:rsidRDefault="0058302B">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w:pict>
          <v:rect id="_x0000_s2461" style="position:absolute;margin-left:330pt;margin-top:229.9pt;width:108.75pt;height:18.75pt;z-index:251714048" o:allowincell="f">
            <v:textbox style="mso-next-textbox:#_x0000_s2461">
              <w:txbxContent>
                <w:p w:rsidR="00F741AB" w:rsidRDefault="00F741AB">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w:r>
      <w:r>
        <w:rPr>
          <w:noProof/>
        </w:rPr>
        <w:pict>
          <v:line id="_x0000_s2453" style="position:absolute;flip:x;z-index:251705856" from="339.5pt,179.45pt" to="372.55pt,202.75pt" o:allowincell="f" strokeweight="1pt"/>
        </w:pict>
      </w:r>
      <w:r>
        <w:rPr>
          <w:noProof/>
        </w:rPr>
        <w:pict>
          <v:rect id="_x0000_s2448" style="position:absolute;margin-left:275.75pt;margin-top:202.4pt;width:98.3pt;height:17.3pt;z-index:251700736" o:allowincell="f" filled="f" strokeweight="1pt">
            <v:textbox style="mso-next-textbox:#_x0000_s2448" inset="0,0,0,0">
              <w:txbxContent>
                <w:p w:rsidR="00F741AB" w:rsidRDefault="00F741AB">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w:r>
      <w:r>
        <w:rPr>
          <w:noProof/>
        </w:rPr>
        <w:pict>
          <v:line id="_x0000_s2460" style="position:absolute;z-index:251713024" from="380.25pt,181.15pt" to="380.25pt,229.15pt" o:allowincell="f">
            <w10:wrap type="topAndBottom"/>
          </v:line>
        </w:pict>
      </w:r>
      <w:r>
        <w:rPr>
          <w:noProof/>
        </w:rPr>
        <w:pict>
          <v:rect id="_x0000_s2457" style="position:absolute;margin-left:258.75pt;margin-top:307.9pt;width:108.75pt;height:18pt;z-index:251709952" o:allowincell="f">
            <v:textbox style="mso-next-textbox:#_x0000_s2457">
              <w:txbxContent>
                <w:p w:rsidR="00F741AB" w:rsidRDefault="00F741AB">
                  <w:pPr>
                    <w:rPr>
                      <w:rFonts w:ascii="Arial" w:hAnsi="Arial"/>
                      <w:b/>
                      <w:i/>
                    </w:rPr>
                  </w:pPr>
                  <w:proofErr w:type="spellStart"/>
                  <w:proofErr w:type="gramStart"/>
                  <w:r>
                    <w:rPr>
                      <w:rFonts w:ascii="Arial" w:hAnsi="Arial"/>
                      <w:b/>
                      <w:i/>
                      <w:sz w:val="16"/>
                    </w:rPr>
                    <w:t>numberPoolBlockNPAC</w:t>
                  </w:r>
                  <w:proofErr w:type="spellEnd"/>
                  <w:proofErr w:type="gramEnd"/>
                </w:p>
              </w:txbxContent>
            </v:textbox>
            <w10:wrap type="topAndBottom"/>
          </v:rect>
        </w:pict>
      </w:r>
      <w:r>
        <w:rPr>
          <w:noProof/>
        </w:rPr>
        <w:pict>
          <v:line id="_x0000_s2459" style="position:absolute;z-index:251712000" from="269.25pt,268.15pt" to="304.5pt,307.15pt" o:allowincell="f">
            <w10:wrap type="topAndBottom"/>
          </v:line>
        </w:pict>
      </w:r>
      <w:r>
        <w:rPr>
          <w:noProof/>
        </w:rPr>
        <w:pict>
          <v:line id="_x0000_s2458" style="position:absolute;flip:x;z-index:251710976" from="206.25pt,267.4pt" to="239.25pt,308.65pt" o:allowincell="f">
            <w10:wrap type="topAndBottom"/>
          </v:line>
        </w:pict>
      </w:r>
      <w:r>
        <w:rPr>
          <w:noProof/>
        </w:rPr>
        <w:pict>
          <v:line id="_x0000_s2444" style="position:absolute;flip:x;z-index:251696640" from="255.55pt,107.1pt" to="273.85pt,248.95pt" o:allowincell="f" strokeweight=".5pt"/>
        </w:pict>
      </w:r>
      <w:r>
        <w:rPr>
          <w:noProof/>
        </w:rPr>
        <w:pict>
          <v:rect id="_x0000_s2440" style="position:absolute;margin-left:203.65pt;margin-top:248.25pt;width:108pt;height:18.75pt;z-index:251692544" o:allowincell="f" fillcolor="#d9d9d9" strokeweight=".5pt">
            <v:textbox style="mso-next-textbox:#_x0000_s2440" inset="0,0,0,0">
              <w:txbxContent>
                <w:p w:rsidR="00F741AB" w:rsidRDefault="00F741AB">
                  <w:pPr>
                    <w:jc w:val="center"/>
                  </w:pPr>
                  <w:proofErr w:type="spellStart"/>
                  <w:r>
                    <w:rPr>
                      <w:rFonts w:ascii="Helvetica" w:hAnsi="Helvetica"/>
                      <w:i/>
                      <w:sz w:val="16"/>
                    </w:rPr>
                    <w:t>InpSubscriptions</w:t>
                  </w:r>
                  <w:proofErr w:type="spellEnd"/>
                </w:p>
              </w:txbxContent>
            </v:textbox>
          </v:rect>
        </w:pict>
      </w:r>
      <w:r>
        <w:rPr>
          <w:noProof/>
        </w:rPr>
        <w:pict>
          <v:rect id="_x0000_s2441" style="position:absolute;margin-left:142.15pt;margin-top:307.6pt;width:108pt;height:17.25pt;z-index:251693568" o:allowincell="f" filled="f" strokeweight=".5pt">
            <v:textbox style="mso-next-textbox:#_x0000_s2441" inset="0,0,0,0">
              <w:txbxContent>
                <w:p w:rsidR="00F741AB" w:rsidRDefault="00F741AB">
                  <w:pPr>
                    <w:jc w:val="center"/>
                  </w:pPr>
                  <w:proofErr w:type="spellStart"/>
                  <w:proofErr w:type="gramStart"/>
                  <w:r>
                    <w:rPr>
                      <w:rFonts w:ascii="Helvetica" w:hAnsi="Helvetica"/>
                      <w:b/>
                      <w:i/>
                      <w:sz w:val="16"/>
                    </w:rPr>
                    <w:t>subscriptionVersionNPAC</w:t>
                  </w:r>
                  <w:proofErr w:type="spellEnd"/>
                  <w:proofErr w:type="gramEnd"/>
                </w:p>
              </w:txbxContent>
            </v:textbox>
          </v:rect>
        </w:pict>
      </w:r>
      <w:r>
        <w:rPr>
          <w:noProof/>
        </w:rPr>
        <w:pict>
          <v:line id="_x0000_s2456" style="position:absolute;z-index:251708928" from="399pt,181.15pt" to="429pt,201.4pt" o:allowincell="f">
            <w10:wrap type="topAndBottom"/>
          </v:line>
        </w:pict>
      </w:r>
      <w:r>
        <w:rPr>
          <w:noProof/>
        </w:rPr>
        <w:pict>
          <v:rect id="_x0000_s2449" style="position:absolute;margin-left:383pt;margin-top:201.65pt;width:98.3pt;height:17.3pt;z-index:251701760" o:allowincell="f" filled="f" strokeweight="1pt">
            <v:textbox style="mso-next-textbox:#_x0000_s2449" inset="0,0,0,0">
              <w:txbxContent>
                <w:p w:rsidR="00F741AB" w:rsidRDefault="00F741AB">
                  <w:pPr>
                    <w:jc w:val="center"/>
                  </w:pPr>
                  <w:proofErr w:type="spellStart"/>
                  <w:proofErr w:type="gramStart"/>
                  <w:r>
                    <w:rPr>
                      <w:rFonts w:ascii="Helvetica" w:hAnsi="Helvetica"/>
                      <w:b/>
                      <w:i/>
                      <w:sz w:val="16"/>
                    </w:rPr>
                    <w:t>serviceProvLRN</w:t>
                  </w:r>
                  <w:proofErr w:type="spellEnd"/>
                  <w:proofErr w:type="gramEnd"/>
                </w:p>
              </w:txbxContent>
            </v:textbox>
          </v:rect>
        </w:pict>
      </w:r>
      <w:r>
        <w:rPr>
          <w:noProof/>
        </w:rPr>
        <w:pict>
          <v:line id="_x0000_s2434" style="position:absolute;z-index:251686400" from="388.25pt,152.15pt" to="388.3pt,161.95pt" o:allowincell="f" strokeweight="1pt"/>
        </w:pict>
      </w:r>
      <w:r>
        <w:rPr>
          <w:noProof/>
        </w:rPr>
        <w:pict>
          <v:line id="_x0000_s2452" style="position:absolute;z-index:251704832" from="305pt,96.65pt" to="385.3pt,132.7pt" o:allowincell="f" strokeweight="1pt"/>
        </w:pict>
      </w:r>
      <w:r>
        <w:rPr>
          <w:noProof/>
        </w:rPr>
        <w:pict>
          <v:rect id="_x0000_s2455" style="position:absolute;margin-left:335pt;margin-top:160.4pt;width:99.8pt;height:20.3pt;z-index:251707904" o:allowincell="f" filled="f" strokeweight="1pt">
            <v:textbox style="mso-next-textbox:#_x0000_s2455" inset="0,0,0,0">
              <w:txbxContent>
                <w:p w:rsidR="00F741AB" w:rsidRDefault="00F741AB">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v:textbox>
          </v:rect>
        </w:pict>
      </w:r>
      <w:r>
        <w:rPr>
          <w:noProof/>
        </w:rPr>
        <w:pict>
          <v:rect id="_x0000_s2450" style="position:absolute;margin-left:335pt;margin-top:133.4pt;width:99.8pt;height:18.05pt;z-index:251702784" o:allowincell="f" fillcolor="#d9d9d9">
            <v:fill color2="silver"/>
            <v:textbox style="mso-next-textbox:#_x0000_s2450" inset="0,0,0,0">
              <w:txbxContent>
                <w:p w:rsidR="00F741AB" w:rsidRDefault="00F741AB">
                  <w:pPr>
                    <w:jc w:val="center"/>
                  </w:pPr>
                  <w:proofErr w:type="spellStart"/>
                  <w:proofErr w:type="gramStart"/>
                  <w:r>
                    <w:rPr>
                      <w:rFonts w:ascii="Helvetica" w:hAnsi="Helvetica"/>
                      <w:i/>
                      <w:sz w:val="16"/>
                    </w:rPr>
                    <w:t>lnpNetwork</w:t>
                  </w:r>
                  <w:proofErr w:type="spellEnd"/>
                  <w:proofErr w:type="gramEnd"/>
                </w:p>
              </w:txbxContent>
            </v:textbox>
          </v:rect>
        </w:pict>
      </w:r>
      <w:r>
        <w:rPr>
          <w:noProof/>
        </w:rPr>
        <w:pict>
          <v:line id="_x0000_s2442" style="position:absolute;flip:x;z-index:251694592" from="120.5pt,107.5pt" to="230.05pt,246.7pt" o:allowincell="f" strokeweight=".5pt"/>
        </w:pict>
      </w:r>
      <w:r>
        <w:rPr>
          <w:noProof/>
        </w:rPr>
        <w:pict>
          <v:line id="_x0000_s2443" style="position:absolute;z-index:251695616" from="120.9pt,263.9pt" to="120.95pt,274.45pt" o:allowincell="f" strokeweight=".5pt"/>
        </w:pict>
      </w:r>
      <w:r>
        <w:rPr>
          <w:noProof/>
        </w:rPr>
        <w:pict>
          <v:rect id="_x0000_s2439" style="position:absolute;margin-left:68.95pt;margin-top:274.55pt;width:108pt;height:18pt;z-index:251691520" o:allowincell="f" filled="f" strokeweight=".5pt">
            <v:textbox style="mso-next-textbox:#_x0000_s2439" inset="0,0,0,0">
              <w:txbxContent>
                <w:p w:rsidR="00F741AB" w:rsidRDefault="00F741AB">
                  <w:pPr>
                    <w:jc w:val="center"/>
                  </w:pPr>
                  <w:proofErr w:type="spellStart"/>
                  <w:proofErr w:type="gramStart"/>
                  <w:r>
                    <w:rPr>
                      <w:rFonts w:ascii="Helvetica" w:hAnsi="Helvetica"/>
                      <w:b/>
                      <w:i/>
                      <w:sz w:val="16"/>
                    </w:rPr>
                    <w:t>subscriptionAudit</w:t>
                  </w:r>
                  <w:proofErr w:type="spellEnd"/>
                  <w:proofErr w:type="gramEnd"/>
                </w:p>
              </w:txbxContent>
            </v:textbox>
          </v:rect>
        </w:pict>
      </w:r>
      <w:r>
        <w:rPr>
          <w:noProof/>
        </w:rPr>
        <w:pict>
          <v:rect id="_x0000_s2438" style="position:absolute;margin-left:68.95pt;margin-top:246pt;width:108pt;height:18pt;z-index:251690496" o:allowincell="f" fillcolor="#d9d9d9" strokeweight=".5pt">
            <v:textbox style="mso-next-textbox:#_x0000_s2438" inset="0,0,0,0">
              <w:txbxContent>
                <w:p w:rsidR="00F741AB" w:rsidRDefault="00F741AB">
                  <w:pPr>
                    <w:jc w:val="center"/>
                  </w:pPr>
                  <w:proofErr w:type="spellStart"/>
                  <w:r>
                    <w:rPr>
                      <w:rFonts w:ascii="Helvetica" w:hAnsi="Helvetica"/>
                      <w:i/>
                      <w:sz w:val="16"/>
                    </w:rPr>
                    <w:t>InpAudits</w:t>
                  </w:r>
                  <w:proofErr w:type="spellEnd"/>
                </w:p>
              </w:txbxContent>
            </v:textbox>
          </v:rect>
        </w:pict>
      </w:r>
      <w:r>
        <w:rPr>
          <w:noProof/>
        </w:rPr>
        <w:pict>
          <v:line id="_x0000_s2433" style="position:absolute;flip:x;z-index:-251631104" from="58.7pt,148pt" to="58.75pt,194.85pt" o:allowincell="f" strokeweight="1pt"/>
        </w:pict>
      </w:r>
      <w:r>
        <w:rPr>
          <w:noProof/>
        </w:rPr>
        <w:pict>
          <v:rect id="_x0000_s2454" style="position:absolute;margin-left:8.3pt;margin-top:189.7pt;width:108pt;height:18pt;z-index:251706880" o:allowincell="f" strokeweight=".5pt">
            <v:textbox style="mso-next-textbox:#_x0000_s2454" inset="0,0,0,0">
              <w:txbxContent>
                <w:p w:rsidR="00F741AB" w:rsidRDefault="00F741AB">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w:r>
      <w:r>
        <w:rPr>
          <w:noProof/>
        </w:rPr>
        <w:pict>
          <v:line id="_x0000_s2451" style="position:absolute;flip:x;z-index:251703808" from="60.5pt,98.15pt" to="197.05pt,132.7pt" o:allowincell="f" strokeweight="1pt"/>
        </w:pict>
      </w:r>
      <w:r>
        <w:rPr>
          <w:noProof/>
        </w:rPr>
        <w:pict>
          <v:rect id="_x0000_s2447" style="position:absolute;margin-left:9.5pt;margin-top:132.65pt;width:106.55pt;height:19.55pt;z-index:251699712" o:allowincell="f" fillcolor="#d9d9d9">
            <v:fill color2="silver"/>
            <v:textbox style="mso-next-textbox:#_x0000_s2447" inset="0,0,0,0">
              <w:txbxContent>
                <w:p w:rsidR="00F741AB" w:rsidRDefault="00F741AB">
                  <w:pPr>
                    <w:jc w:val="center"/>
                  </w:pPr>
                  <w:proofErr w:type="spellStart"/>
                  <w:proofErr w:type="gramStart"/>
                  <w:r>
                    <w:rPr>
                      <w:rFonts w:ascii="Helvetica" w:hAnsi="Helvetica"/>
                      <w:i/>
                      <w:sz w:val="16"/>
                    </w:rPr>
                    <w:t>lnpServiceProvs</w:t>
                  </w:r>
                  <w:proofErr w:type="spellEnd"/>
                  <w:proofErr w:type="gramEnd"/>
                </w:p>
              </w:txbxContent>
            </v:textbox>
          </v:rect>
        </w:pict>
      </w:r>
      <w:r>
        <w:rPr>
          <w:noProof/>
        </w:rPr>
        <w:pict>
          <v:rect id="_x0000_s2446" style="position:absolute;margin-left:8.75pt;margin-top:161.9pt;width:108.05pt;height:18.05pt;z-index:251698688" o:allowincell="f" strokeweight="1pt">
            <v:fill color2="silver"/>
            <v:textbox style="mso-next-textbox:#_x0000_s2446" inset="0,0,0,0">
              <w:txbxContent>
                <w:p w:rsidR="00F741AB" w:rsidRDefault="00F741AB">
                  <w:pPr>
                    <w:jc w:val="center"/>
                  </w:pPr>
                  <w:proofErr w:type="spellStart"/>
                  <w:proofErr w:type="gramStart"/>
                  <w:r>
                    <w:rPr>
                      <w:rFonts w:ascii="Helvetica" w:hAnsi="Helvetica"/>
                      <w:b/>
                      <w:i/>
                      <w:sz w:val="16"/>
                    </w:rPr>
                    <w:t>serviceProv</w:t>
                  </w:r>
                  <w:proofErr w:type="spellEnd"/>
                  <w:proofErr w:type="gramEnd"/>
                </w:p>
              </w:txbxContent>
            </v:textbox>
          </v:rect>
        </w:pict>
      </w:r>
      <w:r>
        <w:rPr>
          <w:noProof/>
        </w:rPr>
        <w:pict>
          <v:rect id="_x0000_s2435" style="position:absolute;margin-left:197.7pt;margin-top:64.45pt;width:108pt;height:18pt;z-index:251687424" o:allowincell="f" fillcolor="#d9d9d9" strokeweight=".5pt">
            <v:textbox style="mso-next-textbox:#_x0000_s2435" inset="0,0,0,0">
              <w:txbxContent>
                <w:p w:rsidR="00F741AB" w:rsidRDefault="00F741AB">
                  <w:pPr>
                    <w:jc w:val="center"/>
                  </w:pPr>
                  <w:proofErr w:type="gramStart"/>
                  <w:r>
                    <w:rPr>
                      <w:rFonts w:ascii="Helvetica" w:hAnsi="Helvetica"/>
                      <w:i/>
                      <w:sz w:val="16"/>
                    </w:rPr>
                    <w:t>root</w:t>
                  </w:r>
                  <w:proofErr w:type="gramEnd"/>
                </w:p>
              </w:txbxContent>
            </v:textbox>
          </v:rect>
        </w:pict>
      </w:r>
      <w:r>
        <w:rPr>
          <w:noProof/>
        </w:rPr>
        <w:pict>
          <v:line id="_x0000_s2445" style="position:absolute;z-index:251697664" from="251.5pt,81.9pt" to="251.55pt,89.45pt" o:allowincell="f" strokeweight=".25pt"/>
        </w:pict>
      </w:r>
      <w:r>
        <w:rPr>
          <w:noProof/>
        </w:rPr>
        <w:pict>
          <v:rect id="_x0000_s2436" style="position:absolute;margin-left:117.8pt;margin-top:17.65pt;width:277.45pt;height:31.25pt;z-index:251688448" o:allowincell="f" filled="f" stroked="f" strokeweight="0">
            <v:textbox style="mso-next-textbox:#_x0000_s2436" inset="0,0,0,0">
              <w:txbxContent>
                <w:p w:rsidR="00F741AB" w:rsidRDefault="00F741AB">
                  <w:pPr>
                    <w:jc w:val="center"/>
                    <w:rPr>
                      <w:rFonts w:ascii="Helvetica" w:hAnsi="Helvetica"/>
                      <w:b/>
                      <w:sz w:val="24"/>
                    </w:rPr>
                  </w:pPr>
                  <w:r>
                    <w:rPr>
                      <w:rFonts w:ascii="Helvetica" w:hAnsi="Helvetica"/>
                      <w:i/>
                      <w:sz w:val="24"/>
                    </w:rPr>
                    <w:t>SOA TO NPAC SMS</w:t>
                  </w:r>
                </w:p>
                <w:p w:rsidR="00F741AB" w:rsidRDefault="00F741AB">
                  <w:pPr>
                    <w:jc w:val="center"/>
                    <w:rPr>
                      <w:rFonts w:ascii="Helvetica" w:hAnsi="Helvetica"/>
                      <w:b/>
                      <w:sz w:val="24"/>
                    </w:rPr>
                  </w:pPr>
                  <w:r>
                    <w:rPr>
                      <w:rFonts w:ascii="Helvetica" w:hAnsi="Helvetica"/>
                      <w:i/>
                      <w:sz w:val="24"/>
                    </w:rPr>
                    <w:t>NAMING HIERARCHY FOR THE NPAC SMS</w:t>
                  </w:r>
                </w:p>
              </w:txbxContent>
            </v:textbox>
          </v:rect>
        </w:pict>
      </w:r>
      <w:r>
        <w:rPr>
          <w:noProof/>
        </w:rPr>
        <w:pict>
          <v:rect id="_x0000_s2437" style="position:absolute;margin-left:197.05pt;margin-top:89.4pt;width:108pt;height:18pt;z-index:251689472" o:allowincell="f" fillcolor="#d9d9d9" strokeweight=".5pt">
            <v:textbox style="mso-next-textbox:#_x0000_s2437" inset="0,0,0,0">
              <w:txbxContent>
                <w:p w:rsidR="00F741AB" w:rsidRDefault="00F741AB">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w:r>
    </w:p>
    <w:p w:rsidR="0043169E" w:rsidRDefault="0043169E">
      <w:pPr>
        <w:pStyle w:val="Caption"/>
      </w:pPr>
      <w:bookmarkStart w:id="578" w:name="_Toc356376314"/>
      <w:bookmarkStart w:id="579" w:name="_Toc356376940"/>
      <w:bookmarkStart w:id="580" w:name="_Toc356644836"/>
      <w:bookmarkStart w:id="581" w:name="_Toc360018442"/>
      <w:r>
        <w:t xml:space="preserve">Exhibit </w:t>
      </w:r>
      <w:r w:rsidR="0058302B">
        <w:fldChar w:fldCharType="begin"/>
      </w:r>
      <w:r>
        <w:instrText xml:space="preserve"> SEQ Exhibit \* ARABIC </w:instrText>
      </w:r>
      <w:r w:rsidR="0058302B">
        <w:fldChar w:fldCharType="separate"/>
      </w:r>
      <w:r>
        <w:rPr>
          <w:noProof/>
        </w:rPr>
        <w:t>6</w:t>
      </w:r>
      <w:r w:rsidR="0058302B">
        <w:fldChar w:fldCharType="end"/>
      </w:r>
      <w:r>
        <w:t>. The SOA to NPAC SMS Naming Hierarchy for the NPAC SMS.</w:t>
      </w:r>
      <w:bookmarkEnd w:id="578"/>
      <w:bookmarkEnd w:id="579"/>
      <w:bookmarkEnd w:id="580"/>
      <w:bookmarkEnd w:id="581"/>
    </w:p>
    <w:p w:rsidR="0043169E" w:rsidRDefault="0043169E">
      <w:r>
        <w:br w:type="page"/>
      </w:r>
    </w:p>
    <w:p w:rsidR="0043169E" w:rsidRDefault="0043169E">
      <w:pPr>
        <w:pStyle w:val="Heading3"/>
        <w:keepNext/>
      </w:pPr>
      <w:bookmarkStart w:id="582" w:name="_Toc476614336"/>
      <w:bookmarkStart w:id="583" w:name="_Toc483803322"/>
      <w:bookmarkStart w:id="584" w:name="_Toc116975691"/>
      <w:bookmarkStart w:id="585" w:name="_Toc294800162"/>
      <w:r>
        <w:lastRenderedPageBreak/>
        <w:t>NPAC SMS to SOA Naming Hierarchy for the SOA</w:t>
      </w:r>
      <w:bookmarkEnd w:id="582"/>
      <w:bookmarkEnd w:id="583"/>
      <w:bookmarkEnd w:id="584"/>
      <w:bookmarkEnd w:id="585"/>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58302B">
        <w:fldChar w:fldCharType="begin"/>
      </w:r>
      <w:r>
        <w:instrText xml:space="preserve"> REF _Ref368354694 \n </w:instrText>
      </w:r>
      <w:r w:rsidR="0058302B">
        <w:fldChar w:fldCharType="separate"/>
      </w:r>
      <w:r>
        <w:t>5.2.1.8</w:t>
      </w:r>
      <w:r w:rsidR="0058302B">
        <w:fldChar w:fldCharType="end"/>
      </w:r>
      <w:r>
        <w:t xml:space="preserve">, </w:t>
      </w:r>
      <w:fldSimple w:instr=" REF _Ref368354694 \* MERGEFORMAT ">
        <w:r>
          <w:rPr>
            <w:b/>
          </w:rPr>
          <w:t>Association Functions</w:t>
        </w:r>
      </w:fldSimple>
      <w:r>
        <w:t>.</w:t>
      </w:r>
    </w:p>
    <w:p w:rsidR="0043169E" w:rsidRDefault="0058302B">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w:pict>
          <v:line id="_x0000_s2465" style="position:absolute;z-index:251718144" from="227.15pt,150.25pt" to="227.3pt,242.45pt" o:allowincell="f" strokeweight=".5pt"/>
        </w:pict>
      </w:r>
      <w:r>
        <w:rPr>
          <w:noProof/>
        </w:rPr>
        <w:pict>
          <v:line id="_x0000_s2475" style="position:absolute;z-index:251728384" from="227.5pt,190.4pt" to="227.5pt,190.4pt" o:allowincell="f">
            <w10:wrap type="topAndBottom"/>
          </v:line>
        </w:pict>
      </w:r>
      <w:r>
        <w:rPr>
          <w:noProof/>
        </w:rPr>
        <w:pict>
          <v:rect id="_x0000_s2474" style="position:absolute;margin-left:170.5pt;margin-top:241.4pt;width:107.25pt;height:18.75pt;z-index:251727360" o:allowincell="f">
            <v:textbox style="mso-next-textbox:#_x0000_s2474">
              <w:txbxContent>
                <w:p w:rsidR="00F741AB" w:rsidRDefault="00F741AB">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w:r>
      <w:r>
        <w:rPr>
          <w:noProof/>
        </w:rPr>
        <w:pict>
          <v:line id="_x0000_s2467" style="position:absolute;flip:x;z-index:251720192" from="226.55pt,107.05pt" to="226.55pt,150.25pt" o:allowincell="f" strokeweight=".5pt"/>
        </w:pict>
      </w:r>
      <w:r>
        <w:rPr>
          <w:noProof/>
        </w:rPr>
        <w:pict>
          <v:rect id="_x0000_s2473" style="position:absolute;margin-left:255.35pt;margin-top:207.85pt;width:108pt;height:18pt;z-index:251726336" o:allowincell="f" strokeweight="1pt">
            <v:textbox style="mso-next-textbox:#_x0000_s2473" inset="0,0,0,0">
              <w:txbxContent>
                <w:p w:rsidR="00F741AB" w:rsidRDefault="00F741AB">
                  <w:pPr>
                    <w:jc w:val="center"/>
                  </w:pPr>
                  <w:proofErr w:type="spellStart"/>
                  <w:proofErr w:type="gramStart"/>
                  <w:r>
                    <w:rPr>
                      <w:rFonts w:ascii="Helvetica" w:hAnsi="Helvetica"/>
                      <w:sz w:val="16"/>
                    </w:rPr>
                    <w:t>serviceProvLRN</w:t>
                  </w:r>
                  <w:proofErr w:type="spellEnd"/>
                  <w:proofErr w:type="gramEnd"/>
                </w:p>
              </w:txbxContent>
            </v:textbox>
          </v:rect>
        </w:pict>
      </w:r>
      <w:r>
        <w:rPr>
          <w:noProof/>
        </w:rPr>
        <w:pict>
          <v:line id="_x0000_s2463" style="position:absolute;z-index:251716096" from="233.75pt,179.05pt" to="293.2pt,223.8pt" o:allowincell="f" strokeweight="1pt"/>
        </w:pict>
      </w:r>
      <w:r>
        <w:rPr>
          <w:noProof/>
        </w:rPr>
        <w:pict>
          <v:line id="_x0000_s2462" style="position:absolute;flip:x;z-index:251715072" from="183.35pt,186.25pt" to="212.15pt,207.85pt" o:allowincell="f" strokeweight="1pt"/>
        </w:pict>
      </w:r>
      <w:r>
        <w:rPr>
          <w:noProof/>
        </w:rPr>
        <w:pict>
          <v:rect id="_x0000_s2472" style="position:absolute;margin-left:96.95pt;margin-top:207.85pt;width:108pt;height:18pt;z-index:251725312" o:allowincell="f" strokeweight="1pt">
            <v:textbox style="mso-next-textbox:#_x0000_s2472" inset="0,0,0,0">
              <w:txbxContent>
                <w:p w:rsidR="00F741AB" w:rsidRDefault="00F741AB">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w:r>
      <w:r>
        <w:rPr>
          <w:noProof/>
        </w:rPr>
        <w:pict>
          <v:rect id="_x0000_s2471" style="position:absolute;margin-left:176.15pt;margin-top:171.85pt;width:108pt;height:18pt;z-index:251724288" o:allowincell="f" strokeweight="1pt">
            <v:textbox style="mso-next-textbox:#_x0000_s2471" inset="0,0,0,0">
              <w:txbxContent>
                <w:p w:rsidR="00F741AB" w:rsidRDefault="00F741AB">
                  <w:pPr>
                    <w:jc w:val="center"/>
                  </w:pPr>
                  <w:proofErr w:type="spellStart"/>
                  <w:proofErr w:type="gramStart"/>
                  <w:r>
                    <w:rPr>
                      <w:rFonts w:ascii="Helvetica" w:hAnsi="Helvetica"/>
                      <w:sz w:val="16"/>
                    </w:rPr>
                    <w:t>serviceProvNetwork</w:t>
                  </w:r>
                  <w:proofErr w:type="spellEnd"/>
                  <w:proofErr w:type="gramEnd"/>
                </w:p>
              </w:txbxContent>
            </v:textbox>
          </v:rect>
        </w:pict>
      </w:r>
      <w:r>
        <w:rPr>
          <w:noProof/>
        </w:rPr>
        <w:pict>
          <v:rect id="_x0000_s2470" style="position:absolute;margin-left:176.15pt;margin-top:135.85pt;width:108pt;height:18pt;z-index:251723264" o:allowincell="f" fillcolor="#d9d9d9" strokeweight=".5pt">
            <v:textbox style="mso-next-textbox:#_x0000_s2470" inset="0,0,0,0">
              <w:txbxContent>
                <w:p w:rsidR="00F741AB" w:rsidRDefault="00F741AB">
                  <w:pPr>
                    <w:jc w:val="center"/>
                  </w:pPr>
                  <w:proofErr w:type="spellStart"/>
                  <w:r>
                    <w:rPr>
                      <w:rFonts w:ascii="Helvetica" w:hAnsi="Helvetica"/>
                      <w:b/>
                      <w:sz w:val="16"/>
                    </w:rPr>
                    <w:t>InpNetwork</w:t>
                  </w:r>
                  <w:proofErr w:type="spellEnd"/>
                </w:p>
              </w:txbxContent>
            </v:textbox>
          </v:rect>
        </w:pict>
      </w:r>
      <w:r>
        <w:rPr>
          <w:noProof/>
        </w:rPr>
        <w:pict>
          <v:line id="_x0000_s2466" style="position:absolute;z-index:251719168" from="226.55pt,78.25pt" to="226.6pt,99.9pt" o:allowincell="f" strokeweight=".5pt"/>
        </w:pict>
      </w:r>
      <w:r>
        <w:rPr>
          <w:noProof/>
        </w:rPr>
        <w:pict>
          <v:rect id="_x0000_s2468" style="position:absolute;margin-left:173.6pt;margin-top:63.85pt;width:108pt;height:18pt;z-index:251721216" o:allowincell="f" fillcolor="#d9d9d9" strokeweight=".5pt">
            <v:textbox style="mso-next-textbox:#_x0000_s2468" inset="0,0,0,0">
              <w:txbxContent>
                <w:p w:rsidR="00F741AB" w:rsidRDefault="00F741AB">
                  <w:pPr>
                    <w:jc w:val="center"/>
                  </w:pPr>
                  <w:proofErr w:type="gramStart"/>
                  <w:r>
                    <w:rPr>
                      <w:rFonts w:ascii="Helvetica" w:hAnsi="Helvetica"/>
                      <w:b/>
                      <w:sz w:val="16"/>
                    </w:rPr>
                    <w:t>root</w:t>
                  </w:r>
                  <w:proofErr w:type="gramEnd"/>
                </w:p>
              </w:txbxContent>
            </v:textbox>
          </v:rect>
        </w:pict>
      </w:r>
      <w:r>
        <w:rPr>
          <w:noProof/>
        </w:rPr>
        <w:pict>
          <v:rect id="_x0000_s2469" style="position:absolute;margin-left:173.6pt;margin-top:90.05pt;width:108pt;height:18pt;z-index:251722240" o:allowincell="f" fillcolor="#d9d9d9" strokeweight=".5pt">
            <v:textbox style="mso-next-textbox:#_x0000_s2469" inset="0,0,0,0">
              <w:txbxContent>
                <w:p w:rsidR="00F741AB" w:rsidRDefault="00F741AB">
                  <w:pPr>
                    <w:jc w:val="center"/>
                    <w:rPr>
                      <w:b/>
                    </w:rPr>
                  </w:pPr>
                  <w:proofErr w:type="spellStart"/>
                  <w:proofErr w:type="gramStart"/>
                  <w:r>
                    <w:rPr>
                      <w:rFonts w:ascii="Helvetica" w:hAnsi="Helvetica"/>
                      <w:b/>
                      <w:sz w:val="16"/>
                    </w:rPr>
                    <w:t>lnpSOA</w:t>
                  </w:r>
                  <w:proofErr w:type="spellEnd"/>
                  <w:proofErr w:type="gramEnd"/>
                </w:p>
              </w:txbxContent>
            </v:textbox>
          </v:rect>
        </w:pict>
      </w:r>
      <w:r>
        <w:rPr>
          <w:noProof/>
        </w:rPr>
        <w:pict>
          <v:rect id="_x0000_s2464" style="position:absolute;margin-left:82pt;margin-top:21.55pt;width:277.45pt;height:31.25pt;z-index:251717120" o:allowincell="f" filled="f" stroked="f" strokeweight="0">
            <v:textbox style="mso-next-textbox:#_x0000_s2464" inset="0,0,0,0">
              <w:txbxContent>
                <w:p w:rsidR="00F741AB" w:rsidRDefault="00F741AB">
                  <w:pPr>
                    <w:jc w:val="center"/>
                    <w:rPr>
                      <w:rFonts w:ascii="Helvetica" w:hAnsi="Helvetica"/>
                      <w:b/>
                      <w:sz w:val="24"/>
                    </w:rPr>
                  </w:pPr>
                  <w:r>
                    <w:rPr>
                      <w:rFonts w:ascii="Helvetica" w:hAnsi="Helvetica"/>
                      <w:b/>
                      <w:sz w:val="24"/>
                    </w:rPr>
                    <w:t>NPAC SMS TO SOA</w:t>
                  </w:r>
                </w:p>
                <w:p w:rsidR="00F741AB" w:rsidRDefault="00F741AB">
                  <w:pPr>
                    <w:jc w:val="center"/>
                    <w:rPr>
                      <w:rFonts w:ascii="Helvetica" w:hAnsi="Helvetica"/>
                      <w:b/>
                      <w:sz w:val="24"/>
                    </w:rPr>
                  </w:pPr>
                  <w:r>
                    <w:rPr>
                      <w:rFonts w:ascii="Helvetica" w:hAnsi="Helvetica"/>
                      <w:b/>
                      <w:sz w:val="24"/>
                    </w:rPr>
                    <w:t>NAMING HIERARCHY FOR THE SOA</w:t>
                  </w:r>
                </w:p>
              </w:txbxContent>
            </v:textbox>
          </v:rect>
        </w:pict>
      </w:r>
    </w:p>
    <w:p w:rsidR="0043169E" w:rsidRDefault="0043169E">
      <w:pPr>
        <w:pStyle w:val="Caption"/>
      </w:pPr>
      <w:r>
        <w:t xml:space="preserve">Exhibit </w:t>
      </w:r>
      <w:r w:rsidR="0058302B">
        <w:fldChar w:fldCharType="begin"/>
      </w:r>
      <w:r>
        <w:instrText xml:space="preserve"> SEQ Exhibit \* ARABIC </w:instrText>
      </w:r>
      <w:r w:rsidR="0058302B">
        <w:fldChar w:fldCharType="separate"/>
      </w:r>
      <w:r>
        <w:rPr>
          <w:noProof/>
        </w:rPr>
        <w:t>7</w:t>
      </w:r>
      <w:r w:rsidR="0058302B">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45"/>
          <w:type w:val="oddPage"/>
          <w:pgSz w:w="12240" w:h="15840"/>
          <w:pgMar w:top="1080" w:right="1296" w:bottom="1080" w:left="1296" w:header="720" w:footer="720" w:gutter="0"/>
          <w:cols w:space="720"/>
        </w:sectPr>
      </w:pPr>
    </w:p>
    <w:p w:rsidR="0043169E" w:rsidRDefault="0043169E">
      <w:pPr>
        <w:pStyle w:val="Heading1"/>
      </w:pPr>
      <w:bookmarkStart w:id="586" w:name="_Toc360606710"/>
      <w:bookmarkStart w:id="587" w:name="_Toc367590596"/>
      <w:bookmarkStart w:id="588" w:name="_Toc367606040"/>
      <w:bookmarkStart w:id="589" w:name="_Ref368120806"/>
      <w:bookmarkStart w:id="590" w:name="_Ref368125206"/>
      <w:bookmarkStart w:id="591" w:name="_Ref368354230"/>
      <w:bookmarkStart w:id="592" w:name="_Ref368354339"/>
      <w:bookmarkStart w:id="593" w:name="_Toc368488139"/>
      <w:bookmarkStart w:id="594" w:name="_Toc387211327"/>
      <w:bookmarkStart w:id="595" w:name="_Toc387214240"/>
      <w:bookmarkStart w:id="596" w:name="_Toc387214525"/>
      <w:bookmarkStart w:id="597" w:name="_Toc387655220"/>
      <w:bookmarkStart w:id="598" w:name="_Ref389469383"/>
      <w:bookmarkStart w:id="599" w:name="_Toc476614337"/>
      <w:bookmarkStart w:id="600" w:name="_Toc483803323"/>
      <w:bookmarkStart w:id="601" w:name="_Toc116975692"/>
      <w:bookmarkStart w:id="602" w:name="_Toc294800163"/>
      <w:r>
        <w:lastRenderedPageBreak/>
        <w:t>Interface Functionality to CMIP Definition Mapping</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603" w:name="_Toc356377211"/>
      <w:bookmarkStart w:id="604" w:name="_Toc356628708"/>
      <w:bookmarkStart w:id="605" w:name="_Toc356628769"/>
      <w:bookmarkStart w:id="606" w:name="_Toc356629210"/>
      <w:bookmarkStart w:id="607" w:name="_Toc360606711"/>
      <w:bookmarkStart w:id="608" w:name="_Toc367590597"/>
      <w:bookmarkStart w:id="609" w:name="_Toc367606041"/>
      <w:bookmarkStart w:id="610" w:name="_Toc368488140"/>
      <w:bookmarkStart w:id="611" w:name="_Toc387211328"/>
      <w:bookmarkStart w:id="612" w:name="_Toc387214241"/>
      <w:bookmarkStart w:id="613" w:name="_Toc387214526"/>
      <w:bookmarkStart w:id="614" w:name="_Toc387655221"/>
      <w:bookmarkStart w:id="615" w:name="_Toc476614338"/>
      <w:bookmarkStart w:id="616" w:name="_Toc483803324"/>
      <w:bookmarkStart w:id="617" w:name="_Toc116975693"/>
      <w:bookmarkStart w:id="618" w:name="_Toc294800164"/>
      <w:r>
        <w:t>Overview</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619" w:name="_Toc356377212"/>
      <w:bookmarkStart w:id="620" w:name="_Toc356628709"/>
      <w:bookmarkStart w:id="621" w:name="_Toc356628770"/>
      <w:bookmarkStart w:id="622" w:name="_Toc356629211"/>
      <w:bookmarkStart w:id="623" w:name="_Toc360606712"/>
      <w:bookmarkStart w:id="624" w:name="_Toc367590598"/>
      <w:bookmarkStart w:id="625" w:name="_Toc367606042"/>
      <w:bookmarkStart w:id="626" w:name="_Toc368488141"/>
      <w:bookmarkStart w:id="627" w:name="_Toc387211329"/>
      <w:bookmarkStart w:id="628" w:name="_Toc387214242"/>
      <w:bookmarkStart w:id="629" w:name="_Toc387214527"/>
      <w:bookmarkStart w:id="630" w:name="_Toc387655222"/>
      <w:bookmarkStart w:id="631" w:name="_Toc476614339"/>
      <w:bookmarkStart w:id="632" w:name="_Toc483803325"/>
      <w:bookmarkStart w:id="633" w:name="_Toc116975694"/>
      <w:bookmarkStart w:id="634" w:name="_Toc294800165"/>
      <w:r>
        <w:t>Primary NPAC Mechanized Interface Operations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58302B">
        <w:fldChar w:fldCharType="begin"/>
      </w:r>
      <w:r>
        <w:instrText xml:space="preserve"> SEQ Exhibit \* ARABIC </w:instrText>
      </w:r>
      <w:r w:rsidR="0058302B">
        <w:fldChar w:fldCharType="separate"/>
      </w:r>
      <w:r>
        <w:rPr>
          <w:noProof/>
        </w:rPr>
        <w:t>8</w:t>
      </w:r>
      <w:r w:rsidR="0058302B">
        <w:fldChar w:fldCharType="end"/>
      </w:r>
      <w:r>
        <w:t>. Primary NPAC Mechanized Interface Operations Table</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638"/>
        <w:gridCol w:w="2070"/>
        <w:gridCol w:w="3600"/>
        <w:gridCol w:w="2268"/>
      </w:tblGrid>
      <w:tr w:rsidR="0043169E">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subscriptionAuditResults</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subscriptionAudit-DiscrepancyRpt</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Cancellation Acknowledge-</w:t>
            </w:r>
            <w:proofErr w:type="spellStart"/>
            <w:r>
              <w:t>ment</w:t>
            </w:r>
            <w:proofErr w:type="spellEnd"/>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r>
            <w:proofErr w:type="spellStart"/>
            <w:r>
              <w:t>subscriptionVersionNewSP</w:t>
            </w:r>
            <w:proofErr w:type="spellEnd"/>
            <w:r>
              <w:t>-</w:t>
            </w:r>
            <w:r>
              <w:br/>
            </w:r>
            <w:proofErr w:type="spellStart"/>
            <w:r>
              <w:t>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 xml:space="preserve">Cancellation </w:t>
            </w:r>
            <w:proofErr w:type="spellStart"/>
            <w:r>
              <w:t>Acknowledg-ment</w:t>
            </w:r>
            <w:proofErr w:type="spellEnd"/>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r>
            <w:proofErr w:type="spellStart"/>
            <w:r>
              <w:t>subscriptionVersionOldSP-CancellationAcknowledge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proofErr w:type="spellStart"/>
            <w:r>
              <w:t>subscriptionVersionRemoveFromConflict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pPr>
              <w:pStyle w:val="TableText"/>
              <w:spacing w:before="60" w:after="60"/>
            </w:pPr>
            <w:r>
              <w:tab/>
            </w:r>
            <w:r>
              <w:tab/>
            </w:r>
            <w:proofErr w:type="spellStart"/>
            <w:r>
              <w:t>subscriptionVersionDonorSP-CustomerDisconnectDate</w:t>
            </w:r>
            <w:proofErr w:type="spellEnd"/>
            <w:r>
              <w:t xml:space="preserve"> or        </w:t>
            </w:r>
            <w:proofErr w:type="spellStart"/>
            <w:r>
              <w:t>subscriptionVersionRangeDonorSP-CustomerDisconnectDate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pPr>
            <w:r>
              <w:t>M-EVENT-REPORT:</w:t>
            </w:r>
            <w:r>
              <w:br/>
            </w:r>
            <w:proofErr w:type="spellStart"/>
            <w:r>
              <w:t>subscriptionVersionOldSPFinalConcurrenceWindowExpiration</w:t>
            </w:r>
            <w:proofErr w:type="spellEnd"/>
            <w:r>
              <w:t xml:space="preserve"> or       </w:t>
            </w:r>
            <w:proofErr w:type="spellStart"/>
            <w:r>
              <w:t>subscriptionVersionRangeOldSPFinalConcurrenceWindowExpiration</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ind w:left="0" w:firstLine="0"/>
            </w:pPr>
            <w:r>
              <w:t>or</w:t>
            </w:r>
          </w:p>
          <w:p w:rsidR="0043169E" w:rsidRDefault="0043169E">
            <w:pPr>
              <w:pStyle w:val="TableText"/>
              <w:spacing w:before="60" w:after="60"/>
              <w:ind w:left="0" w:firstLine="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LSMS Filter NPA-NXX Create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Delete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M-DELETE</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Query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r>
            <w:proofErr w:type="spellStart"/>
            <w:r>
              <w:t>lnpDownload</w:t>
            </w:r>
            <w:proofErr w:type="spellEnd"/>
          </w:p>
          <w:p w:rsidR="0043169E" w:rsidRDefault="0043169E">
            <w:pPr>
              <w:pStyle w:val="TableText"/>
              <w:spacing w:before="60" w:after="60"/>
            </w:pPr>
            <w:r>
              <w:t>or</w:t>
            </w:r>
          </w:p>
          <w:p w:rsidR="0043169E" w:rsidRDefault="0043169E">
            <w:pPr>
              <w:pStyle w:val="TableText"/>
              <w:spacing w:before="60" w:after="60"/>
            </w:pPr>
            <w:r>
              <w:t>M-GET:</w:t>
            </w:r>
            <w:r>
              <w:br/>
              <w:t xml:space="preserve">scoped and filtered for intended </w:t>
            </w:r>
            <w:proofErr w:type="spellStart"/>
            <w:r>
              <w:t>serviceProvLRN</w:t>
            </w:r>
            <w:proofErr w:type="spellEnd"/>
            <w:r>
              <w:t xml:space="preserve">, </w:t>
            </w:r>
            <w:proofErr w:type="spellStart"/>
            <w:r>
              <w:t>serviceProvNPA</w:t>
            </w:r>
            <w:proofErr w:type="spellEnd"/>
            <w:r>
              <w:t>-NXX</w:t>
            </w:r>
            <w:r>
              <w:br/>
            </w:r>
            <w:proofErr w:type="spellStart"/>
            <w:r>
              <w:t>serviceProvNPA</w:t>
            </w:r>
            <w:proofErr w:type="spellEnd"/>
            <w:r>
              <w:t>-NXX-X, service provider attributes</w:t>
            </w:r>
          </w:p>
        </w:tc>
        <w:tc>
          <w:tcPr>
            <w:tcW w:w="2268" w:type="dxa"/>
          </w:tcPr>
          <w:p w:rsidR="0043169E" w:rsidRDefault="0043169E">
            <w:pPr>
              <w:pStyle w:val="TableText"/>
              <w:spacing w:before="60" w:after="60"/>
            </w:pPr>
            <w:proofErr w:type="spellStart"/>
            <w:r>
              <w:t>lnpNetwork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proofErr w:type="spellStart"/>
            <w:r>
              <w:t>serviceProvLRN</w:t>
            </w:r>
            <w:proofErr w:type="spellEnd"/>
            <w:r>
              <w:t>,</w:t>
            </w:r>
            <w:r>
              <w:br/>
            </w:r>
            <w:proofErr w:type="spellStart"/>
            <w:r>
              <w:t>serviceProvNPA</w:t>
            </w:r>
            <w:proofErr w:type="spellEnd"/>
            <w:r>
              <w:t>-NXX</w:t>
            </w:r>
          </w:p>
        </w:tc>
      </w:tr>
      <w:tr w:rsidR="00D5268D" w:rsidTr="00D5268D">
        <w:trPr>
          <w:cantSplit/>
        </w:trPr>
        <w:tc>
          <w:tcPr>
            <w:tcW w:w="1638" w:type="dxa"/>
          </w:tcPr>
          <w:p w:rsidR="00D5268D" w:rsidRDefault="00D5268D" w:rsidP="00D5268D">
            <w:pPr>
              <w:pStyle w:val="TableText"/>
              <w:tabs>
                <w:tab w:val="clear" w:pos="180"/>
              </w:tabs>
              <w:spacing w:before="60" w:after="60"/>
              <w:ind w:left="180" w:hanging="180"/>
            </w:pPr>
            <w:r>
              <w:t>NPA-NXX Modify</w:t>
            </w:r>
          </w:p>
        </w:tc>
        <w:tc>
          <w:tcPr>
            <w:tcW w:w="2070" w:type="dxa"/>
          </w:tcPr>
          <w:p w:rsidR="00D5268D" w:rsidRDefault="00D5268D" w:rsidP="00D5268D">
            <w:pPr>
              <w:pStyle w:val="TableText"/>
              <w:spacing w:before="60" w:after="60"/>
            </w:pPr>
            <w:r>
              <w:t>to LOCAL SMS</w:t>
            </w:r>
          </w:p>
          <w:p w:rsidR="00D5268D" w:rsidRDefault="00D5268D" w:rsidP="00D5268D">
            <w:pPr>
              <w:pStyle w:val="TableText"/>
              <w:spacing w:before="60" w:after="60"/>
            </w:pPr>
            <w:r>
              <w:t>or</w:t>
            </w:r>
          </w:p>
          <w:p w:rsidR="00D5268D" w:rsidRDefault="00D5268D" w:rsidP="00D5268D">
            <w:pPr>
              <w:pStyle w:val="TableText"/>
              <w:spacing w:before="60" w:after="60"/>
            </w:pPr>
            <w:r>
              <w:t>to SOA</w:t>
            </w:r>
          </w:p>
        </w:tc>
        <w:tc>
          <w:tcPr>
            <w:tcW w:w="3600" w:type="dxa"/>
          </w:tcPr>
          <w:p w:rsidR="00D5268D" w:rsidRDefault="00D5268D" w:rsidP="00D5268D">
            <w:pPr>
              <w:pStyle w:val="TableText"/>
              <w:tabs>
                <w:tab w:val="clear" w:pos="180"/>
                <w:tab w:val="left" w:pos="342"/>
              </w:tabs>
              <w:spacing w:before="60" w:after="60"/>
            </w:pPr>
            <w:r>
              <w:t>M-SET</w:t>
            </w:r>
          </w:p>
        </w:tc>
        <w:tc>
          <w:tcPr>
            <w:tcW w:w="2268" w:type="dxa"/>
          </w:tcPr>
          <w:p w:rsidR="00D5268D" w:rsidRDefault="00D5268D" w:rsidP="00D5268D">
            <w:pPr>
              <w:pStyle w:val="TableText"/>
              <w:spacing w:before="60" w:after="60"/>
            </w:pPr>
            <w:proofErr w:type="spellStart"/>
            <w:r>
              <w:t>serviceProvNPA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r>
            <w:proofErr w:type="spellStart"/>
            <w:r>
              <w:t>subscriptionVersionNewNPA</w:t>
            </w:r>
            <w:proofErr w:type="spellEnd"/>
            <w:r>
              <w:t>-NXX</w:t>
            </w:r>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proofErr w:type="spellStart"/>
            <w:r>
              <w:t>attributeValueChange</w:t>
            </w:r>
            <w:proofErr w:type="spellEnd"/>
            <w:r>
              <w:t xml:space="preserve"> Notification or   </w:t>
            </w:r>
            <w:proofErr w:type="spellStart"/>
            <w:r>
              <w:t>numberPoolBlockStatusAttributeValueChange</w:t>
            </w:r>
            <w:proofErr w:type="spellEnd"/>
            <w:r>
              <w:t xml:space="preserve"> Notification</w:t>
            </w:r>
          </w:p>
        </w:tc>
        <w:tc>
          <w:tcPr>
            <w:tcW w:w="2268" w:type="dxa"/>
          </w:tcPr>
          <w:p w:rsidR="0043169E" w:rsidRDefault="0043169E">
            <w:pPr>
              <w:pStyle w:val="TableText"/>
              <w:spacing w:before="60" w:after="60"/>
            </w:pPr>
            <w:proofErr w:type="spellStart"/>
            <w:r>
              <w:t>numberPoolBlockNPAC</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numberPoolBlock</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 xml:space="preserve">to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numberPoolBlockNPAC</w:t>
            </w:r>
            <w:proofErr w:type="spellEnd"/>
            <w:r>
              <w:t xml:space="preserve"> or </w:t>
            </w: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w:t>
            </w:r>
            <w:proofErr w:type="spellStart"/>
            <w:r>
              <w:t>numberPoolBlock</w:t>
            </w:r>
            <w:proofErr w:type="spellEnd"/>
            <w:r>
              <w:t xml:space="preserve">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proofErr w:type="spellStart"/>
            <w:r>
              <w:t>numberPoolBlock</w:t>
            </w:r>
            <w:proofErr w:type="spellEnd"/>
            <w:r>
              <w:t xml:space="preserve"> or </w:t>
            </w: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 xml:space="preserve">To a single </w:t>
            </w:r>
            <w:proofErr w:type="spellStart"/>
            <w:r>
              <w:t>numberPoolBlockNPAC</w:t>
            </w:r>
            <w:proofErr w:type="spellEnd"/>
            <w:r>
              <w:t xml:space="preserve"> or</w:t>
            </w:r>
          </w:p>
          <w:p w:rsidR="0043169E" w:rsidRDefault="0043169E">
            <w:pPr>
              <w:pStyle w:val="TableText"/>
              <w:tabs>
                <w:tab w:val="clear" w:pos="180"/>
                <w:tab w:val="left" w:pos="342"/>
              </w:tabs>
              <w:spacing w:before="60" w:after="60"/>
            </w:pPr>
            <w:r>
              <w:t xml:space="preserve">scoped and filtered for intended </w:t>
            </w:r>
            <w:proofErr w:type="spellStart"/>
            <w:r>
              <w:t>numberPoolBlocks</w:t>
            </w:r>
            <w:proofErr w:type="spellEnd"/>
          </w:p>
        </w:tc>
        <w:tc>
          <w:tcPr>
            <w:tcW w:w="2268" w:type="dxa"/>
          </w:tcPr>
          <w:p w:rsidR="0043169E" w:rsidRDefault="0043169E">
            <w:pPr>
              <w:pStyle w:val="TableText"/>
              <w:spacing w:before="60" w:after="60"/>
            </w:pPr>
            <w:proofErr w:type="spellStart"/>
            <w:r>
              <w:t>lnpSubscriptions</w:t>
            </w:r>
            <w:proofErr w:type="spellEnd"/>
          </w:p>
          <w:p w:rsidR="0043169E" w:rsidRDefault="0043169E">
            <w:pPr>
              <w:pStyle w:val="TableText"/>
              <w:spacing w:before="60" w:after="60"/>
            </w:pPr>
            <w:proofErr w:type="spellStart"/>
            <w:r>
              <w:t>numberPoolBlockNPAC</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 xml:space="preserve">scoped and filtered for intended </w:t>
            </w:r>
            <w:proofErr w:type="spellStart"/>
            <w:r>
              <w:t>numberPoolBlock</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lnpNotificationRecovery</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lnpRecoveryComplete</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 xml:space="preserve">Request for Cancellation </w:t>
            </w:r>
            <w:proofErr w:type="spellStart"/>
            <w:r>
              <w:t>Acknowledg-ment</w:t>
            </w:r>
            <w:proofErr w:type="spellEnd"/>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 xml:space="preserve">M-EVENT-REPORT: </w:t>
            </w:r>
            <w:r>
              <w:br/>
              <w:t xml:space="preserve">subscription </w:t>
            </w:r>
            <w:proofErr w:type="spellStart"/>
            <w:r>
              <w:t>VersionCancellationAcknowledgment</w:t>
            </w:r>
            <w:proofErr w:type="spellEnd"/>
            <w:r>
              <w:br/>
              <w:t xml:space="preserve">Request or </w:t>
            </w:r>
            <w:proofErr w:type="spellStart"/>
            <w:r>
              <w:t>subscriptionVersionRangeCancellationAcknowledgeRequest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ind w:left="0" w:firstLine="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pPr>
              <w:pStyle w:val="TableText"/>
              <w:spacing w:before="60" w:after="60"/>
              <w:ind w:left="162" w:hanging="162"/>
            </w:pPr>
            <w:r>
              <w:t>M-EVENT-REPORT:</w:t>
            </w:r>
            <w:r>
              <w:br/>
            </w:r>
            <w:proofErr w:type="spellStart"/>
            <w:r>
              <w:t>subscriptionVersionNewSP</w:t>
            </w:r>
            <w:proofErr w:type="spellEnd"/>
            <w:r>
              <w:t>-Create</w:t>
            </w:r>
            <w:r>
              <w:br/>
              <w:t xml:space="preserve">Request or </w:t>
            </w:r>
            <w:proofErr w:type="spellStart"/>
            <w:r>
              <w:t>subscriptionVersionRangeNewSP-CreateRequest</w:t>
            </w:r>
            <w:proofErr w:type="spellEnd"/>
          </w:p>
        </w:tc>
        <w:tc>
          <w:tcPr>
            <w:tcW w:w="2268" w:type="dxa"/>
          </w:tcPr>
          <w:p w:rsidR="0043169E" w:rsidRDefault="0043169E">
            <w:pPr>
              <w:pStyle w:val="TableText"/>
              <w:spacing w:before="60" w:after="60"/>
            </w:pPr>
            <w:proofErr w:type="spellStart"/>
            <w:r>
              <w:t>subscriptionVersionNPAC</w:t>
            </w:r>
            <w:proofErr w:type="spellEnd"/>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ind w:left="162" w:hanging="162"/>
            </w:pPr>
            <w:r>
              <w:t>M-EVENT-REPORT:</w:t>
            </w:r>
            <w:r>
              <w:br/>
            </w:r>
            <w:proofErr w:type="spellStart"/>
            <w:r>
              <w:t>subscriptionVersionOldSP</w:t>
            </w:r>
            <w:proofErr w:type="spellEnd"/>
            <w:r>
              <w:t>-Concurrence</w:t>
            </w:r>
            <w:r>
              <w:br/>
              <w:t xml:space="preserve">Request or </w:t>
            </w:r>
            <w:proofErr w:type="spellStart"/>
            <w:r>
              <w:t>subscriptionVersionRangeOldSP-ConcurrenceRequest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proofErr w:type="spellStart"/>
            <w:r>
              <w:t>serviceProvNetwork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proofErr w:type="spellStart"/>
            <w:r>
              <w:t>serviceProvNetwork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r>
            <w:proofErr w:type="spellStart"/>
            <w:r>
              <w:t>serviceProvName</w:t>
            </w:r>
            <w:proofErr w:type="spellEnd"/>
          </w:p>
        </w:tc>
        <w:tc>
          <w:tcPr>
            <w:tcW w:w="2268" w:type="dxa"/>
          </w:tcPr>
          <w:p w:rsidR="0043169E" w:rsidRDefault="0043169E">
            <w:pPr>
              <w:pStyle w:val="TableText"/>
              <w:spacing w:before="60" w:after="60"/>
            </w:pPr>
            <w:proofErr w:type="spellStart"/>
            <w:r>
              <w:t>serviceProvNetwork</w:t>
            </w:r>
            <w:proofErr w:type="spellEnd"/>
          </w:p>
        </w:tc>
      </w:tr>
      <w:tr w:rsidR="00E3271A" w:rsidTr="008B0357">
        <w:trPr>
          <w:cantSplit/>
        </w:trPr>
        <w:tc>
          <w:tcPr>
            <w:tcW w:w="1638" w:type="dxa"/>
          </w:tcPr>
          <w:p w:rsidR="00E3271A" w:rsidRDefault="00E3271A" w:rsidP="008B0357">
            <w:pPr>
              <w:pStyle w:val="TableText"/>
              <w:tabs>
                <w:tab w:val="clear" w:pos="180"/>
              </w:tabs>
              <w:spacing w:before="60" w:after="60"/>
              <w:ind w:left="180" w:hanging="180"/>
            </w:pPr>
            <w:r>
              <w:t>SPID Migration</w:t>
            </w:r>
          </w:p>
        </w:tc>
        <w:tc>
          <w:tcPr>
            <w:tcW w:w="2070" w:type="dxa"/>
          </w:tcPr>
          <w:p w:rsidR="00E3271A" w:rsidRDefault="00E3271A" w:rsidP="008B0357">
            <w:pPr>
              <w:pStyle w:val="TableText"/>
              <w:spacing w:before="60" w:after="60"/>
            </w:pPr>
            <w:r>
              <w:t>from LOCAL SMS</w:t>
            </w:r>
          </w:p>
          <w:p w:rsidR="00E3271A" w:rsidRDefault="00E3271A" w:rsidP="008B0357">
            <w:pPr>
              <w:pStyle w:val="TableText"/>
              <w:spacing w:before="60" w:after="60"/>
            </w:pPr>
            <w:r>
              <w:t xml:space="preserve">or </w:t>
            </w:r>
          </w:p>
          <w:p w:rsidR="00E3271A" w:rsidRDefault="00E3271A" w:rsidP="008B0357">
            <w:pPr>
              <w:pStyle w:val="TableText"/>
              <w:spacing w:before="60" w:after="60"/>
            </w:pPr>
            <w:r>
              <w:t>from SOA</w:t>
            </w:r>
          </w:p>
        </w:tc>
        <w:tc>
          <w:tcPr>
            <w:tcW w:w="3600" w:type="dxa"/>
          </w:tcPr>
          <w:p w:rsidR="00CE6754" w:rsidRDefault="00E3271A">
            <w:pPr>
              <w:pStyle w:val="TableText"/>
              <w:spacing w:before="60" w:after="60"/>
              <w:rPr>
                <w:b/>
                <w:i/>
              </w:rPr>
            </w:pPr>
            <w:r>
              <w:t>M-ACTION:</w:t>
            </w:r>
            <w:r>
              <w:br/>
            </w:r>
            <w:proofErr w:type="spellStart"/>
            <w:r>
              <w:t>lnpSpidMigration</w:t>
            </w:r>
            <w:proofErr w:type="spellEnd"/>
          </w:p>
        </w:tc>
        <w:tc>
          <w:tcPr>
            <w:tcW w:w="2268" w:type="dxa"/>
          </w:tcPr>
          <w:p w:rsidR="00E3271A" w:rsidRDefault="00E3271A" w:rsidP="008B0357">
            <w:pPr>
              <w:pStyle w:val="TableText"/>
              <w:spacing w:before="60" w:after="60"/>
            </w:pPr>
            <w:proofErr w:type="spellStart"/>
            <w:r>
              <w:t>lnpNetwork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r>
            <w:proofErr w:type="spellStart"/>
            <w:r>
              <w:t>subscriptionVersionActivate</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w:t>
            </w:r>
            <w:proofErr w:type="spellStart"/>
            <w:r>
              <w:t>subscriptionVersionCancel</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r>
            <w:proofErr w:type="spellStart"/>
            <w:r>
              <w:t>attributeValueChangeNotification</w:t>
            </w:r>
            <w:proofErr w:type="spellEnd"/>
            <w:r>
              <w:t xml:space="preserve"> and </w:t>
            </w:r>
            <w:proofErr w:type="spellStart"/>
            <w:r>
              <w:t>subscriptionVersionStatusAttributeValue</w:t>
            </w:r>
            <w:proofErr w:type="spellEnd"/>
            <w:r>
              <w:br/>
              <w:t xml:space="preserve">Change or </w:t>
            </w:r>
            <w:proofErr w:type="spellStart"/>
            <w:r>
              <w:t>subscriptionVersionRangeAttribute</w:t>
            </w:r>
            <w:proofErr w:type="spellEnd"/>
          </w:p>
          <w:p w:rsidR="0043169E" w:rsidRDefault="0043169E">
            <w:pPr>
              <w:pStyle w:val="TableText"/>
              <w:ind w:left="158" w:hanging="158"/>
            </w:pPr>
            <w:r>
              <w:t xml:space="preserve">    </w:t>
            </w:r>
            <w:proofErr w:type="spellStart"/>
            <w:r>
              <w:t>ValueChange</w:t>
            </w:r>
            <w:proofErr w:type="spellEnd"/>
            <w:r>
              <w:br/>
            </w:r>
            <w:proofErr w:type="spellStart"/>
            <w:r>
              <w:t>subscriptionVersionRangeStatusAttribute</w:t>
            </w:r>
            <w:proofErr w:type="spellEnd"/>
          </w:p>
          <w:p w:rsidR="0043169E" w:rsidRDefault="0043169E">
            <w:pPr>
              <w:pStyle w:val="TableText"/>
              <w:ind w:left="158" w:hanging="158"/>
            </w:pPr>
            <w:r>
              <w:t xml:space="preserve">    </w:t>
            </w:r>
            <w:proofErr w:type="spellStart"/>
            <w:r>
              <w:t>ValueChange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r>
            <w:proofErr w:type="spellStart"/>
            <w:r>
              <w:t>subscriptionVersionOldSP</w:t>
            </w:r>
            <w:proofErr w:type="spellEnd"/>
            <w:r>
              <w:t>-Create</w:t>
            </w:r>
            <w:r>
              <w:br/>
              <w:t xml:space="preserve">setting </w:t>
            </w:r>
            <w:proofErr w:type="spellStart"/>
            <w:r>
              <w:t>subscriptionOldSP</w:t>
            </w:r>
            <w:proofErr w:type="spellEnd"/>
            <w:r>
              <w:t>-Authorization = FALSE</w:t>
            </w:r>
          </w:p>
        </w:tc>
        <w:tc>
          <w:tcPr>
            <w:tcW w:w="2268" w:type="dxa"/>
          </w:tcPr>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r>
            <w:proofErr w:type="spellStart"/>
            <w:r>
              <w:t>subscriptionVersionLocalSMS</w:t>
            </w:r>
            <w:proofErr w:type="spellEnd"/>
            <w:r>
              <w:t>-Create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w:t>
            </w:r>
            <w:proofErr w:type="spellStart"/>
            <w:r>
              <w:t>subscriptionVersion</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r>
              <w:br/>
            </w:r>
          </w:p>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r>
            <w:proofErr w:type="spellStart"/>
            <w:r>
              <w:t>subscriptionVersionOldSP</w:t>
            </w:r>
            <w:proofErr w:type="spellEnd"/>
            <w:r>
              <w:t xml:space="preserve">-Create or </w:t>
            </w:r>
            <w:proofErr w:type="spellStart"/>
            <w:r>
              <w:t>subscriptionVersionNewSP</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r>
            <w:proofErr w:type="spellStart"/>
            <w:r>
              <w:t>subscriptionVersion</w:t>
            </w:r>
            <w:proofErr w:type="spellEnd"/>
            <w:r>
              <w:t xml:space="preserve"> criteria</w:t>
            </w:r>
          </w:p>
        </w:tc>
        <w:tc>
          <w:tcPr>
            <w:tcW w:w="2268" w:type="dxa"/>
          </w:tcPr>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r>
            <w:proofErr w:type="spellStart"/>
            <w:r>
              <w:t>subscriptionVersionDisconnect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r>
            <w:proofErr w:type="spellStart"/>
            <w:r>
              <w:t>subscriptionVersionLocalSMS</w:t>
            </w:r>
            <w:proofErr w:type="spellEnd"/>
            <w:r>
              <w:t>-Create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 xml:space="preserve">for an individual </w:t>
            </w:r>
            <w:proofErr w:type="spellStart"/>
            <w:r>
              <w:t>subscriptionVersion</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lastRenderedPageBreak/>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r>
            <w:proofErr w:type="spellStart"/>
            <w:r>
              <w:t>lnpDownload</w:t>
            </w:r>
            <w:proofErr w:type="spellEnd"/>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 xml:space="preserve">scoped and filtered for intended </w:t>
            </w:r>
            <w:proofErr w:type="spellStart"/>
            <w:r>
              <w:t>subscriptionVersionNPAC</w:t>
            </w:r>
            <w:proofErr w:type="spellEnd"/>
            <w:r>
              <w:t xml:space="preserve"> criteria</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proofErr w:type="spellStart"/>
            <w:r>
              <w:t>subscriptionVersion</w:t>
            </w:r>
            <w:proofErr w:type="spellEnd"/>
            <w:r>
              <w:t xml:space="preserve">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 xml:space="preserve">on relevant </w:t>
            </w:r>
            <w:proofErr w:type="spellStart"/>
            <w:r>
              <w:t>subscriptionVersionNPAC</w:t>
            </w:r>
            <w:proofErr w:type="spellEnd"/>
            <w:r>
              <w:t xml:space="preserve"> attributes for pending and conflict versions</w:t>
            </w:r>
          </w:p>
          <w:p w:rsidR="0043169E" w:rsidRDefault="0043169E">
            <w:pPr>
              <w:pStyle w:val="TableText"/>
            </w:pP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 xml:space="preserve">scoped and filtered for intended </w:t>
            </w:r>
            <w:proofErr w:type="spellStart"/>
            <w:r>
              <w:t>subscriptionVersion</w:t>
            </w:r>
            <w:proofErr w:type="spellEnd"/>
            <w:r>
              <w:t xml:space="preserve"> criteria setting relevant attributes</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 xml:space="preserve">scoped and filtered for intended </w:t>
            </w:r>
            <w:proofErr w:type="spellStart"/>
            <w:r>
              <w:t>subscriptionVersionNPAC</w:t>
            </w:r>
            <w:proofErr w:type="spellEnd"/>
            <w:r>
              <w:t xml:space="preserve"> criteria setting relevant attributes</w:t>
            </w:r>
          </w:p>
        </w:tc>
        <w:tc>
          <w:tcPr>
            <w:tcW w:w="2268" w:type="dxa"/>
          </w:tcPr>
          <w:p w:rsidR="0043169E" w:rsidRDefault="0043169E">
            <w:pPr>
              <w:pStyle w:val="TableText"/>
              <w:keepNext/>
              <w:keepLines/>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 xml:space="preserve">scoped and filtered for intended </w:t>
            </w:r>
            <w:proofErr w:type="spellStart"/>
            <w:r>
              <w:t>subscriptionVersion</w:t>
            </w:r>
            <w:proofErr w:type="spellEnd"/>
            <w:r>
              <w:t xml:space="preserve"> criteria</w:t>
            </w:r>
          </w:p>
        </w:tc>
        <w:tc>
          <w:tcPr>
            <w:tcW w:w="2268" w:type="dxa"/>
          </w:tcPr>
          <w:p w:rsidR="0043169E" w:rsidRDefault="0043169E">
            <w:pPr>
              <w:pStyle w:val="TableText"/>
              <w:keepNext/>
              <w:keepLines/>
              <w:spacing w:before="60" w:after="60"/>
            </w:pPr>
            <w:proofErr w:type="spellStart"/>
            <w:r>
              <w:t>lnpSubscriptions</w:t>
            </w:r>
            <w:proofErr w:type="spellEnd"/>
          </w:p>
        </w:tc>
      </w:tr>
    </w:tbl>
    <w:p w:rsidR="0043169E" w:rsidRDefault="0043169E">
      <w:pPr>
        <w:pStyle w:val="Heading3"/>
      </w:pPr>
      <w:bookmarkStart w:id="635" w:name="_Toc368488142"/>
      <w:bookmarkStart w:id="636" w:name="_Toc387211330"/>
      <w:bookmarkStart w:id="637" w:name="_Toc387214243"/>
      <w:bookmarkStart w:id="638" w:name="_Toc387214528"/>
      <w:bookmarkStart w:id="639" w:name="_Toc387655223"/>
      <w:bookmarkStart w:id="640" w:name="_Toc476614340"/>
      <w:bookmarkStart w:id="641" w:name="_Toc483803326"/>
      <w:bookmarkStart w:id="642" w:name="_Toc116975695"/>
      <w:bookmarkStart w:id="643" w:name="_Toc294800166"/>
      <w:bookmarkStart w:id="644" w:name="_Toc356377213"/>
      <w:bookmarkStart w:id="645" w:name="_Toc356628710"/>
      <w:bookmarkStart w:id="646" w:name="_Toc356628771"/>
      <w:bookmarkStart w:id="647" w:name="_Toc356629212"/>
      <w:bookmarkStart w:id="648" w:name="_Toc360606713"/>
      <w:r>
        <w:t>Managed Object Interface Functionality</w:t>
      </w:r>
      <w:bookmarkEnd w:id="635"/>
      <w:bookmarkEnd w:id="636"/>
      <w:bookmarkEnd w:id="637"/>
      <w:bookmarkEnd w:id="638"/>
      <w:bookmarkEnd w:id="639"/>
      <w:bookmarkEnd w:id="640"/>
      <w:bookmarkEnd w:id="641"/>
      <w:bookmarkEnd w:id="642"/>
      <w:bookmarkEnd w:id="643"/>
    </w:p>
    <w:bookmarkEnd w:id="644"/>
    <w:bookmarkEnd w:id="645"/>
    <w:bookmarkEnd w:id="646"/>
    <w:bookmarkEnd w:id="647"/>
    <w:bookmarkEnd w:id="648"/>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649" w:name="_Toc356376316"/>
      <w:bookmarkStart w:id="650" w:name="_Toc356376942"/>
      <w:bookmarkStart w:id="651" w:name="_Toc356644838"/>
      <w:bookmarkStart w:id="652" w:name="_Toc360241136"/>
      <w:r>
        <w:t xml:space="preserve">Exhibit </w:t>
      </w:r>
      <w:r w:rsidR="0058302B">
        <w:fldChar w:fldCharType="begin"/>
      </w:r>
      <w:r>
        <w:instrText xml:space="preserve"> SEQ Exhibit \* ARABIC </w:instrText>
      </w:r>
      <w:r w:rsidR="0058302B">
        <w:fldChar w:fldCharType="separate"/>
      </w:r>
      <w:r>
        <w:rPr>
          <w:noProof/>
        </w:rPr>
        <w:t>9</w:t>
      </w:r>
      <w:r w:rsidR="0058302B">
        <w:fldChar w:fldCharType="end"/>
      </w:r>
      <w:r>
        <w:t>. Managed Object Interface Functionality Table</w:t>
      </w:r>
      <w:bookmarkEnd w:id="649"/>
      <w:bookmarkEnd w:id="650"/>
      <w:bookmarkEnd w:id="651"/>
      <w:bookmarkEnd w:id="652"/>
    </w:p>
    <w:p w:rsidR="0043169E" w:rsidRDefault="0043169E">
      <w:bookmarkStart w:id="653" w:name="_Toc3563772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511"/>
        <w:gridCol w:w="7065"/>
      </w:tblGrid>
      <w:tr w:rsidR="0043169E">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trPr>
          <w:cantSplit/>
        </w:trPr>
        <w:tc>
          <w:tcPr>
            <w:tcW w:w="2511" w:type="dxa"/>
          </w:tcPr>
          <w:p w:rsidR="0043169E" w:rsidRDefault="0043169E">
            <w:pPr>
              <w:spacing w:before="60" w:after="60"/>
            </w:pPr>
            <w:proofErr w:type="spellStart"/>
            <w:r>
              <w:t>lnpAudits</w:t>
            </w:r>
            <w:proofErr w:type="spellEnd"/>
            <w:r>
              <w:t xml:space="preserve">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trPr>
          <w:cantSplit/>
        </w:trPr>
        <w:tc>
          <w:tcPr>
            <w:tcW w:w="2511" w:type="dxa"/>
          </w:tcPr>
          <w:p w:rsidR="0043169E" w:rsidRDefault="0043169E">
            <w:pPr>
              <w:spacing w:before="60" w:after="60"/>
            </w:pPr>
            <w:proofErr w:type="spellStart"/>
            <w:r>
              <w:t>lnpLocal</w:t>
            </w:r>
            <w:proofErr w:type="spellEnd"/>
            <w:r>
              <w:t xml:space="preserve">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trPr>
          <w:cantSplit/>
        </w:trPr>
        <w:tc>
          <w:tcPr>
            <w:tcW w:w="2511" w:type="dxa"/>
          </w:tcPr>
          <w:p w:rsidR="0043169E" w:rsidRDefault="0043169E">
            <w:pPr>
              <w:spacing w:before="60" w:after="60"/>
            </w:pPr>
            <w:proofErr w:type="spellStart"/>
            <w:r>
              <w:t>lnpLogAudit-DiscrepancyRptRecord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subscriptionAuditDiscrepancyRpt</w:t>
            </w:r>
            <w:proofErr w:type="spellEnd"/>
            <w:r>
              <w:t xml:space="preserve"> notification.</w:t>
            </w:r>
          </w:p>
        </w:tc>
      </w:tr>
      <w:tr w:rsidR="0043169E">
        <w:trPr>
          <w:cantSplit/>
        </w:trPr>
        <w:tc>
          <w:tcPr>
            <w:tcW w:w="2511" w:type="dxa"/>
          </w:tcPr>
          <w:p w:rsidR="0043169E" w:rsidRDefault="0043169E">
            <w:pPr>
              <w:spacing w:before="60" w:after="60"/>
            </w:pPr>
            <w:proofErr w:type="spellStart"/>
            <w:r>
              <w:t>lnpLogAuditResultsRecord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lnpLogCancellation</w:t>
            </w:r>
            <w:proofErr w:type="spellEnd"/>
            <w:r>
              <w:t xml:space="preserve"> </w:t>
            </w:r>
            <w:proofErr w:type="spellStart"/>
            <w:r>
              <w:t>AcknowledgeRequest</w:t>
            </w:r>
            <w:proofErr w:type="spellEnd"/>
            <w:r>
              <w:t xml:space="preserve"> Record</w:t>
            </w:r>
          </w:p>
        </w:tc>
        <w:tc>
          <w:tcPr>
            <w:tcW w:w="7065" w:type="dxa"/>
          </w:tcPr>
          <w:p w:rsidR="0043169E" w:rsidRDefault="0043169E">
            <w:pPr>
              <w:spacing w:before="60" w:after="60"/>
              <w:ind w:left="369" w:hanging="369"/>
            </w:pPr>
            <w:r>
              <w:t>Object used to log information from a</w:t>
            </w:r>
            <w:r>
              <w:br/>
            </w:r>
            <w:proofErr w:type="spellStart"/>
            <w:r>
              <w:t>subscriptionVersionCancellationAcknowledgeRequest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lnpLogDonorSP-CustomerDisconnectDate</w:t>
            </w:r>
            <w:proofErr w:type="spellEnd"/>
            <w:r>
              <w:br/>
              <w:t>Record</w:t>
            </w:r>
          </w:p>
        </w:tc>
        <w:tc>
          <w:tcPr>
            <w:tcW w:w="7065" w:type="dxa"/>
          </w:tcPr>
          <w:p w:rsidR="0043169E" w:rsidRDefault="0043169E">
            <w:pPr>
              <w:spacing w:before="60" w:after="60"/>
              <w:ind w:left="369" w:hanging="369"/>
            </w:pPr>
            <w:r>
              <w:t>Object used to log information from a</w:t>
            </w:r>
            <w:r>
              <w:br/>
            </w:r>
            <w:proofErr w:type="spellStart"/>
            <w:r>
              <w:t>subscriptionVersionDonorSP-CustomerDisconnectDate</w:t>
            </w:r>
            <w:proofErr w:type="spellEnd"/>
            <w:r>
              <w:t xml:space="preserve"> notification.</w:t>
            </w:r>
          </w:p>
        </w:tc>
      </w:tr>
      <w:tr w:rsidR="0043169E">
        <w:trPr>
          <w:cantSplit/>
        </w:trPr>
        <w:tc>
          <w:tcPr>
            <w:tcW w:w="2511" w:type="dxa"/>
          </w:tcPr>
          <w:p w:rsidR="0043169E" w:rsidRDefault="0043169E">
            <w:pPr>
              <w:spacing w:before="60" w:after="60"/>
            </w:pPr>
            <w:proofErr w:type="spellStart"/>
            <w:r>
              <w:lastRenderedPageBreak/>
              <w:t>lnpLogLocalSMS-ActionResultsRecord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subscriptionVersionLocalSMS-ActionResults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lnpLogNewNPA-NXXRecord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subscriptionVersionNewNPA</w:t>
            </w:r>
            <w:proofErr w:type="spellEnd"/>
            <w:r>
              <w:t>-NXX notification.</w:t>
            </w:r>
          </w:p>
        </w:tc>
      </w:tr>
      <w:tr w:rsidR="0043169E">
        <w:trPr>
          <w:cantSplit/>
        </w:trPr>
        <w:tc>
          <w:tcPr>
            <w:tcW w:w="2511" w:type="dxa"/>
          </w:tcPr>
          <w:p w:rsidR="0043169E" w:rsidRDefault="0043169E">
            <w:pPr>
              <w:spacing w:before="60" w:after="60"/>
            </w:pPr>
            <w:proofErr w:type="spellStart"/>
            <w:r>
              <w:t>lnpLogNewSP-CreateRequestRecord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subscriptionVersionNewSP-CreateRequest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lnpLogNumberPoolBlockStatusAttributeValueChangeRecord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numberPoolBlockStatusAttributeValueChange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lnpLogOldSP-ConcurrenceRequestRecord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subscriptionVersionOldSP-ConcurrenceRequest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lnpLogOldSP</w:t>
            </w:r>
            <w:proofErr w:type="spellEnd"/>
            <w:r>
              <w:t>-</w:t>
            </w:r>
            <w:r>
              <w:br/>
            </w:r>
            <w:proofErr w:type="spellStart"/>
            <w:r>
              <w:t>FinalConcurrenceWindow</w:t>
            </w:r>
            <w:proofErr w:type="spellEnd"/>
            <w:r>
              <w:t>-</w:t>
            </w:r>
            <w:r>
              <w:br/>
              <w:t>Expiration</w:t>
            </w:r>
          </w:p>
        </w:tc>
        <w:tc>
          <w:tcPr>
            <w:tcW w:w="7065" w:type="dxa"/>
          </w:tcPr>
          <w:p w:rsidR="0043169E" w:rsidRDefault="0043169E">
            <w:pPr>
              <w:spacing w:before="60" w:after="60"/>
              <w:ind w:left="369" w:hanging="369"/>
            </w:pPr>
            <w:r>
              <w:t>Object used to log information from a</w:t>
            </w:r>
            <w:r>
              <w:br/>
            </w:r>
            <w:proofErr w:type="spellStart"/>
            <w:r>
              <w:t>subscriptionVersionOldSPFinalConcurrenceWindowExpiration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lnpLogOperational-InformationRecord</w:t>
            </w:r>
            <w:proofErr w:type="spellEnd"/>
          </w:p>
        </w:tc>
        <w:tc>
          <w:tcPr>
            <w:tcW w:w="7065" w:type="dxa"/>
          </w:tcPr>
          <w:p w:rsidR="0043169E" w:rsidRDefault="0043169E">
            <w:pPr>
              <w:spacing w:before="60" w:after="60"/>
              <w:ind w:left="369" w:hanging="369"/>
            </w:pPr>
            <w:r>
              <w:t>Object used to log information from a</w:t>
            </w:r>
            <w:r>
              <w:br/>
            </w:r>
            <w:proofErr w:type="spellStart"/>
            <w:r>
              <w:t>lnpNPAC</w:t>
            </w:r>
            <w:proofErr w:type="spellEnd"/>
            <w:r>
              <w:t>-SMS-Operational-Information notification.</w:t>
            </w:r>
          </w:p>
        </w:tc>
      </w:tr>
      <w:tr w:rsidR="0043169E">
        <w:trPr>
          <w:cantSplit/>
        </w:trPr>
        <w:tc>
          <w:tcPr>
            <w:tcW w:w="2511" w:type="dxa"/>
          </w:tcPr>
          <w:p w:rsidR="0043169E" w:rsidRDefault="0043169E">
            <w:pPr>
              <w:pStyle w:val="Date"/>
              <w:spacing w:before="60" w:after="60"/>
            </w:pPr>
            <w:proofErr w:type="spellStart"/>
            <w:r>
              <w:t>lnpLogRangeAttributeValueChangeRecord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lnpLogRangeObjectCreationRecord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lnpLogRangeObjectCreation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lnpLogRangeDonorSP-CustomerDisconnectDateRecord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lnpLogRangeDonorSP-CustomerDisconnectDate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lnpLogRangeCancellationAcknowledgeRecord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lnpLogRangeCancellationAcknowledge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lnpLogRangeNewSP-CreateRequestRecord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lnpLogRangeNewSP-CreateRequest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lnpLogRangeNewSP-FinalCreateWindowExpirationRecord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lnpLogRangeNewSP-FinalCreateWindowExpiration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lnpLogNewSP-FinalCreateWindowExpirationRecord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lnpLogNewSP-FinalCreateWindowExpiration</w:t>
            </w:r>
            <w:proofErr w:type="spellEnd"/>
            <w:r>
              <w:t xml:space="preserve"> notification.</w:t>
            </w:r>
          </w:p>
          <w:p w:rsidR="0043169E" w:rsidRDefault="0043169E">
            <w:pPr>
              <w:spacing w:before="60" w:after="60"/>
              <w:ind w:left="369" w:hanging="369"/>
            </w:pPr>
          </w:p>
        </w:tc>
      </w:tr>
      <w:tr w:rsidR="0043169E">
        <w:trPr>
          <w:cantSplit/>
        </w:trPr>
        <w:tc>
          <w:tcPr>
            <w:tcW w:w="2511" w:type="dxa"/>
          </w:tcPr>
          <w:p w:rsidR="0043169E" w:rsidRDefault="0043169E">
            <w:pPr>
              <w:spacing w:before="60" w:after="60"/>
            </w:pPr>
            <w:proofErr w:type="spellStart"/>
            <w:r>
              <w:t>lnpLogRangeOldSP-ConcurrenceRequestRecord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lnpLogRangeOldSP-ConcurrenceRequest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lnpLogRangeOldSPFinalConcurrenceWindowExpirationRecord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lnpLogRangeOldSPFinalConcurrenceWindowExpiration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lnpLogStatusAttributeValueChangeRecord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lastRenderedPageBreak/>
              <w:t>lnpLogHeartbeat-InformationRecord</w:t>
            </w:r>
            <w:proofErr w:type="spellEnd"/>
          </w:p>
        </w:tc>
        <w:tc>
          <w:tcPr>
            <w:tcW w:w="7065" w:type="dxa"/>
          </w:tcPr>
          <w:p w:rsidR="0043169E" w:rsidRDefault="0043169E">
            <w:pPr>
              <w:pStyle w:val="Date"/>
              <w:keepNext/>
              <w:keepLines/>
              <w:spacing w:before="60" w:after="60"/>
              <w:ind w:left="369" w:hanging="369"/>
            </w:pPr>
            <w:r>
              <w:t>Object used to log information from a</w:t>
            </w:r>
            <w:r>
              <w:br/>
              <w:t>Heartbeat-Information notification.</w:t>
            </w:r>
          </w:p>
        </w:tc>
      </w:tr>
      <w:tr w:rsidR="0043169E">
        <w:trPr>
          <w:cantSplit/>
        </w:trPr>
        <w:tc>
          <w:tcPr>
            <w:tcW w:w="2511" w:type="dxa"/>
          </w:tcPr>
          <w:p w:rsidR="0043169E" w:rsidRDefault="0043169E">
            <w:pPr>
              <w:spacing w:before="60" w:after="60"/>
            </w:pPr>
            <w:proofErr w:type="spellStart"/>
            <w:r>
              <w:t>lnpLogSwimProcessing-RecoveryResultsRecord</w:t>
            </w:r>
            <w:proofErr w:type="spellEnd"/>
          </w:p>
        </w:tc>
        <w:tc>
          <w:tcPr>
            <w:tcW w:w="7065" w:type="dxa"/>
          </w:tcPr>
          <w:p w:rsidR="0043169E" w:rsidRDefault="0043169E">
            <w:pPr>
              <w:pStyle w:val="Date"/>
              <w:keepNext/>
              <w:keepLines/>
              <w:spacing w:before="60" w:after="60"/>
            </w:pPr>
            <w:r>
              <w:t xml:space="preserve">Object used to log information from a </w:t>
            </w:r>
            <w:proofErr w:type="spellStart"/>
            <w:r>
              <w:t>swimProcessing-RecoveryResults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lnpNetwork</w:t>
            </w:r>
            <w:proofErr w:type="spellEnd"/>
            <w:r>
              <w:t xml:space="preserve">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trPr>
          <w:cantSplit/>
        </w:trPr>
        <w:tc>
          <w:tcPr>
            <w:tcW w:w="2511" w:type="dxa"/>
          </w:tcPr>
          <w:p w:rsidR="0043169E" w:rsidRDefault="0043169E">
            <w:pPr>
              <w:spacing w:before="60" w:after="60"/>
            </w:pPr>
            <w:proofErr w:type="spellStart"/>
            <w:r>
              <w:t>lnpNPAC</w:t>
            </w:r>
            <w:proofErr w:type="spellEnd"/>
            <w:r>
              <w:t>-SMS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trPr>
          <w:cantSplit/>
        </w:trPr>
        <w:tc>
          <w:tcPr>
            <w:tcW w:w="2511" w:type="dxa"/>
          </w:tcPr>
          <w:p w:rsidR="0043169E" w:rsidRDefault="0043169E">
            <w:pPr>
              <w:spacing w:before="60" w:after="60"/>
            </w:pPr>
            <w:proofErr w:type="spellStart"/>
            <w:r>
              <w:t>lnpServiceProvs</w:t>
            </w:r>
            <w:proofErr w:type="spellEnd"/>
            <w:r>
              <w:t xml:space="preserve"> </w:t>
            </w:r>
          </w:p>
        </w:tc>
        <w:tc>
          <w:tcPr>
            <w:tcW w:w="7065" w:type="dxa"/>
          </w:tcPr>
          <w:p w:rsidR="0043169E" w:rsidRDefault="0043169E">
            <w:pPr>
              <w:spacing w:before="60" w:after="60"/>
            </w:pPr>
            <w:r>
              <w:t>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on the NPAC SMS.  Service providers can only retrieve their service provider data.</w:t>
            </w:r>
          </w:p>
        </w:tc>
      </w:tr>
      <w:tr w:rsidR="0043169E">
        <w:trPr>
          <w:cantSplit/>
        </w:trPr>
        <w:tc>
          <w:tcPr>
            <w:tcW w:w="2511" w:type="dxa"/>
          </w:tcPr>
          <w:p w:rsidR="0043169E" w:rsidRDefault="0043169E">
            <w:pPr>
              <w:spacing w:before="60" w:after="60"/>
            </w:pPr>
            <w:proofErr w:type="spellStart"/>
            <w:r>
              <w:t>lnpSOA</w:t>
            </w:r>
            <w:proofErr w:type="spellEnd"/>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trPr>
          <w:cantSplit/>
        </w:trPr>
        <w:tc>
          <w:tcPr>
            <w:tcW w:w="2511" w:type="dxa"/>
          </w:tcPr>
          <w:p w:rsidR="0043169E" w:rsidRDefault="0043169E">
            <w:pPr>
              <w:spacing w:before="60" w:after="60"/>
            </w:pPr>
            <w:proofErr w:type="spellStart"/>
            <w:r>
              <w:t>lnpSubscriptions</w:t>
            </w:r>
            <w:proofErr w:type="spellEnd"/>
            <w:r>
              <w:t xml:space="preserve">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trPr>
          <w:cantSplit/>
        </w:trPr>
        <w:tc>
          <w:tcPr>
            <w:tcW w:w="2511" w:type="dxa"/>
          </w:tcPr>
          <w:p w:rsidR="0043169E" w:rsidRDefault="0043169E">
            <w:pPr>
              <w:spacing w:before="60" w:after="60"/>
            </w:pPr>
            <w:proofErr w:type="spellStart"/>
            <w:r>
              <w:t>lsmsFilterNPA</w:t>
            </w:r>
            <w:proofErr w:type="spellEnd"/>
            <w:r>
              <w:t>-NXX</w:t>
            </w:r>
          </w:p>
        </w:tc>
        <w:tc>
          <w:tcPr>
            <w:tcW w:w="7065" w:type="dxa"/>
          </w:tcPr>
          <w:p w:rsidR="0043169E" w:rsidRDefault="0043169E">
            <w:pPr>
              <w:spacing w:before="60" w:after="60"/>
            </w:pPr>
            <w:r>
              <w:t>Object used to represent the NPA-NXX values for which a service provider does not want to be informed of subscription version broadcasts.</w:t>
            </w:r>
          </w:p>
        </w:tc>
      </w:tr>
      <w:tr w:rsidR="0043169E">
        <w:trPr>
          <w:cantSplit/>
        </w:trPr>
        <w:tc>
          <w:tcPr>
            <w:tcW w:w="2511" w:type="dxa"/>
          </w:tcPr>
          <w:p w:rsidR="0043169E" w:rsidRDefault="0043169E">
            <w:pPr>
              <w:spacing w:before="60" w:after="60"/>
            </w:pPr>
            <w:proofErr w:type="spellStart"/>
            <w:r>
              <w:t>numberPoolBlock</w:t>
            </w:r>
            <w:proofErr w:type="spellEnd"/>
          </w:p>
        </w:tc>
        <w:tc>
          <w:tcPr>
            <w:tcW w:w="7065" w:type="dxa"/>
          </w:tcPr>
          <w:p w:rsidR="0043169E" w:rsidRDefault="0043169E">
            <w:pPr>
              <w:spacing w:before="60" w:after="60"/>
            </w:pPr>
            <w:r>
              <w:t xml:space="preserve">Object used to represent a number pool block on the Local SMS. These objects are used to support number pool block download from the NPAC SMS to the </w:t>
            </w:r>
            <w:del w:id="654" w:author="jnakamura" w:date="2013-02-04T14:39:00Z">
              <w:r w:rsidDel="0091507A">
                <w:delText xml:space="preserve">EDR </w:delText>
              </w:r>
            </w:del>
            <w:r>
              <w:t>Local SMS using the NPAC SMS to Local SMS interface.</w:t>
            </w:r>
          </w:p>
          <w:p w:rsidR="0043169E" w:rsidDel="00C65903" w:rsidRDefault="0043169E">
            <w:pPr>
              <w:spacing w:before="60" w:after="60"/>
              <w:rPr>
                <w:del w:id="655" w:author="jnakamura" w:date="2013-02-04T15:42:00Z"/>
              </w:rPr>
            </w:pPr>
          </w:p>
          <w:p w:rsidR="0043169E" w:rsidRDefault="0043169E">
            <w:pPr>
              <w:spacing w:before="60" w:after="60"/>
            </w:pPr>
            <w:del w:id="656" w:author="jnakamura" w:date="2013-02-04T15:42:00Z">
              <w:r w:rsidDel="00C65903">
                <w:delText>Local SMS may support this object by setting the “NPAC Customer LSMS EDR Indicator” to TRUE in their service provider profile on the NPAC SMS.</w:delText>
              </w:r>
            </w:del>
          </w:p>
        </w:tc>
      </w:tr>
      <w:tr w:rsidR="0043169E">
        <w:trPr>
          <w:cantSplit/>
        </w:trPr>
        <w:tc>
          <w:tcPr>
            <w:tcW w:w="2511" w:type="dxa"/>
          </w:tcPr>
          <w:p w:rsidR="0043169E" w:rsidRDefault="0043169E">
            <w:pPr>
              <w:spacing w:before="60" w:after="60"/>
            </w:pPr>
            <w:proofErr w:type="spellStart"/>
            <w:r>
              <w:t>numberPoolBlockNPAC</w:t>
            </w:r>
            <w:proofErr w:type="spellEnd"/>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trPr>
          <w:cantSplit/>
        </w:trPr>
        <w:tc>
          <w:tcPr>
            <w:tcW w:w="2511" w:type="dxa"/>
          </w:tcPr>
          <w:p w:rsidR="0043169E" w:rsidRDefault="0043169E">
            <w:pPr>
              <w:spacing w:before="60" w:after="60"/>
            </w:pPr>
            <w:proofErr w:type="spellStart"/>
            <w:r>
              <w:t>serviceProv</w:t>
            </w:r>
            <w:proofErr w:type="spellEnd"/>
          </w:p>
        </w:tc>
        <w:tc>
          <w:tcPr>
            <w:tcW w:w="7065" w:type="dxa"/>
          </w:tcPr>
          <w:p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on the NPAC SMS except </w:t>
            </w:r>
            <w:proofErr w:type="spellStart"/>
            <w:r>
              <w:t>serviceProvId</w:t>
            </w:r>
            <w:proofErr w:type="spellEnd"/>
            <w:r>
              <w:t xml:space="preserve"> and </w:t>
            </w:r>
            <w:proofErr w:type="spellStart"/>
            <w:r>
              <w:t>serviceProvType</w:t>
            </w:r>
            <w:proofErr w:type="spellEnd"/>
            <w:r>
              <w:t>. Service providers can only retrieve their service provider data.</w:t>
            </w:r>
          </w:p>
        </w:tc>
      </w:tr>
      <w:tr w:rsidR="0043169E">
        <w:trPr>
          <w:cantSplit/>
        </w:trPr>
        <w:tc>
          <w:tcPr>
            <w:tcW w:w="2511" w:type="dxa"/>
          </w:tcPr>
          <w:p w:rsidR="0043169E" w:rsidRDefault="0043169E">
            <w:pPr>
              <w:spacing w:before="60" w:after="60"/>
            </w:pPr>
            <w:proofErr w:type="spellStart"/>
            <w:r>
              <w:lastRenderedPageBreak/>
              <w:t>serviceProvLRN</w:t>
            </w:r>
            <w:proofErr w:type="spellEnd"/>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trPr>
          <w:cantSplit/>
        </w:trPr>
        <w:tc>
          <w:tcPr>
            <w:tcW w:w="2511" w:type="dxa"/>
          </w:tcPr>
          <w:p w:rsidR="0043169E" w:rsidRDefault="0043169E">
            <w:pPr>
              <w:spacing w:before="60" w:after="60"/>
            </w:pPr>
            <w:proofErr w:type="spellStart"/>
            <w:r>
              <w:t>serviceProvNetwork</w:t>
            </w:r>
            <w:proofErr w:type="spellEnd"/>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trPr>
          <w:cantSplit/>
        </w:trPr>
        <w:tc>
          <w:tcPr>
            <w:tcW w:w="2511" w:type="dxa"/>
          </w:tcPr>
          <w:p w:rsidR="0043169E" w:rsidRDefault="0043169E">
            <w:pPr>
              <w:spacing w:before="60" w:after="60"/>
            </w:pPr>
            <w:proofErr w:type="spellStart"/>
            <w:r>
              <w:t>serviceProvNPA</w:t>
            </w:r>
            <w:proofErr w:type="spellEnd"/>
            <w:r>
              <w:t>-NXX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trPr>
          <w:cantSplit/>
        </w:trPr>
        <w:tc>
          <w:tcPr>
            <w:tcW w:w="2511" w:type="dxa"/>
          </w:tcPr>
          <w:p w:rsidR="0043169E" w:rsidRDefault="0043169E">
            <w:pPr>
              <w:spacing w:before="60" w:after="60"/>
            </w:pPr>
            <w:proofErr w:type="spellStart"/>
            <w:r>
              <w:t>serviceProvNPA</w:t>
            </w:r>
            <w:proofErr w:type="spellEnd"/>
            <w:r>
              <w:t>-NXX-X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trPr>
          <w:cantSplit/>
        </w:trPr>
        <w:tc>
          <w:tcPr>
            <w:tcW w:w="2511" w:type="dxa"/>
          </w:tcPr>
          <w:p w:rsidR="0043169E" w:rsidRDefault="0043169E">
            <w:pPr>
              <w:spacing w:before="60" w:after="60"/>
            </w:pPr>
            <w:proofErr w:type="spellStart"/>
            <w:r>
              <w:t>subscriptionAudit</w:t>
            </w:r>
            <w:proofErr w:type="spellEnd"/>
            <w:r>
              <w:t xml:space="preserve">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trPr>
          <w:cantSplit/>
        </w:trPr>
        <w:tc>
          <w:tcPr>
            <w:tcW w:w="2511" w:type="dxa"/>
          </w:tcPr>
          <w:p w:rsidR="0043169E" w:rsidRDefault="0043169E">
            <w:pPr>
              <w:spacing w:before="60" w:after="60"/>
            </w:pPr>
            <w:proofErr w:type="spellStart"/>
            <w:r>
              <w:t>subscriptionVersion</w:t>
            </w:r>
            <w:proofErr w:type="spellEnd"/>
            <w:r>
              <w:t xml:space="preserve">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trPr>
          <w:cantSplit/>
        </w:trPr>
        <w:tc>
          <w:tcPr>
            <w:tcW w:w="2511" w:type="dxa"/>
          </w:tcPr>
          <w:p w:rsidR="0043169E" w:rsidRDefault="0043169E">
            <w:pPr>
              <w:spacing w:before="60" w:after="60"/>
            </w:pPr>
            <w:proofErr w:type="spellStart"/>
            <w:r>
              <w:t>subscriptionVersionNPAC</w:t>
            </w:r>
            <w:proofErr w:type="spellEnd"/>
            <w:r>
              <w:t xml:space="preserve">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657" w:name="_Toc356628711"/>
      <w:bookmarkStart w:id="658" w:name="_Toc356628772"/>
      <w:bookmarkStart w:id="659" w:name="_Toc356629213"/>
      <w:bookmarkStart w:id="660" w:name="_Toc360606714"/>
      <w:bookmarkStart w:id="661" w:name="_Toc367590600"/>
      <w:bookmarkStart w:id="662" w:name="_Toc367606044"/>
    </w:p>
    <w:p w:rsidR="0043169E" w:rsidRDefault="0043169E">
      <w:pPr>
        <w:pStyle w:val="BodyLevel3"/>
        <w:ind w:left="0"/>
      </w:pPr>
      <w:r>
        <w:br w:type="page"/>
      </w:r>
      <w:bookmarkStart w:id="663" w:name="_Toc356377215"/>
      <w:bookmarkStart w:id="664" w:name="_Toc356628712"/>
      <w:bookmarkStart w:id="665" w:name="_Toc356628773"/>
      <w:bookmarkStart w:id="666" w:name="_Toc356629214"/>
      <w:bookmarkStart w:id="667" w:name="_Toc360606715"/>
      <w:bookmarkStart w:id="668" w:name="_Toc367590601"/>
      <w:bookmarkStart w:id="669" w:name="_Toc367606045"/>
      <w:bookmarkStart w:id="670" w:name="_Toc368488144"/>
      <w:bookmarkStart w:id="671" w:name="_Toc387211332"/>
      <w:bookmarkStart w:id="672" w:name="_Toc387214245"/>
      <w:bookmarkStart w:id="673" w:name="_Toc387214530"/>
      <w:bookmarkStart w:id="674" w:name="_Toc387655225"/>
      <w:bookmarkEnd w:id="653"/>
      <w:bookmarkEnd w:id="657"/>
      <w:bookmarkEnd w:id="658"/>
      <w:bookmarkEnd w:id="659"/>
      <w:bookmarkEnd w:id="660"/>
      <w:bookmarkEnd w:id="661"/>
      <w:bookmarkEnd w:id="662"/>
    </w:p>
    <w:p w:rsidR="0043169E" w:rsidRDefault="0043169E">
      <w:pPr>
        <w:pStyle w:val="Heading3"/>
      </w:pPr>
      <w:bookmarkStart w:id="675" w:name="_Toc476614341"/>
      <w:bookmarkStart w:id="676" w:name="_Toc483803327"/>
      <w:bookmarkStart w:id="677" w:name="_Toc116975696"/>
      <w:bookmarkStart w:id="678" w:name="_Toc294800167"/>
      <w:r>
        <w:lastRenderedPageBreak/>
        <w:t>Action Interface Functionality</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679" w:name="_Toc356376318"/>
      <w:bookmarkStart w:id="680" w:name="_Toc356376944"/>
      <w:bookmarkStart w:id="681" w:name="_Toc356644840"/>
      <w:bookmarkStart w:id="682" w:name="_Toc360241138"/>
      <w:r>
        <w:t xml:space="preserve">Exhibit </w:t>
      </w:r>
      <w:r w:rsidR="0058302B">
        <w:fldChar w:fldCharType="begin"/>
      </w:r>
      <w:r>
        <w:instrText xml:space="preserve"> SEQ Exhibit \* ARABIC </w:instrText>
      </w:r>
      <w:r w:rsidR="0058302B">
        <w:fldChar w:fldCharType="separate"/>
      </w:r>
      <w:r>
        <w:rPr>
          <w:noProof/>
        </w:rPr>
        <w:t>10</w:t>
      </w:r>
      <w:r w:rsidR="0058302B">
        <w:fldChar w:fldCharType="end"/>
      </w:r>
      <w:r>
        <w:t>. The Action Interface Functionality Table</w:t>
      </w:r>
      <w:bookmarkEnd w:id="679"/>
      <w:bookmarkEnd w:id="680"/>
      <w:bookmarkEnd w:id="681"/>
      <w:bookmarkEnd w:id="68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proofErr w:type="spellStart"/>
            <w:r>
              <w:t>lnpDownload</w:t>
            </w:r>
            <w:proofErr w:type="spellEnd"/>
            <w:r>
              <w:t xml:space="preserve">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proofErr w:type="spellStart"/>
            <w:r>
              <w:t>lnpRecoveryComplete</w:t>
            </w:r>
            <w:proofErr w:type="spellEnd"/>
          </w:p>
        </w:tc>
        <w:tc>
          <w:tcPr>
            <w:tcW w:w="6120" w:type="dxa"/>
          </w:tcPr>
          <w:p w:rsidR="0043169E" w:rsidRDefault="0043169E">
            <w:pPr>
              <w:spacing w:before="60" w:after="60"/>
            </w:pPr>
            <w:r>
              <w:t>This action is used to specify the system has recovered from down time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proofErr w:type="spellStart"/>
            <w:r>
              <w:t>lnpNotificationRecovery</w:t>
            </w:r>
            <w:proofErr w:type="spellEnd"/>
            <w:r>
              <w:t xml:space="preserve">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E3271A" w:rsidTr="008B0357">
        <w:trPr>
          <w:cantSplit/>
        </w:trPr>
        <w:tc>
          <w:tcPr>
            <w:tcW w:w="3438" w:type="dxa"/>
          </w:tcPr>
          <w:p w:rsidR="00C80C53" w:rsidRDefault="00E3271A">
            <w:pPr>
              <w:spacing w:before="60" w:after="60"/>
            </w:pPr>
            <w:proofErr w:type="spellStart"/>
            <w:r>
              <w:t>lnpSpidMigration</w:t>
            </w:r>
            <w:proofErr w:type="spellEnd"/>
          </w:p>
        </w:tc>
        <w:tc>
          <w:tcPr>
            <w:tcW w:w="6120" w:type="dxa"/>
          </w:tcPr>
          <w:p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trPr>
          <w:cantSplit/>
        </w:trPr>
        <w:tc>
          <w:tcPr>
            <w:tcW w:w="3438" w:type="dxa"/>
          </w:tcPr>
          <w:p w:rsidR="0043169E" w:rsidRDefault="0043169E">
            <w:pPr>
              <w:spacing w:before="60" w:after="60"/>
            </w:pPr>
            <w:proofErr w:type="spellStart"/>
            <w:r>
              <w:t>numberPoolBlock</w:t>
            </w:r>
            <w:proofErr w:type="spellEnd"/>
            <w:r>
              <w:t>-Create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subscriptionVersionActivate</w:t>
            </w:r>
            <w:proofErr w:type="spellEnd"/>
            <w:r>
              <w:t xml:space="preserv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subscriptionVersionCancel</w:t>
            </w:r>
            <w:proofErr w:type="spellEnd"/>
            <w:r>
              <w:t xml:space="preserve">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subscriptionVersionDisconnect</w:t>
            </w:r>
            <w:proofErr w:type="spellEnd"/>
            <w:r>
              <w:t xml:space="preserve">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subscriptionVersionLocalSMS</w:t>
            </w:r>
            <w:proofErr w:type="spellEnd"/>
            <w:r>
              <w:t>-Create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proofErr w:type="spellStart"/>
            <w:r>
              <w:t>subscriptionVersionModify</w:t>
            </w:r>
            <w:proofErr w:type="spellEnd"/>
            <w:r>
              <w:t xml:space="preserve">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w:t>
            </w:r>
            <w:proofErr w:type="spellEnd"/>
            <w:r>
              <w:t xml:space="preserve">-Create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lastRenderedPageBreak/>
              <w:t>subscriptionVersionOldSP</w:t>
            </w:r>
            <w:proofErr w:type="spellEnd"/>
            <w:r>
              <w:t xml:space="preserve">-Create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w:t>
            </w:r>
            <w:proofErr w:type="spellEnd"/>
            <w:r>
              <w:br/>
            </w:r>
            <w:proofErr w:type="spellStart"/>
            <w:r>
              <w:t>RemoveFromConflict</w:t>
            </w:r>
            <w:proofErr w:type="spellEnd"/>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proofErr w:type="spellStart"/>
            <w:r>
              <w:t>lnpNotificationRecovery</w:t>
            </w:r>
            <w:proofErr w:type="spellEnd"/>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proofErr w:type="spellStart"/>
            <w:r>
              <w:t>subscriptionVersionActivateWithErrorCode</w:t>
            </w:r>
            <w:proofErr w:type="spellEnd"/>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subscriptionVersionCancelWithErrorCode</w:t>
            </w:r>
            <w:proofErr w:type="spellEnd"/>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subscriptionVersionNewSP-CancellationAcknowledgeWithErrorCode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new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subscriptionVersionRemoveFromConflictWithErrorCode</w:t>
            </w:r>
            <w:proofErr w:type="spellEnd"/>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subscriptionVersionOldSP-CancellationAcknowledgeWithErrorCode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old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bl>
    <w:p w:rsidR="0043169E" w:rsidRDefault="0043169E">
      <w:pPr>
        <w:pStyle w:val="BodyLevel3"/>
      </w:pPr>
      <w:bookmarkStart w:id="683" w:name="_Toc356377216"/>
      <w:bookmarkStart w:id="684" w:name="_Toc356628713"/>
      <w:bookmarkStart w:id="685" w:name="_Toc356628774"/>
      <w:bookmarkStart w:id="686" w:name="_Toc356629215"/>
      <w:bookmarkStart w:id="687" w:name="_Toc360606716"/>
      <w:bookmarkStart w:id="688" w:name="_Toc367590602"/>
      <w:bookmarkStart w:id="689" w:name="_Toc367606046"/>
      <w:bookmarkStart w:id="690" w:name="_Toc368488145"/>
      <w:bookmarkStart w:id="691" w:name="_Toc387211333"/>
      <w:bookmarkStart w:id="692" w:name="_Toc387214246"/>
      <w:bookmarkStart w:id="693" w:name="_Toc387214531"/>
      <w:bookmarkStart w:id="694" w:name="_Toc387655226"/>
    </w:p>
    <w:p w:rsidR="0043169E" w:rsidRDefault="0043169E">
      <w:pPr>
        <w:pStyle w:val="BodyLevel3"/>
      </w:pPr>
    </w:p>
    <w:p w:rsidR="0043169E" w:rsidRDefault="0043169E">
      <w:pPr>
        <w:pStyle w:val="Heading3"/>
      </w:pPr>
      <w:bookmarkStart w:id="695" w:name="_Toc476614342"/>
      <w:bookmarkStart w:id="696" w:name="_Toc483803328"/>
      <w:bookmarkStart w:id="697" w:name="_Toc116975697"/>
      <w:bookmarkStart w:id="698" w:name="_Toc294800168"/>
      <w:r>
        <w:t>Notification Interface Functionality</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699" w:name="_Toc356376319"/>
      <w:bookmarkStart w:id="700" w:name="_Toc356376945"/>
      <w:bookmarkStart w:id="701" w:name="_Toc356644841"/>
      <w:bookmarkStart w:id="702" w:name="_Toc360241139"/>
      <w:r>
        <w:t xml:space="preserve">Exhibit </w:t>
      </w:r>
      <w:r w:rsidR="0058302B">
        <w:fldChar w:fldCharType="begin"/>
      </w:r>
      <w:r>
        <w:instrText xml:space="preserve"> SEQ Exhibit \* ARABIC </w:instrText>
      </w:r>
      <w:r w:rsidR="0058302B">
        <w:fldChar w:fldCharType="separate"/>
      </w:r>
      <w:r>
        <w:rPr>
          <w:noProof/>
        </w:rPr>
        <w:t>11</w:t>
      </w:r>
      <w:r w:rsidR="0058302B">
        <w:fldChar w:fldCharType="end"/>
      </w:r>
      <w:r>
        <w:t>. The Notification Interface Functionality Table</w:t>
      </w:r>
      <w:bookmarkEnd w:id="699"/>
      <w:bookmarkEnd w:id="700"/>
      <w:bookmarkEnd w:id="701"/>
      <w:bookmarkEnd w:id="7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4608"/>
        <w:gridCol w:w="4950"/>
      </w:tblGrid>
      <w:tr w:rsidR="0043169E">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trPr>
          <w:cantSplit/>
        </w:trPr>
        <w:tc>
          <w:tcPr>
            <w:tcW w:w="4608" w:type="dxa"/>
          </w:tcPr>
          <w:p w:rsidR="0043169E" w:rsidRDefault="0043169E">
            <w:pPr>
              <w:spacing w:before="60" w:after="60"/>
            </w:pPr>
            <w:proofErr w:type="spellStart"/>
            <w:r>
              <w:t>lnpNPAC</w:t>
            </w:r>
            <w:proofErr w:type="spellEnd"/>
            <w:r>
              <w:t xml:space="preserve">-SMS-Operational-Information </w:t>
            </w:r>
          </w:p>
        </w:tc>
        <w:tc>
          <w:tcPr>
            <w:tcW w:w="4950" w:type="dxa"/>
          </w:tcPr>
          <w:p w:rsidR="0043169E" w:rsidRDefault="0043169E">
            <w:pPr>
              <w:spacing w:before="60" w:after="60"/>
            </w:pPr>
            <w:r>
              <w:t xml:space="preserve">This notification is used to support the reporting of NPAC SMS scheduled down time.  This notification can be issued from the </w:t>
            </w:r>
            <w:proofErr w:type="spellStart"/>
            <w:r>
              <w:t>lnpNPAC</w:t>
            </w:r>
            <w:proofErr w:type="spellEnd"/>
            <w:r>
              <w:t>-SMS object on the NPAC SMS to a SOA via the SOA to NPAC SMS interface or from the NPAC SMS to the Local SMS via the NPAC SMS to Local SMS interface.</w:t>
            </w:r>
          </w:p>
        </w:tc>
      </w:tr>
      <w:tr w:rsidR="0043169E">
        <w:trPr>
          <w:cantSplit/>
        </w:trPr>
        <w:tc>
          <w:tcPr>
            <w:tcW w:w="4608" w:type="dxa"/>
          </w:tcPr>
          <w:p w:rsidR="0043169E" w:rsidRDefault="0043169E">
            <w:pPr>
              <w:spacing w:before="60" w:after="60"/>
            </w:pPr>
            <w:proofErr w:type="spellStart"/>
            <w:r>
              <w:lastRenderedPageBreak/>
              <w:t>numberPoolBlockStatusAttributeValueChange</w:t>
            </w:r>
            <w:proofErr w:type="spellEnd"/>
          </w:p>
        </w:tc>
        <w:tc>
          <w:tcPr>
            <w:tcW w:w="4950" w:type="dxa"/>
          </w:tcPr>
          <w:p w:rsidR="0043169E" w:rsidRDefault="0043169E">
            <w:pPr>
              <w:spacing w:before="60" w:after="60"/>
            </w:pPr>
            <w:r>
              <w:t xml:space="preserve">This notification is issued when the number pool block status is modified and can contain the number pool block status and failed service provider list. This notification is issued over the NPAC SMS to SOA interface from the </w:t>
            </w:r>
            <w:proofErr w:type="spellStart"/>
            <w:r>
              <w:t>numberPoolBlockNPAC</w:t>
            </w:r>
            <w:proofErr w:type="spellEnd"/>
            <w:r>
              <w:t xml:space="preserve"> object.</w:t>
            </w:r>
          </w:p>
        </w:tc>
      </w:tr>
      <w:tr w:rsidR="0043169E">
        <w:trPr>
          <w:cantSplit/>
        </w:trPr>
        <w:tc>
          <w:tcPr>
            <w:tcW w:w="4608" w:type="dxa"/>
          </w:tcPr>
          <w:p w:rsidR="0043169E" w:rsidRDefault="0043169E">
            <w:pPr>
              <w:spacing w:before="60" w:after="60"/>
            </w:pPr>
            <w:proofErr w:type="spellStart"/>
            <w:r>
              <w:t>subscriptionAuditDiscrepancyRpt</w:t>
            </w:r>
            <w:proofErr w:type="spellEnd"/>
            <w:r>
              <w:t xml:space="preserve">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trPr>
          <w:cantSplit/>
        </w:trPr>
        <w:tc>
          <w:tcPr>
            <w:tcW w:w="4608" w:type="dxa"/>
          </w:tcPr>
          <w:p w:rsidR="0043169E" w:rsidRDefault="0043169E">
            <w:pPr>
              <w:spacing w:before="60" w:after="60"/>
            </w:pPr>
            <w:proofErr w:type="spellStart"/>
            <w:r>
              <w:t>subscriptionAuditResults</w:t>
            </w:r>
            <w:proofErr w:type="spellEnd"/>
            <w:r>
              <w:t xml:space="preserve">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trPr>
          <w:cantSplit/>
        </w:trPr>
        <w:tc>
          <w:tcPr>
            <w:tcW w:w="4608" w:type="dxa"/>
          </w:tcPr>
          <w:p w:rsidR="0043169E" w:rsidRDefault="0043169E">
            <w:pPr>
              <w:keepNext/>
              <w:keepLines/>
              <w:spacing w:before="60" w:after="60"/>
            </w:pPr>
            <w:proofErr w:type="spellStart"/>
            <w:r>
              <w:t>subscriptionVersionCancellationAcknowledgeRequest</w:t>
            </w:r>
            <w:proofErr w:type="spellEnd"/>
          </w:p>
          <w:p w:rsidR="0043169E" w:rsidRDefault="0043169E">
            <w:pPr>
              <w:keepNext/>
              <w:keepLines/>
              <w:spacing w:before="60" w:after="60"/>
              <w:rPr>
                <w:rFonts w:eastAsia="MS Mincho"/>
                <w:b/>
              </w:rPr>
            </w:pPr>
            <w:r>
              <w:rPr>
                <w:rFonts w:eastAsia="MS Mincho"/>
                <w:b/>
              </w:rPr>
              <w:t>or</w:t>
            </w:r>
          </w:p>
          <w:p w:rsidR="0043169E" w:rsidRDefault="0043169E">
            <w:pPr>
              <w:keepNext/>
              <w:keepLines/>
              <w:spacing w:before="60" w:after="60"/>
              <w:rPr>
                <w:rFonts w:eastAsia="MS Mincho"/>
                <w:bCs/>
              </w:rPr>
            </w:pPr>
            <w:proofErr w:type="spellStart"/>
            <w:r>
              <w:rPr>
                <w:rFonts w:eastAsia="MS Mincho"/>
                <w:bCs/>
              </w:rPr>
              <w:t>subscriptionVersionRangeNewSP-CancellationAcknowledge</w:t>
            </w:r>
            <w:proofErr w:type="spellEnd"/>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rPr>
                <w:b/>
                <w:bCs/>
              </w:rPr>
            </w:pPr>
            <w:proofErr w:type="spellStart"/>
            <w:r>
              <w:t>subscriptionVersionDonorSP-CustomerDisconnectDate</w:t>
            </w:r>
            <w:proofErr w:type="spellEnd"/>
            <w:r>
              <w:t xml:space="preserve"> </w:t>
            </w:r>
            <w:r>
              <w:rPr>
                <w:b/>
                <w:bCs/>
              </w:rPr>
              <w:t xml:space="preserve">or </w:t>
            </w:r>
          </w:p>
          <w:p w:rsidR="0043169E" w:rsidRDefault="0043169E">
            <w:pPr>
              <w:spacing w:before="60" w:after="60"/>
            </w:pPr>
            <w:proofErr w:type="spellStart"/>
            <w:r>
              <w:t>subscriptionVersionRangeDonorSP-CustomerDisconnectDate</w:t>
            </w:r>
            <w:proofErr w:type="spellEnd"/>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subscriptionVersionLocalSMS-ActionResults</w:t>
            </w:r>
            <w:proofErr w:type="spellEnd"/>
          </w:p>
        </w:tc>
        <w:tc>
          <w:tcPr>
            <w:tcW w:w="4950" w:type="dxa"/>
          </w:tcPr>
          <w:p w:rsidR="0043169E" w:rsidRDefault="0043169E">
            <w:pPr>
              <w:spacing w:before="60" w:after="60"/>
            </w:pPr>
            <w:r>
              <w:t xml:space="preserve">This notification contains the results of a </w:t>
            </w:r>
            <w:proofErr w:type="spellStart"/>
            <w:r>
              <w:t>subscriptionVersionLocalSMS</w:t>
            </w:r>
            <w:proofErr w:type="spellEnd"/>
            <w:r>
              <w:t>-Create action once all the create requests have been attempted.  It is issued from the Local SMS to the NPAC SMS via the NPAC SMS to Local SMS interface.</w:t>
            </w:r>
          </w:p>
        </w:tc>
      </w:tr>
      <w:tr w:rsidR="0043169E">
        <w:trPr>
          <w:cantSplit/>
        </w:trPr>
        <w:tc>
          <w:tcPr>
            <w:tcW w:w="4608" w:type="dxa"/>
          </w:tcPr>
          <w:p w:rsidR="0043169E" w:rsidRDefault="0043169E">
            <w:pPr>
              <w:pStyle w:val="Date"/>
              <w:spacing w:before="60" w:after="60"/>
            </w:pPr>
            <w:proofErr w:type="spellStart"/>
            <w:r>
              <w:t>subscriptionVersionNew</w:t>
            </w:r>
            <w:proofErr w:type="spellEnd"/>
            <w:r>
              <w:t>-NPA-NXX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trPr>
          <w:cantSplit/>
        </w:trPr>
        <w:tc>
          <w:tcPr>
            <w:tcW w:w="4608" w:type="dxa"/>
          </w:tcPr>
          <w:p w:rsidR="0043169E" w:rsidRDefault="0043169E">
            <w:pPr>
              <w:spacing w:before="60" w:after="60"/>
            </w:pPr>
            <w:proofErr w:type="spellStart"/>
            <w:r>
              <w:lastRenderedPageBreak/>
              <w:t>subscriptionVersionNewSP-CreateRequest</w:t>
            </w:r>
            <w:proofErr w:type="spellEnd"/>
            <w:r>
              <w:t xml:space="preserve"> </w:t>
            </w:r>
            <w:r>
              <w:rPr>
                <w:b/>
                <w:bCs/>
              </w:rPr>
              <w:t>or</w:t>
            </w:r>
          </w:p>
          <w:p w:rsidR="0043169E" w:rsidRDefault="0043169E">
            <w:pPr>
              <w:pStyle w:val="Date"/>
              <w:spacing w:before="60" w:after="60"/>
              <w:rPr>
                <w:rFonts w:eastAsia="MS Mincho"/>
                <w:bCs/>
              </w:rPr>
            </w:pPr>
            <w:proofErr w:type="spellStart"/>
            <w:r>
              <w:rPr>
                <w:rFonts w:eastAsia="MS Mincho"/>
                <w:bCs/>
              </w:rPr>
              <w:t>subscriptionVersionRangeNewSP-CreateRequest</w:t>
            </w:r>
            <w:proofErr w:type="spellEnd"/>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pStyle w:val="Date"/>
              <w:rPr>
                <w:rFonts w:eastAsia="MS Mincho"/>
                <w:bCs/>
              </w:rPr>
            </w:pPr>
            <w:proofErr w:type="spellStart"/>
            <w:r>
              <w:rPr>
                <w:rFonts w:eastAsia="MS Mincho"/>
                <w:bCs/>
              </w:rPr>
              <w:t>subscriptionVersionNewSPFinalCreateWindow</w:t>
            </w:r>
            <w:proofErr w:type="spellEnd"/>
          </w:p>
          <w:p w:rsidR="0043169E" w:rsidRDefault="0043169E">
            <w:pPr>
              <w:rPr>
                <w:rFonts w:eastAsia="MS Mincho"/>
                <w:bCs/>
              </w:rPr>
            </w:pPr>
            <w:r>
              <w:rPr>
                <w:rFonts w:eastAsia="MS Mincho"/>
                <w:bCs/>
              </w:rPr>
              <w:t xml:space="preserve">Expiration </w:t>
            </w:r>
            <w:r>
              <w:rPr>
                <w:rFonts w:eastAsia="MS Mincho"/>
                <w:b/>
              </w:rPr>
              <w:t>or</w:t>
            </w:r>
          </w:p>
          <w:p w:rsidR="0043169E" w:rsidRDefault="0043169E">
            <w:pPr>
              <w:spacing w:before="60" w:after="60"/>
            </w:pPr>
            <w:proofErr w:type="spellStart"/>
            <w:r>
              <w:rPr>
                <w:rFonts w:eastAsia="MS Mincho"/>
                <w:bCs/>
              </w:rPr>
              <w:t>subscriptionVersionRangeNewSPFinalCreateWindowExpiration</w:t>
            </w:r>
            <w:proofErr w:type="spellEnd"/>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subscriptionVersionOldSP-ConcurrenceRequest</w:t>
            </w:r>
            <w:proofErr w:type="spellEnd"/>
            <w:r>
              <w:t xml:space="preserve"> </w:t>
            </w:r>
            <w:r>
              <w:rPr>
                <w:b/>
                <w:bCs/>
              </w:rPr>
              <w:t>or</w:t>
            </w:r>
          </w:p>
          <w:p w:rsidR="0043169E" w:rsidRDefault="0043169E">
            <w:pPr>
              <w:spacing w:before="60" w:after="60"/>
            </w:pPr>
            <w:proofErr w:type="spellStart"/>
            <w:r>
              <w:rPr>
                <w:rFonts w:eastAsia="MS Mincho"/>
                <w:bCs/>
              </w:rPr>
              <w:t>subscriptionVersionRangeOldSP-ConcurrenceRequest</w:t>
            </w:r>
            <w:proofErr w:type="spellEnd"/>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subscriptionVersionStatusAttributeValueChange</w:t>
            </w:r>
            <w:proofErr w:type="spellEnd"/>
            <w:r>
              <w:t xml:space="preserve"> </w:t>
            </w:r>
            <w:r>
              <w:rPr>
                <w:b/>
                <w:bCs/>
              </w:rPr>
              <w:t>or</w:t>
            </w:r>
          </w:p>
          <w:p w:rsidR="0043169E" w:rsidRDefault="0043169E">
            <w:proofErr w:type="spellStart"/>
            <w:r>
              <w:t>subscriptionVersionRangeStatusAttributeValue</w:t>
            </w:r>
            <w:proofErr w:type="spellEnd"/>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subscriptionVersionOldSPFinalConcurrenceWindow</w:t>
            </w:r>
            <w:proofErr w:type="spellEnd"/>
            <w:r>
              <w:t xml:space="preserve"> Expiration </w:t>
            </w:r>
            <w:r>
              <w:rPr>
                <w:b/>
                <w:bCs/>
              </w:rPr>
              <w:t>or</w:t>
            </w:r>
          </w:p>
          <w:p w:rsidR="0043169E" w:rsidRDefault="0043169E">
            <w:pPr>
              <w:rPr>
                <w:rFonts w:eastAsia="MS Mincho"/>
              </w:rPr>
            </w:pPr>
            <w:proofErr w:type="spellStart"/>
            <w:r>
              <w:rPr>
                <w:rFonts w:eastAsia="MS Mincho"/>
              </w:rPr>
              <w:t>subscriptionVersionRangeOldSPFinalConcurrence</w:t>
            </w:r>
            <w:proofErr w:type="spellEnd"/>
          </w:p>
          <w:p w:rsidR="0043169E" w:rsidRDefault="0043169E">
            <w:pPr>
              <w:rPr>
                <w:rFonts w:eastAsia="MS Mincho"/>
              </w:rPr>
            </w:pPr>
            <w:proofErr w:type="spellStart"/>
            <w:r>
              <w:rPr>
                <w:rFonts w:eastAsia="MS Mincho"/>
              </w:rPr>
              <w:t>WindowExpiration</w:t>
            </w:r>
            <w:proofErr w:type="spellEnd"/>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lastRenderedPageBreak/>
              <w:t>subscriptionVersionRangeAttributeValueChange</w:t>
            </w:r>
            <w:proofErr w:type="spellEnd"/>
          </w:p>
        </w:tc>
        <w:tc>
          <w:tcPr>
            <w:tcW w:w="4950" w:type="dxa"/>
          </w:tcPr>
          <w:p w:rsidR="0043169E" w:rsidRDefault="0043169E">
            <w:pPr>
              <w:spacing w:before="60" w:after="60"/>
            </w:pPr>
            <w:r>
              <w:t xml:space="preserve">This notification or the Attribute Value Change notification is sent when specified attributes have been updated. This notification is issued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subscriptionVersionRangeObjectCreation</w:t>
            </w:r>
            <w:proofErr w:type="spellEnd"/>
          </w:p>
        </w:tc>
        <w:tc>
          <w:tcPr>
            <w:tcW w:w="4950" w:type="dxa"/>
          </w:tcPr>
          <w:p w:rsidR="0043169E" w:rsidRDefault="0043169E">
            <w:pPr>
              <w:spacing w:before="60" w:after="60"/>
            </w:pPr>
            <w:r>
              <w:t xml:space="preserve">This notification or the object creation notification is sent when a </w:t>
            </w:r>
            <w:proofErr w:type="spellStart"/>
            <w:r>
              <w:t>subscriptionVersionNPAC</w:t>
            </w:r>
            <w:proofErr w:type="spellEnd"/>
            <w:r>
              <w:t xml:space="preserve"> object has been created. This notification is issued via the SOA to NPAC SMS interface. </w:t>
            </w:r>
          </w:p>
          <w:p w:rsidR="0043169E" w:rsidRDefault="0043169E">
            <w:pPr>
              <w:spacing w:before="60" w:after="60"/>
            </w:pPr>
            <w:r>
              <w:t xml:space="preserve"> 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ApplicationLevelHeartBeat</w:t>
            </w:r>
            <w:proofErr w:type="spellEnd"/>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trPr>
          <w:cantSplit/>
        </w:trPr>
        <w:tc>
          <w:tcPr>
            <w:tcW w:w="4608" w:type="dxa"/>
          </w:tcPr>
          <w:p w:rsidR="0043169E" w:rsidRDefault="0043169E">
            <w:pPr>
              <w:spacing w:before="60" w:after="60"/>
            </w:pPr>
            <w:proofErr w:type="spellStart"/>
            <w:r>
              <w:t>swimProcessing-RecoveryResults</w:t>
            </w:r>
            <w:proofErr w:type="spellEnd"/>
          </w:p>
        </w:tc>
        <w:tc>
          <w:tcPr>
            <w:tcW w:w="4950" w:type="dxa"/>
          </w:tcPr>
          <w:p w:rsidR="0043169E" w:rsidRDefault="0043169E">
            <w:r>
              <w:t xml:space="preserve">This notification contains the recovery results of a SWIM </w:t>
            </w:r>
            <w:proofErr w:type="spellStart"/>
            <w:r>
              <w:t>lnpDownload</w:t>
            </w:r>
            <w:proofErr w:type="spellEnd"/>
            <w:r>
              <w:t xml:space="preserve"> action or SWIM </w:t>
            </w:r>
            <w:proofErr w:type="spellStart"/>
            <w:r>
              <w:t>lnpNotificationRecovery</w:t>
            </w:r>
            <w:proofErr w:type="spellEnd"/>
            <w:r>
              <w:t xml:space="preserve">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703" w:name="_Toc387211334"/>
      <w:bookmarkStart w:id="704" w:name="_Toc387214247"/>
      <w:bookmarkStart w:id="705" w:name="_Toc387214532"/>
      <w:bookmarkStart w:id="706" w:name="_Toc387655227"/>
      <w:bookmarkStart w:id="707" w:name="_Toc476614343"/>
      <w:bookmarkStart w:id="708" w:name="_Toc483803329"/>
      <w:bookmarkStart w:id="709" w:name="_Toc116975698"/>
      <w:bookmarkStart w:id="710" w:name="_Toc294800169"/>
      <w:r>
        <w:lastRenderedPageBreak/>
        <w:t>Scoping and Filtering Support</w:t>
      </w:r>
      <w:bookmarkEnd w:id="703"/>
      <w:bookmarkEnd w:id="704"/>
      <w:bookmarkEnd w:id="705"/>
      <w:bookmarkEnd w:id="706"/>
      <w:bookmarkEnd w:id="707"/>
      <w:bookmarkEnd w:id="708"/>
      <w:bookmarkEnd w:id="709"/>
      <w:bookmarkEnd w:id="710"/>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711" w:name="_Toc387211335"/>
      <w:bookmarkStart w:id="712" w:name="_Toc387214248"/>
      <w:bookmarkStart w:id="713" w:name="_Toc387214533"/>
      <w:bookmarkStart w:id="714" w:name="_Toc387655228"/>
      <w:bookmarkStart w:id="715" w:name="_Toc476614344"/>
      <w:bookmarkStart w:id="716" w:name="_Toc483803330"/>
      <w:bookmarkStart w:id="717" w:name="_Toc116975699"/>
      <w:bookmarkStart w:id="718" w:name="_Toc294800170"/>
      <w:r>
        <w:t>Scoping</w:t>
      </w:r>
      <w:bookmarkEnd w:id="711"/>
      <w:bookmarkEnd w:id="712"/>
      <w:bookmarkEnd w:id="713"/>
      <w:bookmarkEnd w:id="714"/>
      <w:bookmarkEnd w:id="715"/>
      <w:bookmarkEnd w:id="716"/>
      <w:bookmarkEnd w:id="717"/>
      <w:bookmarkEnd w:id="718"/>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proofErr w:type="spellStart"/>
      <w:r>
        <w:t>lnpLocal</w:t>
      </w:r>
      <w:proofErr w:type="spellEnd"/>
      <w:r>
        <w:t>-SMS</w:t>
      </w:r>
    </w:p>
    <w:p w:rsidR="0043169E" w:rsidRDefault="0043169E">
      <w:pPr>
        <w:pStyle w:val="BodyLevel3Bullet2"/>
        <w:numPr>
          <w:ilvl w:val="0"/>
          <w:numId w:val="2"/>
        </w:numPr>
      </w:pPr>
      <w:proofErr w:type="spellStart"/>
      <w:r>
        <w:t>lnpNetwork</w:t>
      </w:r>
      <w:proofErr w:type="spellEnd"/>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 xml:space="preserve">NPAC SMS is not required to support Scope other than </w:t>
      </w:r>
      <w:proofErr w:type="spellStart"/>
      <w:r>
        <w:t>baseObject</w:t>
      </w:r>
      <w:proofErr w:type="spellEnd"/>
      <w:r>
        <w:t xml:space="preserve"> Scope for CMIP operations that specify </w:t>
      </w:r>
      <w:proofErr w:type="spellStart"/>
      <w:r>
        <w:t>baseManagedObjectClass</w:t>
      </w:r>
      <w:proofErr w:type="spellEnd"/>
      <w:r>
        <w:t xml:space="preserve"> of one of the following:</w:t>
      </w:r>
    </w:p>
    <w:p w:rsidR="0043169E" w:rsidRDefault="0043169E">
      <w:pPr>
        <w:pStyle w:val="BodyLevel3Bullet2"/>
        <w:numPr>
          <w:ilvl w:val="0"/>
          <w:numId w:val="2"/>
        </w:numPr>
      </w:pPr>
      <w:proofErr w:type="spellStart"/>
      <w:r>
        <w:t>lnpNPAC</w:t>
      </w:r>
      <w:proofErr w:type="spellEnd"/>
      <w:r>
        <w:t>-SMS</w:t>
      </w:r>
    </w:p>
    <w:p w:rsidR="0043169E" w:rsidRDefault="0043169E">
      <w:pPr>
        <w:pStyle w:val="BodyLevel3Bullet2"/>
        <w:numPr>
          <w:ilvl w:val="0"/>
          <w:numId w:val="2"/>
        </w:numPr>
      </w:pPr>
      <w:proofErr w:type="spellStart"/>
      <w:r>
        <w:t>lnpServiceProvs</w:t>
      </w:r>
      <w:proofErr w:type="spellEnd"/>
    </w:p>
    <w:p w:rsidR="0043169E" w:rsidRDefault="0043169E">
      <w:pPr>
        <w:pStyle w:val="BodyLevel3"/>
      </w:pPr>
      <w:r>
        <w:t xml:space="preserve">Scoped operations for </w:t>
      </w:r>
      <w:proofErr w:type="spellStart"/>
      <w:r>
        <w:t>subscriptionVersions</w:t>
      </w:r>
      <w:proofErr w:type="spellEnd"/>
      <w:r>
        <w:t xml:space="preserve"> or </w:t>
      </w:r>
      <w:proofErr w:type="spellStart"/>
      <w:r>
        <w:t>numberPoolBlocks</w:t>
      </w:r>
      <w:proofErr w:type="spellEnd"/>
      <w:r>
        <w:t xml:space="preserve"> to the LSMS must be supported on the </w:t>
      </w:r>
      <w:proofErr w:type="spellStart"/>
      <w:r>
        <w:t>baseObject</w:t>
      </w:r>
      <w:proofErr w:type="spellEnd"/>
      <w:r>
        <w:t xml:space="preserve"> (level 0) or from the </w:t>
      </w:r>
      <w:proofErr w:type="spellStart"/>
      <w:r>
        <w:t>lnpSubscriptions</w:t>
      </w:r>
      <w:proofErr w:type="spellEnd"/>
      <w:r>
        <w:t xml:space="preserve">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719" w:name="_Toc387211336"/>
      <w:bookmarkStart w:id="720" w:name="_Toc387214249"/>
      <w:bookmarkStart w:id="721" w:name="_Toc387214534"/>
      <w:bookmarkStart w:id="722" w:name="_Toc387655229"/>
      <w:bookmarkStart w:id="723" w:name="_Toc476614345"/>
      <w:bookmarkStart w:id="724" w:name="_Toc483803331"/>
      <w:bookmarkStart w:id="725" w:name="_Toc116975700"/>
      <w:bookmarkStart w:id="726" w:name="_Toc294800171"/>
      <w:r>
        <w:t>Filtering</w:t>
      </w:r>
      <w:bookmarkEnd w:id="719"/>
      <w:bookmarkEnd w:id="720"/>
      <w:bookmarkEnd w:id="721"/>
      <w:bookmarkEnd w:id="722"/>
      <w:bookmarkEnd w:id="723"/>
      <w:bookmarkEnd w:id="724"/>
      <w:bookmarkEnd w:id="725"/>
      <w:bookmarkEnd w:id="726"/>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43169E">
      <w:pPr>
        <w:pStyle w:val="BodyLevel3Bullet2"/>
        <w:numPr>
          <w:ilvl w:val="0"/>
          <w:numId w:val="2"/>
        </w:numPr>
      </w:pPr>
      <w:r>
        <w:t>NOT filter support is not required for the NPAC SMS.</w:t>
      </w:r>
    </w:p>
    <w:p w:rsidR="0043169E" w:rsidRDefault="0043169E">
      <w:pPr>
        <w:pStyle w:val="BodyLevel3Bullet2"/>
        <w:numPr>
          <w:ilvl w:val="0"/>
          <w:numId w:val="2"/>
        </w:numPr>
      </w:pPr>
      <w:r>
        <w:t xml:space="preserve">Filtering requests with a scope will not be issued to the Local SMS or SOA by the NPAC SMS for any object other than the </w:t>
      </w:r>
      <w:proofErr w:type="spellStart"/>
      <w:r>
        <w:t>subscriptionVersion</w:t>
      </w:r>
      <w:proofErr w:type="spellEnd"/>
      <w:r>
        <w:t xml:space="preserve"> and </w:t>
      </w:r>
      <w:proofErr w:type="spellStart"/>
      <w:r>
        <w:t>numberPoolBlock</w:t>
      </w:r>
      <w:proofErr w:type="spellEnd"/>
      <w:r>
        <w:t xml:space="preserve">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proofErr w:type="spellStart"/>
      <w:r>
        <w:t>CMISSync</w:t>
      </w:r>
      <w:proofErr w:type="spellEnd"/>
      <w:r>
        <w:t xml:space="preserve"> is not supported for any scoped/filtered CMIP operation.</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lastRenderedPageBreak/>
        <w:t xml:space="preserve">Exhibit </w:t>
      </w:r>
      <w:r w:rsidR="0058302B">
        <w:fldChar w:fldCharType="begin"/>
      </w:r>
      <w:r>
        <w:instrText xml:space="preserve"> SEQ Exhibit \* ARABIC </w:instrText>
      </w:r>
      <w:r w:rsidR="0058302B">
        <w:fldChar w:fldCharType="separate"/>
      </w:r>
      <w:r>
        <w:rPr>
          <w:noProof/>
        </w:rPr>
        <w:t>12</w:t>
      </w:r>
      <w:r w:rsidR="0058302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 xml:space="preserve">No filtering is applied to the actions for the </w:t>
            </w:r>
            <w:proofErr w:type="spellStart"/>
            <w:r>
              <w:t>subscriptionVersion</w:t>
            </w:r>
            <w:proofErr w:type="spellEnd"/>
            <w:r>
              <w:t xml:space="preserve">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Query with </w:t>
            </w:r>
            <w:proofErr w:type="spellStart"/>
            <w:r>
              <w:t>greaterOrEqual</w:t>
            </w:r>
            <w:proofErr w:type="spellEnd"/>
            <w:r>
              <w:t xml:space="preserve"> and </w:t>
            </w:r>
            <w:proofErr w:type="spellStart"/>
            <w:r>
              <w:t>lessOrEqual</w:t>
            </w:r>
            <w:proofErr w:type="spellEnd"/>
            <w:r>
              <w:t>, and equality must be supported for auditing.</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subscriptionTN</w:t>
            </w:r>
            <w:proofErr w:type="spellEnd"/>
            <w:r>
              <w:t xml:space="preserve"> and </w:t>
            </w:r>
            <w:proofErr w:type="spellStart"/>
            <w:r>
              <w:t>subscriptionActivationTimeStamp</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more complex filter uses two criteria for filtering.  The first criteria used is </w:t>
            </w:r>
            <w:proofErr w:type="spellStart"/>
            <w:r>
              <w:t>greaterOrEqual</w:t>
            </w:r>
            <w:proofErr w:type="spellEnd"/>
            <w:r>
              <w:t xml:space="preserve"> and </w:t>
            </w:r>
            <w:proofErr w:type="spellStart"/>
            <w:r>
              <w:t>lessOrEqual</w:t>
            </w:r>
            <w:proofErr w:type="spellEnd"/>
            <w:r>
              <w:t xml:space="preserve"> filters with </w:t>
            </w:r>
            <w:proofErr w:type="spellStart"/>
            <w:r>
              <w:t>subscriptionTN</w:t>
            </w:r>
            <w:proofErr w:type="spellEnd"/>
            <w:r>
              <w:t xml:space="preserve">.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subscriptionActivationTimeStamp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Query with </w:t>
            </w:r>
            <w:proofErr w:type="spellStart"/>
            <w:r>
              <w:t>greaterOrEqual</w:t>
            </w:r>
            <w:proofErr w:type="spellEnd"/>
            <w:r>
              <w:t xml:space="preserve"> and </w:t>
            </w:r>
            <w:proofErr w:type="spellStart"/>
            <w:r>
              <w:t>lessOrEqual</w:t>
            </w:r>
            <w:proofErr w:type="spellEnd"/>
            <w:r>
              <w:t>, and equality</w:t>
            </w:r>
            <w:del w:id="727" w:author="jnakamura" w:date="2013-02-04T14:40:00Z">
              <w:r w:rsidDel="0091507A">
                <w:delText xml:space="preserve"> for EDR support</w:delText>
              </w:r>
            </w:del>
            <w:r>
              <w:t>.</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numberPoolBlockNPA</w:t>
            </w:r>
            <w:proofErr w:type="spellEnd"/>
            <w:r>
              <w:t xml:space="preserve">-NXX-X and </w:t>
            </w:r>
            <w:proofErr w:type="spellStart"/>
            <w:r>
              <w:t>numberPoolBlockActivationTimeStamp</w:t>
            </w:r>
            <w:proofErr w:type="spellEnd"/>
            <w:r>
              <w:t>.</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 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numberPoolBlockNPA</w:t>
            </w:r>
            <w:proofErr w:type="spellEnd"/>
            <w:r>
              <w:t>-NXX-X only or a more complex filter.</w:t>
            </w:r>
          </w:p>
          <w:p w:rsidR="0043169E" w:rsidRDefault="0043169E">
            <w:pPr>
              <w:spacing w:before="60" w:after="60"/>
            </w:pPr>
            <w:r>
              <w:t xml:space="preserve">The more complex filter uses two criteria for filtering.  The first criteria used is equality filter with </w:t>
            </w:r>
            <w:proofErr w:type="spellStart"/>
            <w:r>
              <w:t>numberPoolBlockNPA</w:t>
            </w:r>
            <w:proofErr w:type="spellEnd"/>
            <w:r>
              <w:t xml:space="preserve">-NXX-X.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numberPoolBlockActivationTimeStamp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val="restart"/>
          </w:tcPr>
          <w:p w:rsidR="0043169E" w:rsidRDefault="0043169E">
            <w:pPr>
              <w:spacing w:before="60" w:after="60"/>
            </w:pPr>
            <w:r>
              <w:lastRenderedPageBreak/>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Modify with </w:t>
            </w:r>
            <w:proofErr w:type="spellStart"/>
            <w:r>
              <w:t>greaterOrEqual</w:t>
            </w:r>
            <w:proofErr w:type="spellEnd"/>
            <w:r>
              <w:t xml:space="preserve"> and </w:t>
            </w:r>
            <w:proofErr w:type="spellStart"/>
            <w:r>
              <w:t>lessOrEqual</w:t>
            </w:r>
            <w:proofErr w:type="spellEnd"/>
            <w:r>
              <w:t>, and equality must be supported for Mass Update or TN range modify requests.</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fields used with equality are </w:t>
            </w:r>
            <w:proofErr w:type="spellStart"/>
            <w:r>
              <w:t>subscriptionTN</w:t>
            </w:r>
            <w:proofErr w:type="spellEnd"/>
            <w:r>
              <w:t xml:space="preserve"> and </w:t>
            </w:r>
            <w:proofErr w:type="spellStart"/>
            <w:r>
              <w:t>subscriptionNewCurrentSP</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Del="0091507A" w:rsidRDefault="0043169E">
            <w:pPr>
              <w:spacing w:before="60" w:after="60"/>
              <w:rPr>
                <w:del w:id="728" w:author="jnakamura" w:date="2013-02-04T14:40:00Z"/>
              </w:rPr>
            </w:pPr>
            <w:del w:id="729" w:author="jnakamura" w:date="2013-02-04T14:40:00Z">
              <w:r w:rsidDel="0091507A">
                <w:delText>In the case of Modification of TNs for non-EDR number pool block the filter is more complex and uses two criteria for modification.  The first criteria uses the subscriptionNewCurrentSP field with equality.  The second criteria uses lessOrEqual and greaterOrEqual for subscriptionTN.  Both criteria must be matched for the data being set (logical “and”).  Additionally, a filter for LNP Type equal to ‘pool’ may be used.</w:delText>
              </w:r>
            </w:del>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Modify with </w:t>
            </w:r>
            <w:proofErr w:type="spellStart"/>
            <w:r>
              <w:t>greaterOrEqual</w:t>
            </w:r>
            <w:proofErr w:type="spellEnd"/>
            <w:r>
              <w:t xml:space="preserve"> and </w:t>
            </w:r>
            <w:proofErr w:type="spellStart"/>
            <w:r>
              <w:t>lessOrEqual</w:t>
            </w:r>
            <w:proofErr w:type="spellEnd"/>
            <w:r>
              <w:t>, and equality</w:t>
            </w:r>
            <w:del w:id="730" w:author="jnakamura" w:date="2013-02-04T14:40:00Z">
              <w:r w:rsidDel="0091507A">
                <w:delText xml:space="preserve"> for EDR support</w:delText>
              </w:r>
            </w:del>
            <w:r>
              <w:t>.</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is </w:t>
            </w:r>
            <w:proofErr w:type="spellStart"/>
            <w:r>
              <w:t>numberPoolBlockNPA</w:t>
            </w:r>
            <w:proofErr w:type="spellEnd"/>
            <w:r>
              <w:t>-NXX-X.</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 xml:space="preserve">TN Delete with </w:t>
            </w:r>
            <w:proofErr w:type="spellStart"/>
            <w:r>
              <w:t>greaterOrEqual</w:t>
            </w:r>
            <w:proofErr w:type="spellEnd"/>
            <w:r>
              <w:t xml:space="preserve"> and </w:t>
            </w:r>
            <w:proofErr w:type="spellStart"/>
            <w:r>
              <w:t>lessOrEqual</w:t>
            </w:r>
            <w:proofErr w:type="spellEnd"/>
            <w:r>
              <w:t>, and equality will be supported.</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The scope for the filter is level 1 only with a base managed object class of  </w:t>
            </w:r>
            <w:proofErr w:type="spellStart"/>
            <w:r>
              <w:t>lnpSubscriptions</w:t>
            </w:r>
            <w:proofErr w:type="spellEnd"/>
            <w:r>
              <w:t>.</w:t>
            </w:r>
          </w:p>
          <w:p w:rsidR="0043169E" w:rsidRDefault="0043169E">
            <w:pPr>
              <w:spacing w:before="60" w:after="60"/>
            </w:pPr>
            <w:del w:id="731" w:author="jnakamura" w:date="2013-02-04T14:37:00Z">
              <w:r w:rsidDel="0091507A">
                <w:delText>In the case of Deletion of TNs for non-EDR number pool block the filter is more complex and uses two criteria for deletion.  The first criteria uses the subscriptionNewCurrentSP field with equality.  The second criteria uses lessOrEqual and greaterOrEqual for subscriptionTN.  Both criteria must be matched for the data being set (logical “and”).  Additionally, a filter for LNP Type equal to ‘pool’ may be used.</w:delText>
              </w:r>
            </w:del>
          </w:p>
        </w:tc>
      </w:tr>
    </w:tbl>
    <w:p w:rsidR="0043169E" w:rsidRDefault="0043169E">
      <w:pPr>
        <w:pStyle w:val="BodyLevel3"/>
        <w:spacing w:before="120"/>
        <w:ind w:left="0"/>
      </w:pPr>
    </w:p>
    <w:p w:rsidR="0043169E" w:rsidRDefault="0043169E">
      <w:pPr>
        <w:pStyle w:val="Heading3"/>
      </w:pPr>
      <w:bookmarkStart w:id="732" w:name="_Toc476614346"/>
      <w:bookmarkStart w:id="733" w:name="_Toc483803332"/>
      <w:bookmarkStart w:id="734" w:name="_Toc116975701"/>
      <w:bookmarkStart w:id="735" w:name="_Toc294800172"/>
      <w:r>
        <w:t>Action Scoping and Filtering Support</w:t>
      </w:r>
      <w:bookmarkEnd w:id="732"/>
      <w:bookmarkEnd w:id="733"/>
      <w:bookmarkEnd w:id="734"/>
      <w:bookmarkEnd w:id="735"/>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t xml:space="preserve">All M-ACTIONs that relate to subscriptions and number pool blocks are targeted to </w:t>
      </w:r>
      <w:proofErr w:type="spellStart"/>
      <w:r>
        <w:t>lnpSubscriptions</w:t>
      </w:r>
      <w:proofErr w:type="spellEnd"/>
      <w:r>
        <w:t>.</w:t>
      </w:r>
    </w:p>
    <w:p w:rsidR="0043169E" w:rsidRDefault="0043169E" w:rsidP="0043169E">
      <w:pPr>
        <w:pStyle w:val="BodyLevel3"/>
        <w:numPr>
          <w:ilvl w:val="0"/>
          <w:numId w:val="11"/>
        </w:numPr>
        <w:tabs>
          <w:tab w:val="clear" w:pos="360"/>
          <w:tab w:val="num" w:pos="2520"/>
        </w:tabs>
        <w:ind w:left="2520"/>
      </w:pPr>
      <w:r>
        <w:lastRenderedPageBreak/>
        <w:t xml:space="preserve">The ONLY filters allowed by the GDMO for </w:t>
      </w:r>
      <w:proofErr w:type="spellStart"/>
      <w:r>
        <w:t>lnpSubscriptions</w:t>
      </w:r>
      <w:proofErr w:type="spellEnd"/>
      <w:r>
        <w:t xml:space="preserve"> are "equality" and "present" for the single attribute </w:t>
      </w:r>
      <w:proofErr w:type="spellStart"/>
      <w:r>
        <w:t>lnpSubscriptionsName</w:t>
      </w:r>
      <w:proofErr w:type="spellEnd"/>
      <w:r>
        <w:t>.</w:t>
      </w:r>
    </w:p>
    <w:p w:rsidR="0043169E" w:rsidRDefault="0043169E" w:rsidP="0043169E">
      <w:pPr>
        <w:pStyle w:val="BodyLevel3"/>
        <w:numPr>
          <w:ilvl w:val="0"/>
          <w:numId w:val="11"/>
        </w:numPr>
        <w:tabs>
          <w:tab w:val="clear" w:pos="360"/>
          <w:tab w:val="num" w:pos="2520"/>
        </w:tabs>
        <w:ind w:left="2520"/>
      </w:pPr>
      <w:r>
        <w:t xml:space="preserve">If any one of the above M-ACTIONs is sent to a </w:t>
      </w:r>
      <w:proofErr w:type="spellStart"/>
      <w:r>
        <w:t>subscriptionVerisonNPAC</w:t>
      </w:r>
      <w:proofErr w:type="spellEnd"/>
      <w:r>
        <w:t xml:space="preserve"> or </w:t>
      </w:r>
      <w:proofErr w:type="spellStart"/>
      <w:r>
        <w:t>numberPoolBlockNPAC</w:t>
      </w:r>
      <w:proofErr w:type="spellEnd"/>
      <w:r>
        <w:t xml:space="preserve">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 xml:space="preserve">If you send a scoped/filtered M-ACTION whose scope includes objects of class </w:t>
      </w:r>
      <w:proofErr w:type="spellStart"/>
      <w:r>
        <w:t>subscriptionVersionNPAC</w:t>
      </w:r>
      <w:proofErr w:type="spellEnd"/>
      <w:r>
        <w:t xml:space="preserve"> or </w:t>
      </w:r>
      <w:proofErr w:type="spellStart"/>
      <w:r>
        <w:t>numberPoolBlockNPAC</w:t>
      </w:r>
      <w:proofErr w:type="spellEnd"/>
      <w:r>
        <w:t>, you will receive an error "no such action" from each object specified by the filter.</w:t>
      </w:r>
    </w:p>
    <w:p w:rsidR="0043169E" w:rsidRDefault="0043169E">
      <w:pPr>
        <w:pStyle w:val="Heading2"/>
      </w:pPr>
      <w:bookmarkStart w:id="736" w:name="_Toc387211337"/>
      <w:bookmarkStart w:id="737" w:name="_Toc387214250"/>
      <w:bookmarkStart w:id="738" w:name="_Toc387214535"/>
      <w:bookmarkStart w:id="739" w:name="_Toc387655230"/>
      <w:bookmarkStart w:id="740" w:name="_Toc476614347"/>
      <w:bookmarkStart w:id="741" w:name="_Toc483803333"/>
      <w:bookmarkStart w:id="742" w:name="_Toc116975702"/>
      <w:bookmarkStart w:id="743" w:name="_Toc294800173"/>
      <w:proofErr w:type="spellStart"/>
      <w:r>
        <w:t>lnpLocal</w:t>
      </w:r>
      <w:proofErr w:type="spellEnd"/>
      <w:r>
        <w:t xml:space="preserve">-SMS-Name and </w:t>
      </w:r>
      <w:proofErr w:type="spellStart"/>
      <w:r>
        <w:t>lnpNPAC</w:t>
      </w:r>
      <w:proofErr w:type="spellEnd"/>
      <w:r>
        <w:t>-SMS-Name Values</w:t>
      </w:r>
      <w:bookmarkEnd w:id="736"/>
      <w:bookmarkEnd w:id="737"/>
      <w:bookmarkEnd w:id="738"/>
      <w:bookmarkEnd w:id="739"/>
      <w:bookmarkEnd w:id="740"/>
      <w:bookmarkEnd w:id="741"/>
      <w:bookmarkEnd w:id="742"/>
      <w:bookmarkEnd w:id="743"/>
    </w:p>
    <w:p w:rsidR="0043169E" w:rsidRDefault="0043169E">
      <w:pPr>
        <w:pStyle w:val="BodyLevel2"/>
      </w:pPr>
      <w:r>
        <w:t xml:space="preserve">The following table (Exhibit 13) shows the values to be used for all currently identified NPAC regions for </w:t>
      </w:r>
      <w:proofErr w:type="spellStart"/>
      <w:r>
        <w:t>lnpNPAC</w:t>
      </w:r>
      <w:proofErr w:type="spellEnd"/>
      <w:r>
        <w:t xml:space="preserve">-SMS-Name in the </w:t>
      </w:r>
      <w:proofErr w:type="spellStart"/>
      <w:r>
        <w:t>lnpNPAC</w:t>
      </w:r>
      <w:proofErr w:type="spellEnd"/>
      <w:r>
        <w:t xml:space="preserve">-SMS object.  The </w:t>
      </w:r>
      <w:proofErr w:type="spellStart"/>
      <w:r>
        <w:t>lnpLocal</w:t>
      </w:r>
      <w:proofErr w:type="spellEnd"/>
      <w:r>
        <w:t xml:space="preserve">-SMS-Name for the </w:t>
      </w:r>
      <w:proofErr w:type="spellStart"/>
      <w:r>
        <w:t>lnpLocal</w:t>
      </w:r>
      <w:proofErr w:type="spellEnd"/>
      <w:r>
        <w:t xml:space="preserve">-SMS object will be the service provider ID followed by a dash and the </w:t>
      </w:r>
      <w:proofErr w:type="spellStart"/>
      <w:r>
        <w:t>lnpNPA</w:t>
      </w:r>
      <w:proofErr w:type="spellEnd"/>
      <w:r>
        <w:t>-SMS Name (</w:t>
      </w:r>
      <w:r>
        <w:rPr>
          <w:i/>
        </w:rPr>
        <w:t>e.g.</w:t>
      </w:r>
      <w:r>
        <w:t>, 9999-Midwest Regional NPAC SMS).</w:t>
      </w:r>
    </w:p>
    <w:p w:rsidR="0043169E" w:rsidRDefault="0043169E">
      <w:pPr>
        <w:pStyle w:val="Caption"/>
        <w:jc w:val="left"/>
      </w:pPr>
      <w:r>
        <w:t xml:space="preserve">Exhibit 13 - Defined </w:t>
      </w:r>
      <w:proofErr w:type="spellStart"/>
      <w:r>
        <w:t>lnpLocal</w:t>
      </w:r>
      <w:proofErr w:type="spellEnd"/>
      <w:r>
        <w:t xml:space="preserve">-SMS-Name and </w:t>
      </w:r>
      <w:proofErr w:type="spellStart"/>
      <w:r>
        <w:t>lnpNPAC</w:t>
      </w:r>
      <w:proofErr w:type="spellEnd"/>
      <w:r>
        <w:t>-SMS-Name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proofErr w:type="spellStart"/>
            <w:r>
              <w:rPr>
                <w:b/>
              </w:rPr>
              <w:t>lnpNPAC</w:t>
            </w:r>
            <w:proofErr w:type="spellEnd"/>
            <w:r>
              <w:rPr>
                <w:b/>
              </w:rPr>
              <w:t>-SMS-Name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744" w:name="_Toc476614348"/>
      <w:bookmarkStart w:id="745" w:name="_Toc483803334"/>
      <w:bookmarkStart w:id="746" w:name="_Toc116975703"/>
      <w:bookmarkStart w:id="747" w:name="_Toc294800174"/>
      <w:r>
        <w:t>OID Usage Information</w:t>
      </w:r>
      <w:bookmarkEnd w:id="744"/>
      <w:bookmarkEnd w:id="745"/>
      <w:bookmarkEnd w:id="746"/>
      <w:bookmarkEnd w:id="747"/>
    </w:p>
    <w:p w:rsidR="0043169E" w:rsidRDefault="0043169E">
      <w:pPr>
        <w:pStyle w:val="Heading3"/>
      </w:pPr>
      <w:bookmarkStart w:id="748" w:name="_Toc476614349"/>
      <w:bookmarkStart w:id="749" w:name="_Toc483803335"/>
      <w:bookmarkStart w:id="750" w:name="_Toc116975704"/>
      <w:bookmarkStart w:id="751" w:name="_Toc294800175"/>
      <w:r>
        <w:t>OIDs Used for Bind Requests</w:t>
      </w:r>
      <w:bookmarkEnd w:id="748"/>
      <w:bookmarkEnd w:id="749"/>
      <w:bookmarkEnd w:id="750"/>
      <w:bookmarkEnd w:id="751"/>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proofErr w:type="spellStart"/>
            <w:r>
              <w:t>CMIPUserInfo</w:t>
            </w:r>
            <w:proofErr w:type="spellEnd"/>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proofErr w:type="spellStart"/>
            <w:r>
              <w:t>CMIPAbortInfo</w:t>
            </w:r>
            <w:proofErr w:type="spellEnd"/>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proofErr w:type="spellStart"/>
            <w:r>
              <w:t>LnpAccessControl</w:t>
            </w:r>
            <w:proofErr w:type="spellEnd"/>
          </w:p>
        </w:tc>
        <w:tc>
          <w:tcPr>
            <w:tcW w:w="5958" w:type="dxa"/>
          </w:tcPr>
          <w:p w:rsidR="0043169E" w:rsidRDefault="0043169E">
            <w:pPr>
              <w:spacing w:before="60" w:after="60"/>
            </w:pPr>
            <w:r>
              <w:t>{</w:t>
            </w:r>
            <w:proofErr w:type="spellStart"/>
            <w:r>
              <w:t>lnp</w:t>
            </w:r>
            <w:proofErr w:type="spellEnd"/>
            <w:r>
              <w:t>-attribute 1} = 1:3:6:1:4:1:103:7:0:0:2:1</w:t>
            </w:r>
          </w:p>
        </w:tc>
      </w:tr>
      <w:tr w:rsidR="0043169E">
        <w:tc>
          <w:tcPr>
            <w:tcW w:w="3618" w:type="dxa"/>
          </w:tcPr>
          <w:p w:rsidR="0043169E" w:rsidRDefault="0043169E">
            <w:pPr>
              <w:spacing w:before="60" w:after="60"/>
            </w:pPr>
            <w:proofErr w:type="spellStart"/>
            <w:r>
              <w:t>UserInfo</w:t>
            </w:r>
            <w:proofErr w:type="spellEnd"/>
            <w:r>
              <w:t xml:space="preserve"> (</w:t>
            </w:r>
            <w:proofErr w:type="spellStart"/>
            <w:r>
              <w:t>NpacAssociationInfo</w:t>
            </w:r>
            <w:proofErr w:type="spellEnd"/>
            <w:r>
              <w:t>)</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Pr>
        <w:pStyle w:val="Heading3"/>
      </w:pPr>
      <w:bookmarkStart w:id="752" w:name="_Toc476614350"/>
      <w:bookmarkStart w:id="753" w:name="_Toc483803336"/>
      <w:bookmarkStart w:id="754" w:name="_Toc116975705"/>
      <w:bookmarkStart w:id="755" w:name="_Toc294800176"/>
      <w:r>
        <w:t>Other OIDs of Interest</w:t>
      </w:r>
      <w:bookmarkEnd w:id="752"/>
      <w:bookmarkEnd w:id="753"/>
      <w:bookmarkEnd w:id="754"/>
      <w:bookmarkEnd w:id="75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proofErr w:type="spellStart"/>
            <w:r>
              <w:t>AccessControl</w:t>
            </w:r>
            <w:proofErr w:type="spellEnd"/>
            <w:r>
              <w:t xml:space="preserve">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proofErr w:type="spellStart"/>
            <w:r>
              <w:t>AccessControl</w:t>
            </w:r>
            <w:proofErr w:type="spellEnd"/>
            <w:r>
              <w:t xml:space="preserve"> as part of LNP notifications</w:t>
            </w:r>
          </w:p>
        </w:tc>
        <w:tc>
          <w:tcPr>
            <w:tcW w:w="5328" w:type="dxa"/>
          </w:tcPr>
          <w:p w:rsidR="0043169E" w:rsidRDefault="0043169E">
            <w:pPr>
              <w:spacing w:before="60" w:after="60"/>
            </w:pPr>
            <w:r>
              <w:t>{</w:t>
            </w:r>
            <w:proofErr w:type="spellStart"/>
            <w:r>
              <w:t>lnp</w:t>
            </w:r>
            <w:proofErr w:type="spellEnd"/>
            <w:r>
              <w:t>-attribute 1} = 1:3:6:1:4:1:103:7:0:0:2:1</w:t>
            </w:r>
          </w:p>
        </w:tc>
      </w:tr>
    </w:tbl>
    <w:p w:rsidR="0043169E" w:rsidRDefault="0043169E">
      <w:pPr>
        <w:ind w:left="1800"/>
      </w:pPr>
    </w:p>
    <w:p w:rsidR="0043169E" w:rsidRDefault="0043169E">
      <w:pPr>
        <w:pStyle w:val="Heading2"/>
      </w:pPr>
      <w:bookmarkStart w:id="756" w:name="_Toc476614351"/>
      <w:bookmarkStart w:id="757" w:name="_Toc483803337"/>
      <w:bookmarkStart w:id="758" w:name="_Toc116975706"/>
      <w:bookmarkStart w:id="759" w:name="_Toc294800177"/>
      <w:r>
        <w:t>Naming Attributes</w:t>
      </w:r>
      <w:bookmarkEnd w:id="756"/>
      <w:bookmarkEnd w:id="757"/>
      <w:bookmarkEnd w:id="758"/>
      <w:bookmarkEnd w:id="759"/>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760" w:name="_Toc476614352"/>
      <w:bookmarkStart w:id="761" w:name="_Toc483803338"/>
      <w:bookmarkStart w:id="762" w:name="_Toc116975707"/>
      <w:bookmarkStart w:id="763" w:name="_Toc294800178"/>
      <w:r>
        <w:t>Subscription Version M_DELETE Messages</w:t>
      </w:r>
      <w:bookmarkEnd w:id="760"/>
      <w:bookmarkEnd w:id="761"/>
      <w:bookmarkEnd w:id="762"/>
      <w:bookmarkEnd w:id="763"/>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764" w:name="_Toc476614353"/>
      <w:bookmarkStart w:id="765" w:name="_Toc483803339"/>
      <w:bookmarkStart w:id="766" w:name="_Toc116975708"/>
      <w:bookmarkStart w:id="767" w:name="_Toc294800179"/>
      <w:r>
        <w:t>Number Pool Block M_DELETE Messages</w:t>
      </w:r>
      <w:bookmarkEnd w:id="764"/>
      <w:bookmarkEnd w:id="765"/>
      <w:bookmarkEnd w:id="766"/>
      <w:bookmarkEnd w:id="767"/>
    </w:p>
    <w:p w:rsidR="0043169E" w:rsidRDefault="0043169E">
      <w:pPr>
        <w:pStyle w:val="BodyLevel2"/>
        <w:rPr>
          <w:b/>
        </w:rPr>
      </w:pPr>
      <w:r>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768" w:name="_Toc116975709"/>
      <w:bookmarkStart w:id="769" w:name="_Toc294800180"/>
      <w:r>
        <w:t>Subscription Version Queries</w:t>
      </w:r>
      <w:bookmarkEnd w:id="768"/>
      <w:bookmarkEnd w:id="769"/>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t xml:space="preserve">If a subscription version query is requested by the SOA/LSMS, and the results are larger than the Maximum Subscription Query tunable value, the NPAC SMS will return subscription versions up to that max value.  The SOA/LSMS would accept this message, then use </w:t>
      </w:r>
      <w:proofErr w:type="spellStart"/>
      <w:r>
        <w:t>it’s</w:t>
      </w:r>
      <w:proofErr w:type="spellEnd"/>
      <w:r>
        <w:t xml:space="preserve">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rsidR="0043169E" w:rsidRDefault="0043169E">
      <w:pPr>
        <w:pStyle w:val="BodyLevel2"/>
        <w:numPr>
          <w:ilvl w:val="0"/>
          <w:numId w:val="16"/>
        </w:numPr>
      </w:pPr>
      <w:r>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lastRenderedPageBreak/>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770" w:name="OLE_LINK2"/>
      <w:r>
        <w:t>Note: In this situation the NPAC SMS follows the linked replies for the subscription query results with an empty reply (this is an indication that the NPAC SMS is finished sending data for this request).</w:t>
      </w:r>
      <w:bookmarkEnd w:id="770"/>
    </w:p>
    <w:p w:rsidR="0043169E" w:rsidRDefault="0043169E">
      <w:pPr>
        <w:pStyle w:val="BodyLevel2"/>
      </w:pPr>
      <w:r>
        <w:t xml:space="preserve">For Service Providers that DO NOT support the enhanced SV Query functionality (Service Provider SV Query Indicator tunable parameter set to FALSE), a </w:t>
      </w:r>
      <w:proofErr w:type="spellStart"/>
      <w:r>
        <w:t>complexityLimitation</w:t>
      </w:r>
      <w:proofErr w:type="spellEnd"/>
      <w:r>
        <w:t xml:space="preserve"> error is returned when the number of SVs in a query response exceed the Maximum Subscription Query tunable value.</w:t>
      </w:r>
    </w:p>
    <w:p w:rsidR="0043513A" w:rsidRDefault="0043513A" w:rsidP="0043513A">
      <w:pPr>
        <w:pStyle w:val="Heading2"/>
      </w:pPr>
      <w:bookmarkStart w:id="771" w:name="_Toc294800181"/>
      <w:r>
        <w:t>NPAC Rules for Handling of Optional Data Fields:</w:t>
      </w:r>
      <w:bookmarkEnd w:id="771"/>
    </w:p>
    <w:p w:rsidR="0043513A" w:rsidRDefault="0043513A" w:rsidP="0043513A">
      <w:pPr>
        <w:pStyle w:val="BodyLevel2"/>
      </w:pPr>
      <w:r>
        <w:t xml:space="preserve">Information is provided on how the NPAC handles the XML string as well as how providers system should deal with Activate and Modify downloads that contain XML </w:t>
      </w:r>
      <w:proofErr w:type="spellStart"/>
      <w:r>
        <w:t>optionalData</w:t>
      </w:r>
      <w:proofErr w:type="spellEnd"/>
      <w:r>
        <w:t xml:space="preserve"> strings. Disconnects are not covered here because they don’t contain XML strings.</w:t>
      </w:r>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p>
    <w:p w:rsidR="0043513A" w:rsidRDefault="0043513A" w:rsidP="0043513A">
      <w:pPr>
        <w:pStyle w:val="BodyLevel2"/>
        <w:numPr>
          <w:ilvl w:val="1"/>
          <w:numId w:val="24"/>
        </w:numPr>
      </w:pPr>
      <w:r>
        <w:t>Provider systems should modify only the fields specified in the message. 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an LSMS are audited.</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the auditing SOA are returned to the SOA in the discrepancy notifications</w:t>
      </w:r>
    </w:p>
    <w:p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Fields that are not discrepant will not be included.  The SOA needs to parse the XML strings be able to act on the discrepancies.</w:t>
      </w:r>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 xml:space="preserve">String contains all fields supported by the provider, regardless of whether or not that individual field was discrepant, and regardless of whether or not the NPAC’s subscription version has values for those fields. </w:t>
      </w:r>
    </w:p>
    <w:p w:rsidR="0043513A" w:rsidRDefault="0043513A" w:rsidP="0043513A">
      <w:pPr>
        <w:pStyle w:val="BodyLevel2"/>
        <w:numPr>
          <w:ilvl w:val="2"/>
          <w:numId w:val="24"/>
        </w:numPr>
      </w:pPr>
      <w:r>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lastRenderedPageBreak/>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Provider systems should store the fields as specified above for Activate or Modify operations.</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t>For an AVC (Number Pool Block only), string contains only those fields supported by the provider that were modified. 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pPr>
      <w:r>
        <w:t>For fields not supported by the provider, no field placeholder is included in the string (no adjacent pipe characters).</w:t>
      </w:r>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43169E" w:rsidRDefault="0043169E">
      <w:pPr>
        <w:pStyle w:val="BodyLevel2"/>
        <w:sectPr w:rsidR="0043169E">
          <w:headerReference w:type="default" r:id="rId46"/>
          <w:type w:val="oddPage"/>
          <w:pgSz w:w="12240" w:h="15840"/>
          <w:pgMar w:top="1080" w:right="1440" w:bottom="1080" w:left="1440" w:header="720" w:footer="720" w:gutter="0"/>
          <w:cols w:space="720"/>
        </w:sectPr>
      </w:pPr>
    </w:p>
    <w:p w:rsidR="0043169E" w:rsidRDefault="0043169E">
      <w:pPr>
        <w:pStyle w:val="Heading1"/>
      </w:pPr>
      <w:bookmarkStart w:id="772" w:name="_Toc359984250"/>
      <w:bookmarkStart w:id="773" w:name="_Toc360606717"/>
      <w:bookmarkStart w:id="774" w:name="_Toc367590603"/>
      <w:bookmarkStart w:id="775" w:name="_Ref368120857"/>
      <w:bookmarkStart w:id="776" w:name="_Ref368127282"/>
      <w:bookmarkStart w:id="777" w:name="_Ref368354077"/>
      <w:bookmarkStart w:id="778" w:name="_Ref368468186"/>
      <w:bookmarkStart w:id="779" w:name="_Toc368488146"/>
      <w:bookmarkStart w:id="780" w:name="_Toc372610966"/>
      <w:bookmarkStart w:id="781" w:name="_Toc376859723"/>
      <w:bookmarkStart w:id="782" w:name="_Toc382276393"/>
      <w:bookmarkStart w:id="783" w:name="_Toc387655231"/>
      <w:bookmarkStart w:id="784" w:name="_Ref389469395"/>
      <w:bookmarkStart w:id="785" w:name="_Toc476614354"/>
      <w:bookmarkStart w:id="786" w:name="_Toc483803340"/>
      <w:bookmarkStart w:id="787" w:name="_Toc116975710"/>
      <w:bookmarkStart w:id="788" w:name="_Toc294800182"/>
      <w:r>
        <w:lastRenderedPageBreak/>
        <w:t xml:space="preserve">Secure Association </w:t>
      </w:r>
      <w:bookmarkEnd w:id="772"/>
      <w:bookmarkEnd w:id="773"/>
      <w:r>
        <w:t>Establishment</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rsidR="0043169E" w:rsidRDefault="0043169E">
      <w:pPr>
        <w:pStyle w:val="ChapterNumber"/>
        <w:framePr w:w="1800" w:h="1800" w:hRule="exact" w:wrap="notBeside" w:x="10081" w:y="1"/>
      </w:pPr>
      <w:r>
        <w:t>5</w:t>
      </w:r>
    </w:p>
    <w:p w:rsidR="0043169E" w:rsidRDefault="0043169E">
      <w:bookmarkStart w:id="789" w:name="_Toc359984251"/>
      <w:bookmarkStart w:id="790" w:name="_Toc360606718"/>
    </w:p>
    <w:p w:rsidR="0043169E" w:rsidRDefault="0043169E">
      <w:pPr>
        <w:pStyle w:val="Heading2"/>
      </w:pPr>
      <w:bookmarkStart w:id="791" w:name="_Toc368488147"/>
      <w:bookmarkStart w:id="792" w:name="_Toc372610967"/>
      <w:bookmarkStart w:id="793" w:name="_Toc376859724"/>
      <w:bookmarkStart w:id="794" w:name="_Toc382276394"/>
      <w:bookmarkStart w:id="795" w:name="_Toc387655232"/>
      <w:bookmarkStart w:id="796" w:name="_Toc476614355"/>
      <w:bookmarkStart w:id="797" w:name="_Toc483803341"/>
      <w:bookmarkStart w:id="798" w:name="_Toc116975711"/>
      <w:bookmarkStart w:id="799" w:name="_Toc294800183"/>
      <w:r>
        <w:t>Overview</w:t>
      </w:r>
      <w:bookmarkEnd w:id="791"/>
      <w:bookmarkEnd w:id="792"/>
      <w:bookmarkEnd w:id="793"/>
      <w:bookmarkEnd w:id="794"/>
      <w:bookmarkEnd w:id="795"/>
      <w:bookmarkEnd w:id="796"/>
      <w:bookmarkEnd w:id="797"/>
      <w:bookmarkEnd w:id="798"/>
      <w:bookmarkEnd w:id="799"/>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789"/>
    <w:bookmarkEnd w:id="790"/>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800" w:name="_Toc367590604"/>
      <w:bookmarkStart w:id="801" w:name="_Toc368488148"/>
      <w:bookmarkStart w:id="802" w:name="_Toc372610968"/>
      <w:bookmarkStart w:id="803" w:name="_Toc376859725"/>
      <w:bookmarkStart w:id="804" w:name="_Toc382276395"/>
      <w:bookmarkStart w:id="805" w:name="_Toc387655233"/>
      <w:bookmarkStart w:id="806" w:name="_Toc476614356"/>
      <w:bookmarkStart w:id="807" w:name="_Toc483803342"/>
      <w:bookmarkStart w:id="808" w:name="_Toc116975712"/>
      <w:bookmarkStart w:id="809" w:name="_Toc294800184"/>
      <w:r>
        <w:t>Security</w:t>
      </w:r>
      <w:bookmarkEnd w:id="800"/>
      <w:bookmarkEnd w:id="801"/>
      <w:bookmarkEnd w:id="802"/>
      <w:bookmarkEnd w:id="803"/>
      <w:bookmarkEnd w:id="804"/>
      <w:bookmarkEnd w:id="805"/>
      <w:bookmarkEnd w:id="806"/>
      <w:bookmarkEnd w:id="807"/>
      <w:bookmarkEnd w:id="808"/>
      <w:bookmarkEnd w:id="809"/>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810" w:name="_Toc359984252"/>
      <w:bookmarkStart w:id="811" w:name="_Toc360606719"/>
      <w:bookmarkStart w:id="812" w:name="_Toc367590605"/>
      <w:bookmarkStart w:id="813" w:name="_Toc368488149"/>
      <w:bookmarkStart w:id="814" w:name="_Toc372610969"/>
      <w:bookmarkStart w:id="815" w:name="_Toc376859726"/>
      <w:bookmarkStart w:id="816" w:name="_Toc382276396"/>
      <w:bookmarkStart w:id="817" w:name="_Toc387655234"/>
      <w:bookmarkStart w:id="818" w:name="_Toc476614357"/>
      <w:bookmarkStart w:id="819" w:name="_Toc483803343"/>
      <w:bookmarkStart w:id="820" w:name="_Toc116975713"/>
      <w:bookmarkStart w:id="821" w:name="_Toc294800185"/>
      <w:r>
        <w:t>Authentication and Access Control Information</w:t>
      </w:r>
      <w:bookmarkEnd w:id="810"/>
      <w:bookmarkEnd w:id="811"/>
      <w:bookmarkEnd w:id="812"/>
      <w:bookmarkEnd w:id="813"/>
      <w:bookmarkEnd w:id="814"/>
      <w:bookmarkEnd w:id="815"/>
      <w:bookmarkEnd w:id="816"/>
      <w:bookmarkEnd w:id="817"/>
      <w:bookmarkEnd w:id="818"/>
      <w:bookmarkEnd w:id="819"/>
      <w:bookmarkEnd w:id="820"/>
      <w:bookmarkEnd w:id="821"/>
    </w:p>
    <w:p w:rsidR="0043169E" w:rsidRDefault="0043169E">
      <w:pPr>
        <w:pStyle w:val="BodyLevel3"/>
      </w:pPr>
      <w:r>
        <w:t xml:space="preserve">The following access control information definition will be used in the </w:t>
      </w:r>
      <w:proofErr w:type="spellStart"/>
      <w:r>
        <w:t>AccessControl</w:t>
      </w:r>
      <w:proofErr w:type="spellEnd"/>
      <w:r>
        <w:t xml:space="preserve">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proofErr w:type="spellStart"/>
            <w:r>
              <w:rPr>
                <w:rFonts w:ascii="Courier" w:hAnsi="Courier"/>
              </w:rPr>
              <w:t>LnpAccessControl</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systemId</w:t>
            </w:r>
            <w:proofErr w:type="spellEnd"/>
            <w:r>
              <w:rPr>
                <w:rFonts w:ascii="Courier" w:hAnsi="Courier"/>
              </w:rPr>
              <w:t xml:space="preserve">          [0]  </w:t>
            </w:r>
            <w:proofErr w:type="spellStart"/>
            <w:r>
              <w:rPr>
                <w:rFonts w:ascii="Courier" w:hAnsi="Courier"/>
              </w:rPr>
              <w:t>SystemID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systemType</w:t>
            </w:r>
            <w:proofErr w:type="spellEnd"/>
            <w:r>
              <w:rPr>
                <w:rFonts w:ascii="Courier" w:hAnsi="Courier"/>
              </w:rPr>
              <w:t xml:space="preserve">        [1]  </w:t>
            </w:r>
            <w:proofErr w:type="spellStart"/>
            <w:r>
              <w:rPr>
                <w:rFonts w:ascii="Courier" w:hAnsi="Courier"/>
              </w:rPr>
              <w:t>SystemType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userId</w:t>
            </w:r>
            <w:proofErr w:type="spellEnd"/>
            <w:r>
              <w:rPr>
                <w:rFonts w:ascii="Courier" w:hAnsi="Courier"/>
              </w:rPr>
              <w:t xml:space="preserve">            [2]  GraphicString60 OPTIONAL,</w:t>
            </w:r>
          </w:p>
          <w:p w:rsidR="0043169E" w:rsidRDefault="0043169E">
            <w:pPr>
              <w:rPr>
                <w:rFonts w:ascii="Courier" w:hAnsi="Courier"/>
              </w:rPr>
            </w:pPr>
            <w:r>
              <w:rPr>
                <w:rFonts w:ascii="Courier" w:hAnsi="Courier"/>
              </w:rPr>
              <w:t xml:space="preserve">    </w:t>
            </w:r>
            <w:proofErr w:type="spellStart"/>
            <w:r>
              <w:rPr>
                <w:rFonts w:ascii="Courier" w:hAnsi="Courier"/>
              </w:rPr>
              <w:t>listId</w:t>
            </w:r>
            <w:proofErr w:type="spellEnd"/>
            <w:r>
              <w:rPr>
                <w:rFonts w:ascii="Courier" w:hAnsi="Courier"/>
              </w:rPr>
              <w:t xml:space="preserve">            [3]  INTEGER,</w:t>
            </w:r>
          </w:p>
          <w:p w:rsidR="0043169E" w:rsidRDefault="0043169E">
            <w:pPr>
              <w:rPr>
                <w:rFonts w:ascii="Courier" w:hAnsi="Courier"/>
              </w:rPr>
            </w:pPr>
            <w:r>
              <w:rPr>
                <w:rFonts w:ascii="Courier" w:hAnsi="Courier"/>
              </w:rPr>
              <w:t xml:space="preserve">    </w:t>
            </w:r>
            <w:proofErr w:type="spellStart"/>
            <w:r>
              <w:rPr>
                <w:rFonts w:ascii="Courier" w:hAnsi="Courier"/>
              </w:rPr>
              <w:t>keyId</w:t>
            </w:r>
            <w:proofErr w:type="spellEnd"/>
            <w:r>
              <w:rPr>
                <w:rFonts w:ascii="Courier" w:hAnsi="Courier"/>
              </w:rPr>
              <w:t xml:space="preserve">             [4]  INTEGER,</w:t>
            </w:r>
          </w:p>
          <w:p w:rsidR="0043169E" w:rsidRDefault="0043169E">
            <w:pPr>
              <w:rPr>
                <w:rFonts w:ascii="Courier" w:hAnsi="Courier"/>
              </w:rPr>
            </w:pPr>
            <w:r>
              <w:rPr>
                <w:rFonts w:ascii="Courier" w:hAnsi="Courier"/>
              </w:rPr>
              <w:t xml:space="preserve">    </w:t>
            </w:r>
            <w:proofErr w:type="spellStart"/>
            <w:r>
              <w:rPr>
                <w:rFonts w:ascii="Courier" w:hAnsi="Courier"/>
              </w:rPr>
              <w:t>cmipDepartureTime</w:t>
            </w:r>
            <w:proofErr w:type="spellEnd"/>
            <w:r>
              <w:rPr>
                <w:rFonts w:ascii="Courier" w:hAnsi="Courier"/>
              </w:rPr>
              <w:t xml:space="preserve"> [5]  </w:t>
            </w:r>
            <w:proofErr w:type="spellStart"/>
            <w:r>
              <w:rPr>
                <w:rFonts w:ascii="Courier" w:hAnsi="Courier"/>
              </w:rPr>
              <w:t>GeneralizedTime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sequenceNumber</w:t>
            </w:r>
            <w:proofErr w:type="spellEnd"/>
            <w:r>
              <w:rPr>
                <w:rFonts w:ascii="Courier" w:hAnsi="Courier"/>
              </w:rPr>
              <w:t xml:space="preserve">    [6]  INTEGER (0...4294967295),</w:t>
            </w:r>
          </w:p>
          <w:p w:rsidR="0043169E" w:rsidRDefault="0043169E">
            <w:pPr>
              <w:rPr>
                <w:rFonts w:ascii="Courier" w:hAnsi="Courier"/>
              </w:rPr>
            </w:pPr>
            <w:r>
              <w:rPr>
                <w:rFonts w:ascii="Courier" w:hAnsi="Courier"/>
              </w:rPr>
              <w:t xml:space="preserve">    function          [7]  </w:t>
            </w:r>
            <w:proofErr w:type="spellStart"/>
            <w:r>
              <w:rPr>
                <w:rFonts w:ascii="Courier" w:hAnsi="Courier"/>
              </w:rPr>
              <w:t>AssociationFunction</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recoveryMode</w:t>
            </w:r>
            <w:proofErr w:type="spellEnd"/>
            <w:r>
              <w:rPr>
                <w:rFonts w:ascii="Courier" w:hAnsi="Courier"/>
              </w:rPr>
              <w:t xml:space="preserv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ServiceProvId</w:t>
            </w:r>
            <w:proofErr w:type="spellEnd"/>
            <w:r>
              <w:rPr>
                <w:rFonts w:ascii="Courier" w:hAnsi="Courier"/>
              </w:rPr>
              <w:t xml:space="preserve"> ::= GraphicFixedString4</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SystemID</w:t>
            </w:r>
            <w:proofErr w:type="spellEnd"/>
            <w:r>
              <w:rPr>
                <w:rFonts w:ascii="Courier" w:hAnsi="Courier"/>
              </w:rPr>
              <w:t xml:space="preserve"> ::= CHOICE {</w:t>
            </w:r>
          </w:p>
          <w:p w:rsidR="0043169E" w:rsidRDefault="0043169E">
            <w:pPr>
              <w:rPr>
                <w:rFonts w:ascii="Courier" w:hAnsi="Courier"/>
              </w:rPr>
            </w:pPr>
            <w:r>
              <w:rPr>
                <w:rFonts w:ascii="Courier" w:hAnsi="Courier"/>
              </w:rPr>
              <w:t xml:space="preserve">    </w:t>
            </w:r>
            <w:proofErr w:type="spellStart"/>
            <w:r>
              <w:rPr>
                <w:rFonts w:ascii="Courier" w:hAnsi="Courier"/>
              </w:rPr>
              <w:t>serviceProvID</w:t>
            </w:r>
            <w:proofErr w:type="spellEnd"/>
            <w:r>
              <w:rPr>
                <w:rFonts w:ascii="Courier" w:hAnsi="Courier"/>
              </w:rPr>
              <w:t xml:space="preserve"> [0] </w:t>
            </w:r>
            <w:proofErr w:type="spellStart"/>
            <w:r>
              <w:rPr>
                <w:rFonts w:ascii="Courier" w:hAnsi="Courier"/>
              </w:rPr>
              <w:t>ServiceProvId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SystemType</w:t>
            </w:r>
            <w:proofErr w:type="spellEnd"/>
            <w:r>
              <w:rPr>
                <w:rFonts w:ascii="Courier" w:hAnsi="Courier"/>
              </w:rPr>
              <w:t xml:space="preserve"> ::= ENUMERATED {</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(0),</w:t>
            </w:r>
          </w:p>
          <w:p w:rsidR="0043169E" w:rsidRDefault="0043169E">
            <w:pPr>
              <w:rPr>
                <w:rFonts w:ascii="Courier" w:hAnsi="Courier"/>
              </w:rPr>
            </w:pPr>
            <w:r>
              <w:rPr>
                <w:rFonts w:ascii="Courier" w:hAnsi="Courier"/>
              </w:rPr>
              <w:t xml:space="preserve">    local-</w:t>
            </w:r>
            <w:proofErr w:type="spellStart"/>
            <w:r>
              <w:rPr>
                <w:rFonts w:ascii="Courier" w:hAnsi="Courier"/>
              </w:rPr>
              <w:t>sms</w:t>
            </w:r>
            <w:proofErr w:type="spellEnd"/>
            <w:r>
              <w:rPr>
                <w:rFonts w:ascii="Courier" w:hAnsi="Courier"/>
              </w:rPr>
              <w:t>(1),</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-and-local-</w:t>
            </w:r>
            <w:proofErr w:type="spellStart"/>
            <w:r>
              <w:rPr>
                <w:rFonts w:ascii="Courier" w:hAnsi="Courier"/>
              </w:rPr>
              <w:t>sms</w:t>
            </w:r>
            <w:proofErr w:type="spellEnd"/>
            <w:r>
              <w:rPr>
                <w:rFonts w:ascii="Courier" w:hAnsi="Courier"/>
              </w:rPr>
              <w:t>(2),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(3)            --value is only valid for </w:t>
            </w:r>
            <w:proofErr w:type="spellStart"/>
            <w:r>
              <w:rPr>
                <w:rFonts w:ascii="Courier" w:hAnsi="Courier"/>
              </w:rPr>
              <w:t>AccessControl</w:t>
            </w:r>
            <w:proofErr w:type="spellEnd"/>
            <w:r>
              <w:rPr>
                <w:rFonts w:ascii="Courier" w:hAnsi="Courier"/>
              </w:rPr>
              <w:t xml:space="preserve">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AssociationFunction</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soaUnits</w:t>
            </w:r>
            <w:proofErr w:type="spellEnd"/>
            <w:r>
              <w:rPr>
                <w:rFonts w:ascii="Courier" w:hAnsi="Courier"/>
              </w:rPr>
              <w:t xml:space="preserve"> [0] </w:t>
            </w:r>
            <w:proofErr w:type="spellStart"/>
            <w:r>
              <w:rPr>
                <w:rFonts w:ascii="Courier" w:hAnsi="Courier"/>
              </w:rPr>
              <w:t>SoaUnits</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lsmsUnits</w:t>
            </w:r>
            <w:proofErr w:type="spellEnd"/>
            <w:r>
              <w:rPr>
                <w:rFonts w:ascii="Courier" w:hAnsi="Courier"/>
              </w:rPr>
              <w:t xml:space="preserve"> [1] </w:t>
            </w:r>
            <w:proofErr w:type="spellStart"/>
            <w:r>
              <w:rPr>
                <w:rFonts w:ascii="Courier" w:hAnsi="Courier"/>
              </w:rPr>
              <w:t>LSMSUnits</w:t>
            </w:r>
            <w:proofErr w:type="spellEnd"/>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SoaUnits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soaMgmt</w:t>
            </w:r>
            <w:proofErr w:type="spellEnd"/>
            <w:r>
              <w:rPr>
                <w:rFonts w:ascii="Courier" w:hAnsi="Courier"/>
              </w:rPr>
              <w:t xml:space="preserve"> [0] NULL OPTIONAL,</w:t>
            </w:r>
          </w:p>
          <w:p w:rsidR="0043169E" w:rsidRDefault="0043169E">
            <w:pPr>
              <w:rPr>
                <w:rFonts w:ascii="Courier New" w:hAnsi="Courier New"/>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w:t>
            </w:r>
            <w:r>
              <w:rPr>
                <w:rFonts w:ascii="Courier New" w:hAnsi="Courier New"/>
              </w:rPr>
              <w:t>AL,</w:t>
            </w:r>
          </w:p>
          <w:p w:rsidR="0043169E" w:rsidRDefault="0043169E">
            <w:pPr>
              <w:rPr>
                <w:rFonts w:ascii="Courier New" w:hAnsi="Courier New"/>
              </w:rPr>
            </w:pPr>
            <w:r>
              <w:rPr>
                <w:rFonts w:ascii="Courier New" w:hAnsi="Courier New"/>
              </w:rPr>
              <w:t xml:space="preserve">    </w:t>
            </w:r>
            <w:proofErr w:type="spellStart"/>
            <w:r>
              <w:rPr>
                <w:rFonts w:ascii="Courier New" w:hAnsi="Courier New"/>
              </w:rPr>
              <w:t>dataDownload</w:t>
            </w:r>
            <w:proofErr w:type="spellEnd"/>
            <w:r>
              <w:rPr>
                <w:rFonts w:ascii="Courier New" w:hAnsi="Courier New"/>
              </w:rPr>
              <w:t xml:space="preserve"> [2] NULL OPTIONAL</w:t>
            </w:r>
          </w:p>
          <w:p w:rsidR="0043169E" w:rsidRDefault="0043169E">
            <w:pPr>
              <w:rPr>
                <w:rFonts w:ascii="Courier" w:hAnsi="Courier"/>
              </w:rPr>
            </w:pPr>
            <w:r>
              <w:rPr>
                <w:rFonts w:ascii="Courier New" w:hAnsi="Courier New"/>
              </w:rPr>
              <w:t xml:space="preserve">    </w:t>
            </w:r>
            <w:proofErr w:type="spellStart"/>
            <w:r>
              <w:rPr>
                <w:rFonts w:ascii="Courier New" w:hAnsi="Courier New"/>
              </w:rPr>
              <w:t>notificationDownload</w:t>
            </w:r>
            <w:proofErr w:type="spellEnd"/>
            <w:r>
              <w:rPr>
                <w:rFonts w:ascii="Courier New" w:hAnsi="Courier New"/>
              </w:rPr>
              <w:t xml:space="preserve">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proofErr w:type="spellStart"/>
            <w:r>
              <w:rPr>
                <w:rFonts w:ascii="Courier" w:hAnsi="Courier"/>
              </w:rPr>
              <w:t>LSMSUnits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dataDownload</w:t>
            </w:r>
            <w:proofErr w:type="spellEnd"/>
            <w:r>
              <w:rPr>
                <w:rFonts w:ascii="Courier" w:hAnsi="Courier"/>
              </w:rPr>
              <w:t xml:space="preserve"> [0] NULL OPTIONAL,</w:t>
            </w:r>
          </w:p>
          <w:p w:rsidR="0043169E" w:rsidRDefault="0043169E">
            <w:pPr>
              <w:rPr>
                <w:rFonts w:ascii="Courier" w:hAnsi="Courier"/>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822" w:name="_Toc359984253"/>
      <w:bookmarkStart w:id="823" w:name="_Toc360606720"/>
      <w:bookmarkStart w:id="824" w:name="_Toc368488150"/>
      <w:bookmarkStart w:id="825" w:name="_Toc372610970"/>
      <w:bookmarkStart w:id="826" w:name="_Toc376859727"/>
      <w:bookmarkStart w:id="827" w:name="_Toc382276397"/>
      <w:bookmarkStart w:id="828" w:name="_Toc387655235"/>
      <w:r>
        <w:t>Exhibit 4. Access Control</w:t>
      </w:r>
    </w:p>
    <w:p w:rsidR="0043169E" w:rsidRDefault="0043169E">
      <w:pPr>
        <w:pStyle w:val="Heading4"/>
        <w:pageBreakBefore/>
      </w:pPr>
      <w:bookmarkStart w:id="829" w:name="_Toc476614358"/>
      <w:bookmarkStart w:id="830" w:name="_Toc483803344"/>
      <w:bookmarkStart w:id="831" w:name="_Toc116975714"/>
      <w:bookmarkStart w:id="832" w:name="_Toc294800186"/>
      <w:r>
        <w:lastRenderedPageBreak/>
        <w:t>System Id</w:t>
      </w:r>
      <w:bookmarkEnd w:id="822"/>
      <w:bookmarkEnd w:id="823"/>
      <w:bookmarkEnd w:id="824"/>
      <w:bookmarkEnd w:id="825"/>
      <w:bookmarkEnd w:id="826"/>
      <w:bookmarkEnd w:id="827"/>
      <w:bookmarkEnd w:id="828"/>
      <w:bookmarkEnd w:id="829"/>
      <w:bookmarkEnd w:id="830"/>
      <w:bookmarkEnd w:id="831"/>
      <w:bookmarkEnd w:id="832"/>
    </w:p>
    <w:p w:rsidR="0043169E" w:rsidRDefault="0043169E">
      <w:pPr>
        <w:pStyle w:val="BodyLevel4"/>
      </w:pPr>
      <w:r>
        <w:t xml:space="preserve">The system Id is the unique Id for the system using an interoperable interface and must be specified in the </w:t>
      </w:r>
      <w:proofErr w:type="spellStart"/>
      <w:r>
        <w:t>systemId</w:t>
      </w:r>
      <w:proofErr w:type="spellEnd"/>
      <w:r>
        <w:t xml:space="preserve">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833" w:name="_Toc359984254"/>
      <w:bookmarkStart w:id="834" w:name="_Toc360606721"/>
      <w:bookmarkStart w:id="835" w:name="_Toc368488151"/>
      <w:bookmarkStart w:id="836" w:name="_Toc372610971"/>
      <w:bookmarkStart w:id="837" w:name="_Toc376859728"/>
      <w:bookmarkStart w:id="838" w:name="_Toc382276398"/>
      <w:bookmarkStart w:id="839" w:name="_Toc387655236"/>
      <w:bookmarkStart w:id="840" w:name="_Toc476614359"/>
      <w:bookmarkStart w:id="841" w:name="_Toc483803345"/>
      <w:bookmarkStart w:id="842" w:name="_Toc116975715"/>
      <w:bookmarkStart w:id="843" w:name="_Toc294800187"/>
      <w:r>
        <w:t>System Type</w:t>
      </w:r>
      <w:bookmarkEnd w:id="833"/>
      <w:bookmarkEnd w:id="834"/>
      <w:bookmarkEnd w:id="835"/>
      <w:bookmarkEnd w:id="836"/>
      <w:bookmarkEnd w:id="837"/>
      <w:bookmarkEnd w:id="838"/>
      <w:bookmarkEnd w:id="839"/>
      <w:bookmarkEnd w:id="840"/>
      <w:bookmarkEnd w:id="841"/>
      <w:bookmarkEnd w:id="842"/>
      <w:bookmarkEnd w:id="843"/>
    </w:p>
    <w:p w:rsidR="0043169E" w:rsidRDefault="0043169E">
      <w:pPr>
        <w:pStyle w:val="BodyLevel4"/>
      </w:pPr>
      <w:r>
        <w:t xml:space="preserve">The system type that indicates the type of system using the interoperable interface must be specified in the </w:t>
      </w:r>
      <w:proofErr w:type="spellStart"/>
      <w:r>
        <w:t>systemType</w:t>
      </w:r>
      <w:proofErr w:type="spellEnd"/>
      <w:r>
        <w:t xml:space="preserve"> field. The valid types are SOA and/or Local SMS and NPAC SMS.</w:t>
      </w:r>
    </w:p>
    <w:p w:rsidR="0043169E" w:rsidRDefault="0043169E">
      <w:pPr>
        <w:pStyle w:val="Heading4"/>
      </w:pPr>
      <w:bookmarkStart w:id="844" w:name="_Toc359984255"/>
      <w:bookmarkStart w:id="845" w:name="_Toc360606722"/>
      <w:bookmarkStart w:id="846" w:name="_Toc368488152"/>
      <w:bookmarkStart w:id="847" w:name="_Toc372610972"/>
      <w:bookmarkStart w:id="848" w:name="_Toc376859729"/>
      <w:bookmarkStart w:id="849" w:name="_Toc382276399"/>
      <w:bookmarkStart w:id="850" w:name="_Toc387655237"/>
      <w:bookmarkStart w:id="851" w:name="_Toc476614360"/>
      <w:bookmarkStart w:id="852" w:name="_Toc483803346"/>
      <w:bookmarkStart w:id="853" w:name="_Toc116975716"/>
      <w:bookmarkStart w:id="854" w:name="_Toc294800188"/>
      <w:r>
        <w:t>User Id</w:t>
      </w:r>
      <w:bookmarkEnd w:id="844"/>
      <w:bookmarkEnd w:id="845"/>
      <w:bookmarkEnd w:id="846"/>
      <w:bookmarkEnd w:id="847"/>
      <w:bookmarkEnd w:id="848"/>
      <w:bookmarkEnd w:id="849"/>
      <w:bookmarkEnd w:id="850"/>
      <w:bookmarkEnd w:id="851"/>
      <w:bookmarkEnd w:id="852"/>
      <w:bookmarkEnd w:id="853"/>
      <w:bookmarkEnd w:id="854"/>
    </w:p>
    <w:p w:rsidR="0043169E" w:rsidRDefault="0043169E">
      <w:pPr>
        <w:pStyle w:val="BodyLevel4"/>
      </w:pPr>
      <w:r>
        <w:t xml:space="preserve">The user Id of the user of the interface can optionally be specified in the </w:t>
      </w:r>
      <w:proofErr w:type="spellStart"/>
      <w:r>
        <w:t>userId</w:t>
      </w:r>
      <w:proofErr w:type="spellEnd"/>
      <w:r>
        <w:t xml:space="preserve"> field for the SOA interface. This is the 60 character graphics string user identifier for a user on a SOA system. It is not validated on the NPAC SMS, however, it is used for logging purposes.</w:t>
      </w:r>
    </w:p>
    <w:p w:rsidR="0043169E" w:rsidRDefault="0043169E">
      <w:pPr>
        <w:pStyle w:val="Heading4"/>
      </w:pPr>
      <w:bookmarkStart w:id="855" w:name="_Toc359984256"/>
      <w:bookmarkStart w:id="856" w:name="_Toc360606723"/>
      <w:bookmarkStart w:id="857" w:name="_Toc368488153"/>
      <w:bookmarkStart w:id="858" w:name="_Toc372610973"/>
      <w:bookmarkStart w:id="859" w:name="_Toc376859730"/>
      <w:bookmarkStart w:id="860" w:name="_Toc382276400"/>
      <w:bookmarkStart w:id="861" w:name="_Toc387655238"/>
      <w:bookmarkStart w:id="862" w:name="_Toc476614361"/>
      <w:bookmarkStart w:id="863" w:name="_Toc483803347"/>
      <w:bookmarkStart w:id="864" w:name="_Toc116975717"/>
      <w:bookmarkStart w:id="865" w:name="_Toc294800189"/>
      <w:r>
        <w:t>List Id</w:t>
      </w:r>
      <w:bookmarkEnd w:id="855"/>
      <w:bookmarkEnd w:id="856"/>
      <w:bookmarkEnd w:id="857"/>
      <w:bookmarkEnd w:id="858"/>
      <w:bookmarkEnd w:id="859"/>
      <w:bookmarkEnd w:id="860"/>
      <w:bookmarkEnd w:id="861"/>
      <w:bookmarkEnd w:id="862"/>
      <w:bookmarkEnd w:id="863"/>
      <w:bookmarkEnd w:id="864"/>
      <w:bookmarkEnd w:id="865"/>
    </w:p>
    <w:p w:rsidR="0043169E" w:rsidRDefault="0043169E">
      <w:pPr>
        <w:pStyle w:val="BodyLevel4"/>
      </w:pPr>
      <w:r>
        <w:t xml:space="preserve">The list Id must be specified as an integer in the </w:t>
      </w:r>
      <w:proofErr w:type="spellStart"/>
      <w:r>
        <w:t>listId</w:t>
      </w:r>
      <w:proofErr w:type="spellEnd"/>
      <w:r>
        <w:t xml:space="preserve">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lastRenderedPageBreak/>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866" w:name="_Toc359984257"/>
      <w:bookmarkStart w:id="867" w:name="_Toc360606724"/>
      <w:bookmarkStart w:id="868" w:name="_Toc368488154"/>
      <w:bookmarkStart w:id="869" w:name="_Toc372610974"/>
      <w:bookmarkStart w:id="870" w:name="_Toc376859731"/>
      <w:bookmarkStart w:id="871" w:name="_Toc382276401"/>
      <w:bookmarkStart w:id="872" w:name="_Toc387655239"/>
      <w:bookmarkStart w:id="873" w:name="_Toc476614362"/>
      <w:bookmarkStart w:id="874" w:name="_Toc483803348"/>
      <w:bookmarkStart w:id="875" w:name="_Toc116975718"/>
      <w:bookmarkStart w:id="876" w:name="_Toc294800190"/>
      <w:r>
        <w:t>Key Id</w:t>
      </w:r>
      <w:bookmarkEnd w:id="866"/>
      <w:bookmarkEnd w:id="867"/>
      <w:bookmarkEnd w:id="868"/>
      <w:bookmarkEnd w:id="869"/>
      <w:bookmarkEnd w:id="870"/>
      <w:bookmarkEnd w:id="871"/>
      <w:bookmarkEnd w:id="872"/>
      <w:bookmarkEnd w:id="873"/>
      <w:bookmarkEnd w:id="874"/>
      <w:bookmarkEnd w:id="875"/>
      <w:bookmarkEnd w:id="876"/>
    </w:p>
    <w:p w:rsidR="0043169E" w:rsidRDefault="0043169E">
      <w:pPr>
        <w:pStyle w:val="BodyLevel4"/>
      </w:pPr>
      <w:r>
        <w:t xml:space="preserve">The key Id of a key in the key list must be specified as an integer in the </w:t>
      </w:r>
      <w:proofErr w:type="spellStart"/>
      <w:r>
        <w:t>keyId</w:t>
      </w:r>
      <w:proofErr w:type="spellEnd"/>
      <w:r>
        <w:t xml:space="preserve">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w:t>
      </w:r>
      <w:proofErr w:type="spellStart"/>
      <w:r>
        <w:t>ListId</w:t>
      </w:r>
      <w:proofErr w:type="spellEnd"/>
      <w:r>
        <w:t>/</w:t>
      </w:r>
      <w:proofErr w:type="spellStart"/>
      <w:r>
        <w:t>KeyId</w:t>
      </w:r>
      <w:proofErr w:type="spellEnd"/>
      <w:r>
        <w:t xml:space="preserve"> combinations) are </w:t>
      </w:r>
      <w:r>
        <w:lastRenderedPageBreak/>
        <w:t>considered expired and result in a security violation across the industry interface when re-used.</w:t>
      </w:r>
    </w:p>
    <w:p w:rsidR="0043169E" w:rsidRDefault="0043169E">
      <w:pPr>
        <w:pStyle w:val="Heading4"/>
      </w:pPr>
      <w:bookmarkStart w:id="877" w:name="_Toc359984258"/>
      <w:bookmarkStart w:id="878" w:name="_Toc360606725"/>
      <w:bookmarkStart w:id="879" w:name="_Toc368488155"/>
      <w:bookmarkStart w:id="880" w:name="_Toc372610975"/>
      <w:bookmarkStart w:id="881" w:name="_Toc376859732"/>
      <w:bookmarkStart w:id="882" w:name="_Toc382276402"/>
      <w:bookmarkStart w:id="883" w:name="_Toc387655240"/>
      <w:bookmarkStart w:id="884" w:name="_Toc476614363"/>
      <w:bookmarkStart w:id="885" w:name="_Toc483803349"/>
      <w:bookmarkStart w:id="886" w:name="_Toc116975719"/>
      <w:bookmarkStart w:id="887" w:name="_Toc294800191"/>
      <w:r>
        <w:t>CMIP Departure Time</w:t>
      </w:r>
      <w:bookmarkEnd w:id="877"/>
      <w:bookmarkEnd w:id="878"/>
      <w:bookmarkEnd w:id="879"/>
      <w:bookmarkEnd w:id="880"/>
      <w:bookmarkEnd w:id="881"/>
      <w:bookmarkEnd w:id="882"/>
      <w:bookmarkEnd w:id="883"/>
      <w:bookmarkEnd w:id="884"/>
      <w:bookmarkEnd w:id="885"/>
      <w:bookmarkEnd w:id="886"/>
      <w:bookmarkEnd w:id="887"/>
    </w:p>
    <w:p w:rsidR="0043169E" w:rsidRDefault="0043169E">
      <w:pPr>
        <w:pStyle w:val="BodyLevel4"/>
      </w:pPr>
      <w:r>
        <w:t xml:space="preserve">The CMIP departure time must be specified in </w:t>
      </w:r>
      <w:proofErr w:type="spellStart"/>
      <w:r>
        <w:t>GeneralizedTime</w:t>
      </w:r>
      <w:proofErr w:type="spellEnd"/>
      <w:r>
        <w:t xml:space="preserve"> in the </w:t>
      </w:r>
      <w:proofErr w:type="spellStart"/>
      <w:r>
        <w:t>cmipDepartureTime</w:t>
      </w:r>
      <w:proofErr w:type="spellEnd"/>
      <w:r>
        <w:t xml:space="preserv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888" w:name="_Toc359984259"/>
      <w:bookmarkStart w:id="889" w:name="_Toc360606726"/>
      <w:bookmarkStart w:id="890" w:name="_Toc368488156"/>
      <w:bookmarkStart w:id="891" w:name="_Toc372610976"/>
      <w:bookmarkStart w:id="892" w:name="_Toc376859733"/>
      <w:bookmarkStart w:id="893" w:name="_Toc382276403"/>
      <w:bookmarkStart w:id="894" w:name="_Toc387655241"/>
      <w:bookmarkStart w:id="895" w:name="_Toc476614364"/>
      <w:bookmarkStart w:id="896" w:name="_Toc483803350"/>
      <w:bookmarkStart w:id="897" w:name="_Toc116975720"/>
      <w:bookmarkStart w:id="898" w:name="_Toc294800192"/>
      <w:r>
        <w:t>Sequence Number</w:t>
      </w:r>
      <w:bookmarkEnd w:id="888"/>
      <w:bookmarkEnd w:id="889"/>
      <w:bookmarkEnd w:id="890"/>
      <w:bookmarkEnd w:id="891"/>
      <w:bookmarkEnd w:id="892"/>
      <w:bookmarkEnd w:id="893"/>
      <w:bookmarkEnd w:id="894"/>
      <w:bookmarkEnd w:id="895"/>
      <w:bookmarkEnd w:id="896"/>
      <w:bookmarkEnd w:id="897"/>
      <w:bookmarkEnd w:id="898"/>
    </w:p>
    <w:p w:rsidR="0043169E" w:rsidRDefault="0043169E">
      <w:pPr>
        <w:pStyle w:val="BodyLevel4"/>
      </w:pPr>
      <w:r>
        <w:t xml:space="preserve">The sequence number is </w:t>
      </w:r>
      <w:r w:rsidR="00236684">
        <w:t xml:space="preserve">an </w:t>
      </w:r>
      <w:r>
        <w:t xml:space="preserve">integer that must be specified in the </w:t>
      </w:r>
      <w:proofErr w:type="spellStart"/>
      <w:r>
        <w:t>sequenceNumber</w:t>
      </w:r>
      <w:proofErr w:type="spellEnd"/>
      <w:r>
        <w:t xml:space="preserve">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rsidR="0043169E" w:rsidRDefault="0043169E">
      <w:pPr>
        <w:pStyle w:val="Heading4"/>
      </w:pPr>
      <w:bookmarkStart w:id="899" w:name="_Toc360606728"/>
      <w:bookmarkStart w:id="900" w:name="_Ref368354694"/>
      <w:bookmarkStart w:id="901" w:name="_Toc368488158"/>
      <w:bookmarkStart w:id="902" w:name="_Toc372610977"/>
      <w:bookmarkStart w:id="903" w:name="_Toc376859734"/>
      <w:bookmarkStart w:id="904" w:name="_Toc382276404"/>
      <w:bookmarkStart w:id="905" w:name="_Toc387655242"/>
      <w:bookmarkStart w:id="906" w:name="_Toc476614365"/>
      <w:bookmarkStart w:id="907" w:name="_Toc483803351"/>
      <w:bookmarkStart w:id="908" w:name="_Toc116975721"/>
      <w:bookmarkStart w:id="909" w:name="_Toc294800193"/>
      <w:r>
        <w:t>Association Functions</w:t>
      </w:r>
      <w:bookmarkEnd w:id="899"/>
      <w:bookmarkEnd w:id="900"/>
      <w:bookmarkEnd w:id="901"/>
      <w:bookmarkEnd w:id="902"/>
      <w:bookmarkEnd w:id="903"/>
      <w:bookmarkEnd w:id="904"/>
      <w:bookmarkEnd w:id="905"/>
      <w:bookmarkEnd w:id="906"/>
      <w:bookmarkEnd w:id="907"/>
      <w:bookmarkEnd w:id="908"/>
      <w:bookmarkEnd w:id="909"/>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t xml:space="preserve">Exhibit </w:t>
      </w:r>
      <w:r w:rsidR="0058302B">
        <w:fldChar w:fldCharType="begin"/>
      </w:r>
      <w:r>
        <w:instrText xml:space="preserve"> SEQ Exhibit \* ARABIC </w:instrText>
      </w:r>
      <w:r w:rsidR="0058302B">
        <w:fldChar w:fldCharType="separate"/>
      </w:r>
      <w:r>
        <w:rPr>
          <w:noProof/>
        </w:rPr>
        <w:t>13</w:t>
      </w:r>
      <w:r w:rsidR="0058302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50"/>
        <w:gridCol w:w="1440"/>
        <w:gridCol w:w="1530"/>
      </w:tblGrid>
      <w:tr w:rsidR="0043169E">
        <w:trPr>
          <w:tblHeader/>
        </w:trPr>
        <w:tc>
          <w:tcPr>
            <w:tcW w:w="4050" w:type="dxa"/>
          </w:tcPr>
          <w:p w:rsidR="0043169E" w:rsidRDefault="0058302B">
            <w:pPr>
              <w:pStyle w:val="Table"/>
              <w:tabs>
                <w:tab w:val="left" w:pos="1422"/>
              </w:tabs>
              <w:rPr>
                <w:b/>
                <w:sz w:val="16"/>
              </w:rPr>
            </w:pPr>
            <w:r w:rsidRPr="0058302B">
              <w:rPr>
                <w:noProof/>
              </w:rPr>
              <w:pict>
                <v:line id="_x0000_s1054" style="position:absolute;z-index:251588096" from="71.25pt,.4pt" to="273.8pt,43.35pt" o:allowincell="f" strokeweight="1pt"/>
              </w:pic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lastRenderedPageBreak/>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lnpServiceProvs</w:t>
            </w:r>
            <w:proofErr w:type="spellEnd"/>
          </w:p>
          <w:p w:rsidR="0043169E" w:rsidRDefault="0043169E">
            <w:pPr>
              <w:pStyle w:val="Table"/>
              <w:rPr>
                <w:b/>
                <w:sz w:val="16"/>
              </w:rPr>
            </w:pPr>
            <w:proofErr w:type="spellStart"/>
            <w:r>
              <w:rPr>
                <w:b/>
                <w:sz w:val="16"/>
              </w:rPr>
              <w:t>lsmsFilterNPA</w:t>
            </w:r>
            <w:proofErr w:type="spellEnd"/>
            <w:r>
              <w:rPr>
                <w:b/>
                <w:sz w:val="16"/>
              </w:rPr>
              <w:t>-NXX</w:t>
            </w:r>
          </w:p>
          <w:p w:rsidR="0043169E" w:rsidRDefault="0043169E">
            <w:pPr>
              <w:pStyle w:val="Table"/>
              <w:rPr>
                <w:b/>
                <w:sz w:val="16"/>
              </w:rPr>
            </w:pPr>
            <w:proofErr w:type="spellStart"/>
            <w:r>
              <w:rPr>
                <w:b/>
                <w:sz w:val="16"/>
              </w:rPr>
              <w:t>serviceProv</w:t>
            </w:r>
            <w:proofErr w:type="spellEnd"/>
          </w:p>
          <w:p w:rsidR="0043169E" w:rsidRDefault="0043169E">
            <w:pPr>
              <w:pStyle w:val="Table"/>
              <w:rPr>
                <w:b/>
                <w:sz w:val="16"/>
              </w:rPr>
            </w:pPr>
            <w:proofErr w:type="spellStart"/>
            <w:r>
              <w:rPr>
                <w:b/>
                <w:sz w:val="16"/>
              </w:rPr>
              <w:t>serviceProvLRN</w:t>
            </w:r>
            <w:proofErr w:type="spellEnd"/>
          </w:p>
          <w:p w:rsidR="0043169E" w:rsidRDefault="0043169E">
            <w:pPr>
              <w:pStyle w:val="Table"/>
              <w:rPr>
                <w:b/>
                <w:sz w:val="16"/>
              </w:rPr>
            </w:pPr>
            <w:proofErr w:type="spellStart"/>
            <w:r>
              <w:rPr>
                <w:b/>
                <w:sz w:val="16"/>
              </w:rPr>
              <w:t>serviceProvNetwork</w:t>
            </w:r>
            <w:proofErr w:type="spellEnd"/>
          </w:p>
          <w:p w:rsidR="0043169E" w:rsidRDefault="0043169E">
            <w:pPr>
              <w:pStyle w:val="Table"/>
              <w:rPr>
                <w:b/>
                <w:sz w:val="16"/>
              </w:rPr>
            </w:pPr>
            <w:proofErr w:type="spellStart"/>
            <w:r>
              <w:rPr>
                <w:b/>
                <w:sz w:val="16"/>
              </w:rPr>
              <w:t>serviceProv</w:t>
            </w:r>
            <w:proofErr w:type="spellEnd"/>
            <w:r>
              <w:rPr>
                <w:b/>
                <w:sz w:val="16"/>
              </w:rPr>
              <w:t>-NPA-NXX</w:t>
            </w:r>
          </w:p>
          <w:p w:rsidR="0043169E" w:rsidRDefault="0043169E">
            <w:pPr>
              <w:pStyle w:val="Table"/>
              <w:rPr>
                <w:b/>
                <w:sz w:val="16"/>
              </w:rPr>
            </w:pPr>
            <w:proofErr w:type="spellStart"/>
            <w:r>
              <w:rPr>
                <w:b/>
                <w:sz w:val="16"/>
              </w:rPr>
              <w:t>serviceProvNPA</w:t>
            </w:r>
            <w:proofErr w:type="spellEnd"/>
            <w:r>
              <w:rPr>
                <w:b/>
                <w:sz w:val="16"/>
              </w:rPr>
              <w:t>-NXX-X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lnpSubscriptions</w:t>
            </w:r>
            <w:proofErr w:type="spellEnd"/>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r w:rsidR="0043169E">
        <w:trPr>
          <w:tblHeader/>
        </w:trPr>
        <w:tc>
          <w:tcPr>
            <w:tcW w:w="4050" w:type="dxa"/>
          </w:tcPr>
          <w:p w:rsidR="0043169E" w:rsidRDefault="0043169E">
            <w:pPr>
              <w:pStyle w:val="Table"/>
              <w:rPr>
                <w:b/>
                <w:sz w:val="16"/>
              </w:rPr>
            </w:pPr>
            <w:r>
              <w:rPr>
                <w:b/>
                <w:sz w:val="16"/>
              </w:rPr>
              <w:t>SOA Notifications (only applicable for SOAs supporting a separate notification association)</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0x40</w:t>
            </w:r>
          </w:p>
        </w:tc>
        <w:tc>
          <w:tcPr>
            <w:tcW w:w="1530" w:type="dxa"/>
          </w:tcPr>
          <w:p w:rsidR="0043169E" w:rsidRDefault="0043169E">
            <w:pPr>
              <w:pStyle w:val="Table"/>
              <w:jc w:val="center"/>
              <w:rPr>
                <w:sz w:val="16"/>
              </w:rPr>
            </w:pP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BodyLevel4"/>
      </w:pPr>
      <w:r>
        <w:t>SOA Notifications have been separated out to support SOAs that wish to implement a separate SOA Channel for Notifications.  Based on the Service Provider tunable (SOA Notification Channel Service Provider Tunable), this function may be included in a SOA association, even if the Service Provider does not bind with that function mask.  This allows SOA notifications to be sent down a single SOA channel.</w:t>
      </w:r>
    </w:p>
    <w:p w:rsidR="0043169E" w:rsidRDefault="0043169E">
      <w:pPr>
        <w:pStyle w:val="Heading4"/>
        <w:keepNext/>
        <w:keepLines/>
      </w:pPr>
      <w:bookmarkStart w:id="910" w:name="_Toc368488159"/>
      <w:bookmarkStart w:id="911" w:name="_Toc372610978"/>
      <w:bookmarkStart w:id="912" w:name="_Toc376859735"/>
      <w:bookmarkStart w:id="913" w:name="_Toc382276405"/>
      <w:bookmarkStart w:id="914" w:name="_Toc387655243"/>
      <w:bookmarkStart w:id="915" w:name="_Toc476614366"/>
      <w:bookmarkStart w:id="916" w:name="_Toc483803352"/>
      <w:bookmarkStart w:id="917" w:name="_Toc116975722"/>
      <w:bookmarkStart w:id="918" w:name="_Toc294800194"/>
      <w:r>
        <w:t>Recovery Mode</w:t>
      </w:r>
      <w:bookmarkEnd w:id="910"/>
      <w:bookmarkEnd w:id="911"/>
      <w:bookmarkEnd w:id="912"/>
      <w:bookmarkEnd w:id="913"/>
      <w:bookmarkEnd w:id="914"/>
      <w:bookmarkEnd w:id="915"/>
      <w:bookmarkEnd w:id="916"/>
      <w:bookmarkEnd w:id="917"/>
      <w:bookmarkEnd w:id="918"/>
    </w:p>
    <w:p w:rsidR="0043169E" w:rsidRDefault="0043169E">
      <w:pPr>
        <w:pStyle w:val="BodyLevel4"/>
      </w:pPr>
      <w:r>
        <w:t xml:space="preserve">The recovery mode flag is set to TRUE when a Local SMS or SOA is establishing a connection after a downtime. This flag indicates to the NPAC </w:t>
      </w:r>
      <w:r>
        <w:lastRenderedPageBreak/>
        <w:t xml:space="preserve">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rsidR="0043169E" w:rsidRDefault="0043169E">
      <w:pPr>
        <w:pStyle w:val="BodyLevel4"/>
      </w:pPr>
      <w:r>
        <w:t>Alternatively, Service Provider Local SMS and SOA systems can recover data using the SWIM method.  Refer to section 5.3.4 (Recovery) for more information.</w:t>
      </w:r>
    </w:p>
    <w:p w:rsidR="0043169E" w:rsidRDefault="0043169E">
      <w:pPr>
        <w:pStyle w:val="Heading4"/>
      </w:pPr>
      <w:bookmarkStart w:id="919" w:name="_Toc372610979"/>
      <w:bookmarkStart w:id="920" w:name="_Toc376859736"/>
      <w:bookmarkStart w:id="921" w:name="_Toc382276406"/>
      <w:bookmarkStart w:id="922" w:name="_Toc387655244"/>
      <w:bookmarkStart w:id="923" w:name="_Toc476614367"/>
      <w:bookmarkStart w:id="924" w:name="_Toc483803353"/>
      <w:bookmarkStart w:id="925" w:name="_Toc116975723"/>
      <w:bookmarkStart w:id="926" w:name="_Toc294800195"/>
      <w:r>
        <w:t>Signature</w:t>
      </w:r>
      <w:bookmarkEnd w:id="919"/>
      <w:bookmarkEnd w:id="920"/>
      <w:bookmarkEnd w:id="921"/>
      <w:bookmarkEnd w:id="922"/>
      <w:bookmarkEnd w:id="923"/>
      <w:bookmarkEnd w:id="924"/>
      <w:bookmarkEnd w:id="925"/>
      <w:bookmarkEnd w:id="926"/>
    </w:p>
    <w:p w:rsidR="0043169E" w:rsidRDefault="0043169E">
      <w:pPr>
        <w:pStyle w:val="BodyLevel4"/>
      </w:pPr>
      <w:r>
        <w:t xml:space="preserve">The signature field contains the MD5 hashed and encrypted </w:t>
      </w:r>
      <w:proofErr w:type="spellStart"/>
      <w:r>
        <w:t>systemId</w:t>
      </w:r>
      <w:proofErr w:type="spellEnd"/>
      <w:r>
        <w:t xml:space="preserve">, the system type, the </w:t>
      </w:r>
      <w:proofErr w:type="spellStart"/>
      <w:r>
        <w:t>userId</w:t>
      </w:r>
      <w:proofErr w:type="spellEnd"/>
      <w:r>
        <w:t xml:space="preserve">, the </w:t>
      </w:r>
      <w:proofErr w:type="spellStart"/>
      <w:r>
        <w:t>cmipDepartureTime</w:t>
      </w:r>
      <w:proofErr w:type="spellEnd"/>
      <w:r>
        <w:t xml:space="preserve">, and </w:t>
      </w:r>
      <w:proofErr w:type="spellStart"/>
      <w:r>
        <w:t>sequenceNumber</w:t>
      </w:r>
      <w:proofErr w:type="spellEnd"/>
      <w:r>
        <w:t xml:space="preserve"> without separators between those fields or other additional characters.  Before hashing and encryptions, character fields are ASCII format and integer fields are 32 bit big </w:t>
      </w:r>
      <w:proofErr w:type="spellStart"/>
      <w:r>
        <w:t>endian</w:t>
      </w:r>
      <w:proofErr w:type="spellEnd"/>
      <w:r>
        <w:t>.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proofErr w:type="spellStart"/>
            <w:r>
              <w:rPr>
                <w:color w:val="000000"/>
              </w:rPr>
              <w:t>SystemID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SystemType</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w:t>
            </w:r>
            <w:proofErr w:type="spellStart"/>
            <w:r>
              <w:rPr>
                <w:color w:val="000000"/>
              </w:rPr>
              <w:t>sms</w:t>
            </w:r>
            <w:proofErr w:type="spellEnd"/>
            <w:r>
              <w:rPr>
                <w:color w:val="000000"/>
              </w:rPr>
              <w:t xml:space="preserve"> = 1</w:t>
            </w:r>
          </w:p>
        </w:tc>
      </w:tr>
      <w:tr w:rsidR="0043169E">
        <w:tc>
          <w:tcPr>
            <w:tcW w:w="2160" w:type="dxa"/>
          </w:tcPr>
          <w:p w:rsidR="0043169E" w:rsidRDefault="0043169E">
            <w:pPr>
              <w:pStyle w:val="BodyLevel4"/>
              <w:spacing w:before="60" w:after="60"/>
              <w:ind w:left="0"/>
              <w:rPr>
                <w:color w:val="000000"/>
              </w:rPr>
            </w:pPr>
            <w:proofErr w:type="spellStart"/>
            <w:r>
              <w:rPr>
                <w:color w:val="000000"/>
              </w:rPr>
              <w:t>UserId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cmipDepartureTime</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proofErr w:type="spellStart"/>
            <w:r>
              <w:rPr>
                <w:color w:val="000000"/>
              </w:rPr>
              <w:t>sequenceNumber</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927" w:name="_Toc359984261"/>
      <w:bookmarkStart w:id="928" w:name="_Toc360606729"/>
      <w:bookmarkStart w:id="929" w:name="_Toc367590606"/>
      <w:bookmarkStart w:id="930" w:name="_Toc368488160"/>
      <w:bookmarkStart w:id="931" w:name="_Toc372610980"/>
      <w:bookmarkStart w:id="932" w:name="_Toc376859737"/>
      <w:bookmarkStart w:id="933" w:name="_Toc382276407"/>
      <w:bookmarkStart w:id="934" w:name="_Toc387655245"/>
      <w:bookmarkStart w:id="935" w:name="_Toc476614368"/>
      <w:bookmarkStart w:id="936" w:name="_Toc483803354"/>
      <w:bookmarkStart w:id="937" w:name="_Toc116975724"/>
      <w:bookmarkStart w:id="938" w:name="_Toc294800196"/>
      <w:r>
        <w:t>Association Establishment</w:t>
      </w:r>
      <w:bookmarkEnd w:id="927"/>
      <w:bookmarkEnd w:id="928"/>
      <w:bookmarkEnd w:id="929"/>
      <w:bookmarkEnd w:id="930"/>
      <w:bookmarkEnd w:id="931"/>
      <w:bookmarkEnd w:id="932"/>
      <w:bookmarkEnd w:id="933"/>
      <w:bookmarkEnd w:id="934"/>
      <w:bookmarkEnd w:id="935"/>
      <w:bookmarkEnd w:id="936"/>
      <w:bookmarkEnd w:id="937"/>
      <w:bookmarkEnd w:id="938"/>
    </w:p>
    <w:p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rsidR="0043169E" w:rsidRDefault="0043169E">
      <w:pPr>
        <w:pStyle w:val="BodyLevel3"/>
        <w:rPr>
          <w:color w:val="000000"/>
        </w:rPr>
      </w:pPr>
      <w:r>
        <w:rPr>
          <w:color w:val="000000"/>
        </w:rPr>
        <w:lastRenderedPageBreak/>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 xml:space="preserve">The Local SMS </w:t>
      </w:r>
      <w:proofErr w:type="spellStart"/>
      <w:r>
        <w:rPr>
          <w:color w:val="000000"/>
        </w:rPr>
        <w:t>systemId</w:t>
      </w:r>
      <w:proofErr w:type="spellEnd"/>
      <w:r>
        <w:rPr>
          <w:color w:val="000000"/>
        </w:rPr>
        <w:t xml:space="preserve"> is “9999.”</w:t>
      </w:r>
    </w:p>
    <w:p w:rsidR="0043169E" w:rsidRDefault="0043169E">
      <w:pPr>
        <w:pStyle w:val="BodyLevel2Bullet1"/>
        <w:numPr>
          <w:ilvl w:val="0"/>
          <w:numId w:val="2"/>
        </w:numPr>
      </w:pPr>
      <w:r>
        <w:rPr>
          <w:color w:val="000000"/>
        </w:rPr>
        <w:t>The NPAC</w:t>
      </w:r>
      <w:r>
        <w:t xml:space="preserve">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“9999”.</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 xml:space="preserve">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2Bullet1"/>
        <w:numPr>
          <w:ilvl w:val="0"/>
          <w:numId w:val="2"/>
        </w:numPr>
      </w:pPr>
      <w:r>
        <w:rPr>
          <w:caps/>
        </w:rPr>
        <w:t>a</w:t>
      </w:r>
      <w:r>
        <w:t xml:space="preserve">nd all BOOLEAN items are set to FALSE in the functional groups field, except for the </w:t>
      </w:r>
      <w:proofErr w:type="spellStart"/>
      <w:r>
        <w:t>LSMSUnit</w:t>
      </w:r>
      <w:proofErr w:type="spellEnd"/>
      <w:r>
        <w:t xml:space="preserve">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w:t>
      </w:r>
      <w:proofErr w:type="spellStart"/>
      <w:r>
        <w:t>sms</w:t>
      </w:r>
      <w:proofErr w:type="spellEnd"/>
      <w:r>
        <w:t>(1)” {“</w:t>
      </w:r>
      <w:proofErr w:type="spellStart"/>
      <w:r>
        <w:t>soa-andlocal-sms</w:t>
      </w:r>
      <w:proofErr w:type="spellEnd"/>
      <w:r>
        <w:t>(2)” value is to be removed from a future version of the IIS}.</w:t>
      </w:r>
    </w:p>
    <w:p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“NPAC SMS User Id.”</w:t>
      </w:r>
    </w:p>
    <w:p w:rsidR="0043169E" w:rsidRDefault="0043169E">
      <w:pPr>
        <w:pStyle w:val="BodyLevel2Bullet1"/>
        <w:numPr>
          <w:ilvl w:val="0"/>
          <w:numId w:val="2"/>
        </w:numPr>
      </w:pPr>
      <w:r>
        <w:rPr>
          <w:caps/>
        </w:rPr>
        <w:lastRenderedPageBreak/>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NPAC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The NPAC SMS may choose to optionally specify a new </w:t>
      </w:r>
      <w:proofErr w:type="spellStart"/>
      <w:r>
        <w:t>listId</w:t>
      </w:r>
      <w:proofErr w:type="spellEnd"/>
      <w:r>
        <w:t xml:space="preserve"> and </w:t>
      </w:r>
      <w:proofErr w:type="spellStart"/>
      <w:r>
        <w:t>keyId</w:t>
      </w:r>
      <w:proofErr w:type="spellEnd"/>
      <w:r>
        <w:t xml:space="preserve"> if for any reason it wants to make a key change.  Should either side of the interface change its </w:t>
      </w:r>
      <w:proofErr w:type="spellStart"/>
      <w:r>
        <w:t>listId</w:t>
      </w:r>
      <w:proofErr w:type="spellEnd"/>
      <w:r>
        <w:t>/</w:t>
      </w:r>
      <w:proofErr w:type="spellStart"/>
      <w:r>
        <w:t>keyId</w:t>
      </w:r>
      <w:proofErr w:type="spellEnd"/>
      <w:r>
        <w:t xml:space="preserve"> values, both sides of the interface must mark the previously used </w:t>
      </w:r>
      <w:proofErr w:type="spellStart"/>
      <w:r>
        <w:t>keyId</w:t>
      </w:r>
      <w:proofErr w:type="spellEnd"/>
      <w:r>
        <w:t xml:space="preserve">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(Note: the </w:t>
      </w:r>
      <w:proofErr w:type="spellStart"/>
      <w:r>
        <w:t>userId</w:t>
      </w:r>
      <w:proofErr w:type="spellEnd"/>
      <w:r>
        <w:t xml:space="preserve">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Local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AARE PDU fails then an A-ABORT will be issued by the Local SMS.  If validation is successful then a secure association has been established.</w:t>
      </w:r>
    </w:p>
    <w:p w:rsidR="0043169E" w:rsidRDefault="0043169E">
      <w:pPr>
        <w:pStyle w:val="Heading3"/>
      </w:pPr>
      <w:bookmarkStart w:id="939" w:name="_Toc359984262"/>
      <w:bookmarkStart w:id="940" w:name="_Toc360606730"/>
      <w:bookmarkStart w:id="941" w:name="_Toc367590607"/>
      <w:bookmarkStart w:id="942" w:name="_Toc368488161"/>
      <w:bookmarkStart w:id="943" w:name="_Toc372610981"/>
      <w:bookmarkStart w:id="944" w:name="_Toc376859738"/>
      <w:bookmarkStart w:id="945" w:name="_Toc382276408"/>
      <w:bookmarkStart w:id="946" w:name="_Toc387655246"/>
      <w:bookmarkStart w:id="947" w:name="_Toc476614369"/>
      <w:bookmarkStart w:id="948" w:name="_Toc483803355"/>
      <w:bookmarkStart w:id="949" w:name="_Toc116975725"/>
      <w:bookmarkStart w:id="950" w:name="_Toc294800197"/>
      <w:r>
        <w:t>Data Origination Authentication</w:t>
      </w:r>
      <w:bookmarkEnd w:id="939"/>
      <w:bookmarkEnd w:id="940"/>
      <w:bookmarkEnd w:id="941"/>
      <w:bookmarkEnd w:id="942"/>
      <w:bookmarkEnd w:id="943"/>
      <w:bookmarkEnd w:id="944"/>
      <w:bookmarkEnd w:id="945"/>
      <w:bookmarkEnd w:id="946"/>
      <w:bookmarkEnd w:id="947"/>
      <w:bookmarkEnd w:id="948"/>
      <w:bookmarkEnd w:id="949"/>
      <w:bookmarkEnd w:id="950"/>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t>The SOA system provides SOA functionality for another Service Provider.</w:t>
      </w:r>
    </w:p>
    <w:p w:rsidR="0043169E" w:rsidRDefault="0043169E">
      <w:pPr>
        <w:pStyle w:val="BodyLevel2Bullet1"/>
        <w:numPr>
          <w:ilvl w:val="0"/>
          <w:numId w:val="2"/>
        </w:numPr>
      </w:pPr>
      <w:r>
        <w:t xml:space="preserve">The SOA </w:t>
      </w:r>
      <w:proofErr w:type="spellStart"/>
      <w:r>
        <w:t>systemId</w:t>
      </w:r>
      <w:proofErr w:type="spellEnd"/>
      <w:r>
        <w:t xml:space="preserve"> is “9999” for the primary Service Provider Id and is “8888” for an associated Service Provider Id.</w:t>
      </w:r>
    </w:p>
    <w:p w:rsidR="0043169E" w:rsidRDefault="0043169E">
      <w:pPr>
        <w:pStyle w:val="BodyLevel2Bullet1"/>
        <w:numPr>
          <w:ilvl w:val="0"/>
          <w:numId w:val="2"/>
        </w:numPr>
      </w:pPr>
      <w:r>
        <w:t xml:space="preserve">The NPAC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“8888.”</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lastRenderedPageBreak/>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Once the M-GET is sent, the sender (in this case the SOA), starts a tunable timer (with a default value of 2 minutes).  If the timer expires before the M-GET CMISE service response is received then the SOA will regenerate the </w:t>
      </w:r>
      <w:proofErr w:type="spellStart"/>
      <w:r>
        <w:t>sequenceNumber</w:t>
      </w:r>
      <w:proofErr w:type="spellEnd"/>
      <w:r>
        <w:t xml:space="preserve">, </w:t>
      </w:r>
      <w:proofErr w:type="spellStart"/>
      <w:r>
        <w:t>cmipDepartureTime</w:t>
      </w:r>
      <w:proofErr w:type="spellEnd"/>
      <w:r>
        <w:t xml:space="preserve"> and signature and resend the request.  The SOA should resend a default of 3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w:t>
      </w:r>
      <w:proofErr w:type="spellStart"/>
      <w:r>
        <w:t>duplicateObjectInstance</w:t>
      </w:r>
      <w:proofErr w:type="spellEnd"/>
      <w:r>
        <w:t>”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For the SOA the </w:t>
      </w:r>
      <w:proofErr w:type="spellStart"/>
      <w:r>
        <w:t>systemId</w:t>
      </w:r>
      <w:proofErr w:type="spellEnd"/>
      <w:r>
        <w:t xml:space="preserve">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 xml:space="preserve">Since CMIP notifications (M-EVENT-REPORT) do not have access control fields, all notifications defined contain the access control information in the notification definition.  </w:t>
      </w:r>
      <w:proofErr w:type="spellStart"/>
      <w:r>
        <w:t>ObjectCreation</w:t>
      </w:r>
      <w:proofErr w:type="spellEnd"/>
      <w:r>
        <w:t xml:space="preserve">, </w:t>
      </w:r>
      <w:proofErr w:type="spellStart"/>
      <w:r>
        <w:t>ObjectDeletion</w:t>
      </w:r>
      <w:proofErr w:type="spellEnd"/>
      <w:r>
        <w:t xml:space="preserve">, and </w:t>
      </w:r>
      <w:proofErr w:type="spellStart"/>
      <w:r>
        <w:t>AttributeValueChange</w:t>
      </w:r>
      <w:proofErr w:type="spellEnd"/>
      <w:r>
        <w:t xml:space="preserve"> should use the “information” attribute, which is an ANY DEFINED BY to contain the access control field.  The values and authentication for the notification access control fields are the same as above. For range </w:t>
      </w:r>
      <w:proofErr w:type="spellStart"/>
      <w:r>
        <w:t>ObjectCreation</w:t>
      </w:r>
      <w:proofErr w:type="spellEnd"/>
      <w:r>
        <w:t xml:space="preserve"> and </w:t>
      </w:r>
      <w:proofErr w:type="spellStart"/>
      <w:r>
        <w:t>AttributeValueChange</w:t>
      </w:r>
      <w:proofErr w:type="spellEnd"/>
      <w:r>
        <w:t xml:space="preserv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 xml:space="preserve">When the NPAC sends a notification, the destination service provider is uniquely identified in the </w:t>
      </w:r>
      <w:proofErr w:type="spellStart"/>
      <w:r>
        <w:t>distinguishedName</w:t>
      </w:r>
      <w:proofErr w:type="spellEnd"/>
      <w:r>
        <w:t xml:space="preserve"> of the M-EVENT-REPORT.  The </w:t>
      </w:r>
      <w:proofErr w:type="spellStart"/>
      <w:r>
        <w:t>lnpLocalSMS</w:t>
      </w:r>
      <w:proofErr w:type="spellEnd"/>
      <w:r>
        <w:t xml:space="preserve">-Name attribute value(2.17) is appended to the service provider's id and is used to populate the value of the first element of the </w:t>
      </w:r>
      <w:proofErr w:type="spellStart"/>
      <w:r>
        <w:t>EventReportArgument's</w:t>
      </w:r>
      <w:proofErr w:type="spellEnd"/>
      <w:r>
        <w:t xml:space="preserve"> </w:t>
      </w:r>
      <w:proofErr w:type="spellStart"/>
      <w:r>
        <w:t>managedObjectInstance</w:t>
      </w:r>
      <w:proofErr w:type="spellEnd"/>
      <w:r>
        <w:t xml:space="preserve"> </w:t>
      </w:r>
      <w:proofErr w:type="spellStart"/>
      <w:r>
        <w:t>distinguishedName</w:t>
      </w:r>
      <w:proofErr w:type="spellEnd"/>
      <w:r>
        <w:t>. This allows primary service providers to distinguish notifications destined for themselves and for each secondary service provider.</w:t>
      </w:r>
    </w:p>
    <w:p w:rsidR="0043169E" w:rsidRDefault="0043169E">
      <w:pPr>
        <w:pStyle w:val="Heading3"/>
      </w:pPr>
      <w:bookmarkStart w:id="951" w:name="_Toc359984263"/>
      <w:bookmarkStart w:id="952" w:name="_Toc360606731"/>
      <w:bookmarkStart w:id="953" w:name="_Toc367590608"/>
      <w:bookmarkStart w:id="954" w:name="_Toc368488162"/>
      <w:bookmarkStart w:id="955" w:name="_Toc372610982"/>
      <w:bookmarkStart w:id="956" w:name="_Toc376859739"/>
      <w:bookmarkStart w:id="957" w:name="_Toc382276409"/>
      <w:bookmarkStart w:id="958" w:name="_Toc387655247"/>
      <w:bookmarkStart w:id="959" w:name="_Toc476614370"/>
      <w:bookmarkStart w:id="960" w:name="_Toc483803356"/>
      <w:bookmarkStart w:id="961" w:name="_Toc116975726"/>
      <w:bookmarkStart w:id="962" w:name="_Toc294800198"/>
      <w:r>
        <w:t>Audit Trail</w:t>
      </w:r>
      <w:bookmarkEnd w:id="951"/>
      <w:bookmarkEnd w:id="952"/>
      <w:bookmarkEnd w:id="953"/>
      <w:bookmarkEnd w:id="954"/>
      <w:bookmarkEnd w:id="955"/>
      <w:bookmarkEnd w:id="956"/>
      <w:bookmarkEnd w:id="957"/>
      <w:bookmarkEnd w:id="958"/>
      <w:bookmarkEnd w:id="959"/>
      <w:bookmarkEnd w:id="960"/>
      <w:bookmarkEnd w:id="961"/>
      <w:bookmarkEnd w:id="962"/>
    </w:p>
    <w:p w:rsidR="0043169E" w:rsidRDefault="0043169E">
      <w:pPr>
        <w:pStyle w:val="BodyLevel3"/>
      </w:pPr>
      <w:r>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lastRenderedPageBreak/>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963" w:name="_Toc367590609"/>
      <w:bookmarkStart w:id="964" w:name="_Toc368488163"/>
      <w:bookmarkStart w:id="965" w:name="_Toc372610983"/>
      <w:bookmarkStart w:id="966" w:name="_Toc376859740"/>
      <w:bookmarkStart w:id="967" w:name="_Toc382276410"/>
      <w:bookmarkStart w:id="968" w:name="_Toc387655248"/>
      <w:bookmarkStart w:id="969" w:name="_Toc476614371"/>
      <w:bookmarkStart w:id="970" w:name="_Toc483803357"/>
      <w:bookmarkStart w:id="971" w:name="_Toc116975727"/>
      <w:bookmarkStart w:id="972" w:name="_Toc294800199"/>
      <w:r>
        <w:t>Association Management and Recovery</w:t>
      </w:r>
      <w:bookmarkEnd w:id="963"/>
      <w:bookmarkEnd w:id="964"/>
      <w:bookmarkEnd w:id="965"/>
      <w:bookmarkEnd w:id="966"/>
      <w:bookmarkEnd w:id="967"/>
      <w:bookmarkEnd w:id="968"/>
      <w:bookmarkEnd w:id="969"/>
      <w:bookmarkEnd w:id="970"/>
      <w:bookmarkEnd w:id="971"/>
      <w:bookmarkEnd w:id="972"/>
    </w:p>
    <w:p w:rsidR="0043169E" w:rsidRDefault="0043169E">
      <w:pPr>
        <w:pStyle w:val="Heading3"/>
        <w:keepNext/>
      </w:pPr>
      <w:bookmarkStart w:id="973" w:name="_Toc367590610"/>
      <w:bookmarkStart w:id="974" w:name="_Toc368488164"/>
      <w:bookmarkStart w:id="975" w:name="_Toc372610984"/>
      <w:bookmarkStart w:id="976" w:name="_Toc376859741"/>
      <w:bookmarkStart w:id="977" w:name="_Toc382276411"/>
      <w:bookmarkStart w:id="978" w:name="_Toc387655249"/>
      <w:bookmarkStart w:id="979" w:name="_Toc476614372"/>
      <w:bookmarkStart w:id="980" w:name="_Toc483803358"/>
      <w:bookmarkStart w:id="981" w:name="_Toc116975728"/>
      <w:bookmarkStart w:id="982" w:name="_Toc294800200"/>
      <w:r>
        <w:t>Establishing Associations</w:t>
      </w:r>
      <w:bookmarkEnd w:id="973"/>
      <w:bookmarkEnd w:id="974"/>
      <w:bookmarkEnd w:id="975"/>
      <w:bookmarkEnd w:id="976"/>
      <w:bookmarkEnd w:id="977"/>
      <w:bookmarkEnd w:id="978"/>
      <w:bookmarkEnd w:id="979"/>
      <w:bookmarkEnd w:id="980"/>
      <w:bookmarkEnd w:id="981"/>
      <w:bookmarkEnd w:id="982"/>
    </w:p>
    <w:p w:rsidR="0043169E" w:rsidRDefault="0043169E">
      <w:pPr>
        <w:pStyle w:val="Heading4"/>
        <w:keepNext/>
      </w:pPr>
      <w:bookmarkStart w:id="983" w:name="_Toc368488165"/>
      <w:bookmarkStart w:id="984" w:name="_Toc372610985"/>
      <w:bookmarkStart w:id="985" w:name="_Toc376859742"/>
      <w:bookmarkStart w:id="986" w:name="_Toc382276412"/>
      <w:bookmarkStart w:id="987" w:name="_Toc387655250"/>
      <w:bookmarkStart w:id="988" w:name="_Toc476614373"/>
      <w:bookmarkStart w:id="989" w:name="_Toc483803359"/>
      <w:bookmarkStart w:id="990" w:name="_Toc116975729"/>
      <w:bookmarkStart w:id="991" w:name="_Toc294800201"/>
      <w:proofErr w:type="spellStart"/>
      <w:r>
        <w:t>NpacAssociationUserInfo</w:t>
      </w:r>
      <w:bookmarkEnd w:id="983"/>
      <w:bookmarkEnd w:id="984"/>
      <w:bookmarkEnd w:id="985"/>
      <w:bookmarkEnd w:id="986"/>
      <w:bookmarkEnd w:id="987"/>
      <w:bookmarkEnd w:id="988"/>
      <w:bookmarkEnd w:id="989"/>
      <w:bookmarkEnd w:id="990"/>
      <w:bookmarkEnd w:id="991"/>
      <w:proofErr w:type="spellEnd"/>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proofErr w:type="spellStart"/>
      <w:r>
        <w:t>NpacAssociationUserInfo</w:t>
      </w:r>
      <w:proofErr w:type="spellEnd"/>
      <w:r>
        <w:t xml:space="preserve"> ::= SEQUENCE {</w:t>
      </w:r>
    </w:p>
    <w:p w:rsidR="0043169E" w:rsidRDefault="0043169E">
      <w:pPr>
        <w:pStyle w:val="courier"/>
      </w:pPr>
      <w:r>
        <w:tab/>
        <w:t xml:space="preserve">error-code [0] IMPLICIT </w:t>
      </w:r>
      <w:proofErr w:type="spellStart"/>
      <w:r>
        <w:t>ErrorCode</w:t>
      </w:r>
      <w:proofErr w:type="spellEnd"/>
      <w:r>
        <w:t>,</w:t>
      </w:r>
    </w:p>
    <w:p w:rsidR="0043169E" w:rsidRDefault="0043169E">
      <w:pPr>
        <w:pStyle w:val="courier"/>
      </w:pPr>
      <w:r>
        <w:tab/>
        <w:t xml:space="preserve">error-text [1] IMPLICIT </w:t>
      </w:r>
      <w:proofErr w:type="spellStart"/>
      <w:r>
        <w:t>GraphicString</w:t>
      </w:r>
      <w:proofErr w:type="spellEnd"/>
      <w:r>
        <w:t>(SIZE(1..80))</w:t>
      </w:r>
    </w:p>
    <w:p w:rsidR="0043169E" w:rsidRDefault="0043169E">
      <w:pPr>
        <w:pStyle w:val="courier"/>
      </w:pPr>
      <w:r>
        <w:t>}</w:t>
      </w:r>
    </w:p>
    <w:p w:rsidR="0043169E" w:rsidRDefault="0043169E">
      <w:pPr>
        <w:pStyle w:val="courier"/>
      </w:pPr>
    </w:p>
    <w:p w:rsidR="0043169E" w:rsidRDefault="0043169E">
      <w:pPr>
        <w:pStyle w:val="courier"/>
      </w:pPr>
      <w:proofErr w:type="spellStart"/>
      <w:r>
        <w:t>ErrorCode</w:t>
      </w:r>
      <w:proofErr w:type="spellEnd"/>
      <w:r>
        <w:t xml:space="preserv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43169E" w:rsidRDefault="0043169E">
      <w:pPr>
        <w:pStyle w:val="courier"/>
      </w:pPr>
      <w:r>
        <w:t xml:space="preserve">} </w:t>
      </w:r>
    </w:p>
    <w:p w:rsidR="0043169E" w:rsidRDefault="0043169E">
      <w:pPr>
        <w:pStyle w:val="BodyLevel4"/>
      </w:pPr>
      <w:bookmarkStart w:id="992" w:name="_Toc382276413"/>
      <w:r>
        <w:t>Bind Requests and Responses</w:t>
      </w:r>
      <w:bookmarkEnd w:id="992"/>
    </w:p>
    <w:p w:rsidR="0043169E" w:rsidRDefault="0043169E">
      <w:pPr>
        <w:pStyle w:val="BodyLevel4"/>
      </w:pPr>
      <w:r>
        <w:t xml:space="preserve">For AARQ (M-Bind requests) the NPAC SMS will be ignoring the </w:t>
      </w:r>
      <w:proofErr w:type="spellStart"/>
      <w:r>
        <w:t>CMIPUserInfo</w:t>
      </w:r>
      <w:proofErr w:type="spellEnd"/>
      <w:r>
        <w:t xml:space="preserve"> </w:t>
      </w:r>
      <w:proofErr w:type="spellStart"/>
      <w:r>
        <w:t>userInfo</w:t>
      </w:r>
      <w:proofErr w:type="spellEnd"/>
      <w:r>
        <w:t xml:space="preserve"> field.  The </w:t>
      </w:r>
      <w:proofErr w:type="spellStart"/>
      <w:r>
        <w:t>SMASEUserInfo</w:t>
      </w:r>
      <w:proofErr w:type="spellEnd"/>
      <w:r>
        <w:t xml:space="preserve"> will be ignored by the NPAC SMS.</w:t>
      </w:r>
    </w:p>
    <w:p w:rsidR="0043169E" w:rsidRDefault="0043169E">
      <w:pPr>
        <w:pStyle w:val="BodyLevel4"/>
      </w:pPr>
      <w:r>
        <w:t xml:space="preserve">In order to validate a successful login, the AARE (M-Bind response) from the NPAC SMS will contain the </w:t>
      </w:r>
      <w:proofErr w:type="spellStart"/>
      <w:r>
        <w:t>NpacAssociationUserInfo</w:t>
      </w:r>
      <w:proofErr w:type="spellEnd"/>
      <w:r>
        <w:t xml:space="preserve"> as the “</w:t>
      </w:r>
      <w:proofErr w:type="spellStart"/>
      <w:r>
        <w:t>userInfo</w:t>
      </w:r>
      <w:proofErr w:type="spellEnd"/>
      <w:r>
        <w:t xml:space="preserve">” field of the </w:t>
      </w:r>
      <w:proofErr w:type="spellStart"/>
      <w:r>
        <w:t>CMIPUserInfo</w:t>
      </w:r>
      <w:proofErr w:type="spellEnd"/>
      <w:r>
        <w:t xml:space="preserve"> that is contained on the </w:t>
      </w:r>
      <w:smartTag w:uri="urn:schemas-microsoft-com:office:smarttags" w:element="place">
        <w:r>
          <w:t>AARE</w:t>
        </w:r>
      </w:smartTag>
      <w:r>
        <w:t xml:space="preserve">.  The </w:t>
      </w:r>
      <w:proofErr w:type="spellStart"/>
      <w:r>
        <w:t>ErrorCode</w:t>
      </w:r>
      <w:proofErr w:type="spellEnd"/>
      <w:r>
        <w:t xml:space="preserve"> will be set to “success”.</w:t>
      </w:r>
    </w:p>
    <w:p w:rsidR="0043169E" w:rsidRDefault="0043169E">
      <w:pPr>
        <w:pStyle w:val="BodyLevel4"/>
      </w:pPr>
      <w:r>
        <w:t xml:space="preserve">The following structure will be used for </w:t>
      </w:r>
      <w:proofErr w:type="spellStart"/>
      <w:r>
        <w:t>CMIPUserInfo</w:t>
      </w:r>
      <w:proofErr w:type="spellEnd"/>
      <w:r>
        <w:t>:</w:t>
      </w:r>
    </w:p>
    <w:p w:rsidR="0043169E" w:rsidRDefault="0043169E">
      <w:pPr>
        <w:pStyle w:val="courier"/>
      </w:pPr>
    </w:p>
    <w:p w:rsidR="0043169E" w:rsidRDefault="0043169E">
      <w:pPr>
        <w:pStyle w:val="courier"/>
      </w:pPr>
      <w:proofErr w:type="spellStart"/>
      <w:r>
        <w:t>CMIPUserInfo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ms(9)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CMIPUserInfo</w:t>
      </w:r>
      <w:proofErr w:type="spellEnd"/>
      <w:r>
        <w:t xml:space="preserve"> ::= SEQUENCE {</w:t>
      </w:r>
    </w:p>
    <w:p w:rsidR="0043169E" w:rsidRDefault="0043169E">
      <w:pPr>
        <w:pStyle w:val="courier"/>
      </w:pPr>
      <w:r>
        <w:tab/>
      </w:r>
      <w:proofErr w:type="spellStart"/>
      <w:r>
        <w:t>protocolVersion</w:t>
      </w:r>
      <w:proofErr w:type="spellEnd"/>
      <w:r>
        <w:t xml:space="preserve"> [0] IMPLICIT </w:t>
      </w:r>
      <w:proofErr w:type="spellStart"/>
      <w:r>
        <w:t>ProtocolVersion</w:t>
      </w:r>
      <w:proofErr w:type="spellEnd"/>
      <w:r>
        <w:t xml:space="preserve"> </w:t>
      </w:r>
    </w:p>
    <w:p w:rsidR="0043169E" w:rsidRDefault="0043169E">
      <w:pPr>
        <w:pStyle w:val="courier"/>
        <w:tabs>
          <w:tab w:val="left" w:pos="5760"/>
        </w:tabs>
      </w:pPr>
      <w:r>
        <w:tab/>
        <w:t>DEFAULT {version1-cmip-assoc},</w:t>
      </w:r>
    </w:p>
    <w:p w:rsidR="0043169E" w:rsidRDefault="0043169E">
      <w:pPr>
        <w:pStyle w:val="courier"/>
        <w:tabs>
          <w:tab w:val="left" w:pos="5490"/>
        </w:tabs>
      </w:pPr>
      <w:r>
        <w:tab/>
      </w:r>
      <w:proofErr w:type="spellStart"/>
      <w:r>
        <w:t>functionalUnits</w:t>
      </w:r>
      <w:proofErr w:type="spellEnd"/>
      <w:r>
        <w:t xml:space="preserve"> [1] IMPLICIT </w:t>
      </w:r>
      <w:proofErr w:type="spellStart"/>
      <w:r>
        <w:t>FunctionalUnits</w:t>
      </w:r>
      <w:proofErr w:type="spellEnd"/>
      <w:r>
        <w:t xml:space="preserve"> DEFAULT {},</w:t>
      </w:r>
    </w:p>
    <w:p w:rsidR="0043169E" w:rsidRDefault="0043169E">
      <w:pPr>
        <w:pStyle w:val="courier"/>
        <w:tabs>
          <w:tab w:val="left" w:pos="5490"/>
        </w:tabs>
      </w:pPr>
      <w:r>
        <w:tab/>
      </w:r>
      <w:proofErr w:type="spellStart"/>
      <w:r>
        <w:t>accessControl</w:t>
      </w:r>
      <w:proofErr w:type="spellEnd"/>
      <w:r>
        <w:t xml:space="preserve">   [2] EXTERNAL OPTIONAL</w:t>
      </w:r>
    </w:p>
    <w:p w:rsidR="0043169E" w:rsidRDefault="0043169E">
      <w:pPr>
        <w:pStyle w:val="courier"/>
        <w:tabs>
          <w:tab w:val="left" w:pos="5490"/>
        </w:tabs>
      </w:pPr>
      <w:r>
        <w:tab/>
      </w:r>
      <w:proofErr w:type="spellStart"/>
      <w:r>
        <w:t>userInfo</w:t>
      </w:r>
      <w:proofErr w:type="spellEnd"/>
      <w:r>
        <w:t xml:space="preserve">        [3] EXTERNAL OPTIONAL</w:t>
      </w:r>
    </w:p>
    <w:p w:rsidR="0043169E" w:rsidRDefault="0043169E">
      <w:pPr>
        <w:pStyle w:val="courier"/>
      </w:pPr>
      <w:r>
        <w:t xml:space="preserve">} </w:t>
      </w:r>
    </w:p>
    <w:p w:rsidR="0043169E" w:rsidRDefault="0043169E">
      <w:pPr>
        <w:pStyle w:val="Heading4"/>
      </w:pPr>
      <w:bookmarkStart w:id="993" w:name="_Toc382276414"/>
      <w:bookmarkStart w:id="994" w:name="_Toc387655251"/>
      <w:bookmarkStart w:id="995" w:name="_Toc476614374"/>
      <w:bookmarkStart w:id="996" w:name="_Toc483803360"/>
      <w:bookmarkStart w:id="997" w:name="_Toc116975730"/>
      <w:bookmarkStart w:id="998" w:name="_Toc294800202"/>
      <w:r>
        <w:t>Unbind Requests and Responses</w:t>
      </w:r>
      <w:bookmarkEnd w:id="993"/>
      <w:bookmarkEnd w:id="994"/>
      <w:bookmarkEnd w:id="995"/>
      <w:bookmarkEnd w:id="996"/>
      <w:bookmarkEnd w:id="997"/>
      <w:bookmarkEnd w:id="998"/>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999" w:name="_Toc382276415"/>
      <w:bookmarkStart w:id="1000" w:name="_Toc387655252"/>
      <w:bookmarkStart w:id="1001" w:name="_Toc476614375"/>
      <w:bookmarkStart w:id="1002" w:name="_Toc483803361"/>
      <w:bookmarkStart w:id="1003" w:name="_Toc116975731"/>
      <w:bookmarkStart w:id="1004" w:name="_Toc294800203"/>
      <w:r>
        <w:t>Aborts</w:t>
      </w:r>
      <w:bookmarkEnd w:id="999"/>
      <w:bookmarkEnd w:id="1000"/>
      <w:bookmarkEnd w:id="1001"/>
      <w:bookmarkEnd w:id="1002"/>
      <w:bookmarkEnd w:id="1003"/>
      <w:bookmarkEnd w:id="1004"/>
    </w:p>
    <w:p w:rsidR="0043169E" w:rsidRDefault="0043169E">
      <w:pPr>
        <w:pStyle w:val="BodyLevel4"/>
      </w:pPr>
      <w:r>
        <w:t xml:space="preserve">For unsuccessful logon attempts or situations where the NPAC SMS application must abort all associations, the ABRT </w:t>
      </w:r>
      <w:proofErr w:type="spellStart"/>
      <w:r>
        <w:t>CMIPAbortInfo</w:t>
      </w:r>
      <w:proofErr w:type="spellEnd"/>
      <w:r>
        <w:t xml:space="preserve"> structure’s “</w:t>
      </w:r>
      <w:proofErr w:type="spellStart"/>
      <w:r>
        <w:t>userInfo</w:t>
      </w:r>
      <w:proofErr w:type="spellEnd"/>
      <w:r>
        <w:t xml:space="preserve">” will contain the </w:t>
      </w:r>
      <w:proofErr w:type="spellStart"/>
      <w:r>
        <w:t>NpacAssociationUserInfo</w:t>
      </w:r>
      <w:proofErr w:type="spellEnd"/>
      <w:r>
        <w:t xml:space="preserve"> structure.  The </w:t>
      </w:r>
      <w:proofErr w:type="spellStart"/>
      <w:r>
        <w:t>ErrorCode</w:t>
      </w:r>
      <w:proofErr w:type="spellEnd"/>
      <w:r>
        <w:t xml:space="preserve"> will be set to one of the enumeration values.</w:t>
      </w:r>
    </w:p>
    <w:p w:rsidR="0043169E" w:rsidRDefault="0043169E">
      <w:pPr>
        <w:pStyle w:val="BodyLevel4"/>
      </w:pPr>
      <w:r>
        <w:t xml:space="preserve">The following structure will be used for </w:t>
      </w:r>
      <w:proofErr w:type="spellStart"/>
      <w:r>
        <w:t>CMIPAbortInfo</w:t>
      </w:r>
      <w:proofErr w:type="spellEnd"/>
      <w:r>
        <w:t>:</w:t>
      </w:r>
    </w:p>
    <w:p w:rsidR="0043169E" w:rsidRDefault="0043169E">
      <w:pPr>
        <w:pStyle w:val="courier"/>
      </w:pPr>
    </w:p>
    <w:p w:rsidR="0043169E" w:rsidRDefault="0043169E">
      <w:pPr>
        <w:pStyle w:val="courier"/>
      </w:pPr>
      <w:proofErr w:type="spellStart"/>
      <w:r>
        <w:t>CMIPAbortInfo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ms(9)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CMIPAbortInfo</w:t>
      </w:r>
      <w:proofErr w:type="spellEnd"/>
      <w:r>
        <w:t xml:space="preserve"> ::= SEQUENCE {</w:t>
      </w:r>
    </w:p>
    <w:p w:rsidR="0043169E" w:rsidRDefault="0043169E">
      <w:pPr>
        <w:pStyle w:val="courier"/>
      </w:pPr>
      <w:r>
        <w:tab/>
      </w:r>
      <w:proofErr w:type="spellStart"/>
      <w:r>
        <w:t>abortSource</w:t>
      </w:r>
      <w:proofErr w:type="spellEnd"/>
      <w:r>
        <w:t xml:space="preserve"> [0] IMPLICIT </w:t>
      </w:r>
      <w:proofErr w:type="spellStart"/>
      <w:r>
        <w:t>CMIPAbortSource</w:t>
      </w:r>
      <w:proofErr w:type="spellEnd"/>
      <w:r>
        <w:t>,</w:t>
      </w:r>
    </w:p>
    <w:p w:rsidR="0043169E" w:rsidRDefault="0043169E">
      <w:pPr>
        <w:pStyle w:val="courier"/>
        <w:tabs>
          <w:tab w:val="left" w:pos="5490"/>
        </w:tabs>
      </w:pPr>
      <w:r>
        <w:tab/>
      </w:r>
      <w:proofErr w:type="spellStart"/>
      <w:r>
        <w:t>userInfo</w:t>
      </w:r>
      <w:proofErr w:type="spellEnd"/>
      <w:r>
        <w:t xml:space="preserve">    [1] EXTERNAL OPTIONAL</w:t>
      </w:r>
    </w:p>
    <w:p w:rsidR="0043169E" w:rsidRDefault="0043169E">
      <w:pPr>
        <w:pStyle w:val="courier"/>
      </w:pPr>
      <w:r>
        <w:t xml:space="preserve">} </w:t>
      </w:r>
    </w:p>
    <w:p w:rsidR="0043169E" w:rsidRDefault="0043169E">
      <w:pPr>
        <w:pStyle w:val="Heading4"/>
      </w:pPr>
      <w:bookmarkStart w:id="1005" w:name="_Toc379949155"/>
      <w:bookmarkStart w:id="1006" w:name="_Toc387655253"/>
      <w:bookmarkStart w:id="1007" w:name="_Toc476614376"/>
      <w:bookmarkStart w:id="1008" w:name="_Toc483803362"/>
      <w:bookmarkStart w:id="1009" w:name="_Toc116975732"/>
      <w:bookmarkStart w:id="1010" w:name="_Toc294800204"/>
      <w:r>
        <w:t>NPAC SMS Failover Behavior</w:t>
      </w:r>
      <w:bookmarkEnd w:id="1005"/>
      <w:bookmarkEnd w:id="1006"/>
      <w:bookmarkEnd w:id="1007"/>
      <w:bookmarkEnd w:id="1008"/>
      <w:bookmarkEnd w:id="1009"/>
      <w:bookmarkEnd w:id="1010"/>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1011" w:name="_Toc379949156"/>
      <w:bookmarkStart w:id="1012" w:name="_Toc387655254"/>
      <w:bookmarkStart w:id="1013" w:name="_Toc476614377"/>
      <w:bookmarkStart w:id="1014" w:name="_Toc483803363"/>
      <w:bookmarkStart w:id="1015" w:name="_Toc116975733"/>
      <w:bookmarkStart w:id="1016" w:name="_Toc294800205"/>
      <w:r>
        <w:t>Service Provider SOA and Local SMS Procedures</w:t>
      </w:r>
      <w:bookmarkEnd w:id="1011"/>
      <w:bookmarkEnd w:id="1012"/>
      <w:bookmarkEnd w:id="1013"/>
      <w:bookmarkEnd w:id="1014"/>
      <w:bookmarkEnd w:id="1015"/>
      <w:bookmarkEnd w:id="1016"/>
      <w:r>
        <w:t xml:space="preserve"> </w:t>
      </w:r>
    </w:p>
    <w:p w:rsidR="0043169E" w:rsidRDefault="0043169E">
      <w:pPr>
        <w:pStyle w:val="BodyLevel4"/>
      </w:pPr>
      <w:r>
        <w:lastRenderedPageBreak/>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lastRenderedPageBreak/>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1017" w:name="_Toc367590611"/>
      <w:bookmarkStart w:id="1018" w:name="_Toc368488168"/>
      <w:bookmarkStart w:id="1019" w:name="_Toc372610988"/>
      <w:bookmarkStart w:id="1020" w:name="_Toc376859745"/>
      <w:bookmarkStart w:id="1021" w:name="_Toc382276416"/>
      <w:bookmarkStart w:id="1022" w:name="_Toc387655255"/>
      <w:bookmarkStart w:id="1023" w:name="_Toc476614378"/>
      <w:bookmarkStart w:id="1024" w:name="_Toc483803364"/>
      <w:bookmarkStart w:id="1025" w:name="_Toc116975734"/>
      <w:bookmarkStart w:id="1026" w:name="_Toc294800206"/>
      <w:r>
        <w:t>Releasing or Aborting Associations</w:t>
      </w:r>
      <w:bookmarkEnd w:id="1017"/>
      <w:bookmarkEnd w:id="1018"/>
      <w:bookmarkEnd w:id="1019"/>
      <w:bookmarkEnd w:id="1020"/>
      <w:bookmarkEnd w:id="1021"/>
      <w:bookmarkEnd w:id="1022"/>
      <w:bookmarkEnd w:id="1023"/>
      <w:bookmarkEnd w:id="1024"/>
      <w:bookmarkEnd w:id="1025"/>
      <w:bookmarkEnd w:id="1026"/>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1027" w:name="_Toc367590612"/>
      <w:bookmarkStart w:id="1028" w:name="_Toc368488169"/>
      <w:bookmarkStart w:id="1029" w:name="_Toc372610989"/>
      <w:bookmarkStart w:id="1030" w:name="_Toc376859746"/>
      <w:bookmarkStart w:id="1031" w:name="_Toc382276417"/>
      <w:bookmarkStart w:id="1032" w:name="_Toc387655256"/>
      <w:bookmarkStart w:id="1033" w:name="_Toc476614379"/>
      <w:bookmarkStart w:id="1034" w:name="_Toc483803365"/>
      <w:bookmarkStart w:id="1035" w:name="_Toc116975735"/>
      <w:bookmarkStart w:id="1036" w:name="_Toc294800207"/>
      <w:r>
        <w:t>Error Handling</w:t>
      </w:r>
      <w:bookmarkEnd w:id="1027"/>
      <w:bookmarkEnd w:id="1028"/>
      <w:bookmarkEnd w:id="1029"/>
      <w:bookmarkEnd w:id="1030"/>
      <w:bookmarkEnd w:id="1031"/>
      <w:bookmarkEnd w:id="1032"/>
      <w:bookmarkEnd w:id="1033"/>
      <w:bookmarkEnd w:id="1034"/>
      <w:bookmarkEnd w:id="1035"/>
      <w:bookmarkEnd w:id="1036"/>
      <w:r>
        <w:t xml:space="preserve"> </w:t>
      </w:r>
    </w:p>
    <w:p w:rsidR="0043169E" w:rsidRDefault="0043169E">
      <w:pPr>
        <w:pStyle w:val="Heading4"/>
        <w:keepNext/>
      </w:pPr>
      <w:bookmarkStart w:id="1037" w:name="_Toc372610990"/>
      <w:bookmarkStart w:id="1038" w:name="_Toc376859747"/>
      <w:bookmarkStart w:id="1039" w:name="_Toc382276418"/>
      <w:bookmarkStart w:id="1040" w:name="_Toc387655257"/>
      <w:bookmarkStart w:id="1041" w:name="_Toc476614380"/>
      <w:bookmarkStart w:id="1042" w:name="_Toc483803366"/>
      <w:bookmarkStart w:id="1043" w:name="_Toc116975736"/>
      <w:bookmarkStart w:id="1044" w:name="_Toc294800208"/>
      <w:r>
        <w:t>NPAC SMS Error Handling</w:t>
      </w:r>
      <w:bookmarkEnd w:id="1037"/>
      <w:bookmarkEnd w:id="1038"/>
      <w:bookmarkEnd w:id="1039"/>
      <w:bookmarkEnd w:id="1040"/>
      <w:bookmarkEnd w:id="1041"/>
      <w:bookmarkEnd w:id="1042"/>
      <w:bookmarkEnd w:id="1043"/>
      <w:bookmarkEnd w:id="1044"/>
    </w:p>
    <w:p w:rsidR="0043169E" w:rsidRDefault="0043169E">
      <w:pPr>
        <w:pStyle w:val="BodyLevel4"/>
      </w:pPr>
      <w:r>
        <w:t xml:space="preserve">The NPAC SMS will issue errors to the Local SMS and SOA interfaces based upon the definitions and mappings in Appendix A.  The NPAC SMS expects the SOA and Local SMS to support the same error definitions when both issuing (with the exception of a sending </w:t>
      </w:r>
      <w:proofErr w:type="spellStart"/>
      <w:r>
        <w:t>processingFailure</w:t>
      </w:r>
      <w:proofErr w:type="spellEnd"/>
      <w:r>
        <w:t xml:space="preserve"> as defined in ILL 130) and receiving error responses for the operations each interface supports.</w:t>
      </w:r>
    </w:p>
    <w:p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1045" w:name="_Toc372610991"/>
      <w:bookmarkStart w:id="1046" w:name="_Toc376859748"/>
      <w:bookmarkStart w:id="1047" w:name="_Toc382276419"/>
      <w:bookmarkStart w:id="1048" w:name="_Toc387655258"/>
      <w:bookmarkStart w:id="1049" w:name="_Toc476614381"/>
      <w:bookmarkStart w:id="1050" w:name="_Toc483803367"/>
      <w:bookmarkStart w:id="1051" w:name="_Toc116975737"/>
      <w:bookmarkStart w:id="1052" w:name="_Toc294800209"/>
      <w:r>
        <w:t>Processing Failure Error</w:t>
      </w:r>
      <w:bookmarkEnd w:id="1045"/>
      <w:bookmarkEnd w:id="1046"/>
      <w:bookmarkEnd w:id="1047"/>
      <w:bookmarkEnd w:id="1048"/>
      <w:bookmarkEnd w:id="1049"/>
      <w:bookmarkEnd w:id="1050"/>
      <w:bookmarkEnd w:id="1051"/>
      <w:bookmarkEnd w:id="1052"/>
    </w:p>
    <w:p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rsidR="0043169E" w:rsidRDefault="0043169E">
      <w:pPr>
        <w:pStyle w:val="BodyLevel4"/>
      </w:pPr>
      <w:r>
        <w:t xml:space="preserve">In addition to the standard CMIP error reporting mechanisms, the following attribute will be passed in the </w:t>
      </w:r>
      <w:proofErr w:type="spellStart"/>
      <w:r>
        <w:t>SpecificErrorInfo</w:t>
      </w:r>
      <w:proofErr w:type="spellEnd"/>
      <w:r>
        <w:t xml:space="preserve"> structure on CMIP errors that return a PROCESSING FAILURE error. This structure will be used to detail errors not covered by the standard CMIP error codes.</w:t>
      </w:r>
    </w:p>
    <w:p w:rsidR="0043169E" w:rsidRDefault="0043169E">
      <w:pPr>
        <w:pStyle w:val="courier"/>
        <w:ind w:left="3150"/>
        <w:rPr>
          <w:b/>
        </w:rPr>
      </w:pPr>
      <w:r>
        <w:rPr>
          <w:b/>
        </w:rPr>
        <w:lastRenderedPageBreak/>
        <w:t xml:space="preserve">GDMO Definition </w:t>
      </w:r>
    </w:p>
    <w:p w:rsidR="0043169E" w:rsidRDefault="0043169E">
      <w:pPr>
        <w:pStyle w:val="courier"/>
        <w:ind w:left="3150"/>
      </w:pPr>
      <w:proofErr w:type="spellStart"/>
      <w:r>
        <w:t>lnpSpecificInfo</w:t>
      </w:r>
      <w:proofErr w:type="spellEnd"/>
      <w:r>
        <w:t xml:space="preserve">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w:t>
      </w:r>
      <w:proofErr w:type="spellStart"/>
      <w:r>
        <w:t>lnpSpecificInfoBehavior</w:t>
      </w:r>
      <w:proofErr w:type="spellEnd"/>
      <w:r>
        <w:t xml:space="preserve">; </w:t>
      </w:r>
    </w:p>
    <w:p w:rsidR="0043169E" w:rsidRDefault="0043169E">
      <w:pPr>
        <w:pStyle w:val="courier"/>
        <w:ind w:left="3150"/>
      </w:pPr>
      <w:r>
        <w:t xml:space="preserve">    REGISTERED AS {</w:t>
      </w:r>
      <w:proofErr w:type="spellStart"/>
      <w:r>
        <w:t>lnp</w:t>
      </w:r>
      <w:proofErr w:type="spellEnd"/>
      <w:r>
        <w:t xml:space="preserve">-attribute 8}; </w:t>
      </w:r>
    </w:p>
    <w:p w:rsidR="0043169E" w:rsidRDefault="0043169E">
      <w:pPr>
        <w:pStyle w:val="courier"/>
        <w:ind w:left="3150"/>
      </w:pPr>
      <w:r>
        <w:t xml:space="preserve"> </w:t>
      </w:r>
    </w:p>
    <w:p w:rsidR="0043169E" w:rsidRDefault="0043169E">
      <w:pPr>
        <w:pStyle w:val="courier"/>
        <w:ind w:left="3150"/>
      </w:pPr>
      <w:proofErr w:type="spellStart"/>
      <w:r>
        <w:t>lnpSpecificInfoBehavior</w:t>
      </w:r>
      <w:proofErr w:type="spellEnd"/>
      <w:r>
        <w:t xml:space="preserve">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proofErr w:type="spellStart"/>
      <w:r>
        <w:t>LnpSpecificInfo</w:t>
      </w:r>
      <w:proofErr w:type="spellEnd"/>
      <w:r>
        <w:t xml:space="preserve"> ::= </w:t>
      </w:r>
      <w:proofErr w:type="spellStart"/>
      <w:r>
        <w:t>GraphicString</w:t>
      </w:r>
      <w:proofErr w:type="spellEnd"/>
      <w:r>
        <w:t>(SIZE(1..256))</w:t>
      </w:r>
    </w:p>
    <w:p w:rsidR="0043169E" w:rsidRDefault="0043169E">
      <w:pPr>
        <w:pStyle w:val="BodyLevel4"/>
        <w:ind w:left="2160"/>
      </w:pPr>
      <w:r>
        <w:t xml:space="preserve">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w:t>
      </w:r>
      <w:proofErr w:type="spellStart"/>
      <w:r>
        <w:t>lnpSpecificErrorCode</w:t>
      </w:r>
      <w:proofErr w:type="spellEnd"/>
      <w:r>
        <w:t xml:space="preserve"> instead of </w:t>
      </w:r>
      <w:proofErr w:type="spellStart"/>
      <w:r>
        <w:t>lnpSpecificInfo</w:t>
      </w:r>
      <w:proofErr w:type="spellEnd"/>
      <w:r>
        <w:t>.</w:t>
      </w:r>
    </w:p>
    <w:p w:rsidR="0043169E" w:rsidRDefault="0043169E">
      <w:pPr>
        <w:pStyle w:val="courier"/>
      </w:pPr>
    </w:p>
    <w:p w:rsidR="0043169E" w:rsidRDefault="0043169E">
      <w:pPr>
        <w:pStyle w:val="Heading4"/>
      </w:pPr>
      <w:bookmarkStart w:id="1053" w:name="_Toc116975738"/>
      <w:bookmarkStart w:id="1054" w:name="_Toc294800210"/>
      <w:r>
        <w:t>NPAC SMS Detailed Error Codes</w:t>
      </w:r>
      <w:bookmarkEnd w:id="1053"/>
      <w:bookmarkEnd w:id="1054"/>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 xml:space="preserve">The SOA/LSMS will utilize ACTIONs that support detailed error codes (e.g., M-ACTION </w:t>
      </w:r>
      <w:proofErr w:type="spellStart"/>
      <w:r>
        <w:t>subscriptionVersionActivateWithErrorCode</w:t>
      </w:r>
      <w:proofErr w:type="spellEnd"/>
      <w:r>
        <w:t>), as defined in Exhibit 10.  The SOA/LSMS may still utilize ACTIONs that do not support detailed error codes.</w:t>
      </w:r>
    </w:p>
    <w:p w:rsidR="0043169E" w:rsidRDefault="0043169E">
      <w:pPr>
        <w:pStyle w:val="BodyLevel4"/>
        <w:numPr>
          <w:ilvl w:val="0"/>
          <w:numId w:val="18"/>
        </w:numPr>
      </w:pPr>
      <w:r>
        <w:t xml:space="preserve">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1055" w:name="_Toc476614382"/>
      <w:bookmarkStart w:id="1056" w:name="_Toc483803368"/>
      <w:bookmarkStart w:id="1057" w:name="_Toc116975739"/>
      <w:bookmarkStart w:id="1058" w:name="_Toc294800211"/>
      <w:r>
        <w:t>Recovery</w:t>
      </w:r>
      <w:bookmarkEnd w:id="1055"/>
      <w:bookmarkEnd w:id="1056"/>
      <w:bookmarkEnd w:id="1057"/>
      <w:bookmarkEnd w:id="1058"/>
      <w:r>
        <w:t xml:space="preserve"> </w:t>
      </w:r>
    </w:p>
    <w:p w:rsidR="0043169E" w:rsidRDefault="0043169E">
      <w:pPr>
        <w:pStyle w:val="BodyLevel3"/>
      </w:pPr>
      <w:r>
        <w:t>The SOA and Local SMS associations are viewed to be permanent connections by the NPAC SMS. Thus when the association is broken for any reason, the system connecting to the NPAC SMS must assume responsibility to recover and resynchronize themselves with the NPAC SMS.  One association should be established for recovery and no other associations should be established in normal mode until recovery is complete.</w:t>
      </w:r>
    </w:p>
    <w:p w:rsidR="0043169E" w:rsidRDefault="0043169E">
      <w:pPr>
        <w:pStyle w:val="BodyLevel3"/>
      </w:pPr>
      <w:r>
        <w:lastRenderedPageBreak/>
        <w:t xml:space="preserve">During the recovery processing, other messages may be generated at the NPAC SMS that are intended for the recovering SOA or LSMS.  These messages are queued on the NPAC SMS until the SOA or LSMS finishes the recovery process and sends an </w:t>
      </w:r>
      <w:proofErr w:type="spellStart"/>
      <w:r>
        <w:t>lnpRecoveryComplete</w:t>
      </w:r>
      <w:proofErr w:type="spellEnd"/>
      <w:r>
        <w:t xml:space="preserve"> action to the NPAC SMS.  Additionally, during the recovery process, the “x by y” retry functionality (where “x” is the number of attempts, and “y” is the interval in number of minutes in between attempts) continues on the NPAC SMS, but message sending is suspended to the SOA or LSMS, and the retry attempts counter is not decremented, as long as the SOA or LSMS is still in recovery mode.  Therefore, a Subscription Version could stay in a “sending” status for a period of time longer than expected, since the retry logic will not transition the status to “partial failure” or “failed” as long as a Service Provider is in recovery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The SOA or LSMS is capable of recovering data based on the association functions.  The SOA recovers service provider, network data and notification data using the network data management association function (</w:t>
      </w:r>
      <w:proofErr w:type="spellStart"/>
      <w:r>
        <w:t>networkDataMgmt</w:t>
      </w:r>
      <w:proofErr w:type="spellEnd"/>
      <w:r>
        <w:t>).  The LSMS recovers notifications and subscription data using the data download association function (</w:t>
      </w:r>
      <w:proofErr w:type="spellStart"/>
      <w:r>
        <w:t>dataDownload</w:t>
      </w:r>
      <w:proofErr w:type="spellEnd"/>
      <w:r>
        <w:t>), and recovers service provider and network data using the network data management association function (</w:t>
      </w:r>
      <w:proofErr w:type="spellStart"/>
      <w:r>
        <w:t>networkDataMgmt</w:t>
      </w:r>
      <w:proofErr w:type="spellEnd"/>
      <w:r>
        <w:t>).</w:t>
      </w:r>
    </w:p>
    <w:p w:rsidR="0043169E" w:rsidRDefault="0043169E">
      <w:pPr>
        <w:pStyle w:val="BodyLevel3"/>
      </w:pPr>
      <w:r>
        <w:t xml:space="preserve">Service Provider and Notification recovery requests can only be sent to the NPAC when the SOA/LSMS is in recovery mode, otherwise an </w:t>
      </w:r>
      <w:r w:rsidR="00EC710A">
        <w:t xml:space="preserve">abort </w:t>
      </w:r>
      <w:r>
        <w:t>message is returned.</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w:t>
      </w:r>
      <w:proofErr w:type="spellStart"/>
      <w:r>
        <w:t>based’criteria</w:t>
      </w:r>
      <w:proofErr w:type="spellEnd"/>
      <w:r>
        <w:t>.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530"/>
        <w:gridCol w:w="3420"/>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Default="0043169E">
      <w:pPr>
        <w:pStyle w:val="BodyLevel3"/>
      </w:pPr>
      <w:r>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43169E" w:rsidRDefault="0043169E">
      <w:pPr>
        <w:pStyle w:val="BodyLevel3"/>
      </w:pPr>
      <w:r>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both the duration and quantity tunable values.  </w:t>
      </w:r>
    </w:p>
    <w:p w:rsidR="0043169E" w:rsidRDefault="0043169E">
      <w:pPr>
        <w:pStyle w:val="BodyLevel3"/>
      </w:pPr>
      <w:r>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both the duration and quantity tunable values.</w:t>
      </w:r>
    </w:p>
    <w:p w:rsidR="0043169E" w:rsidRDefault="0043169E">
      <w:pPr>
        <w:pStyle w:val="BodyLevel3"/>
      </w:pPr>
      <w:r>
        <w:t xml:space="preserve">For service providers that do not support linked replies, for all types of 'time-based' recovery requests, where the tunable value is exceeded, an appropriate error message is issued over the interface from the NPAC SMS to the originating system.  This applies to both duration overages (“Maximum Download Duration”), and number of record </w:t>
      </w:r>
      <w:r>
        <w:lastRenderedPageBreak/>
        <w:t>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059" w:name="OLE_LINK1"/>
      <w:r>
        <w:rPr>
          <w:b/>
          <w:bCs/>
          <w:u w:val="single"/>
        </w:rPr>
        <w:t>‘Record-Based’ Recovery Requests</w:t>
      </w:r>
    </w:p>
    <w:bookmarkEnd w:id="1059"/>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w:t>
      </w:r>
      <w:proofErr w:type="spellStart"/>
      <w:r>
        <w:t>tunables</w:t>
      </w:r>
      <w:proofErr w:type="spellEnd"/>
      <w:r>
        <w:t xml:space="preserve">.  SWIM based recovery requests can only be sent to the NPAC when the SOA/LSMS is in recovery mode, otherwise an </w:t>
      </w:r>
      <w:r w:rsidR="00EC710A">
        <w:t xml:space="preserve">abort </w:t>
      </w:r>
      <w:r>
        <w:t>message is returned.</w:t>
      </w:r>
    </w:p>
    <w:p w:rsidR="0043169E" w:rsidRDefault="0043169E">
      <w:pPr>
        <w:pStyle w:val="BodyLevel3"/>
      </w:pPr>
      <w:r>
        <w:t xml:space="preserve">During SWIM based recovery, the SOA/LSMS issue recovery requests for each type of data, and the NPAC SMS will issue recovery responses based on the SP Profile flags for ranges, </w:t>
      </w:r>
      <w:ins w:id="1060" w:author="jnakamura" w:date="2013-02-04T14:40:00Z">
        <w:r w:rsidR="0091507A">
          <w:t xml:space="preserve">and </w:t>
        </w:r>
      </w:ins>
      <w:r>
        <w:t xml:space="preserve">notification types </w:t>
      </w:r>
      <w:del w:id="1061" w:author="jnakamura" w:date="2013-02-04T14:40:00Z">
        <w:r w:rsidDel="0091507A">
          <w:delText xml:space="preserve">and EDR </w:delText>
        </w:r>
      </w:del>
      <w:r>
        <w:t xml:space="preserve">for the missed messages and limit the responses by the respective Linked Reply Blocking Factor and Maximum Linked Recovered Object </w:t>
      </w:r>
      <w:proofErr w:type="spellStart"/>
      <w:r>
        <w:t>tunables</w:t>
      </w:r>
      <w:proofErr w:type="spellEnd"/>
      <w:r>
        <w:t xml:space="preserve">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lastRenderedPageBreak/>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 xml:space="preserve">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  </w:t>
      </w:r>
      <w:r w:rsidR="00063917">
        <w:t xml:space="preserve">  If the Service Provider system returns an invalid ACTION_ID, the NPAC SMS will abort the association.  </w:t>
      </w:r>
    </w:p>
    <w:p w:rsidR="0043169E" w:rsidRDefault="0043169E">
      <w:pPr>
        <w:pStyle w:val="BodyLevel3"/>
      </w:pPr>
      <w:r>
        <w:t xml:space="preserve"> </w:t>
      </w:r>
    </w:p>
    <w:p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lastRenderedPageBreak/>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 xml:space="preserve">Upon completion of recovery, the SOA/LSMS should issue an </w:t>
      </w:r>
      <w:proofErr w:type="spellStart"/>
      <w:r>
        <w:t>lnpRecoveryComplete</w:t>
      </w:r>
      <w:proofErr w:type="spellEnd"/>
      <w:r>
        <w:t xml:space="preserve"> message indicating the end of the missed data, and processing between the SOA/LSMS and NPAC SMS will resume normal mode.</w:t>
      </w:r>
    </w:p>
    <w:p w:rsidR="0043169E" w:rsidRDefault="0043169E">
      <w:pPr>
        <w:pStyle w:val="Heading4"/>
      </w:pPr>
      <w:bookmarkStart w:id="1062" w:name="_Toc476614383"/>
      <w:bookmarkStart w:id="1063" w:name="_Toc483803369"/>
      <w:bookmarkStart w:id="1064" w:name="_Toc116975740"/>
      <w:bookmarkStart w:id="1065" w:name="_Toc294800212"/>
      <w:r>
        <w:t>Local SMS Recovery</w:t>
      </w:r>
      <w:bookmarkEnd w:id="1062"/>
      <w:bookmarkEnd w:id="1063"/>
      <w:bookmarkEnd w:id="1064"/>
      <w:bookmarkEnd w:id="1065"/>
      <w:r>
        <w:t xml:space="preserve"> </w:t>
      </w:r>
    </w:p>
    <w:p w:rsidR="0043169E" w:rsidRDefault="0043169E">
      <w:pPr>
        <w:pStyle w:val="BodyLevel4"/>
      </w:pPr>
      <w:r>
        <w:t xml:space="preserve">To recover, the Local SMS starts by setting the </w:t>
      </w:r>
      <w:proofErr w:type="spellStart"/>
      <w:r>
        <w:t>recoveryMode</w:t>
      </w:r>
      <w:proofErr w:type="spellEnd"/>
      <w:r>
        <w:t xml:space="preserv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LSMS any other messages that have occurred since the association was established.</w:t>
      </w:r>
    </w:p>
    <w:p w:rsidR="0043169E" w:rsidRDefault="0043169E">
      <w:pPr>
        <w:pStyle w:val="Heading4"/>
      </w:pPr>
      <w:bookmarkStart w:id="1066" w:name="_Toc476614384"/>
      <w:bookmarkStart w:id="1067" w:name="_Toc483803370"/>
      <w:bookmarkStart w:id="1068" w:name="_Toc116975741"/>
      <w:bookmarkStart w:id="1069" w:name="_Toc294800213"/>
      <w:r>
        <w:t>SOA Recovery</w:t>
      </w:r>
      <w:bookmarkEnd w:id="1066"/>
      <w:bookmarkEnd w:id="1067"/>
      <w:bookmarkEnd w:id="1068"/>
      <w:bookmarkEnd w:id="1069"/>
    </w:p>
    <w:p w:rsidR="0043169E" w:rsidRDefault="0043169E">
      <w:pPr>
        <w:pStyle w:val="BodyLevel4"/>
      </w:pPr>
      <w:r>
        <w:t xml:space="preserve">To recover, the SOA starts by setting the </w:t>
      </w:r>
      <w:proofErr w:type="spellStart"/>
      <w:r>
        <w:t>recoveryMode</w:t>
      </w:r>
      <w:proofErr w:type="spellEnd"/>
      <w:r>
        <w:t xml:space="preserve"> flag of the access control parameter. This flag signals the NPAC SMS to hold all data updates to this SOA. The SOA should then request the service provider, network data downloads and notifications that occurred during downtime.  Once this is complete, the SOA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SOA any other messages that have occurred since the association was established.</w:t>
      </w:r>
    </w:p>
    <w:p w:rsidR="0043169E" w:rsidRDefault="0043169E">
      <w:pPr>
        <w:pStyle w:val="Heading4"/>
      </w:pPr>
      <w:bookmarkStart w:id="1070" w:name="_Toc116975742"/>
      <w:bookmarkStart w:id="1071" w:name="_Toc294800214"/>
      <w:r>
        <w:t>Linked Action Replies during Recovery</w:t>
      </w:r>
      <w:bookmarkEnd w:id="1070"/>
      <w:bookmarkEnd w:id="1071"/>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lastRenderedPageBreak/>
        <w:t xml:space="preserve">For service provider that support linked replies the Maximum TN Download in Recovery Request, the Maximum Number of Download Notifications and Maximum Number of Download Records </w:t>
      </w:r>
      <w:proofErr w:type="spellStart"/>
      <w:r>
        <w:t>tunables</w:t>
      </w:r>
      <w:proofErr w:type="spellEnd"/>
      <w:r>
        <w:t xml:space="preserve"> do not apply to recovery processing.  </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lnpNotificationRecovery</w:t>
      </w:r>
      <w:proofErr w:type="spellEnd"/>
      <w:r>
        <w:t xml:space="preserve">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 xml:space="preserve">Below are the </w:t>
      </w:r>
      <w:proofErr w:type="spellStart"/>
      <w:r>
        <w:rPr>
          <w:snapToGrid w:val="0"/>
        </w:rPr>
        <w:t>tunables</w:t>
      </w:r>
      <w:proofErr w:type="spellEnd"/>
      <w:r>
        <w:rPr>
          <w:snapToGrid w:val="0"/>
        </w:rPr>
        <w:t xml:space="preserve">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 xml:space="preserve">Notification download request maximum linked </w:t>
            </w:r>
            <w:r>
              <w:rPr>
                <w:bCs/>
                <w:snapToGrid w:val="0"/>
              </w:rPr>
              <w:lastRenderedPageBreak/>
              <w:t>reply size</w:t>
            </w:r>
          </w:p>
        </w:tc>
        <w:tc>
          <w:tcPr>
            <w:tcW w:w="3690" w:type="dxa"/>
          </w:tcPr>
          <w:p w:rsidR="0043169E" w:rsidRDefault="0043169E">
            <w:pPr>
              <w:rPr>
                <w:bCs/>
                <w:snapToGrid w:val="0"/>
              </w:rPr>
            </w:pPr>
            <w:r>
              <w:rPr>
                <w:bCs/>
                <w:snapToGrid w:val="0"/>
              </w:rPr>
              <w:lastRenderedPageBreak/>
              <w:t xml:space="preserve">Notification Data Linked Replies Blocking </w:t>
            </w:r>
            <w:r>
              <w:rPr>
                <w:bCs/>
                <w:snapToGrid w:val="0"/>
              </w:rPr>
              <w:lastRenderedPageBreak/>
              <w:t>Factor</w:t>
            </w:r>
          </w:p>
        </w:tc>
      </w:tr>
      <w:tr w:rsidR="0043169E">
        <w:trPr>
          <w:trHeight w:val="270"/>
        </w:trPr>
        <w:tc>
          <w:tcPr>
            <w:tcW w:w="4140" w:type="dxa"/>
          </w:tcPr>
          <w:p w:rsidR="0043169E" w:rsidRDefault="0043169E">
            <w:pPr>
              <w:rPr>
                <w:bCs/>
                <w:snapToGrid w:val="0"/>
              </w:rPr>
            </w:pPr>
            <w:r>
              <w:rPr>
                <w:bCs/>
                <w:snapToGrid w:val="0"/>
              </w:rPr>
              <w:lastRenderedPageBreak/>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rsidR="0043169E" w:rsidRDefault="0043169E">
      <w:pPr>
        <w:pStyle w:val="Heading2"/>
      </w:pPr>
      <w:bookmarkStart w:id="1072" w:name="_Toc476614385"/>
      <w:bookmarkStart w:id="1073" w:name="_Toc483803371"/>
      <w:bookmarkStart w:id="1074" w:name="_Toc116975743"/>
      <w:bookmarkStart w:id="1075" w:name="_Toc294800215"/>
      <w:r>
        <w:t>Congestion Handling</w:t>
      </w:r>
      <w:bookmarkEnd w:id="1072"/>
      <w:bookmarkEnd w:id="1073"/>
      <w:bookmarkEnd w:id="1074"/>
      <w:bookmarkEnd w:id="1075"/>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076" w:name="_Toc476614386"/>
      <w:bookmarkStart w:id="1077" w:name="_Toc483803372"/>
      <w:bookmarkStart w:id="1078" w:name="_Toc116975744"/>
      <w:bookmarkStart w:id="1079" w:name="_Toc294800216"/>
      <w:r>
        <w:t>NPAC SMS Congestion</w:t>
      </w:r>
      <w:bookmarkEnd w:id="1076"/>
      <w:bookmarkEnd w:id="1077"/>
      <w:bookmarkEnd w:id="1078"/>
      <w:bookmarkEnd w:id="1079"/>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w:t>
      </w:r>
      <w:proofErr w:type="spellStart"/>
      <w:r>
        <w:t>can not</w:t>
      </w:r>
      <w:proofErr w:type="spellEnd"/>
      <w:r>
        <w:t xml:space="preserve"> send any more information to the NPAC SMS via the transport layer, TCP/IP.  Implementation of functionality to handle NPAC congestion situations is at the discretion of SOA and LSMS vendors. </w:t>
      </w:r>
    </w:p>
    <w:p w:rsidR="0043169E" w:rsidRDefault="0043169E">
      <w:pPr>
        <w:pStyle w:val="Heading3"/>
      </w:pPr>
      <w:bookmarkStart w:id="1080" w:name="_Toc476614387"/>
      <w:bookmarkStart w:id="1081" w:name="_Toc483803373"/>
      <w:bookmarkStart w:id="1082" w:name="_Toc116975745"/>
      <w:bookmarkStart w:id="1083" w:name="_Toc294800217"/>
      <w:r>
        <w:t>NPAC Handling of Local SMS and SOA Congestion</w:t>
      </w:r>
      <w:bookmarkEnd w:id="1080"/>
      <w:bookmarkEnd w:id="1081"/>
      <w:bookmarkEnd w:id="1082"/>
      <w:bookmarkEnd w:id="1083"/>
    </w:p>
    <w:p w:rsidR="0043169E" w:rsidRDefault="0043169E">
      <w:pPr>
        <w:pStyle w:val="BodyLevel3"/>
      </w:pPr>
      <w:r>
        <w:t xml:space="preserve">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w:t>
      </w:r>
      <w:r>
        <w:lastRenderedPageBreak/>
        <w:t>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084" w:name="_Toc116975746"/>
      <w:bookmarkStart w:id="1085" w:name="_Toc294800218"/>
      <w:r>
        <w:t>Out-Bound Flow Control</w:t>
      </w:r>
      <w:bookmarkEnd w:id="1084"/>
      <w:bookmarkEnd w:id="1085"/>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086" w:name="_Toc116975747"/>
      <w:bookmarkStart w:id="1087" w:name="_Toc294800219"/>
      <w:r>
        <w:t>Abort Processing Behavior</w:t>
      </w:r>
      <w:bookmarkEnd w:id="1086"/>
      <w:bookmarkEnd w:id="1087"/>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 xml:space="preserve">The NPAC sends messages to the associated SOA/LSMS.  For every message sent, abort behavior is initiated, and a Roll-Up Activity (RAT) timer is started.  The initial abort </w:t>
      </w:r>
      <w:r>
        <w:lastRenderedPageBreak/>
        <w:t xml:space="preserve">timer is based on existing retry functionality.  The RAT timer is either the Roll-Up Activity-Single (RAT Single) tunable value or the Rollup Activity Timer Expire </w:t>
      </w:r>
      <w:proofErr w:type="spellStart"/>
      <w:r>
        <w:t>SVRange</w:t>
      </w:r>
      <w:proofErr w:type="spellEnd"/>
      <w:r>
        <w:t xml:space="preserv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088" w:name="_Toc116975748"/>
      <w:bookmarkStart w:id="1089" w:name="_Toc294800220"/>
      <w:r>
        <w:lastRenderedPageBreak/>
        <w:t>Single Association for SOA/LSMS</w:t>
      </w:r>
      <w:bookmarkEnd w:id="1088"/>
      <w:bookmarkEnd w:id="1089"/>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pPr>
      <w:bookmarkStart w:id="1090" w:name="_Toc116975749"/>
      <w:bookmarkStart w:id="1091" w:name="_Toc294800221"/>
      <w:r>
        <w:t>Separate SOA Channel for Notifications</w:t>
      </w:r>
      <w:bookmarkEnd w:id="1090"/>
      <w:bookmarkEnd w:id="1091"/>
    </w:p>
    <w:p w:rsidR="0043169E" w:rsidRDefault="0043169E">
      <w:pPr>
        <w:pStyle w:val="BodyLevel2"/>
        <w:ind w:left="2160"/>
      </w:pPr>
      <w:r>
        <w:t>A SOA system may connect to the NPAC SMS with multiple SOA channels (i.e., associations) for different functions (different bit masks), specifically request/response data versus notification data.  The NPAC SMS will distribute transactions across these SOA associations based on functionality (different bit masks).  This allows for additional throughput for the SOA as a result of two associations.</w:t>
      </w:r>
    </w:p>
    <w:p w:rsidR="0043169E" w:rsidRDefault="0043169E">
      <w:pPr>
        <w:pStyle w:val="Heading2"/>
        <w:sectPr w:rsidR="0043169E">
          <w:headerReference w:type="default" r:id="rId47"/>
          <w:type w:val="oddPage"/>
          <w:pgSz w:w="12240" w:h="15840"/>
          <w:pgMar w:top="1080" w:right="1440" w:bottom="1080" w:left="1440" w:header="720" w:footer="720" w:gutter="0"/>
          <w:cols w:space="720"/>
        </w:sectPr>
      </w:pPr>
    </w:p>
    <w:p w:rsidR="0043169E" w:rsidRDefault="0043169E">
      <w:pPr>
        <w:pStyle w:val="Heading1"/>
      </w:pPr>
      <w:bookmarkStart w:id="1092" w:name="_Ref389469434"/>
      <w:bookmarkStart w:id="1093" w:name="_Toc476614388"/>
      <w:bookmarkStart w:id="1094" w:name="_Toc483803374"/>
      <w:bookmarkStart w:id="1095" w:name="_Toc116975750"/>
      <w:bookmarkStart w:id="1096" w:name="_Toc294800222"/>
      <w:bookmarkStart w:id="1097" w:name="_Toc360606981"/>
      <w:bookmarkStart w:id="1098" w:name="_Toc367590655"/>
      <w:bookmarkStart w:id="1099" w:name="_Ref368120982"/>
      <w:bookmarkStart w:id="1100" w:name="_Ref368125360"/>
      <w:bookmarkStart w:id="1101" w:name="_Toc368488253"/>
      <w:bookmarkStart w:id="1102" w:name="_Toc384724587"/>
      <w:bookmarkStart w:id="1103" w:name="_Toc387214380"/>
      <w:bookmarkStart w:id="1104" w:name="_Toc387655360"/>
      <w:r>
        <w:lastRenderedPageBreak/>
        <w:t>GDMO Definitions</w:t>
      </w:r>
      <w:bookmarkEnd w:id="1092"/>
      <w:bookmarkEnd w:id="1093"/>
      <w:bookmarkEnd w:id="1094"/>
      <w:bookmarkEnd w:id="1095"/>
      <w:bookmarkEnd w:id="1096"/>
    </w:p>
    <w:p w:rsidR="0043169E" w:rsidRDefault="0043169E">
      <w:pPr>
        <w:pStyle w:val="ChapterNumber"/>
        <w:framePr w:w="1800" w:h="1800" w:hRule="exact" w:wrap="notBeside" w:x="10081" w:y="1"/>
      </w:pPr>
      <w:r>
        <w:t>6</w:t>
      </w:r>
    </w:p>
    <w:p w:rsidR="0043169E" w:rsidRDefault="0043169E"/>
    <w:p w:rsidR="00B51E34" w:rsidRDefault="00B51E34" w:rsidP="00B51E34">
      <w:bookmarkStart w:id="1105" w:name="_Toc476614390"/>
      <w:bookmarkStart w:id="1106" w:name="_Toc483803376"/>
      <w:bookmarkStart w:id="1107" w:name="_Toc116975752"/>
      <w:r>
        <w:t>The latest version of the GDMO interface definitions is available on the NPAC website (</w:t>
      </w:r>
      <w:hyperlink r:id="rId48" w:history="1">
        <w:r>
          <w:rPr>
            <w:rStyle w:val="Hyperlink"/>
            <w:b/>
          </w:rPr>
          <w:t>www.npac.com</w:t>
        </w:r>
      </w:hyperlink>
      <w:r>
        <w:t>, under the documents section).</w:t>
      </w:r>
    </w:p>
    <w:p w:rsidR="00B51E34" w:rsidRDefault="00B51E34" w:rsidP="00B51E34"/>
    <w:bookmarkEnd w:id="1105"/>
    <w:bookmarkEnd w:id="1106"/>
    <w:bookmarkEnd w:id="1107"/>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49"/>
          <w:type w:val="oddPage"/>
          <w:pgSz w:w="12240" w:h="15840"/>
          <w:pgMar w:top="1080" w:right="1440" w:bottom="1080" w:left="1440" w:header="720" w:footer="720" w:gutter="0"/>
          <w:cols w:space="720"/>
        </w:sectPr>
      </w:pPr>
    </w:p>
    <w:p w:rsidR="0043169E" w:rsidRDefault="0043169E">
      <w:pPr>
        <w:pStyle w:val="Heading1"/>
      </w:pPr>
      <w:bookmarkStart w:id="1108" w:name="_Ref389469449"/>
      <w:bookmarkStart w:id="1109" w:name="_Toc476614397"/>
      <w:bookmarkStart w:id="1110" w:name="_Toc483803377"/>
      <w:bookmarkStart w:id="1111" w:name="_Toc116975753"/>
      <w:bookmarkStart w:id="1112" w:name="_Toc294800223"/>
      <w:bookmarkStart w:id="1113" w:name="_Toc367590794"/>
      <w:bookmarkStart w:id="1114" w:name="_Ref371833965"/>
      <w:bookmarkStart w:id="1115" w:name="_Ref371990488"/>
      <w:bookmarkStart w:id="1116" w:name="_Ref371990586"/>
      <w:bookmarkStart w:id="1117" w:name="_Toc382877009"/>
      <w:bookmarkStart w:id="1118" w:name="_Toc387056689"/>
      <w:bookmarkEnd w:id="1097"/>
      <w:bookmarkEnd w:id="1098"/>
      <w:bookmarkEnd w:id="1099"/>
      <w:bookmarkEnd w:id="1100"/>
      <w:bookmarkEnd w:id="1101"/>
      <w:bookmarkEnd w:id="1102"/>
      <w:bookmarkEnd w:id="1103"/>
      <w:bookmarkEnd w:id="1104"/>
      <w:r>
        <w:lastRenderedPageBreak/>
        <w:t>General ASN.1 Definitions</w:t>
      </w:r>
      <w:bookmarkEnd w:id="1108"/>
      <w:bookmarkEnd w:id="1109"/>
      <w:bookmarkEnd w:id="1110"/>
      <w:bookmarkEnd w:id="1111"/>
      <w:bookmarkEnd w:id="1112"/>
    </w:p>
    <w:p w:rsidR="0043169E" w:rsidRDefault="0043169E">
      <w:pPr>
        <w:pStyle w:val="ChapterNumber"/>
        <w:framePr w:w="1800" w:h="1800" w:hRule="exact" w:wrap="notBeside" w:x="10081" w:y="1"/>
      </w:pPr>
      <w:r>
        <w:t>7</w:t>
      </w:r>
    </w:p>
    <w:p w:rsidR="0043169E" w:rsidRDefault="0043169E"/>
    <w:p w:rsidR="00B51E34" w:rsidRDefault="00B51E34" w:rsidP="00B51E34">
      <w:bookmarkStart w:id="1119" w:name="_Toc356377228"/>
      <w:bookmarkStart w:id="1120" w:name="_Toc356628737"/>
      <w:bookmarkStart w:id="1121" w:name="_Toc356628785"/>
      <w:bookmarkStart w:id="1122" w:name="_Toc356629239"/>
      <w:bookmarkStart w:id="1123" w:name="_Toc360606982"/>
      <w:bookmarkStart w:id="1124" w:name="_Toc367590656"/>
      <w:bookmarkStart w:id="1125" w:name="_Toc368488254"/>
      <w:bookmarkStart w:id="1126" w:name="_Toc384724588"/>
      <w:bookmarkStart w:id="1127" w:name="_Toc387214381"/>
      <w:bookmarkStart w:id="1128" w:name="_Toc387655361"/>
      <w:bookmarkStart w:id="1129" w:name="_Toc387722773"/>
      <w:bookmarkStart w:id="1130" w:name="_Toc476614398"/>
      <w:bookmarkStart w:id="1131" w:name="_Toc483803378"/>
      <w:bookmarkStart w:id="1132" w:name="_Toc116975754"/>
      <w:r>
        <w:t>The latest version of the LNP ASN.1 Object Identifier definitions is available on the NPAC website (</w:t>
      </w:r>
      <w:hyperlink r:id="rId50" w:history="1">
        <w:r>
          <w:rPr>
            <w:rStyle w:val="Hyperlink"/>
            <w:b/>
          </w:rPr>
          <w:t>www.npac.com</w:t>
        </w:r>
      </w:hyperlink>
      <w:r>
        <w:t>, under the documents section).</w:t>
      </w:r>
    </w:p>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rsidR="0043169E" w:rsidRDefault="0043169E"/>
    <w:p w:rsidR="0043169E" w:rsidRDefault="0043169E">
      <w:pPr>
        <w:rPr>
          <w:rFonts w:ascii="Courier New" w:hAnsi="Courier New"/>
          <w:sz w:val="18"/>
        </w:rPr>
      </w:pPr>
    </w:p>
    <w:p w:rsidR="0043169E" w:rsidRDefault="0043169E">
      <w:pPr>
        <w:sectPr w:rsidR="0043169E">
          <w:headerReference w:type="default" r:id="rId51"/>
          <w:type w:val="oddPage"/>
          <w:pgSz w:w="12240" w:h="15840"/>
          <w:pgMar w:top="1080" w:right="1440" w:bottom="1080" w:left="1440" w:header="720" w:footer="720" w:gutter="0"/>
          <w:cols w:space="720"/>
        </w:sectPr>
      </w:pPr>
    </w:p>
    <w:p w:rsidR="0043169E" w:rsidRDefault="0043169E">
      <w:pPr>
        <w:pStyle w:val="Heading1"/>
      </w:pPr>
      <w:bookmarkStart w:id="1133" w:name="_Toc116975756"/>
      <w:bookmarkStart w:id="1134" w:name="_Toc294800224"/>
      <w:bookmarkStart w:id="1135" w:name="_Ref389469473"/>
      <w:bookmarkStart w:id="1136" w:name="_Toc476614403"/>
      <w:bookmarkStart w:id="1137" w:name="_Toc483803381"/>
      <w:r>
        <w:lastRenderedPageBreak/>
        <w:t>LNP XML Schema</w:t>
      </w:r>
      <w:bookmarkEnd w:id="1133"/>
      <w:bookmarkEnd w:id="1134"/>
    </w:p>
    <w:p w:rsidR="00B51E34" w:rsidRDefault="00B51E34" w:rsidP="00B51E34">
      <w:pPr>
        <w:pStyle w:val="ChapterNumber"/>
        <w:framePr w:w="1800" w:h="1800" w:hRule="exact" w:wrap="notBeside" w:x="10081" w:y="1"/>
      </w:pPr>
      <w:r>
        <w:t>8</w:t>
      </w:r>
    </w:p>
    <w:p w:rsidR="0043169E" w:rsidRDefault="0043169E"/>
    <w:p w:rsidR="0043169E" w:rsidRDefault="0043169E">
      <w:r>
        <w:t xml:space="preserve">The </w:t>
      </w:r>
      <w:r w:rsidR="00B51E34">
        <w:t xml:space="preserve">latest version of the </w:t>
      </w:r>
      <w:r>
        <w:t>LNP XML schema is available on the NPAC website</w:t>
      </w:r>
      <w:r w:rsidR="00B51E34">
        <w:t xml:space="preserve"> (</w:t>
      </w:r>
      <w:hyperlink r:id="rId52" w:history="1">
        <w:r w:rsidR="00B51E34" w:rsidRPr="001C51FE">
          <w:rPr>
            <w:rStyle w:val="Hyperlink"/>
          </w:rPr>
          <w:t>www.npac.com</w:t>
        </w:r>
      </w:hyperlink>
      <w:r w:rsidR="00B51E34">
        <w:t>, under the documents section)</w:t>
      </w:r>
      <w:r>
        <w:t>.</w:t>
      </w:r>
    </w:p>
    <w:p w:rsidR="00B51E34" w:rsidRDefault="00B51E34"/>
    <w:p w:rsidR="00067E70" w:rsidRDefault="00067E70">
      <w:pPr>
        <w:sectPr w:rsidR="00067E70">
          <w:headerReference w:type="default" r:id="rId53"/>
          <w:pgSz w:w="12240" w:h="15840"/>
          <w:pgMar w:top="1080" w:right="1440" w:bottom="1080" w:left="1440" w:header="720" w:footer="720" w:gutter="0"/>
          <w:cols w:space="720"/>
        </w:sectPr>
      </w:pPr>
      <w:r>
        <w:t xml:space="preserve"> </w:t>
      </w:r>
    </w:p>
    <w:p w:rsidR="0043169E" w:rsidRDefault="0043169E">
      <w:pPr>
        <w:pStyle w:val="Heading1"/>
      </w:pPr>
      <w:bookmarkStart w:id="1138" w:name="_Toc116975757"/>
      <w:bookmarkStart w:id="1139" w:name="_Toc294800225"/>
      <w:r>
        <w:lastRenderedPageBreak/>
        <w:t>Subscription Version Status</w:t>
      </w:r>
      <w:bookmarkEnd w:id="1113"/>
      <w:bookmarkEnd w:id="1114"/>
      <w:bookmarkEnd w:id="1115"/>
      <w:bookmarkEnd w:id="1116"/>
      <w:bookmarkEnd w:id="1117"/>
      <w:bookmarkEnd w:id="1118"/>
      <w:bookmarkEnd w:id="1135"/>
      <w:bookmarkEnd w:id="1136"/>
      <w:bookmarkEnd w:id="1137"/>
      <w:bookmarkEnd w:id="1138"/>
      <w:bookmarkEnd w:id="1139"/>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26" type="#_x0000_t75" style="width:480.75pt;height:351.75pt" o:ole="" fillcolor="window">
            <v:imagedata r:id="rId54" o:title=""/>
          </v:shape>
          <o:OLEObject Type="Embed" ProgID="Word.Document.8" ShapeID="_x0000_i1026" DrawAspect="Content" ObjectID="_1421840700" r:id="rId55">
            <o:FieldCodes>\s</o:FieldCodes>
          </o:OLEObject>
        </w:object>
      </w:r>
    </w:p>
    <w:p w:rsidR="0043169E" w:rsidRDefault="0043169E">
      <w:pPr>
        <w:pStyle w:val="BodyText"/>
      </w:pPr>
    </w:p>
    <w:tbl>
      <w:tblPr>
        <w:tblW w:w="0" w:type="auto"/>
        <w:tblLayout w:type="fixed"/>
        <w:tblLook w:val="000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lastRenderedPageBreak/>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 xml:space="preserve">NPAC SMS automatically sets the currently active Subscription Version to old once a currently active subscription version is </w:t>
            </w:r>
            <w:proofErr w:type="spellStart"/>
            <w:r>
              <w:t>superceded</w:t>
            </w:r>
            <w:proofErr w:type="spellEnd"/>
            <w:r>
              <w:t xml:space="preserve">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pPr>
              <w:pStyle w:val="TableText"/>
              <w:keepLines/>
            </w:pPr>
            <w:r>
              <w:t>User sends a disconnect request for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 xml:space="preserve">NPAC SMS automatically sets a Subscription Version from old to old after one or more previously failed Local SMSs successfully disconnect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active after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partial failure after one or more, but not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bl>
    <w:p w:rsidR="0043169E" w:rsidRDefault="0043169E">
      <w:pPr>
        <w:sectPr w:rsidR="0043169E">
          <w:headerReference w:type="default" r:id="rId56"/>
          <w:pgSz w:w="12240" w:h="15840"/>
          <w:pgMar w:top="1080" w:right="1440" w:bottom="1080" w:left="1440" w:header="720" w:footer="720" w:gutter="0"/>
          <w:cols w:space="720"/>
        </w:sectPr>
      </w:pPr>
    </w:p>
    <w:p w:rsidR="0043169E" w:rsidRDefault="0043169E">
      <w:pPr>
        <w:pStyle w:val="Heading1"/>
      </w:pPr>
      <w:bookmarkStart w:id="1140" w:name="_Toc483803382"/>
      <w:bookmarkStart w:id="1141" w:name="_Toc116975758"/>
      <w:bookmarkStart w:id="1142" w:name="_Toc294800226"/>
      <w:r>
        <w:lastRenderedPageBreak/>
        <w:t>Number Pool Block Status</w:t>
      </w:r>
      <w:bookmarkEnd w:id="1140"/>
      <w:bookmarkEnd w:id="1141"/>
      <w:bookmarkEnd w:id="1142"/>
    </w:p>
    <w:p w:rsidR="0043169E" w:rsidRDefault="0043169E">
      <w:pPr>
        <w:pStyle w:val="ChapterNumber"/>
        <w:framePr w:w="1800" w:h="1800" w:hRule="exact" w:wrap="notBeside" w:x="9001" w:y="1"/>
      </w:pPr>
      <w:r>
        <w:t>9</w:t>
      </w:r>
    </w:p>
    <w:p w:rsidR="0043169E" w:rsidRDefault="0043169E">
      <w:pPr>
        <w:pStyle w:val="Picture"/>
        <w:framePr w:hSpace="187" w:wrap="notBeside" w:vAnchor="page" w:hAnchor="page" w:x="1329" w:y="4171" w:anchorLock="1"/>
        <w:jc w:val="left"/>
      </w:pPr>
      <w:r>
        <w:object w:dxaOrig="8745" w:dyaOrig="5016">
          <v:shape id="_x0000_i1027" type="#_x0000_t75" style="width:480.75pt;height:276pt" o:ole="" fillcolor="window">
            <v:imagedata r:id="rId57" o:title=""/>
          </v:shape>
          <o:OLEObject Type="Embed" ProgID="Visio.Drawing.11" ShapeID="_x0000_i1027" DrawAspect="Content" ObjectID="_1421840701" r:id="rId58"/>
        </w:object>
      </w:r>
    </w:p>
    <w:p w:rsidR="0043169E" w:rsidRDefault="0043169E">
      <w:pPr>
        <w:pStyle w:val="BodyText"/>
      </w:pPr>
      <w:del w:id="1143" w:author="jnakamura" w:date="2013-02-04T14:41:00Z">
        <w:r w:rsidDel="0091507A">
          <w:delText>In the following table, the reference to “Number Pool Block” data when broadcasting to an LSMS is based on that Service Provider’s EDR Indicator (i.e., Number Pool Block object or Subscription Versions with LNP Type of POOL).</w:delText>
        </w:r>
      </w:del>
    </w:p>
    <w:tbl>
      <w:tblPr>
        <w:tblW w:w="0" w:type="auto"/>
        <w:tblLayout w:type="fixed"/>
        <w:tblLook w:val="000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lastRenderedPageBreak/>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partial failure after one or more, but not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active after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old to old after one or more previously failed Local SMSs successfully de-pools a Number Pool Block, as a result of an audit or LSMS recovery.  The </w:t>
            </w:r>
            <w:proofErr w:type="spellStart"/>
            <w:r>
              <w:t>Failed_SP_List</w:t>
            </w:r>
            <w:proofErr w:type="spellEnd"/>
            <w:r>
              <w:t xml:space="preserve"> is updated to reflect the updates to the previously failed SPs.</w:t>
            </w:r>
          </w:p>
        </w:tc>
      </w:tr>
    </w:tbl>
    <w:p w:rsidR="0043169E" w:rsidRDefault="0043169E"/>
    <w:sectPr w:rsidR="0043169E" w:rsidSect="007D6FBA">
      <w:headerReference w:type="default" r:id="rId59"/>
      <w:type w:val="oddPage"/>
      <w:pgSz w:w="12240" w:h="15840"/>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39" w:rsidRDefault="00686E39">
      <w:r>
        <w:separator/>
      </w:r>
    </w:p>
  </w:endnote>
  <w:endnote w:type="continuationSeparator" w:id="0">
    <w:p w:rsidR="00686E39" w:rsidRDefault="0068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Footer"/>
      <w:tabs>
        <w:tab w:val="clear" w:pos="8640"/>
        <w:tab w:val="right" w:pos="9360"/>
      </w:tabs>
    </w:pPr>
    <w:del w:id="8" w:author="jnakamura" w:date="2013-01-24T09:47:00Z">
      <w:r w:rsidDel="00F741AB">
        <w:delText>May 31, 2011</w:delText>
      </w:r>
    </w:del>
    <w:ins w:id="9" w:author="jnakamura" w:date="2013-02-04T14:34:00Z">
      <w:r w:rsidR="0091507A">
        <w:t xml:space="preserve">February </w:t>
      </w:r>
    </w:ins>
    <w:ins w:id="10" w:author="jnakamura" w:date="2013-02-08T14:52:00Z">
      <w:r w:rsidR="0085393A">
        <w:t>8</w:t>
      </w:r>
    </w:ins>
    <w:ins w:id="11" w:author="jnakamura" w:date="2013-01-24T09:47:00Z">
      <w:r>
        <w:t>, 2013</w:t>
      </w:r>
    </w:ins>
    <w:r>
      <w:tab/>
      <w:t>NANC Version 3.4.</w:t>
    </w:r>
    <w:del w:id="12" w:author="jnakamura" w:date="2013-01-24T09:47:00Z">
      <w:r w:rsidDel="00F741AB">
        <w:delText>0b</w:delText>
      </w:r>
    </w:del>
    <w:ins w:id="13" w:author="jnakamura" w:date="2013-01-24T09:47:00Z">
      <w:r>
        <w:t>2a</w:t>
      </w:r>
    </w:ins>
    <w:r>
      <w:tab/>
      <w:t>NPAC SMS Interoperable Interface Specification</w:t>
    </w:r>
    <w:r>
      <w:br/>
    </w:r>
    <w:r>
      <w:rPr>
        <w:sz w:val="12"/>
      </w:rPr>
      <w:t xml:space="preserve">Release 3.4: </w:t>
    </w:r>
    <w:r>
      <w:rPr>
        <w:rFonts w:ascii="Symbol" w:hAnsi="Symbol"/>
        <w:sz w:val="12"/>
      </w:rPr>
      <w:sym w:font="Symbol" w:char="F0E3"/>
    </w:r>
    <w:r>
      <w:rPr>
        <w:sz w:val="12"/>
      </w:rPr>
      <w:t xml:space="preserve"> </w:t>
    </w:r>
    <w:proofErr w:type="gramStart"/>
    <w:r>
      <w:rPr>
        <w:sz w:val="12"/>
      </w:rPr>
      <w:t>1997  -</w:t>
    </w:r>
    <w:proofErr w:type="gramEnd"/>
    <w:r>
      <w:rPr>
        <w:sz w:val="12"/>
      </w:rPr>
      <w:t xml:space="preserve"> 201</w:t>
    </w:r>
    <w:del w:id="14" w:author="jnakamura" w:date="2013-01-24T09:47:00Z">
      <w:r w:rsidDel="00F741AB">
        <w:rPr>
          <w:sz w:val="12"/>
        </w:rPr>
        <w:delText>1</w:delText>
      </w:r>
    </w:del>
    <w:ins w:id="15" w:author="jnakamura" w:date="2013-01-24T09:47:00Z">
      <w:r>
        <w:rPr>
          <w:sz w:val="12"/>
        </w:rPr>
        <w:t>3</w:t>
      </w:r>
    </w:ins>
    <w:r>
      <w:rPr>
        <w:sz w:val="12"/>
      </w:rPr>
      <w:t xml:space="preserve">  </w:t>
    </w:r>
    <w:proofErr w:type="spellStart"/>
    <w:r>
      <w:rPr>
        <w:sz w:val="12"/>
      </w:rPr>
      <w:t>NeuStar</w:t>
    </w:r>
    <w:proofErr w:type="spellEnd"/>
    <w:r>
      <w:rPr>
        <w:sz w:val="12"/>
      </w:rPr>
      <w:t>, Inc.</w:t>
    </w:r>
    <w:r>
      <w:tab/>
    </w:r>
    <w:fldSimple w:instr=" PAGE ">
      <w:r w:rsidR="001545D9">
        <w:rPr>
          <w:noProof/>
        </w:rPr>
        <w:t>3</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39" w:rsidRDefault="00686E39">
      <w:r>
        <w:separator/>
      </w:r>
    </w:p>
  </w:footnote>
  <w:footnote w:type="continuationSeparator" w:id="0">
    <w:p w:rsidR="00686E39" w:rsidRDefault="00686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Pr>
    <w:r>
      <w:t>LNP XML Schema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Pr>
    <w:r>
      <w:t>Subscription Version Status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Pr>
    <w:r>
      <w:t>Number Pool Block Status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Pr>
    <w: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Pr>
    <w:r>
      <w:t>Introduction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Pr>
    <w:r>
      <w:t>Interface Overview</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Pr>
    <w:r>
      <w:t>Hierarchy Diagrams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Pr>
    <w:r>
      <w:t>Interface Functionality to CMIP Definition Mapping</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Pr>
    <w:r>
      <w:t>Secure Association Establishment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Pr>
    <w:r>
      <w:t>GDMO Definitions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AB" w:rsidRDefault="00F741AB">
    <w:pPr>
      <w:pStyle w:val="Header"/>
    </w:pPr>
    <w:r>
      <w:t>General ASN.1 Definitions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2">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B4436B"/>
    <w:multiLevelType w:val="singleLevel"/>
    <w:tmpl w:val="0409000F"/>
    <w:lvl w:ilvl="0">
      <w:start w:val="1"/>
      <w:numFmt w:val="decimal"/>
      <w:lvlText w:val="%1."/>
      <w:legacy w:legacy="1" w:legacySpace="0" w:legacyIndent="360"/>
      <w:lvlJc w:val="left"/>
      <w:pPr>
        <w:ind w:left="360" w:hanging="360"/>
      </w:pPr>
    </w:lvl>
  </w:abstractNum>
  <w:abstractNum w:abstractNumId="8">
    <w:nsid w:val="39D609FA"/>
    <w:multiLevelType w:val="singleLevel"/>
    <w:tmpl w:val="F5742428"/>
    <w:lvl w:ilvl="0">
      <w:start w:val="1"/>
      <w:numFmt w:val="decimal"/>
      <w:lvlText w:val="%1."/>
      <w:legacy w:legacy="1" w:legacySpace="0" w:legacyIndent="360"/>
      <w:lvlJc w:val="left"/>
      <w:pPr>
        <w:ind w:left="3240" w:hanging="360"/>
      </w:pPr>
    </w:lvl>
  </w:abstractNum>
  <w:abstractNum w:abstractNumId="9">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1">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5">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16">
    <w:nsid w:val="6A9C268C"/>
    <w:multiLevelType w:val="singleLevel"/>
    <w:tmpl w:val="0409000F"/>
    <w:lvl w:ilvl="0">
      <w:start w:val="1"/>
      <w:numFmt w:val="decimal"/>
      <w:lvlText w:val="%1."/>
      <w:legacy w:legacy="1" w:legacySpace="0" w:legacyIndent="360"/>
      <w:lvlJc w:val="left"/>
      <w:pPr>
        <w:ind w:left="360" w:hanging="360"/>
      </w:pPr>
    </w:lvl>
  </w:abstractNum>
  <w:abstractNum w:abstractNumId="17">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7B524F94"/>
    <w:multiLevelType w:val="singleLevel"/>
    <w:tmpl w:val="0409000F"/>
    <w:lvl w:ilvl="0">
      <w:start w:val="1"/>
      <w:numFmt w:val="decimal"/>
      <w:lvlText w:val="%1."/>
      <w:legacy w:legacy="1" w:legacySpace="0" w:legacyIndent="360"/>
      <w:lvlJc w:val="left"/>
      <w:pPr>
        <w:ind w:left="360" w:hanging="360"/>
      </w:pPr>
    </w:lvl>
  </w:abstractNum>
  <w:abstractNum w:abstractNumId="19">
    <w:nsid w:val="7CCC5EDF"/>
    <w:multiLevelType w:val="singleLevel"/>
    <w:tmpl w:val="0409000F"/>
    <w:lvl w:ilvl="0">
      <w:start w:val="1"/>
      <w:numFmt w:val="decimal"/>
      <w:lvlText w:val="%1."/>
      <w:lvlJc w:val="left"/>
      <w:pPr>
        <w:tabs>
          <w:tab w:val="num" w:pos="360"/>
        </w:tabs>
        <w:ind w:left="360" w:hanging="360"/>
      </w:pPr>
    </w:lvl>
  </w:abstractNum>
  <w:abstractNum w:abstractNumId="2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16"/>
  </w:num>
  <w:num w:numId="4">
    <w:abstractNumId w:val="18"/>
  </w:num>
  <w:num w:numId="5">
    <w:abstractNumId w:val="7"/>
  </w:num>
  <w:num w:numId="6">
    <w:abstractNumId w:val="2"/>
  </w:num>
  <w:num w:numId="7">
    <w:abstractNumId w:val="10"/>
  </w:num>
  <w:num w:numId="8">
    <w:abstractNumId w:val="8"/>
  </w:num>
  <w:num w:numId="9">
    <w:abstractNumId w:val="8"/>
    <w:lvlOverride w:ilvl="0">
      <w:lvl w:ilvl="0">
        <w:start w:val="1"/>
        <w:numFmt w:val="decimal"/>
        <w:lvlText w:val="%1."/>
        <w:legacy w:legacy="1" w:legacySpace="0" w:legacyIndent="360"/>
        <w:lvlJc w:val="left"/>
        <w:pPr>
          <w:ind w:left="3240" w:hanging="360"/>
        </w:pPr>
      </w:lvl>
    </w:lvlOverride>
  </w:num>
  <w:num w:numId="10">
    <w:abstractNumId w:val="19"/>
  </w:num>
  <w:num w:numId="11">
    <w:abstractNumId w:val="4"/>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1"/>
  </w:num>
  <w:num w:numId="14">
    <w:abstractNumId w:val="14"/>
  </w:num>
  <w:num w:numId="15">
    <w:abstractNumId w:val="15"/>
  </w:num>
  <w:num w:numId="16">
    <w:abstractNumId w:val="11"/>
  </w:num>
  <w:num w:numId="17">
    <w:abstractNumId w:val="5"/>
  </w:num>
  <w:num w:numId="18">
    <w:abstractNumId w:val="17"/>
  </w:num>
  <w:num w:numId="19">
    <w:abstractNumId w:val="12"/>
  </w:num>
  <w:num w:numId="20">
    <w:abstractNumId w:val="9"/>
  </w:num>
  <w:num w:numId="21">
    <w:abstractNumId w:val="3"/>
  </w:num>
  <w:num w:numId="22">
    <w:abstractNumId w:val="6"/>
  </w:num>
  <w:num w:numId="23">
    <w:abstractNumId w:val="13"/>
  </w:num>
  <w:num w:numId="24">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proofState w:spelling="clean"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3C76"/>
    <w:rsid w:val="0000313D"/>
    <w:rsid w:val="00011D0E"/>
    <w:rsid w:val="00015B7A"/>
    <w:rsid w:val="00063917"/>
    <w:rsid w:val="00067E70"/>
    <w:rsid w:val="000D1D19"/>
    <w:rsid w:val="000D1E5F"/>
    <w:rsid w:val="000F7EAD"/>
    <w:rsid w:val="0010328B"/>
    <w:rsid w:val="001277F4"/>
    <w:rsid w:val="00135A35"/>
    <w:rsid w:val="001545D9"/>
    <w:rsid w:val="0017679E"/>
    <w:rsid w:val="00183461"/>
    <w:rsid w:val="00184F07"/>
    <w:rsid w:val="001C7EA6"/>
    <w:rsid w:val="001E1A94"/>
    <w:rsid w:val="002061FD"/>
    <w:rsid w:val="00236684"/>
    <w:rsid w:val="00250FDB"/>
    <w:rsid w:val="002653F9"/>
    <w:rsid w:val="002A7FE3"/>
    <w:rsid w:val="002B007F"/>
    <w:rsid w:val="002F36B7"/>
    <w:rsid w:val="00315DDC"/>
    <w:rsid w:val="00317699"/>
    <w:rsid w:val="00332763"/>
    <w:rsid w:val="00335DCE"/>
    <w:rsid w:val="00345D6D"/>
    <w:rsid w:val="003575F9"/>
    <w:rsid w:val="00364EB7"/>
    <w:rsid w:val="0039175F"/>
    <w:rsid w:val="00393EC3"/>
    <w:rsid w:val="00395E5E"/>
    <w:rsid w:val="003A04E5"/>
    <w:rsid w:val="003B49E4"/>
    <w:rsid w:val="003E0148"/>
    <w:rsid w:val="0043169E"/>
    <w:rsid w:val="0043513A"/>
    <w:rsid w:val="00487273"/>
    <w:rsid w:val="00490266"/>
    <w:rsid w:val="004A449D"/>
    <w:rsid w:val="004B0826"/>
    <w:rsid w:val="004B4621"/>
    <w:rsid w:val="004D2072"/>
    <w:rsid w:val="005078E3"/>
    <w:rsid w:val="00514F22"/>
    <w:rsid w:val="00563C02"/>
    <w:rsid w:val="0058302B"/>
    <w:rsid w:val="005A4126"/>
    <w:rsid w:val="005A70C8"/>
    <w:rsid w:val="005A7338"/>
    <w:rsid w:val="005B2AE0"/>
    <w:rsid w:val="005E66CD"/>
    <w:rsid w:val="00634ACF"/>
    <w:rsid w:val="00673AF4"/>
    <w:rsid w:val="00674F2F"/>
    <w:rsid w:val="0068244E"/>
    <w:rsid w:val="00686E39"/>
    <w:rsid w:val="006935BA"/>
    <w:rsid w:val="006C630B"/>
    <w:rsid w:val="00713C76"/>
    <w:rsid w:val="00731767"/>
    <w:rsid w:val="007441F7"/>
    <w:rsid w:val="007624BE"/>
    <w:rsid w:val="00775C90"/>
    <w:rsid w:val="00796E5D"/>
    <w:rsid w:val="007A7C75"/>
    <w:rsid w:val="007C5559"/>
    <w:rsid w:val="007D6FBA"/>
    <w:rsid w:val="00814322"/>
    <w:rsid w:val="0085223D"/>
    <w:rsid w:val="0085393A"/>
    <w:rsid w:val="008726D4"/>
    <w:rsid w:val="008739C8"/>
    <w:rsid w:val="0088090C"/>
    <w:rsid w:val="008B0357"/>
    <w:rsid w:val="008B26D3"/>
    <w:rsid w:val="008B2B04"/>
    <w:rsid w:val="008B3BFE"/>
    <w:rsid w:val="008C0AEB"/>
    <w:rsid w:val="008C3234"/>
    <w:rsid w:val="0091507A"/>
    <w:rsid w:val="0098384B"/>
    <w:rsid w:val="0098541E"/>
    <w:rsid w:val="009A41B1"/>
    <w:rsid w:val="009D19FB"/>
    <w:rsid w:val="009E7BA1"/>
    <w:rsid w:val="00A50AED"/>
    <w:rsid w:val="00AD6D6A"/>
    <w:rsid w:val="00AD77AA"/>
    <w:rsid w:val="00AE54D4"/>
    <w:rsid w:val="00B247D3"/>
    <w:rsid w:val="00B2645E"/>
    <w:rsid w:val="00B51E34"/>
    <w:rsid w:val="00B602B8"/>
    <w:rsid w:val="00BE3860"/>
    <w:rsid w:val="00C538CD"/>
    <w:rsid w:val="00C65903"/>
    <w:rsid w:val="00C80C53"/>
    <w:rsid w:val="00C9138F"/>
    <w:rsid w:val="00C9501A"/>
    <w:rsid w:val="00CB4125"/>
    <w:rsid w:val="00CE6754"/>
    <w:rsid w:val="00CE797B"/>
    <w:rsid w:val="00CF1AA8"/>
    <w:rsid w:val="00D17086"/>
    <w:rsid w:val="00D3335F"/>
    <w:rsid w:val="00D422EB"/>
    <w:rsid w:val="00D5083D"/>
    <w:rsid w:val="00D5268D"/>
    <w:rsid w:val="00D7130A"/>
    <w:rsid w:val="00D7281B"/>
    <w:rsid w:val="00DA7D70"/>
    <w:rsid w:val="00DB278D"/>
    <w:rsid w:val="00DB3538"/>
    <w:rsid w:val="00DC143C"/>
    <w:rsid w:val="00DD02D4"/>
    <w:rsid w:val="00E3271A"/>
    <w:rsid w:val="00E41DD7"/>
    <w:rsid w:val="00E959DB"/>
    <w:rsid w:val="00EB2FF2"/>
    <w:rsid w:val="00EC710A"/>
    <w:rsid w:val="00ED3AAB"/>
    <w:rsid w:val="00F035F6"/>
    <w:rsid w:val="00F04B1A"/>
    <w:rsid w:val="00F20B6D"/>
    <w:rsid w:val="00F24AE7"/>
    <w:rsid w:val="00F741AB"/>
    <w:rsid w:val="00F7566A"/>
    <w:rsid w:val="00FA2E99"/>
    <w:rsid w:val="00FC516E"/>
    <w:rsid w:val="00FE4EA3"/>
    <w:rsid w:val="00FF4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eader" Target="header7.xml"/><Relationship Id="rId50" Type="http://schemas.openxmlformats.org/officeDocument/2006/relationships/hyperlink" Target="http://www.npac.com" TargetMode="External"/><Relationship Id="rId55" Type="http://schemas.openxmlformats.org/officeDocument/2006/relationships/oleObject" Target="embeddings/Microsoft_Office_Word_97_-_2003_Document1.doc"/><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header" Target="header5.xml"/><Relationship Id="rId53" Type="http://schemas.openxmlformats.org/officeDocument/2006/relationships/header" Target="header10.xml"/><Relationship Id="rId58"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eader" Target="header8.xml"/><Relationship Id="rId57" Type="http://schemas.openxmlformats.org/officeDocument/2006/relationships/image" Target="media/image18.wmf"/><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hyperlink" Target="http://www.npac.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hyperlink" Target="http://www.npac.com" TargetMode="External"/><Relationship Id="rId56" Type="http://schemas.openxmlformats.org/officeDocument/2006/relationships/header" Target="header11.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header" Target="header6.xml"/><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C63ED-C357-446D-BC74-20AE12D6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85</Pages>
  <Words>25940</Words>
  <Characters>147862</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173456</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John Nakamura</dc:creator>
  <cp:lastModifiedBy>jnakamura</cp:lastModifiedBy>
  <cp:revision>7</cp:revision>
  <cp:lastPrinted>2005-07-27T18:54:00Z</cp:lastPrinted>
  <dcterms:created xsi:type="dcterms:W3CDTF">2013-01-24T16:46:00Z</dcterms:created>
  <dcterms:modified xsi:type="dcterms:W3CDTF">2013-02-08T21:57:00Z</dcterms:modified>
</cp:coreProperties>
</file>