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Default Extension="doc" ContentType="application/msword"/>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169E" w:rsidRDefault="007D1976">
      <w:pPr>
        <w:framePr w:w="9576" w:h="706" w:hSpace="187" w:wrap="notBeside" w:hAnchor="page" w:xAlign="center" w:yAlign="top"/>
      </w:pPr>
      <w:r>
        <w:rPr>
          <w:noProof/>
        </w:rPr>
        <w:pict>
          <v:rect id="_x0000_s1055" style="position:absolute;margin-left:1.65pt;margin-top:6.75pt;width:131.3pt;height:9.8pt;z-index:251589120" o:allowincell="f" fillcolor="#dfdfdf" stroked="f" strokeweight="0"/>
        </w:pict>
      </w:r>
      <w:r>
        <w:rPr>
          <w:noProof/>
        </w:rPr>
        <w:pict>
          <v:rect id="_x0000_s1059" style="position:absolute;margin-left:163.5pt;margin-top:6pt;width:274.55pt;height:13.55pt;z-index:251590144" o:allowincell="f" filled="f" stroked="f" strokeweight="0">
            <v:textbox style="mso-next-textbox:#_x0000_s1059" inset="0,0,0,0">
              <w:txbxContent>
                <w:p w:rsidR="00004F4C" w:rsidRDefault="00004F4C">
                  <w:pPr>
                    <w:rPr>
                      <w:rFonts w:ascii="Arial" w:hAnsi="Arial"/>
                      <w:sz w:val="16"/>
                    </w:rPr>
                  </w:pPr>
                </w:p>
              </w:txbxContent>
            </v:textbox>
          </v:rect>
        </w:pict>
      </w:r>
      <w:r>
        <w:rPr>
          <w:noProof/>
        </w:rPr>
        <w:pict>
          <v:line id="_x0000_s1050" style="position:absolute;z-index:251587072" from=".9pt,6pt" to="476.45pt,6.05pt" o:allowincell="f" strokeweight="1pt"/>
        </w:pict>
      </w:r>
    </w:p>
    <w:p w:rsidR="0043169E" w:rsidRDefault="0043169E">
      <w:pPr>
        <w:pStyle w:val="Title"/>
        <w:tabs>
          <w:tab w:val="left" w:pos="3190"/>
          <w:tab w:val="center" w:pos="4608"/>
        </w:tabs>
        <w:spacing w:before="1920"/>
        <w:ind w:left="0"/>
        <w:rPr>
          <w:i w:val="0"/>
          <w:sz w:val="36"/>
        </w:rPr>
      </w:pPr>
      <w:r>
        <w:rPr>
          <w:i w:val="0"/>
          <w:sz w:val="36"/>
        </w:rPr>
        <w:tab/>
      </w:r>
      <w:r>
        <w:rPr>
          <w:i w:val="0"/>
          <w:sz w:val="36"/>
        </w:rPr>
        <w:tab/>
        <w:t>NPAC SMS</w:t>
      </w:r>
    </w:p>
    <w:p w:rsidR="0043169E" w:rsidRDefault="0043169E">
      <w:pPr>
        <w:pStyle w:val="Subtitle"/>
        <w:ind w:left="0"/>
        <w:jc w:val="center"/>
      </w:pPr>
      <w:r>
        <w:rPr>
          <w:i w:val="0"/>
          <w:caps/>
        </w:rPr>
        <w:t>Interoperable Interface Specification</w:t>
      </w:r>
    </w:p>
    <w:p w:rsidR="0043169E" w:rsidRDefault="0043169E">
      <w:pPr>
        <w:pStyle w:val="CoverText"/>
        <w:spacing w:after="60"/>
        <w:ind w:left="0"/>
        <w:jc w:val="center"/>
        <w:rPr>
          <w:sz w:val="22"/>
        </w:rPr>
      </w:pPr>
    </w:p>
    <w:p w:rsidR="0043169E" w:rsidRDefault="0043169E">
      <w:pPr>
        <w:pStyle w:val="Subtitle"/>
        <w:ind w:left="0"/>
        <w:jc w:val="center"/>
      </w:pPr>
      <w:r>
        <w:t>NANC Version 3.</w:t>
      </w:r>
      <w:r w:rsidR="000F7EAD">
        <w:t>4</w:t>
      </w:r>
      <w:r>
        <w:t>.</w:t>
      </w:r>
      <w:r w:rsidR="00823D13">
        <w:t>6</w:t>
      </w:r>
      <w:del w:id="0" w:author="jnakamura" w:date="2014-02-19T08:55:00Z">
        <w:r w:rsidR="00F741AB" w:rsidDel="00004F4C">
          <w:delText>a</w:delText>
        </w:r>
      </w:del>
      <w:ins w:id="1" w:author="jnakamura" w:date="2014-02-19T08:55:00Z">
        <w:r w:rsidR="00004F4C">
          <w:t>b</w:t>
        </w:r>
      </w:ins>
    </w:p>
    <w:p w:rsidR="0043169E" w:rsidRDefault="0043169E">
      <w:pPr>
        <w:pStyle w:val="CoverText"/>
        <w:spacing w:after="60"/>
        <w:ind w:left="0"/>
        <w:jc w:val="center"/>
        <w:rPr>
          <w:b/>
          <w:sz w:val="22"/>
        </w:rPr>
      </w:pPr>
    </w:p>
    <w:p w:rsidR="0043169E" w:rsidRDefault="0043169E">
      <w:pPr>
        <w:pStyle w:val="CoverText"/>
        <w:spacing w:after="480"/>
        <w:ind w:left="0"/>
        <w:jc w:val="center"/>
        <w:rPr>
          <w:sz w:val="22"/>
        </w:rPr>
      </w:pPr>
      <w:r>
        <w:rPr>
          <w:sz w:val="22"/>
        </w:rPr>
        <w:t>Prepared for</w:t>
      </w:r>
      <w:proofErr w:type="gramStart"/>
      <w:r>
        <w:rPr>
          <w:sz w:val="22"/>
        </w:rPr>
        <w:t>:</w:t>
      </w:r>
      <w:proofErr w:type="gramEnd"/>
      <w:r>
        <w:rPr>
          <w:sz w:val="22"/>
        </w:rPr>
        <w:br/>
        <w:t>The North American Numbering Council (NANC)</w:t>
      </w:r>
    </w:p>
    <w:p w:rsidR="0043169E" w:rsidRDefault="00823D13">
      <w:pPr>
        <w:pStyle w:val="CoverText"/>
        <w:ind w:left="0"/>
        <w:jc w:val="center"/>
        <w:rPr>
          <w:sz w:val="24"/>
        </w:rPr>
      </w:pPr>
      <w:del w:id="2" w:author="jnakamura" w:date="2014-02-19T08:55:00Z">
        <w:r w:rsidDel="00004F4C">
          <w:rPr>
            <w:sz w:val="24"/>
          </w:rPr>
          <w:delText>November 30</w:delText>
        </w:r>
      </w:del>
      <w:ins w:id="3" w:author="jnakamura" w:date="2014-02-19T08:55:00Z">
        <w:r w:rsidR="00004F4C">
          <w:rPr>
            <w:sz w:val="24"/>
          </w:rPr>
          <w:t>February 14</w:t>
        </w:r>
      </w:ins>
      <w:r w:rsidR="00F741AB">
        <w:rPr>
          <w:sz w:val="24"/>
        </w:rPr>
        <w:t>, 201</w:t>
      </w:r>
      <w:del w:id="4" w:author="jnakamura" w:date="2014-02-19T08:55:00Z">
        <w:r w:rsidR="00F741AB" w:rsidDel="00004F4C">
          <w:rPr>
            <w:sz w:val="24"/>
          </w:rPr>
          <w:delText>3</w:delText>
        </w:r>
      </w:del>
      <w:ins w:id="5" w:author="jnakamura" w:date="2014-02-19T08:55:00Z">
        <w:r w:rsidR="00004F4C">
          <w:rPr>
            <w:sz w:val="24"/>
          </w:rPr>
          <w:t>4</w:t>
        </w:r>
      </w:ins>
    </w:p>
    <w:p w:rsidR="0043169E" w:rsidRDefault="0043169E">
      <w:pPr>
        <w:pStyle w:val="CoverText"/>
        <w:ind w:left="0"/>
        <w:jc w:val="center"/>
        <w:rPr>
          <w:sz w:val="24"/>
        </w:rPr>
      </w:pPr>
    </w:p>
    <w:p w:rsidR="0043169E" w:rsidRDefault="0043169E">
      <w:pPr>
        <w:pStyle w:val="BodyText"/>
        <w:framePr w:w="8280" w:h="1800" w:hRule="exact" w:hSpace="187" w:wrap="notBeside" w:hAnchor="page" w:xAlign="center" w:yAlign="bottom"/>
        <w:pBdr>
          <w:top w:val="single" w:sz="6" w:space="3" w:color="auto"/>
          <w:left w:val="single" w:sz="6" w:space="3" w:color="auto"/>
          <w:bottom w:val="single" w:sz="6" w:space="3" w:color="auto"/>
          <w:right w:val="single" w:sz="6" w:space="3" w:color="auto"/>
        </w:pBdr>
        <w:spacing w:after="20"/>
        <w:rPr>
          <w:sz w:val="18"/>
        </w:rPr>
      </w:pPr>
      <w:r>
        <w:rPr>
          <w:sz w:val="18"/>
        </w:rPr>
        <w:t>Release 3.</w:t>
      </w:r>
      <w:r w:rsidR="000F7EAD">
        <w:rPr>
          <w:sz w:val="18"/>
        </w:rPr>
        <w:t>4</w:t>
      </w:r>
      <w:r>
        <w:rPr>
          <w:sz w:val="18"/>
        </w:rPr>
        <w:t>: © 1997 - 20</w:t>
      </w:r>
      <w:r w:rsidR="00E959DB">
        <w:rPr>
          <w:sz w:val="18"/>
        </w:rPr>
        <w:t>1</w:t>
      </w:r>
      <w:del w:id="6" w:author="jnakamura" w:date="2014-02-19T08:56:00Z">
        <w:r w:rsidR="00F741AB" w:rsidDel="00004F4C">
          <w:rPr>
            <w:sz w:val="18"/>
          </w:rPr>
          <w:delText>3</w:delText>
        </w:r>
      </w:del>
      <w:ins w:id="7" w:author="jnakamura" w:date="2014-02-19T08:56:00Z">
        <w:r w:rsidR="00004F4C">
          <w:rPr>
            <w:sz w:val="18"/>
          </w:rPr>
          <w:t>4</w:t>
        </w:r>
      </w:ins>
      <w:r>
        <w:rPr>
          <w:sz w:val="18"/>
        </w:rPr>
        <w:t xml:space="preserve"> </w:t>
      </w:r>
      <w:proofErr w:type="spellStart"/>
      <w:r>
        <w:rPr>
          <w:sz w:val="18"/>
        </w:rPr>
        <w:t>NeuStar</w:t>
      </w:r>
      <w:proofErr w:type="spellEnd"/>
      <w:r>
        <w:rPr>
          <w:sz w:val="18"/>
        </w:rPr>
        <w:t>, Inc.</w:t>
      </w:r>
    </w:p>
    <w:p w:rsidR="0043169E" w:rsidRDefault="0043169E">
      <w:pPr>
        <w:pStyle w:val="BodyText"/>
        <w:framePr w:w="8280" w:h="1800" w:hRule="exact" w:hSpace="187" w:wrap="notBeside" w:hAnchor="page" w:xAlign="center" w:yAlign="bottom"/>
        <w:pBdr>
          <w:top w:val="single" w:sz="6" w:space="3" w:color="auto"/>
          <w:left w:val="single" w:sz="6" w:space="3" w:color="auto"/>
          <w:bottom w:val="single" w:sz="6" w:space="3" w:color="auto"/>
          <w:right w:val="single" w:sz="6" w:space="3" w:color="auto"/>
        </w:pBdr>
        <w:spacing w:after="20"/>
        <w:rPr>
          <w:sz w:val="18"/>
        </w:rPr>
      </w:pPr>
    </w:p>
    <w:p w:rsidR="0043169E" w:rsidRDefault="0043169E">
      <w:pPr>
        <w:pStyle w:val="BodyText"/>
        <w:framePr w:w="8280" w:h="1800" w:hRule="exact" w:hSpace="187" w:wrap="notBeside" w:hAnchor="page" w:xAlign="center" w:yAlign="bottom"/>
        <w:pBdr>
          <w:top w:val="single" w:sz="6" w:space="3" w:color="auto"/>
          <w:left w:val="single" w:sz="6" w:space="3" w:color="auto"/>
          <w:bottom w:val="single" w:sz="6" w:space="3" w:color="auto"/>
          <w:right w:val="single" w:sz="6" w:space="3" w:color="auto"/>
        </w:pBdr>
        <w:spacing w:after="20"/>
        <w:rPr>
          <w:sz w:val="16"/>
        </w:rPr>
      </w:pPr>
      <w:r>
        <w:rPr>
          <w:sz w:val="16"/>
        </w:rPr>
        <w:t>The Work is subject to the terms of the GNU General Public License (the “GPL”), a copy of which may be found at</w:t>
      </w:r>
    </w:p>
    <w:p w:rsidR="0043169E" w:rsidRDefault="0043169E">
      <w:pPr>
        <w:pStyle w:val="BodyText"/>
        <w:framePr w:w="8280" w:h="1800" w:hRule="exact" w:hSpace="187" w:wrap="notBeside" w:hAnchor="page" w:xAlign="center" w:yAlign="bottom"/>
        <w:pBdr>
          <w:top w:val="single" w:sz="6" w:space="3" w:color="auto"/>
          <w:left w:val="single" w:sz="6" w:space="3" w:color="auto"/>
          <w:bottom w:val="single" w:sz="6" w:space="3" w:color="auto"/>
          <w:right w:val="single" w:sz="6" w:space="3" w:color="auto"/>
        </w:pBdr>
        <w:spacing w:after="20"/>
        <w:rPr>
          <w:sz w:val="16"/>
        </w:rPr>
      </w:pPr>
      <w:r>
        <w:rPr>
          <w:rFonts w:ascii="Arial" w:hAnsi="Arial"/>
          <w:sz w:val="14"/>
        </w:rPr>
        <w:t>ftp://prep.ai.mit.edu/pub/gnu/GPL</w:t>
      </w:r>
      <w:r>
        <w:rPr>
          <w:sz w:val="16"/>
        </w:rPr>
        <w:t>.  Any use of this Work is subject to the terms of the GPL.  The “Work” covered by the GPL by</w:t>
      </w:r>
    </w:p>
    <w:p w:rsidR="0043169E" w:rsidRDefault="0043169E">
      <w:pPr>
        <w:pStyle w:val="BodyText"/>
        <w:framePr w:w="8280" w:h="1800" w:hRule="exact" w:hSpace="187" w:wrap="notBeside" w:hAnchor="page" w:xAlign="center" w:yAlign="bottom"/>
        <w:pBdr>
          <w:top w:val="single" w:sz="6" w:space="3" w:color="auto"/>
          <w:left w:val="single" w:sz="6" w:space="3" w:color="auto"/>
          <w:bottom w:val="single" w:sz="6" w:space="3" w:color="auto"/>
          <w:right w:val="single" w:sz="6" w:space="3" w:color="auto"/>
        </w:pBdr>
        <w:spacing w:after="20"/>
        <w:rPr>
          <w:sz w:val="16"/>
        </w:rPr>
      </w:pPr>
      <w:proofErr w:type="gramStart"/>
      <w:r>
        <w:rPr>
          <w:sz w:val="16"/>
        </w:rPr>
        <w:t>operation</w:t>
      </w:r>
      <w:proofErr w:type="gramEnd"/>
      <w:r>
        <w:rPr>
          <w:sz w:val="16"/>
        </w:rPr>
        <w:t xml:space="preserve"> of this notice and license is this document and any and all modifications to or derivatives of this document.</w:t>
      </w:r>
    </w:p>
    <w:p w:rsidR="0043169E" w:rsidRDefault="0043169E">
      <w:pPr>
        <w:pStyle w:val="BodyText"/>
        <w:framePr w:w="8280" w:h="1800" w:hRule="exact" w:hSpace="187" w:wrap="notBeside" w:hAnchor="page" w:xAlign="center" w:yAlign="bottom"/>
        <w:pBdr>
          <w:top w:val="single" w:sz="6" w:space="3" w:color="auto"/>
          <w:left w:val="single" w:sz="6" w:space="3" w:color="auto"/>
          <w:bottom w:val="single" w:sz="6" w:space="3" w:color="auto"/>
          <w:right w:val="single" w:sz="6" w:space="3" w:color="auto"/>
        </w:pBdr>
        <w:spacing w:after="20"/>
        <w:rPr>
          <w:sz w:val="16"/>
        </w:rPr>
      </w:pPr>
      <w:r>
        <w:rPr>
          <w:sz w:val="16"/>
        </w:rPr>
        <w:t>Where the words “Program,” “software,” “source code,” “code,” or “files” are used in the GPL, users understand and agree that</w:t>
      </w:r>
    </w:p>
    <w:p w:rsidR="0043169E" w:rsidRDefault="0043169E">
      <w:pPr>
        <w:pStyle w:val="BodyText"/>
        <w:framePr w:w="8280" w:h="1800" w:hRule="exact" w:hSpace="187" w:wrap="notBeside" w:hAnchor="page" w:xAlign="center" w:yAlign="bottom"/>
        <w:pBdr>
          <w:top w:val="single" w:sz="6" w:space="3" w:color="auto"/>
          <w:left w:val="single" w:sz="6" w:space="3" w:color="auto"/>
          <w:bottom w:val="single" w:sz="6" w:space="3" w:color="auto"/>
          <w:right w:val="single" w:sz="6" w:space="3" w:color="auto"/>
        </w:pBdr>
        <w:spacing w:after="20"/>
        <w:rPr>
          <w:sz w:val="16"/>
        </w:rPr>
      </w:pPr>
      <w:r>
        <w:rPr>
          <w:sz w:val="16"/>
        </w:rPr>
        <w:t xml:space="preserve"> </w:t>
      </w:r>
      <w:proofErr w:type="gramStart"/>
      <w:r>
        <w:rPr>
          <w:sz w:val="16"/>
        </w:rPr>
        <w:t>the</w:t>
      </w:r>
      <w:proofErr w:type="gramEnd"/>
      <w:r>
        <w:rPr>
          <w:sz w:val="16"/>
        </w:rPr>
        <w:t xml:space="preserve"> “Work” as defined here is substituted for purposes of this notice and license.</w:t>
      </w:r>
    </w:p>
    <w:p w:rsidR="0043169E" w:rsidRDefault="0043169E">
      <w:pPr>
        <w:pStyle w:val="Date"/>
      </w:pPr>
      <w:r>
        <w:br w:type="page"/>
      </w:r>
    </w:p>
    <w:p w:rsidR="0043169E" w:rsidRDefault="0043169E"/>
    <w:p w:rsidR="0043169E" w:rsidRDefault="0043169E"/>
    <w:p w:rsidR="0043169E" w:rsidRDefault="0043169E"/>
    <w:p w:rsidR="0043169E" w:rsidRDefault="0043169E"/>
    <w:p w:rsidR="0043169E" w:rsidRDefault="0043169E"/>
    <w:p w:rsidR="0043169E" w:rsidRDefault="0043169E"/>
    <w:p w:rsidR="0043169E" w:rsidRDefault="0043169E"/>
    <w:p w:rsidR="0043169E" w:rsidRDefault="0043169E"/>
    <w:p w:rsidR="0043169E" w:rsidRDefault="0043169E">
      <w:pPr>
        <w:pStyle w:val="Picture"/>
        <w:keepLines w:val="0"/>
        <w:rPr>
          <w:rFonts w:ascii="Times New Roman" w:hAnsi="Times New Roman"/>
          <w:spacing w:val="0"/>
        </w:rPr>
      </w:pPr>
      <w:r>
        <w:rPr>
          <w:rFonts w:ascii="Times New Roman" w:hAnsi="Times New Roman"/>
          <w:spacing w:val="0"/>
        </w:rPr>
        <w:t>This page intentionally left blank.</w:t>
      </w:r>
    </w:p>
    <w:p w:rsidR="0043169E" w:rsidRDefault="0043169E"/>
    <w:p w:rsidR="0043169E" w:rsidRDefault="0043169E">
      <w:pPr>
        <w:sectPr w:rsidR="0043169E">
          <w:headerReference w:type="first" r:id="rId8"/>
          <w:type w:val="evenPage"/>
          <w:pgSz w:w="12240" w:h="15840" w:code="1"/>
          <w:pgMar w:top="1080" w:right="1440" w:bottom="1080" w:left="1584" w:header="1080" w:footer="734" w:gutter="0"/>
          <w:pgNumType w:start="0"/>
          <w:cols w:space="720"/>
          <w:titlePg/>
        </w:sectPr>
      </w:pPr>
    </w:p>
    <w:p w:rsidR="0043169E" w:rsidRDefault="0043169E">
      <w:pPr>
        <w:pStyle w:val="TOCTITLE"/>
        <w:jc w:val="center"/>
        <w:rPr>
          <w:u w:val="single"/>
        </w:rPr>
      </w:pPr>
      <w:r>
        <w:rPr>
          <w:u w:val="single"/>
        </w:rPr>
        <w:lastRenderedPageBreak/>
        <w:t xml:space="preserve">Table </w:t>
      </w:r>
      <w:proofErr w:type="gramStart"/>
      <w:r>
        <w:rPr>
          <w:u w:val="single"/>
        </w:rPr>
        <w:t>Of</w:t>
      </w:r>
      <w:proofErr w:type="gramEnd"/>
      <w:r>
        <w:rPr>
          <w:u w:val="single"/>
        </w:rPr>
        <w:t xml:space="preserve"> Contents</w:t>
      </w:r>
    </w:p>
    <w:p w:rsidR="009E3F4D" w:rsidRDefault="007D1976">
      <w:pPr>
        <w:pStyle w:val="TOC1"/>
        <w:tabs>
          <w:tab w:val="left" w:pos="400"/>
        </w:tabs>
        <w:rPr>
          <w:ins w:id="8" w:author="jnakamura" w:date="2014-02-19T09:11:00Z"/>
          <w:rFonts w:asciiTheme="minorHAnsi" w:eastAsiaTheme="minorEastAsia" w:hAnsiTheme="minorHAnsi" w:cstheme="minorBidi"/>
          <w:b w:val="0"/>
          <w:i w:val="0"/>
          <w:noProof/>
          <w:sz w:val="22"/>
          <w:szCs w:val="22"/>
        </w:rPr>
      </w:pPr>
      <w:r w:rsidRPr="007D1976">
        <w:rPr>
          <w:b w:val="0"/>
          <w:i w:val="0"/>
        </w:rPr>
        <w:fldChar w:fldCharType="begin"/>
      </w:r>
      <w:r w:rsidR="0043169E">
        <w:rPr>
          <w:b w:val="0"/>
          <w:i w:val="0"/>
        </w:rPr>
        <w:instrText xml:space="preserve"> TOC \o "1-6" \h \z </w:instrText>
      </w:r>
      <w:r w:rsidRPr="007D1976">
        <w:rPr>
          <w:b w:val="0"/>
          <w:i w:val="0"/>
        </w:rPr>
        <w:fldChar w:fldCharType="separate"/>
      </w:r>
      <w:ins w:id="9" w:author="jnakamura" w:date="2014-02-19T09:11:00Z">
        <w:r w:rsidR="009E3F4D" w:rsidRPr="00B31D61">
          <w:rPr>
            <w:rStyle w:val="Hyperlink"/>
            <w:noProof/>
          </w:rPr>
          <w:fldChar w:fldCharType="begin"/>
        </w:r>
        <w:r w:rsidR="009E3F4D" w:rsidRPr="00B31D61">
          <w:rPr>
            <w:rStyle w:val="Hyperlink"/>
            <w:noProof/>
          </w:rPr>
          <w:instrText xml:space="preserve"> </w:instrText>
        </w:r>
        <w:r w:rsidR="009E3F4D">
          <w:rPr>
            <w:noProof/>
          </w:rPr>
          <w:instrText>HYPERLINK \l "_Toc380564432"</w:instrText>
        </w:r>
        <w:r w:rsidR="009E3F4D" w:rsidRPr="00B31D61">
          <w:rPr>
            <w:rStyle w:val="Hyperlink"/>
            <w:noProof/>
          </w:rPr>
          <w:instrText xml:space="preserve"> </w:instrText>
        </w:r>
        <w:r w:rsidR="009E3F4D" w:rsidRPr="00B31D61">
          <w:rPr>
            <w:rStyle w:val="Hyperlink"/>
            <w:noProof/>
          </w:rPr>
        </w:r>
        <w:r w:rsidR="009E3F4D" w:rsidRPr="00B31D61">
          <w:rPr>
            <w:rStyle w:val="Hyperlink"/>
            <w:noProof/>
          </w:rPr>
          <w:fldChar w:fldCharType="separate"/>
        </w:r>
        <w:r w:rsidR="009E3F4D" w:rsidRPr="00B31D61">
          <w:rPr>
            <w:rStyle w:val="Hyperlink"/>
            <w:noProof/>
          </w:rPr>
          <w:t>1</w:t>
        </w:r>
        <w:r w:rsidR="009E3F4D">
          <w:rPr>
            <w:rFonts w:asciiTheme="minorHAnsi" w:eastAsiaTheme="minorEastAsia" w:hAnsiTheme="minorHAnsi" w:cstheme="minorBidi"/>
            <w:b w:val="0"/>
            <w:i w:val="0"/>
            <w:noProof/>
            <w:sz w:val="22"/>
            <w:szCs w:val="22"/>
          </w:rPr>
          <w:tab/>
        </w:r>
        <w:r w:rsidR="009E3F4D" w:rsidRPr="00B31D61">
          <w:rPr>
            <w:rStyle w:val="Hyperlink"/>
            <w:noProof/>
          </w:rPr>
          <w:t>Introduction</w:t>
        </w:r>
        <w:r w:rsidR="009E3F4D">
          <w:rPr>
            <w:noProof/>
            <w:webHidden/>
          </w:rPr>
          <w:tab/>
        </w:r>
        <w:r w:rsidR="009E3F4D">
          <w:rPr>
            <w:noProof/>
            <w:webHidden/>
          </w:rPr>
          <w:fldChar w:fldCharType="begin"/>
        </w:r>
        <w:r w:rsidR="009E3F4D">
          <w:rPr>
            <w:noProof/>
            <w:webHidden/>
          </w:rPr>
          <w:instrText xml:space="preserve"> PAGEREF _Toc380564432 \h </w:instrText>
        </w:r>
        <w:r w:rsidR="009E3F4D">
          <w:rPr>
            <w:noProof/>
            <w:webHidden/>
          </w:rPr>
        </w:r>
      </w:ins>
      <w:r w:rsidR="009E3F4D">
        <w:rPr>
          <w:noProof/>
          <w:webHidden/>
        </w:rPr>
        <w:fldChar w:fldCharType="separate"/>
      </w:r>
      <w:ins w:id="10" w:author="jnakamura" w:date="2014-02-19T09:11:00Z">
        <w:r w:rsidR="009E3F4D">
          <w:rPr>
            <w:noProof/>
            <w:webHidden/>
          </w:rPr>
          <w:t>1</w:t>
        </w:r>
        <w:r w:rsidR="009E3F4D">
          <w:rPr>
            <w:noProof/>
            <w:webHidden/>
          </w:rPr>
          <w:fldChar w:fldCharType="end"/>
        </w:r>
        <w:r w:rsidR="009E3F4D" w:rsidRPr="00B31D61">
          <w:rPr>
            <w:rStyle w:val="Hyperlink"/>
            <w:noProof/>
          </w:rPr>
          <w:fldChar w:fldCharType="end"/>
        </w:r>
      </w:ins>
    </w:p>
    <w:p w:rsidR="009E3F4D" w:rsidRDefault="009E3F4D">
      <w:pPr>
        <w:pStyle w:val="TOC2"/>
        <w:tabs>
          <w:tab w:val="left" w:pos="600"/>
        </w:tabs>
        <w:rPr>
          <w:ins w:id="11" w:author="jnakamura" w:date="2014-02-19T09:11:00Z"/>
          <w:rFonts w:asciiTheme="minorHAnsi" w:eastAsiaTheme="minorEastAsia" w:hAnsiTheme="minorHAnsi" w:cstheme="minorBidi"/>
          <w:b w:val="0"/>
          <w:noProof/>
          <w:szCs w:val="22"/>
        </w:rPr>
      </w:pPr>
      <w:ins w:id="12" w:author="jnakamura" w:date="2014-02-19T09:11:00Z">
        <w:r w:rsidRPr="00B31D61">
          <w:rPr>
            <w:rStyle w:val="Hyperlink"/>
            <w:noProof/>
          </w:rPr>
          <w:fldChar w:fldCharType="begin"/>
        </w:r>
        <w:r w:rsidRPr="00B31D61">
          <w:rPr>
            <w:rStyle w:val="Hyperlink"/>
            <w:noProof/>
          </w:rPr>
          <w:instrText xml:space="preserve"> </w:instrText>
        </w:r>
        <w:r>
          <w:rPr>
            <w:noProof/>
          </w:rPr>
          <w:instrText>HYPERLINK \l "_Toc380564433"</w:instrText>
        </w:r>
        <w:r w:rsidRPr="00B31D61">
          <w:rPr>
            <w:rStyle w:val="Hyperlink"/>
            <w:noProof/>
          </w:rPr>
          <w:instrText xml:space="preserve"> </w:instrText>
        </w:r>
        <w:r w:rsidRPr="00B31D61">
          <w:rPr>
            <w:rStyle w:val="Hyperlink"/>
            <w:noProof/>
          </w:rPr>
        </w:r>
        <w:r w:rsidRPr="00B31D61">
          <w:rPr>
            <w:rStyle w:val="Hyperlink"/>
            <w:noProof/>
          </w:rPr>
          <w:fldChar w:fldCharType="separate"/>
        </w:r>
        <w:r w:rsidRPr="00B31D61">
          <w:rPr>
            <w:rStyle w:val="Hyperlink"/>
            <w:noProof/>
          </w:rPr>
          <w:t>1.1</w:t>
        </w:r>
        <w:r>
          <w:rPr>
            <w:rFonts w:asciiTheme="minorHAnsi" w:eastAsiaTheme="minorEastAsia" w:hAnsiTheme="minorHAnsi" w:cstheme="minorBidi"/>
            <w:b w:val="0"/>
            <w:noProof/>
            <w:szCs w:val="22"/>
          </w:rPr>
          <w:tab/>
        </w:r>
        <w:r w:rsidRPr="00B31D61">
          <w:rPr>
            <w:rStyle w:val="Hyperlink"/>
            <w:noProof/>
          </w:rPr>
          <w:t>Document Overview</w:t>
        </w:r>
        <w:r>
          <w:rPr>
            <w:noProof/>
            <w:webHidden/>
          </w:rPr>
          <w:tab/>
        </w:r>
        <w:r>
          <w:rPr>
            <w:noProof/>
            <w:webHidden/>
          </w:rPr>
          <w:fldChar w:fldCharType="begin"/>
        </w:r>
        <w:r>
          <w:rPr>
            <w:noProof/>
            <w:webHidden/>
          </w:rPr>
          <w:instrText xml:space="preserve"> PAGEREF _Toc380564433 \h </w:instrText>
        </w:r>
        <w:r>
          <w:rPr>
            <w:noProof/>
            <w:webHidden/>
          </w:rPr>
        </w:r>
      </w:ins>
      <w:r>
        <w:rPr>
          <w:noProof/>
          <w:webHidden/>
        </w:rPr>
        <w:fldChar w:fldCharType="separate"/>
      </w:r>
      <w:ins w:id="13" w:author="jnakamura" w:date="2014-02-19T09:11:00Z">
        <w:r>
          <w:rPr>
            <w:noProof/>
            <w:webHidden/>
          </w:rPr>
          <w:t>1</w:t>
        </w:r>
        <w:r>
          <w:rPr>
            <w:noProof/>
            <w:webHidden/>
          </w:rPr>
          <w:fldChar w:fldCharType="end"/>
        </w:r>
        <w:r w:rsidRPr="00B31D61">
          <w:rPr>
            <w:rStyle w:val="Hyperlink"/>
            <w:noProof/>
          </w:rPr>
          <w:fldChar w:fldCharType="end"/>
        </w:r>
      </w:ins>
    </w:p>
    <w:p w:rsidR="009E3F4D" w:rsidRDefault="009E3F4D">
      <w:pPr>
        <w:pStyle w:val="TOC2"/>
        <w:tabs>
          <w:tab w:val="left" w:pos="600"/>
        </w:tabs>
        <w:rPr>
          <w:ins w:id="14" w:author="jnakamura" w:date="2014-02-19T09:11:00Z"/>
          <w:rFonts w:asciiTheme="minorHAnsi" w:eastAsiaTheme="minorEastAsia" w:hAnsiTheme="minorHAnsi" w:cstheme="minorBidi"/>
          <w:b w:val="0"/>
          <w:noProof/>
          <w:szCs w:val="22"/>
        </w:rPr>
      </w:pPr>
      <w:ins w:id="15" w:author="jnakamura" w:date="2014-02-19T09:11:00Z">
        <w:r w:rsidRPr="00B31D61">
          <w:rPr>
            <w:rStyle w:val="Hyperlink"/>
            <w:noProof/>
          </w:rPr>
          <w:fldChar w:fldCharType="begin"/>
        </w:r>
        <w:r w:rsidRPr="00B31D61">
          <w:rPr>
            <w:rStyle w:val="Hyperlink"/>
            <w:noProof/>
          </w:rPr>
          <w:instrText xml:space="preserve"> </w:instrText>
        </w:r>
        <w:r>
          <w:rPr>
            <w:noProof/>
          </w:rPr>
          <w:instrText>HYPERLINK \l "_Toc380564434"</w:instrText>
        </w:r>
        <w:r w:rsidRPr="00B31D61">
          <w:rPr>
            <w:rStyle w:val="Hyperlink"/>
            <w:noProof/>
          </w:rPr>
          <w:instrText xml:space="preserve"> </w:instrText>
        </w:r>
        <w:r w:rsidRPr="00B31D61">
          <w:rPr>
            <w:rStyle w:val="Hyperlink"/>
            <w:noProof/>
          </w:rPr>
        </w:r>
        <w:r w:rsidRPr="00B31D61">
          <w:rPr>
            <w:rStyle w:val="Hyperlink"/>
            <w:noProof/>
          </w:rPr>
          <w:fldChar w:fldCharType="separate"/>
        </w:r>
        <w:r w:rsidRPr="00B31D61">
          <w:rPr>
            <w:rStyle w:val="Hyperlink"/>
            <w:noProof/>
          </w:rPr>
          <w:t>1.2</w:t>
        </w:r>
        <w:r>
          <w:rPr>
            <w:rFonts w:asciiTheme="minorHAnsi" w:eastAsiaTheme="minorEastAsia" w:hAnsiTheme="minorHAnsi" w:cstheme="minorBidi"/>
            <w:b w:val="0"/>
            <w:noProof/>
            <w:szCs w:val="22"/>
          </w:rPr>
          <w:tab/>
        </w:r>
        <w:r w:rsidRPr="00B31D61">
          <w:rPr>
            <w:rStyle w:val="Hyperlink"/>
            <w:noProof/>
          </w:rPr>
          <w:t>How To Use This Document</w:t>
        </w:r>
        <w:r>
          <w:rPr>
            <w:noProof/>
            <w:webHidden/>
          </w:rPr>
          <w:tab/>
        </w:r>
        <w:r>
          <w:rPr>
            <w:noProof/>
            <w:webHidden/>
          </w:rPr>
          <w:fldChar w:fldCharType="begin"/>
        </w:r>
        <w:r>
          <w:rPr>
            <w:noProof/>
            <w:webHidden/>
          </w:rPr>
          <w:instrText xml:space="preserve"> PAGEREF _Toc380564434 \h </w:instrText>
        </w:r>
        <w:r>
          <w:rPr>
            <w:noProof/>
            <w:webHidden/>
          </w:rPr>
        </w:r>
      </w:ins>
      <w:r>
        <w:rPr>
          <w:noProof/>
          <w:webHidden/>
        </w:rPr>
        <w:fldChar w:fldCharType="separate"/>
      </w:r>
      <w:ins w:id="16" w:author="jnakamura" w:date="2014-02-19T09:11:00Z">
        <w:r>
          <w:rPr>
            <w:noProof/>
            <w:webHidden/>
          </w:rPr>
          <w:t>1</w:t>
        </w:r>
        <w:r>
          <w:rPr>
            <w:noProof/>
            <w:webHidden/>
          </w:rPr>
          <w:fldChar w:fldCharType="end"/>
        </w:r>
        <w:r w:rsidRPr="00B31D61">
          <w:rPr>
            <w:rStyle w:val="Hyperlink"/>
            <w:noProof/>
          </w:rPr>
          <w:fldChar w:fldCharType="end"/>
        </w:r>
      </w:ins>
    </w:p>
    <w:p w:rsidR="009E3F4D" w:rsidRDefault="009E3F4D">
      <w:pPr>
        <w:pStyle w:val="TOC2"/>
        <w:tabs>
          <w:tab w:val="left" w:pos="600"/>
        </w:tabs>
        <w:rPr>
          <w:ins w:id="17" w:author="jnakamura" w:date="2014-02-19T09:11:00Z"/>
          <w:rFonts w:asciiTheme="minorHAnsi" w:eastAsiaTheme="minorEastAsia" w:hAnsiTheme="minorHAnsi" w:cstheme="minorBidi"/>
          <w:b w:val="0"/>
          <w:noProof/>
          <w:szCs w:val="22"/>
        </w:rPr>
      </w:pPr>
      <w:ins w:id="18" w:author="jnakamura" w:date="2014-02-19T09:11:00Z">
        <w:r w:rsidRPr="00B31D61">
          <w:rPr>
            <w:rStyle w:val="Hyperlink"/>
            <w:noProof/>
          </w:rPr>
          <w:fldChar w:fldCharType="begin"/>
        </w:r>
        <w:r w:rsidRPr="00B31D61">
          <w:rPr>
            <w:rStyle w:val="Hyperlink"/>
            <w:noProof/>
          </w:rPr>
          <w:instrText xml:space="preserve"> </w:instrText>
        </w:r>
        <w:r>
          <w:rPr>
            <w:noProof/>
          </w:rPr>
          <w:instrText>HYPERLINK \l "_Toc380564435"</w:instrText>
        </w:r>
        <w:r w:rsidRPr="00B31D61">
          <w:rPr>
            <w:rStyle w:val="Hyperlink"/>
            <w:noProof/>
          </w:rPr>
          <w:instrText xml:space="preserve"> </w:instrText>
        </w:r>
        <w:r w:rsidRPr="00B31D61">
          <w:rPr>
            <w:rStyle w:val="Hyperlink"/>
            <w:noProof/>
          </w:rPr>
        </w:r>
        <w:r w:rsidRPr="00B31D61">
          <w:rPr>
            <w:rStyle w:val="Hyperlink"/>
            <w:noProof/>
          </w:rPr>
          <w:fldChar w:fldCharType="separate"/>
        </w:r>
        <w:r w:rsidRPr="00B31D61">
          <w:rPr>
            <w:rStyle w:val="Hyperlink"/>
            <w:noProof/>
          </w:rPr>
          <w:t>1.3</w:t>
        </w:r>
        <w:r>
          <w:rPr>
            <w:rFonts w:asciiTheme="minorHAnsi" w:eastAsiaTheme="minorEastAsia" w:hAnsiTheme="minorHAnsi" w:cstheme="minorBidi"/>
            <w:b w:val="0"/>
            <w:noProof/>
            <w:szCs w:val="22"/>
          </w:rPr>
          <w:tab/>
        </w:r>
        <w:r w:rsidRPr="00B31D61">
          <w:rPr>
            <w:rStyle w:val="Hyperlink"/>
            <w:noProof/>
          </w:rPr>
          <w:t>Document Numbering Strategy</w:t>
        </w:r>
        <w:r>
          <w:rPr>
            <w:noProof/>
            <w:webHidden/>
          </w:rPr>
          <w:tab/>
        </w:r>
        <w:r>
          <w:rPr>
            <w:noProof/>
            <w:webHidden/>
          </w:rPr>
          <w:fldChar w:fldCharType="begin"/>
        </w:r>
        <w:r>
          <w:rPr>
            <w:noProof/>
            <w:webHidden/>
          </w:rPr>
          <w:instrText xml:space="preserve"> PAGEREF _Toc380564435 \h </w:instrText>
        </w:r>
        <w:r>
          <w:rPr>
            <w:noProof/>
            <w:webHidden/>
          </w:rPr>
        </w:r>
      </w:ins>
      <w:r>
        <w:rPr>
          <w:noProof/>
          <w:webHidden/>
        </w:rPr>
        <w:fldChar w:fldCharType="separate"/>
      </w:r>
      <w:ins w:id="19" w:author="jnakamura" w:date="2014-02-19T09:11:00Z">
        <w:r>
          <w:rPr>
            <w:noProof/>
            <w:webHidden/>
          </w:rPr>
          <w:t>1</w:t>
        </w:r>
        <w:r>
          <w:rPr>
            <w:noProof/>
            <w:webHidden/>
          </w:rPr>
          <w:fldChar w:fldCharType="end"/>
        </w:r>
        <w:r w:rsidRPr="00B31D61">
          <w:rPr>
            <w:rStyle w:val="Hyperlink"/>
            <w:noProof/>
          </w:rPr>
          <w:fldChar w:fldCharType="end"/>
        </w:r>
      </w:ins>
    </w:p>
    <w:p w:rsidR="009E3F4D" w:rsidRDefault="009E3F4D">
      <w:pPr>
        <w:pStyle w:val="TOC2"/>
        <w:tabs>
          <w:tab w:val="left" w:pos="600"/>
        </w:tabs>
        <w:rPr>
          <w:ins w:id="20" w:author="jnakamura" w:date="2014-02-19T09:11:00Z"/>
          <w:rFonts w:asciiTheme="minorHAnsi" w:eastAsiaTheme="minorEastAsia" w:hAnsiTheme="minorHAnsi" w:cstheme="minorBidi"/>
          <w:b w:val="0"/>
          <w:noProof/>
          <w:szCs w:val="22"/>
        </w:rPr>
      </w:pPr>
      <w:ins w:id="21" w:author="jnakamura" w:date="2014-02-19T09:11:00Z">
        <w:r w:rsidRPr="00B31D61">
          <w:rPr>
            <w:rStyle w:val="Hyperlink"/>
            <w:noProof/>
          </w:rPr>
          <w:fldChar w:fldCharType="begin"/>
        </w:r>
        <w:r w:rsidRPr="00B31D61">
          <w:rPr>
            <w:rStyle w:val="Hyperlink"/>
            <w:noProof/>
          </w:rPr>
          <w:instrText xml:space="preserve"> </w:instrText>
        </w:r>
        <w:r>
          <w:rPr>
            <w:noProof/>
          </w:rPr>
          <w:instrText>HYPERLINK \l "_Toc380564436"</w:instrText>
        </w:r>
        <w:r w:rsidRPr="00B31D61">
          <w:rPr>
            <w:rStyle w:val="Hyperlink"/>
            <w:noProof/>
          </w:rPr>
          <w:instrText xml:space="preserve"> </w:instrText>
        </w:r>
        <w:r w:rsidRPr="00B31D61">
          <w:rPr>
            <w:rStyle w:val="Hyperlink"/>
            <w:noProof/>
          </w:rPr>
        </w:r>
        <w:r w:rsidRPr="00B31D61">
          <w:rPr>
            <w:rStyle w:val="Hyperlink"/>
            <w:noProof/>
          </w:rPr>
          <w:fldChar w:fldCharType="separate"/>
        </w:r>
        <w:r w:rsidRPr="00B31D61">
          <w:rPr>
            <w:rStyle w:val="Hyperlink"/>
            <w:noProof/>
          </w:rPr>
          <w:t>1.4</w:t>
        </w:r>
        <w:r>
          <w:rPr>
            <w:rFonts w:asciiTheme="minorHAnsi" w:eastAsiaTheme="minorEastAsia" w:hAnsiTheme="minorHAnsi" w:cstheme="minorBidi"/>
            <w:b w:val="0"/>
            <w:noProof/>
            <w:szCs w:val="22"/>
          </w:rPr>
          <w:tab/>
        </w:r>
        <w:r w:rsidRPr="00B31D61">
          <w:rPr>
            <w:rStyle w:val="Hyperlink"/>
            <w:noProof/>
          </w:rPr>
          <w:t>Document Version History</w:t>
        </w:r>
        <w:r>
          <w:rPr>
            <w:noProof/>
            <w:webHidden/>
          </w:rPr>
          <w:tab/>
        </w:r>
        <w:r>
          <w:rPr>
            <w:noProof/>
            <w:webHidden/>
          </w:rPr>
          <w:fldChar w:fldCharType="begin"/>
        </w:r>
        <w:r>
          <w:rPr>
            <w:noProof/>
            <w:webHidden/>
          </w:rPr>
          <w:instrText xml:space="preserve"> PAGEREF _Toc380564436 \h </w:instrText>
        </w:r>
        <w:r>
          <w:rPr>
            <w:noProof/>
            <w:webHidden/>
          </w:rPr>
        </w:r>
      </w:ins>
      <w:r>
        <w:rPr>
          <w:noProof/>
          <w:webHidden/>
        </w:rPr>
        <w:fldChar w:fldCharType="separate"/>
      </w:r>
      <w:ins w:id="22" w:author="jnakamura" w:date="2014-02-19T09:11:00Z">
        <w:r>
          <w:rPr>
            <w:noProof/>
            <w:webHidden/>
          </w:rPr>
          <w:t>2</w:t>
        </w:r>
        <w:r>
          <w:rPr>
            <w:noProof/>
            <w:webHidden/>
          </w:rPr>
          <w:fldChar w:fldCharType="end"/>
        </w:r>
        <w:r w:rsidRPr="00B31D61">
          <w:rPr>
            <w:rStyle w:val="Hyperlink"/>
            <w:noProof/>
          </w:rPr>
          <w:fldChar w:fldCharType="end"/>
        </w:r>
      </w:ins>
    </w:p>
    <w:p w:rsidR="009E3F4D" w:rsidRDefault="009E3F4D">
      <w:pPr>
        <w:pStyle w:val="TOC3"/>
        <w:tabs>
          <w:tab w:val="left" w:pos="1000"/>
        </w:tabs>
        <w:rPr>
          <w:ins w:id="23" w:author="jnakamura" w:date="2014-02-19T09:11:00Z"/>
          <w:rFonts w:asciiTheme="minorHAnsi" w:eastAsiaTheme="minorEastAsia" w:hAnsiTheme="minorHAnsi" w:cstheme="minorBidi"/>
          <w:noProof/>
          <w:sz w:val="22"/>
          <w:szCs w:val="22"/>
        </w:rPr>
      </w:pPr>
      <w:ins w:id="24" w:author="jnakamura" w:date="2014-02-19T09:11:00Z">
        <w:r w:rsidRPr="00B31D61">
          <w:rPr>
            <w:rStyle w:val="Hyperlink"/>
            <w:noProof/>
          </w:rPr>
          <w:fldChar w:fldCharType="begin"/>
        </w:r>
        <w:r w:rsidRPr="00B31D61">
          <w:rPr>
            <w:rStyle w:val="Hyperlink"/>
            <w:noProof/>
          </w:rPr>
          <w:instrText xml:space="preserve"> </w:instrText>
        </w:r>
        <w:r>
          <w:rPr>
            <w:noProof/>
          </w:rPr>
          <w:instrText>HYPERLINK \l "_Toc380564437"</w:instrText>
        </w:r>
        <w:r w:rsidRPr="00B31D61">
          <w:rPr>
            <w:rStyle w:val="Hyperlink"/>
            <w:noProof/>
          </w:rPr>
          <w:instrText xml:space="preserve"> </w:instrText>
        </w:r>
        <w:r w:rsidRPr="00B31D61">
          <w:rPr>
            <w:rStyle w:val="Hyperlink"/>
            <w:noProof/>
          </w:rPr>
        </w:r>
        <w:r w:rsidRPr="00B31D61">
          <w:rPr>
            <w:rStyle w:val="Hyperlink"/>
            <w:noProof/>
          </w:rPr>
          <w:fldChar w:fldCharType="separate"/>
        </w:r>
        <w:r w:rsidRPr="00B31D61">
          <w:rPr>
            <w:rStyle w:val="Hyperlink"/>
            <w:noProof/>
          </w:rPr>
          <w:t>1.4.1</w:t>
        </w:r>
        <w:r>
          <w:rPr>
            <w:rFonts w:asciiTheme="minorHAnsi" w:eastAsiaTheme="minorEastAsia" w:hAnsiTheme="minorHAnsi" w:cstheme="minorBidi"/>
            <w:noProof/>
            <w:sz w:val="22"/>
            <w:szCs w:val="22"/>
          </w:rPr>
          <w:tab/>
        </w:r>
        <w:r w:rsidRPr="00B31D61">
          <w:rPr>
            <w:rStyle w:val="Hyperlink"/>
            <w:noProof/>
          </w:rPr>
          <w:t>Release 1.0</w:t>
        </w:r>
        <w:r>
          <w:rPr>
            <w:noProof/>
            <w:webHidden/>
          </w:rPr>
          <w:tab/>
        </w:r>
        <w:r>
          <w:rPr>
            <w:noProof/>
            <w:webHidden/>
          </w:rPr>
          <w:fldChar w:fldCharType="begin"/>
        </w:r>
        <w:r>
          <w:rPr>
            <w:noProof/>
            <w:webHidden/>
          </w:rPr>
          <w:instrText xml:space="preserve"> PAGEREF _Toc380564437 \h </w:instrText>
        </w:r>
        <w:r>
          <w:rPr>
            <w:noProof/>
            <w:webHidden/>
          </w:rPr>
        </w:r>
      </w:ins>
      <w:r>
        <w:rPr>
          <w:noProof/>
          <w:webHidden/>
        </w:rPr>
        <w:fldChar w:fldCharType="separate"/>
      </w:r>
      <w:ins w:id="25" w:author="jnakamura" w:date="2014-02-19T09:11:00Z">
        <w:r>
          <w:rPr>
            <w:noProof/>
            <w:webHidden/>
          </w:rPr>
          <w:t>2</w:t>
        </w:r>
        <w:r>
          <w:rPr>
            <w:noProof/>
            <w:webHidden/>
          </w:rPr>
          <w:fldChar w:fldCharType="end"/>
        </w:r>
        <w:r w:rsidRPr="00B31D61">
          <w:rPr>
            <w:rStyle w:val="Hyperlink"/>
            <w:noProof/>
          </w:rPr>
          <w:fldChar w:fldCharType="end"/>
        </w:r>
      </w:ins>
    </w:p>
    <w:p w:rsidR="009E3F4D" w:rsidRDefault="009E3F4D">
      <w:pPr>
        <w:pStyle w:val="TOC3"/>
        <w:tabs>
          <w:tab w:val="left" w:pos="1000"/>
        </w:tabs>
        <w:rPr>
          <w:ins w:id="26" w:author="jnakamura" w:date="2014-02-19T09:11:00Z"/>
          <w:rFonts w:asciiTheme="minorHAnsi" w:eastAsiaTheme="minorEastAsia" w:hAnsiTheme="minorHAnsi" w:cstheme="minorBidi"/>
          <w:noProof/>
          <w:sz w:val="22"/>
          <w:szCs w:val="22"/>
        </w:rPr>
      </w:pPr>
      <w:ins w:id="27" w:author="jnakamura" w:date="2014-02-19T09:11:00Z">
        <w:r w:rsidRPr="00B31D61">
          <w:rPr>
            <w:rStyle w:val="Hyperlink"/>
            <w:noProof/>
          </w:rPr>
          <w:fldChar w:fldCharType="begin"/>
        </w:r>
        <w:r w:rsidRPr="00B31D61">
          <w:rPr>
            <w:rStyle w:val="Hyperlink"/>
            <w:noProof/>
          </w:rPr>
          <w:instrText xml:space="preserve"> </w:instrText>
        </w:r>
        <w:r>
          <w:rPr>
            <w:noProof/>
          </w:rPr>
          <w:instrText>HYPERLINK \l "_Toc380564438"</w:instrText>
        </w:r>
        <w:r w:rsidRPr="00B31D61">
          <w:rPr>
            <w:rStyle w:val="Hyperlink"/>
            <w:noProof/>
          </w:rPr>
          <w:instrText xml:space="preserve"> </w:instrText>
        </w:r>
        <w:r w:rsidRPr="00B31D61">
          <w:rPr>
            <w:rStyle w:val="Hyperlink"/>
            <w:noProof/>
          </w:rPr>
        </w:r>
        <w:r w:rsidRPr="00B31D61">
          <w:rPr>
            <w:rStyle w:val="Hyperlink"/>
            <w:noProof/>
          </w:rPr>
          <w:fldChar w:fldCharType="separate"/>
        </w:r>
        <w:r w:rsidRPr="00B31D61">
          <w:rPr>
            <w:rStyle w:val="Hyperlink"/>
            <w:noProof/>
          </w:rPr>
          <w:t>1.4.2</w:t>
        </w:r>
        <w:r>
          <w:rPr>
            <w:rFonts w:asciiTheme="minorHAnsi" w:eastAsiaTheme="minorEastAsia" w:hAnsiTheme="minorHAnsi" w:cstheme="minorBidi"/>
            <w:noProof/>
            <w:sz w:val="22"/>
            <w:szCs w:val="22"/>
          </w:rPr>
          <w:tab/>
        </w:r>
        <w:r w:rsidRPr="00B31D61">
          <w:rPr>
            <w:rStyle w:val="Hyperlink"/>
            <w:noProof/>
          </w:rPr>
          <w:t>Release 2.0</w:t>
        </w:r>
        <w:r>
          <w:rPr>
            <w:noProof/>
            <w:webHidden/>
          </w:rPr>
          <w:tab/>
        </w:r>
        <w:r>
          <w:rPr>
            <w:noProof/>
            <w:webHidden/>
          </w:rPr>
          <w:fldChar w:fldCharType="begin"/>
        </w:r>
        <w:r>
          <w:rPr>
            <w:noProof/>
            <w:webHidden/>
          </w:rPr>
          <w:instrText xml:space="preserve"> PAGEREF _Toc380564438 \h </w:instrText>
        </w:r>
        <w:r>
          <w:rPr>
            <w:noProof/>
            <w:webHidden/>
          </w:rPr>
        </w:r>
      </w:ins>
      <w:r>
        <w:rPr>
          <w:noProof/>
          <w:webHidden/>
        </w:rPr>
        <w:fldChar w:fldCharType="separate"/>
      </w:r>
      <w:ins w:id="28" w:author="jnakamura" w:date="2014-02-19T09:11:00Z">
        <w:r>
          <w:rPr>
            <w:noProof/>
            <w:webHidden/>
          </w:rPr>
          <w:t>2</w:t>
        </w:r>
        <w:r>
          <w:rPr>
            <w:noProof/>
            <w:webHidden/>
          </w:rPr>
          <w:fldChar w:fldCharType="end"/>
        </w:r>
        <w:r w:rsidRPr="00B31D61">
          <w:rPr>
            <w:rStyle w:val="Hyperlink"/>
            <w:noProof/>
          </w:rPr>
          <w:fldChar w:fldCharType="end"/>
        </w:r>
      </w:ins>
    </w:p>
    <w:p w:rsidR="009E3F4D" w:rsidRDefault="009E3F4D">
      <w:pPr>
        <w:pStyle w:val="TOC3"/>
        <w:tabs>
          <w:tab w:val="left" w:pos="1000"/>
        </w:tabs>
        <w:rPr>
          <w:ins w:id="29" w:author="jnakamura" w:date="2014-02-19T09:11:00Z"/>
          <w:rFonts w:asciiTheme="minorHAnsi" w:eastAsiaTheme="minorEastAsia" w:hAnsiTheme="minorHAnsi" w:cstheme="minorBidi"/>
          <w:noProof/>
          <w:sz w:val="22"/>
          <w:szCs w:val="22"/>
        </w:rPr>
      </w:pPr>
      <w:ins w:id="30" w:author="jnakamura" w:date="2014-02-19T09:11:00Z">
        <w:r w:rsidRPr="00B31D61">
          <w:rPr>
            <w:rStyle w:val="Hyperlink"/>
            <w:noProof/>
          </w:rPr>
          <w:fldChar w:fldCharType="begin"/>
        </w:r>
        <w:r w:rsidRPr="00B31D61">
          <w:rPr>
            <w:rStyle w:val="Hyperlink"/>
            <w:noProof/>
          </w:rPr>
          <w:instrText xml:space="preserve"> </w:instrText>
        </w:r>
        <w:r>
          <w:rPr>
            <w:noProof/>
          </w:rPr>
          <w:instrText>HYPERLINK \l "_Toc380564439"</w:instrText>
        </w:r>
        <w:r w:rsidRPr="00B31D61">
          <w:rPr>
            <w:rStyle w:val="Hyperlink"/>
            <w:noProof/>
          </w:rPr>
          <w:instrText xml:space="preserve"> </w:instrText>
        </w:r>
        <w:r w:rsidRPr="00B31D61">
          <w:rPr>
            <w:rStyle w:val="Hyperlink"/>
            <w:noProof/>
          </w:rPr>
        </w:r>
        <w:r w:rsidRPr="00B31D61">
          <w:rPr>
            <w:rStyle w:val="Hyperlink"/>
            <w:noProof/>
          </w:rPr>
          <w:fldChar w:fldCharType="separate"/>
        </w:r>
        <w:r w:rsidRPr="00B31D61">
          <w:rPr>
            <w:rStyle w:val="Hyperlink"/>
            <w:noProof/>
          </w:rPr>
          <w:t>1.4.3</w:t>
        </w:r>
        <w:r>
          <w:rPr>
            <w:rFonts w:asciiTheme="minorHAnsi" w:eastAsiaTheme="minorEastAsia" w:hAnsiTheme="minorHAnsi" w:cstheme="minorBidi"/>
            <w:noProof/>
            <w:sz w:val="22"/>
            <w:szCs w:val="22"/>
          </w:rPr>
          <w:tab/>
        </w:r>
        <w:r w:rsidRPr="00B31D61">
          <w:rPr>
            <w:rStyle w:val="Hyperlink"/>
            <w:noProof/>
          </w:rPr>
          <w:t>Release 3.0</w:t>
        </w:r>
        <w:r>
          <w:rPr>
            <w:noProof/>
            <w:webHidden/>
          </w:rPr>
          <w:tab/>
        </w:r>
        <w:r>
          <w:rPr>
            <w:noProof/>
            <w:webHidden/>
          </w:rPr>
          <w:fldChar w:fldCharType="begin"/>
        </w:r>
        <w:r>
          <w:rPr>
            <w:noProof/>
            <w:webHidden/>
          </w:rPr>
          <w:instrText xml:space="preserve"> PAGEREF _Toc380564439 \h </w:instrText>
        </w:r>
        <w:r>
          <w:rPr>
            <w:noProof/>
            <w:webHidden/>
          </w:rPr>
        </w:r>
      </w:ins>
      <w:r>
        <w:rPr>
          <w:noProof/>
          <w:webHidden/>
        </w:rPr>
        <w:fldChar w:fldCharType="separate"/>
      </w:r>
      <w:ins w:id="31" w:author="jnakamura" w:date="2014-02-19T09:11:00Z">
        <w:r>
          <w:rPr>
            <w:noProof/>
            <w:webHidden/>
          </w:rPr>
          <w:t>2</w:t>
        </w:r>
        <w:r>
          <w:rPr>
            <w:noProof/>
            <w:webHidden/>
          </w:rPr>
          <w:fldChar w:fldCharType="end"/>
        </w:r>
        <w:r w:rsidRPr="00B31D61">
          <w:rPr>
            <w:rStyle w:val="Hyperlink"/>
            <w:noProof/>
          </w:rPr>
          <w:fldChar w:fldCharType="end"/>
        </w:r>
      </w:ins>
    </w:p>
    <w:p w:rsidR="009E3F4D" w:rsidRDefault="009E3F4D">
      <w:pPr>
        <w:pStyle w:val="TOC3"/>
        <w:tabs>
          <w:tab w:val="left" w:pos="1000"/>
        </w:tabs>
        <w:rPr>
          <w:ins w:id="32" w:author="jnakamura" w:date="2014-02-19T09:11:00Z"/>
          <w:rFonts w:asciiTheme="minorHAnsi" w:eastAsiaTheme="minorEastAsia" w:hAnsiTheme="minorHAnsi" w:cstheme="minorBidi"/>
          <w:noProof/>
          <w:sz w:val="22"/>
          <w:szCs w:val="22"/>
        </w:rPr>
      </w:pPr>
      <w:ins w:id="33" w:author="jnakamura" w:date="2014-02-19T09:11:00Z">
        <w:r w:rsidRPr="00B31D61">
          <w:rPr>
            <w:rStyle w:val="Hyperlink"/>
            <w:noProof/>
          </w:rPr>
          <w:fldChar w:fldCharType="begin"/>
        </w:r>
        <w:r w:rsidRPr="00B31D61">
          <w:rPr>
            <w:rStyle w:val="Hyperlink"/>
            <w:noProof/>
          </w:rPr>
          <w:instrText xml:space="preserve"> </w:instrText>
        </w:r>
        <w:r>
          <w:rPr>
            <w:noProof/>
          </w:rPr>
          <w:instrText>HYPERLINK \l "_Toc380564440"</w:instrText>
        </w:r>
        <w:r w:rsidRPr="00B31D61">
          <w:rPr>
            <w:rStyle w:val="Hyperlink"/>
            <w:noProof/>
          </w:rPr>
          <w:instrText xml:space="preserve"> </w:instrText>
        </w:r>
        <w:r w:rsidRPr="00B31D61">
          <w:rPr>
            <w:rStyle w:val="Hyperlink"/>
            <w:noProof/>
          </w:rPr>
        </w:r>
        <w:r w:rsidRPr="00B31D61">
          <w:rPr>
            <w:rStyle w:val="Hyperlink"/>
            <w:noProof/>
          </w:rPr>
          <w:fldChar w:fldCharType="separate"/>
        </w:r>
        <w:r w:rsidRPr="00B31D61">
          <w:rPr>
            <w:rStyle w:val="Hyperlink"/>
            <w:noProof/>
          </w:rPr>
          <w:t>1.4.4</w:t>
        </w:r>
        <w:r>
          <w:rPr>
            <w:rFonts w:asciiTheme="minorHAnsi" w:eastAsiaTheme="minorEastAsia" w:hAnsiTheme="minorHAnsi" w:cstheme="minorBidi"/>
            <w:noProof/>
            <w:sz w:val="22"/>
            <w:szCs w:val="22"/>
          </w:rPr>
          <w:tab/>
        </w:r>
        <w:r w:rsidRPr="00B31D61">
          <w:rPr>
            <w:rStyle w:val="Hyperlink"/>
            <w:noProof/>
          </w:rPr>
          <w:t>Release 3.1</w:t>
        </w:r>
        <w:r>
          <w:rPr>
            <w:noProof/>
            <w:webHidden/>
          </w:rPr>
          <w:tab/>
        </w:r>
        <w:r>
          <w:rPr>
            <w:noProof/>
            <w:webHidden/>
          </w:rPr>
          <w:fldChar w:fldCharType="begin"/>
        </w:r>
        <w:r>
          <w:rPr>
            <w:noProof/>
            <w:webHidden/>
          </w:rPr>
          <w:instrText xml:space="preserve"> PAGEREF _Toc380564440 \h </w:instrText>
        </w:r>
        <w:r>
          <w:rPr>
            <w:noProof/>
            <w:webHidden/>
          </w:rPr>
        </w:r>
      </w:ins>
      <w:r>
        <w:rPr>
          <w:noProof/>
          <w:webHidden/>
        </w:rPr>
        <w:fldChar w:fldCharType="separate"/>
      </w:r>
      <w:ins w:id="34" w:author="jnakamura" w:date="2014-02-19T09:11:00Z">
        <w:r>
          <w:rPr>
            <w:noProof/>
            <w:webHidden/>
          </w:rPr>
          <w:t>3</w:t>
        </w:r>
        <w:r>
          <w:rPr>
            <w:noProof/>
            <w:webHidden/>
          </w:rPr>
          <w:fldChar w:fldCharType="end"/>
        </w:r>
        <w:r w:rsidRPr="00B31D61">
          <w:rPr>
            <w:rStyle w:val="Hyperlink"/>
            <w:noProof/>
          </w:rPr>
          <w:fldChar w:fldCharType="end"/>
        </w:r>
      </w:ins>
    </w:p>
    <w:p w:rsidR="009E3F4D" w:rsidRDefault="009E3F4D">
      <w:pPr>
        <w:pStyle w:val="TOC3"/>
        <w:tabs>
          <w:tab w:val="left" w:pos="1000"/>
        </w:tabs>
        <w:rPr>
          <w:ins w:id="35" w:author="jnakamura" w:date="2014-02-19T09:11:00Z"/>
          <w:rFonts w:asciiTheme="minorHAnsi" w:eastAsiaTheme="minorEastAsia" w:hAnsiTheme="minorHAnsi" w:cstheme="minorBidi"/>
          <w:noProof/>
          <w:sz w:val="22"/>
          <w:szCs w:val="22"/>
        </w:rPr>
      </w:pPr>
      <w:ins w:id="36" w:author="jnakamura" w:date="2014-02-19T09:11:00Z">
        <w:r w:rsidRPr="00B31D61">
          <w:rPr>
            <w:rStyle w:val="Hyperlink"/>
            <w:noProof/>
          </w:rPr>
          <w:fldChar w:fldCharType="begin"/>
        </w:r>
        <w:r w:rsidRPr="00B31D61">
          <w:rPr>
            <w:rStyle w:val="Hyperlink"/>
            <w:noProof/>
          </w:rPr>
          <w:instrText xml:space="preserve"> </w:instrText>
        </w:r>
        <w:r>
          <w:rPr>
            <w:noProof/>
          </w:rPr>
          <w:instrText>HYPERLINK \l "_Toc380564441"</w:instrText>
        </w:r>
        <w:r w:rsidRPr="00B31D61">
          <w:rPr>
            <w:rStyle w:val="Hyperlink"/>
            <w:noProof/>
          </w:rPr>
          <w:instrText xml:space="preserve"> </w:instrText>
        </w:r>
        <w:r w:rsidRPr="00B31D61">
          <w:rPr>
            <w:rStyle w:val="Hyperlink"/>
            <w:noProof/>
          </w:rPr>
        </w:r>
        <w:r w:rsidRPr="00B31D61">
          <w:rPr>
            <w:rStyle w:val="Hyperlink"/>
            <w:noProof/>
          </w:rPr>
          <w:fldChar w:fldCharType="separate"/>
        </w:r>
        <w:r w:rsidRPr="00B31D61">
          <w:rPr>
            <w:rStyle w:val="Hyperlink"/>
            <w:noProof/>
          </w:rPr>
          <w:t>1.4.5</w:t>
        </w:r>
        <w:r>
          <w:rPr>
            <w:rFonts w:asciiTheme="minorHAnsi" w:eastAsiaTheme="minorEastAsia" w:hAnsiTheme="minorHAnsi" w:cstheme="minorBidi"/>
            <w:noProof/>
            <w:sz w:val="22"/>
            <w:szCs w:val="22"/>
          </w:rPr>
          <w:tab/>
        </w:r>
        <w:r w:rsidRPr="00B31D61">
          <w:rPr>
            <w:rStyle w:val="Hyperlink"/>
            <w:noProof/>
          </w:rPr>
          <w:t>Release 3.2</w:t>
        </w:r>
        <w:r>
          <w:rPr>
            <w:noProof/>
            <w:webHidden/>
          </w:rPr>
          <w:tab/>
        </w:r>
        <w:r>
          <w:rPr>
            <w:noProof/>
            <w:webHidden/>
          </w:rPr>
          <w:fldChar w:fldCharType="begin"/>
        </w:r>
        <w:r>
          <w:rPr>
            <w:noProof/>
            <w:webHidden/>
          </w:rPr>
          <w:instrText xml:space="preserve"> PAGEREF _Toc380564441 \h </w:instrText>
        </w:r>
        <w:r>
          <w:rPr>
            <w:noProof/>
            <w:webHidden/>
          </w:rPr>
        </w:r>
      </w:ins>
      <w:r>
        <w:rPr>
          <w:noProof/>
          <w:webHidden/>
        </w:rPr>
        <w:fldChar w:fldCharType="separate"/>
      </w:r>
      <w:ins w:id="37" w:author="jnakamura" w:date="2014-02-19T09:11:00Z">
        <w:r>
          <w:rPr>
            <w:noProof/>
            <w:webHidden/>
          </w:rPr>
          <w:t>3</w:t>
        </w:r>
        <w:r>
          <w:rPr>
            <w:noProof/>
            <w:webHidden/>
          </w:rPr>
          <w:fldChar w:fldCharType="end"/>
        </w:r>
        <w:r w:rsidRPr="00B31D61">
          <w:rPr>
            <w:rStyle w:val="Hyperlink"/>
            <w:noProof/>
          </w:rPr>
          <w:fldChar w:fldCharType="end"/>
        </w:r>
      </w:ins>
    </w:p>
    <w:p w:rsidR="009E3F4D" w:rsidRDefault="009E3F4D">
      <w:pPr>
        <w:pStyle w:val="TOC3"/>
        <w:tabs>
          <w:tab w:val="left" w:pos="1000"/>
        </w:tabs>
        <w:rPr>
          <w:ins w:id="38" w:author="jnakamura" w:date="2014-02-19T09:11:00Z"/>
          <w:rFonts w:asciiTheme="minorHAnsi" w:eastAsiaTheme="minorEastAsia" w:hAnsiTheme="minorHAnsi" w:cstheme="minorBidi"/>
          <w:noProof/>
          <w:sz w:val="22"/>
          <w:szCs w:val="22"/>
        </w:rPr>
      </w:pPr>
      <w:ins w:id="39" w:author="jnakamura" w:date="2014-02-19T09:11:00Z">
        <w:r w:rsidRPr="00B31D61">
          <w:rPr>
            <w:rStyle w:val="Hyperlink"/>
            <w:noProof/>
          </w:rPr>
          <w:fldChar w:fldCharType="begin"/>
        </w:r>
        <w:r w:rsidRPr="00B31D61">
          <w:rPr>
            <w:rStyle w:val="Hyperlink"/>
            <w:noProof/>
          </w:rPr>
          <w:instrText xml:space="preserve"> </w:instrText>
        </w:r>
        <w:r>
          <w:rPr>
            <w:noProof/>
          </w:rPr>
          <w:instrText>HYPERLINK \l "_Toc380564442"</w:instrText>
        </w:r>
        <w:r w:rsidRPr="00B31D61">
          <w:rPr>
            <w:rStyle w:val="Hyperlink"/>
            <w:noProof/>
          </w:rPr>
          <w:instrText xml:space="preserve"> </w:instrText>
        </w:r>
        <w:r w:rsidRPr="00B31D61">
          <w:rPr>
            <w:rStyle w:val="Hyperlink"/>
            <w:noProof/>
          </w:rPr>
        </w:r>
        <w:r w:rsidRPr="00B31D61">
          <w:rPr>
            <w:rStyle w:val="Hyperlink"/>
            <w:noProof/>
          </w:rPr>
          <w:fldChar w:fldCharType="separate"/>
        </w:r>
        <w:r w:rsidRPr="00B31D61">
          <w:rPr>
            <w:rStyle w:val="Hyperlink"/>
            <w:noProof/>
          </w:rPr>
          <w:t>1.4.6</w:t>
        </w:r>
        <w:r>
          <w:rPr>
            <w:rFonts w:asciiTheme="minorHAnsi" w:eastAsiaTheme="minorEastAsia" w:hAnsiTheme="minorHAnsi" w:cstheme="minorBidi"/>
            <w:noProof/>
            <w:sz w:val="22"/>
            <w:szCs w:val="22"/>
          </w:rPr>
          <w:tab/>
        </w:r>
        <w:r w:rsidRPr="00B31D61">
          <w:rPr>
            <w:rStyle w:val="Hyperlink"/>
            <w:noProof/>
          </w:rPr>
          <w:t>Release 3.3</w:t>
        </w:r>
        <w:r>
          <w:rPr>
            <w:noProof/>
            <w:webHidden/>
          </w:rPr>
          <w:tab/>
        </w:r>
        <w:r>
          <w:rPr>
            <w:noProof/>
            <w:webHidden/>
          </w:rPr>
          <w:fldChar w:fldCharType="begin"/>
        </w:r>
        <w:r>
          <w:rPr>
            <w:noProof/>
            <w:webHidden/>
          </w:rPr>
          <w:instrText xml:space="preserve"> PAGEREF _Toc380564442 \h </w:instrText>
        </w:r>
        <w:r>
          <w:rPr>
            <w:noProof/>
            <w:webHidden/>
          </w:rPr>
        </w:r>
      </w:ins>
      <w:r>
        <w:rPr>
          <w:noProof/>
          <w:webHidden/>
        </w:rPr>
        <w:fldChar w:fldCharType="separate"/>
      </w:r>
      <w:ins w:id="40" w:author="jnakamura" w:date="2014-02-19T09:11:00Z">
        <w:r>
          <w:rPr>
            <w:noProof/>
            <w:webHidden/>
          </w:rPr>
          <w:t>3</w:t>
        </w:r>
        <w:r>
          <w:rPr>
            <w:noProof/>
            <w:webHidden/>
          </w:rPr>
          <w:fldChar w:fldCharType="end"/>
        </w:r>
        <w:r w:rsidRPr="00B31D61">
          <w:rPr>
            <w:rStyle w:val="Hyperlink"/>
            <w:noProof/>
          </w:rPr>
          <w:fldChar w:fldCharType="end"/>
        </w:r>
      </w:ins>
    </w:p>
    <w:p w:rsidR="009E3F4D" w:rsidRDefault="009E3F4D">
      <w:pPr>
        <w:pStyle w:val="TOC3"/>
        <w:tabs>
          <w:tab w:val="left" w:pos="1000"/>
        </w:tabs>
        <w:rPr>
          <w:ins w:id="41" w:author="jnakamura" w:date="2014-02-19T09:11:00Z"/>
          <w:rFonts w:asciiTheme="minorHAnsi" w:eastAsiaTheme="minorEastAsia" w:hAnsiTheme="minorHAnsi" w:cstheme="minorBidi"/>
          <w:noProof/>
          <w:sz w:val="22"/>
          <w:szCs w:val="22"/>
        </w:rPr>
      </w:pPr>
      <w:ins w:id="42" w:author="jnakamura" w:date="2014-02-19T09:11:00Z">
        <w:r w:rsidRPr="00B31D61">
          <w:rPr>
            <w:rStyle w:val="Hyperlink"/>
            <w:noProof/>
          </w:rPr>
          <w:fldChar w:fldCharType="begin"/>
        </w:r>
        <w:r w:rsidRPr="00B31D61">
          <w:rPr>
            <w:rStyle w:val="Hyperlink"/>
            <w:noProof/>
          </w:rPr>
          <w:instrText xml:space="preserve"> </w:instrText>
        </w:r>
        <w:r>
          <w:rPr>
            <w:noProof/>
          </w:rPr>
          <w:instrText>HYPERLINK \l "_Toc380564443"</w:instrText>
        </w:r>
        <w:r w:rsidRPr="00B31D61">
          <w:rPr>
            <w:rStyle w:val="Hyperlink"/>
            <w:noProof/>
          </w:rPr>
          <w:instrText xml:space="preserve"> </w:instrText>
        </w:r>
        <w:r w:rsidRPr="00B31D61">
          <w:rPr>
            <w:rStyle w:val="Hyperlink"/>
            <w:noProof/>
          </w:rPr>
        </w:r>
        <w:r w:rsidRPr="00B31D61">
          <w:rPr>
            <w:rStyle w:val="Hyperlink"/>
            <w:noProof/>
          </w:rPr>
          <w:fldChar w:fldCharType="separate"/>
        </w:r>
        <w:r w:rsidRPr="00B31D61">
          <w:rPr>
            <w:rStyle w:val="Hyperlink"/>
            <w:noProof/>
          </w:rPr>
          <w:t>1.4.7</w:t>
        </w:r>
        <w:r>
          <w:rPr>
            <w:rFonts w:asciiTheme="minorHAnsi" w:eastAsiaTheme="minorEastAsia" w:hAnsiTheme="minorHAnsi" w:cstheme="minorBidi"/>
            <w:noProof/>
            <w:sz w:val="22"/>
            <w:szCs w:val="22"/>
          </w:rPr>
          <w:tab/>
        </w:r>
        <w:r w:rsidRPr="00B31D61">
          <w:rPr>
            <w:rStyle w:val="Hyperlink"/>
            <w:noProof/>
          </w:rPr>
          <w:t>Release 3.3.4</w:t>
        </w:r>
        <w:r>
          <w:rPr>
            <w:noProof/>
            <w:webHidden/>
          </w:rPr>
          <w:tab/>
        </w:r>
        <w:r>
          <w:rPr>
            <w:noProof/>
            <w:webHidden/>
          </w:rPr>
          <w:fldChar w:fldCharType="begin"/>
        </w:r>
        <w:r>
          <w:rPr>
            <w:noProof/>
            <w:webHidden/>
          </w:rPr>
          <w:instrText xml:space="preserve"> PAGEREF _Toc380564443 \h </w:instrText>
        </w:r>
        <w:r>
          <w:rPr>
            <w:noProof/>
            <w:webHidden/>
          </w:rPr>
        </w:r>
      </w:ins>
      <w:r>
        <w:rPr>
          <w:noProof/>
          <w:webHidden/>
        </w:rPr>
        <w:fldChar w:fldCharType="separate"/>
      </w:r>
      <w:ins w:id="43" w:author="jnakamura" w:date="2014-02-19T09:11:00Z">
        <w:r>
          <w:rPr>
            <w:noProof/>
            <w:webHidden/>
          </w:rPr>
          <w:t>3</w:t>
        </w:r>
        <w:r>
          <w:rPr>
            <w:noProof/>
            <w:webHidden/>
          </w:rPr>
          <w:fldChar w:fldCharType="end"/>
        </w:r>
        <w:r w:rsidRPr="00B31D61">
          <w:rPr>
            <w:rStyle w:val="Hyperlink"/>
            <w:noProof/>
          </w:rPr>
          <w:fldChar w:fldCharType="end"/>
        </w:r>
      </w:ins>
    </w:p>
    <w:p w:rsidR="009E3F4D" w:rsidRDefault="009E3F4D">
      <w:pPr>
        <w:pStyle w:val="TOC3"/>
        <w:tabs>
          <w:tab w:val="left" w:pos="1000"/>
        </w:tabs>
        <w:rPr>
          <w:ins w:id="44" w:author="jnakamura" w:date="2014-02-19T09:11:00Z"/>
          <w:rFonts w:asciiTheme="minorHAnsi" w:eastAsiaTheme="minorEastAsia" w:hAnsiTheme="minorHAnsi" w:cstheme="minorBidi"/>
          <w:noProof/>
          <w:sz w:val="22"/>
          <w:szCs w:val="22"/>
        </w:rPr>
      </w:pPr>
      <w:ins w:id="45" w:author="jnakamura" w:date="2014-02-19T09:11:00Z">
        <w:r w:rsidRPr="00B31D61">
          <w:rPr>
            <w:rStyle w:val="Hyperlink"/>
            <w:noProof/>
          </w:rPr>
          <w:fldChar w:fldCharType="begin"/>
        </w:r>
        <w:r w:rsidRPr="00B31D61">
          <w:rPr>
            <w:rStyle w:val="Hyperlink"/>
            <w:noProof/>
          </w:rPr>
          <w:instrText xml:space="preserve"> </w:instrText>
        </w:r>
        <w:r>
          <w:rPr>
            <w:noProof/>
          </w:rPr>
          <w:instrText>HYPERLINK \l "_Toc380564444"</w:instrText>
        </w:r>
        <w:r w:rsidRPr="00B31D61">
          <w:rPr>
            <w:rStyle w:val="Hyperlink"/>
            <w:noProof/>
          </w:rPr>
          <w:instrText xml:space="preserve"> </w:instrText>
        </w:r>
        <w:r w:rsidRPr="00B31D61">
          <w:rPr>
            <w:rStyle w:val="Hyperlink"/>
            <w:noProof/>
          </w:rPr>
        </w:r>
        <w:r w:rsidRPr="00B31D61">
          <w:rPr>
            <w:rStyle w:val="Hyperlink"/>
            <w:noProof/>
          </w:rPr>
          <w:fldChar w:fldCharType="separate"/>
        </w:r>
        <w:r w:rsidRPr="00B31D61">
          <w:rPr>
            <w:rStyle w:val="Hyperlink"/>
            <w:noProof/>
          </w:rPr>
          <w:t>1.4.8</w:t>
        </w:r>
        <w:r>
          <w:rPr>
            <w:rFonts w:asciiTheme="minorHAnsi" w:eastAsiaTheme="minorEastAsia" w:hAnsiTheme="minorHAnsi" w:cstheme="minorBidi"/>
            <w:noProof/>
            <w:sz w:val="22"/>
            <w:szCs w:val="22"/>
          </w:rPr>
          <w:tab/>
        </w:r>
        <w:r w:rsidRPr="00B31D61">
          <w:rPr>
            <w:rStyle w:val="Hyperlink"/>
            <w:noProof/>
          </w:rPr>
          <w:t>Release 3.4</w:t>
        </w:r>
        <w:r>
          <w:rPr>
            <w:noProof/>
            <w:webHidden/>
          </w:rPr>
          <w:tab/>
        </w:r>
        <w:r>
          <w:rPr>
            <w:noProof/>
            <w:webHidden/>
          </w:rPr>
          <w:fldChar w:fldCharType="begin"/>
        </w:r>
        <w:r>
          <w:rPr>
            <w:noProof/>
            <w:webHidden/>
          </w:rPr>
          <w:instrText xml:space="preserve"> PAGEREF _Toc380564444 \h </w:instrText>
        </w:r>
        <w:r>
          <w:rPr>
            <w:noProof/>
            <w:webHidden/>
          </w:rPr>
        </w:r>
      </w:ins>
      <w:r>
        <w:rPr>
          <w:noProof/>
          <w:webHidden/>
        </w:rPr>
        <w:fldChar w:fldCharType="separate"/>
      </w:r>
      <w:ins w:id="46" w:author="jnakamura" w:date="2014-02-19T09:11:00Z">
        <w:r>
          <w:rPr>
            <w:noProof/>
            <w:webHidden/>
          </w:rPr>
          <w:t>3</w:t>
        </w:r>
        <w:r>
          <w:rPr>
            <w:noProof/>
            <w:webHidden/>
          </w:rPr>
          <w:fldChar w:fldCharType="end"/>
        </w:r>
        <w:r w:rsidRPr="00B31D61">
          <w:rPr>
            <w:rStyle w:val="Hyperlink"/>
            <w:noProof/>
          </w:rPr>
          <w:fldChar w:fldCharType="end"/>
        </w:r>
      </w:ins>
    </w:p>
    <w:p w:rsidR="009E3F4D" w:rsidRDefault="009E3F4D">
      <w:pPr>
        <w:pStyle w:val="TOC2"/>
        <w:tabs>
          <w:tab w:val="left" w:pos="600"/>
        </w:tabs>
        <w:rPr>
          <w:ins w:id="47" w:author="jnakamura" w:date="2014-02-19T09:11:00Z"/>
          <w:rFonts w:asciiTheme="minorHAnsi" w:eastAsiaTheme="minorEastAsia" w:hAnsiTheme="minorHAnsi" w:cstheme="minorBidi"/>
          <w:b w:val="0"/>
          <w:noProof/>
          <w:szCs w:val="22"/>
        </w:rPr>
      </w:pPr>
      <w:ins w:id="48" w:author="jnakamura" w:date="2014-02-19T09:11:00Z">
        <w:r w:rsidRPr="00B31D61">
          <w:rPr>
            <w:rStyle w:val="Hyperlink"/>
            <w:noProof/>
          </w:rPr>
          <w:fldChar w:fldCharType="begin"/>
        </w:r>
        <w:r w:rsidRPr="00B31D61">
          <w:rPr>
            <w:rStyle w:val="Hyperlink"/>
            <w:noProof/>
          </w:rPr>
          <w:instrText xml:space="preserve"> </w:instrText>
        </w:r>
        <w:r>
          <w:rPr>
            <w:noProof/>
          </w:rPr>
          <w:instrText>HYPERLINK \l "_Toc380564445"</w:instrText>
        </w:r>
        <w:r w:rsidRPr="00B31D61">
          <w:rPr>
            <w:rStyle w:val="Hyperlink"/>
            <w:noProof/>
          </w:rPr>
          <w:instrText xml:space="preserve"> </w:instrText>
        </w:r>
        <w:r w:rsidRPr="00B31D61">
          <w:rPr>
            <w:rStyle w:val="Hyperlink"/>
            <w:noProof/>
          </w:rPr>
        </w:r>
        <w:r w:rsidRPr="00B31D61">
          <w:rPr>
            <w:rStyle w:val="Hyperlink"/>
            <w:noProof/>
          </w:rPr>
          <w:fldChar w:fldCharType="separate"/>
        </w:r>
        <w:r w:rsidRPr="00B31D61">
          <w:rPr>
            <w:rStyle w:val="Hyperlink"/>
            <w:noProof/>
          </w:rPr>
          <w:t>1.5</w:t>
        </w:r>
        <w:r>
          <w:rPr>
            <w:rFonts w:asciiTheme="minorHAnsi" w:eastAsiaTheme="minorEastAsia" w:hAnsiTheme="minorHAnsi" w:cstheme="minorBidi"/>
            <w:b w:val="0"/>
            <w:noProof/>
            <w:szCs w:val="22"/>
          </w:rPr>
          <w:tab/>
        </w:r>
        <w:r w:rsidRPr="00B31D61">
          <w:rPr>
            <w:rStyle w:val="Hyperlink"/>
            <w:noProof/>
          </w:rPr>
          <w:t>References</w:t>
        </w:r>
        <w:r>
          <w:rPr>
            <w:noProof/>
            <w:webHidden/>
          </w:rPr>
          <w:tab/>
        </w:r>
        <w:r>
          <w:rPr>
            <w:noProof/>
            <w:webHidden/>
          </w:rPr>
          <w:fldChar w:fldCharType="begin"/>
        </w:r>
        <w:r>
          <w:rPr>
            <w:noProof/>
            <w:webHidden/>
          </w:rPr>
          <w:instrText xml:space="preserve"> PAGEREF _Toc380564445 \h </w:instrText>
        </w:r>
        <w:r>
          <w:rPr>
            <w:noProof/>
            <w:webHidden/>
          </w:rPr>
        </w:r>
      </w:ins>
      <w:r>
        <w:rPr>
          <w:noProof/>
          <w:webHidden/>
        </w:rPr>
        <w:fldChar w:fldCharType="separate"/>
      </w:r>
      <w:ins w:id="49" w:author="jnakamura" w:date="2014-02-19T09:11:00Z">
        <w:r>
          <w:rPr>
            <w:noProof/>
            <w:webHidden/>
          </w:rPr>
          <w:t>4</w:t>
        </w:r>
        <w:r>
          <w:rPr>
            <w:noProof/>
            <w:webHidden/>
          </w:rPr>
          <w:fldChar w:fldCharType="end"/>
        </w:r>
        <w:r w:rsidRPr="00B31D61">
          <w:rPr>
            <w:rStyle w:val="Hyperlink"/>
            <w:noProof/>
          </w:rPr>
          <w:fldChar w:fldCharType="end"/>
        </w:r>
      </w:ins>
    </w:p>
    <w:p w:rsidR="009E3F4D" w:rsidRDefault="009E3F4D">
      <w:pPr>
        <w:pStyle w:val="TOC3"/>
        <w:tabs>
          <w:tab w:val="left" w:pos="1000"/>
        </w:tabs>
        <w:rPr>
          <w:ins w:id="50" w:author="jnakamura" w:date="2014-02-19T09:11:00Z"/>
          <w:rFonts w:asciiTheme="minorHAnsi" w:eastAsiaTheme="minorEastAsia" w:hAnsiTheme="minorHAnsi" w:cstheme="minorBidi"/>
          <w:noProof/>
          <w:sz w:val="22"/>
          <w:szCs w:val="22"/>
        </w:rPr>
      </w:pPr>
      <w:ins w:id="51" w:author="jnakamura" w:date="2014-02-19T09:11:00Z">
        <w:r w:rsidRPr="00B31D61">
          <w:rPr>
            <w:rStyle w:val="Hyperlink"/>
            <w:noProof/>
          </w:rPr>
          <w:fldChar w:fldCharType="begin"/>
        </w:r>
        <w:r w:rsidRPr="00B31D61">
          <w:rPr>
            <w:rStyle w:val="Hyperlink"/>
            <w:noProof/>
          </w:rPr>
          <w:instrText xml:space="preserve"> </w:instrText>
        </w:r>
        <w:r>
          <w:rPr>
            <w:noProof/>
          </w:rPr>
          <w:instrText>HYPERLINK \l "_Toc380564446"</w:instrText>
        </w:r>
        <w:r w:rsidRPr="00B31D61">
          <w:rPr>
            <w:rStyle w:val="Hyperlink"/>
            <w:noProof/>
          </w:rPr>
          <w:instrText xml:space="preserve"> </w:instrText>
        </w:r>
        <w:r w:rsidRPr="00B31D61">
          <w:rPr>
            <w:rStyle w:val="Hyperlink"/>
            <w:noProof/>
          </w:rPr>
        </w:r>
        <w:r w:rsidRPr="00B31D61">
          <w:rPr>
            <w:rStyle w:val="Hyperlink"/>
            <w:noProof/>
          </w:rPr>
          <w:fldChar w:fldCharType="separate"/>
        </w:r>
        <w:r w:rsidRPr="00B31D61">
          <w:rPr>
            <w:rStyle w:val="Hyperlink"/>
            <w:noProof/>
          </w:rPr>
          <w:t>1.5.1</w:t>
        </w:r>
        <w:r>
          <w:rPr>
            <w:rFonts w:asciiTheme="minorHAnsi" w:eastAsiaTheme="minorEastAsia" w:hAnsiTheme="minorHAnsi" w:cstheme="minorBidi"/>
            <w:noProof/>
            <w:sz w:val="22"/>
            <w:szCs w:val="22"/>
          </w:rPr>
          <w:tab/>
        </w:r>
        <w:r w:rsidRPr="00B31D61">
          <w:rPr>
            <w:rStyle w:val="Hyperlink"/>
            <w:noProof/>
          </w:rPr>
          <w:t>Standards</w:t>
        </w:r>
        <w:r>
          <w:rPr>
            <w:noProof/>
            <w:webHidden/>
          </w:rPr>
          <w:tab/>
        </w:r>
        <w:r>
          <w:rPr>
            <w:noProof/>
            <w:webHidden/>
          </w:rPr>
          <w:fldChar w:fldCharType="begin"/>
        </w:r>
        <w:r>
          <w:rPr>
            <w:noProof/>
            <w:webHidden/>
          </w:rPr>
          <w:instrText xml:space="preserve"> PAGEREF _Toc380564446 \h </w:instrText>
        </w:r>
        <w:r>
          <w:rPr>
            <w:noProof/>
            <w:webHidden/>
          </w:rPr>
        </w:r>
      </w:ins>
      <w:r>
        <w:rPr>
          <w:noProof/>
          <w:webHidden/>
        </w:rPr>
        <w:fldChar w:fldCharType="separate"/>
      </w:r>
      <w:ins w:id="52" w:author="jnakamura" w:date="2014-02-19T09:11:00Z">
        <w:r>
          <w:rPr>
            <w:noProof/>
            <w:webHidden/>
          </w:rPr>
          <w:t>4</w:t>
        </w:r>
        <w:r>
          <w:rPr>
            <w:noProof/>
            <w:webHidden/>
          </w:rPr>
          <w:fldChar w:fldCharType="end"/>
        </w:r>
        <w:r w:rsidRPr="00B31D61">
          <w:rPr>
            <w:rStyle w:val="Hyperlink"/>
            <w:noProof/>
          </w:rPr>
          <w:fldChar w:fldCharType="end"/>
        </w:r>
      </w:ins>
    </w:p>
    <w:p w:rsidR="009E3F4D" w:rsidRDefault="009E3F4D">
      <w:pPr>
        <w:pStyle w:val="TOC3"/>
        <w:tabs>
          <w:tab w:val="left" w:pos="1000"/>
        </w:tabs>
        <w:rPr>
          <w:ins w:id="53" w:author="jnakamura" w:date="2014-02-19T09:11:00Z"/>
          <w:rFonts w:asciiTheme="minorHAnsi" w:eastAsiaTheme="minorEastAsia" w:hAnsiTheme="minorHAnsi" w:cstheme="minorBidi"/>
          <w:noProof/>
          <w:sz w:val="22"/>
          <w:szCs w:val="22"/>
        </w:rPr>
      </w:pPr>
      <w:ins w:id="54" w:author="jnakamura" w:date="2014-02-19T09:11:00Z">
        <w:r w:rsidRPr="00B31D61">
          <w:rPr>
            <w:rStyle w:val="Hyperlink"/>
            <w:noProof/>
          </w:rPr>
          <w:fldChar w:fldCharType="begin"/>
        </w:r>
        <w:r w:rsidRPr="00B31D61">
          <w:rPr>
            <w:rStyle w:val="Hyperlink"/>
            <w:noProof/>
          </w:rPr>
          <w:instrText xml:space="preserve"> </w:instrText>
        </w:r>
        <w:r>
          <w:rPr>
            <w:noProof/>
          </w:rPr>
          <w:instrText>HYPERLINK \l "_Toc380564447"</w:instrText>
        </w:r>
        <w:r w:rsidRPr="00B31D61">
          <w:rPr>
            <w:rStyle w:val="Hyperlink"/>
            <w:noProof/>
          </w:rPr>
          <w:instrText xml:space="preserve"> </w:instrText>
        </w:r>
        <w:r w:rsidRPr="00B31D61">
          <w:rPr>
            <w:rStyle w:val="Hyperlink"/>
            <w:noProof/>
          </w:rPr>
        </w:r>
        <w:r w:rsidRPr="00B31D61">
          <w:rPr>
            <w:rStyle w:val="Hyperlink"/>
            <w:noProof/>
          </w:rPr>
          <w:fldChar w:fldCharType="separate"/>
        </w:r>
        <w:r w:rsidRPr="00B31D61">
          <w:rPr>
            <w:rStyle w:val="Hyperlink"/>
            <w:noProof/>
          </w:rPr>
          <w:t>1.5.2</w:t>
        </w:r>
        <w:r>
          <w:rPr>
            <w:rFonts w:asciiTheme="minorHAnsi" w:eastAsiaTheme="minorEastAsia" w:hAnsiTheme="minorHAnsi" w:cstheme="minorBidi"/>
            <w:noProof/>
            <w:sz w:val="22"/>
            <w:szCs w:val="22"/>
          </w:rPr>
          <w:tab/>
        </w:r>
        <w:r w:rsidRPr="00B31D61">
          <w:rPr>
            <w:rStyle w:val="Hyperlink"/>
            <w:noProof/>
          </w:rPr>
          <w:t>Related Publications</w:t>
        </w:r>
        <w:r>
          <w:rPr>
            <w:noProof/>
            <w:webHidden/>
          </w:rPr>
          <w:tab/>
        </w:r>
        <w:r>
          <w:rPr>
            <w:noProof/>
            <w:webHidden/>
          </w:rPr>
          <w:fldChar w:fldCharType="begin"/>
        </w:r>
        <w:r>
          <w:rPr>
            <w:noProof/>
            <w:webHidden/>
          </w:rPr>
          <w:instrText xml:space="preserve"> PAGEREF _Toc380564447 \h </w:instrText>
        </w:r>
        <w:r>
          <w:rPr>
            <w:noProof/>
            <w:webHidden/>
          </w:rPr>
        </w:r>
      </w:ins>
      <w:r>
        <w:rPr>
          <w:noProof/>
          <w:webHidden/>
        </w:rPr>
        <w:fldChar w:fldCharType="separate"/>
      </w:r>
      <w:ins w:id="55" w:author="jnakamura" w:date="2014-02-19T09:11:00Z">
        <w:r>
          <w:rPr>
            <w:noProof/>
            <w:webHidden/>
          </w:rPr>
          <w:t>5</w:t>
        </w:r>
        <w:r>
          <w:rPr>
            <w:noProof/>
            <w:webHidden/>
          </w:rPr>
          <w:fldChar w:fldCharType="end"/>
        </w:r>
        <w:r w:rsidRPr="00B31D61">
          <w:rPr>
            <w:rStyle w:val="Hyperlink"/>
            <w:noProof/>
          </w:rPr>
          <w:fldChar w:fldCharType="end"/>
        </w:r>
      </w:ins>
    </w:p>
    <w:p w:rsidR="009E3F4D" w:rsidRDefault="009E3F4D">
      <w:pPr>
        <w:pStyle w:val="TOC2"/>
        <w:tabs>
          <w:tab w:val="left" w:pos="600"/>
        </w:tabs>
        <w:rPr>
          <w:ins w:id="56" w:author="jnakamura" w:date="2014-02-19T09:11:00Z"/>
          <w:rFonts w:asciiTheme="minorHAnsi" w:eastAsiaTheme="minorEastAsia" w:hAnsiTheme="minorHAnsi" w:cstheme="minorBidi"/>
          <w:b w:val="0"/>
          <w:noProof/>
          <w:szCs w:val="22"/>
        </w:rPr>
      </w:pPr>
      <w:ins w:id="57" w:author="jnakamura" w:date="2014-02-19T09:11:00Z">
        <w:r w:rsidRPr="00B31D61">
          <w:rPr>
            <w:rStyle w:val="Hyperlink"/>
            <w:noProof/>
          </w:rPr>
          <w:fldChar w:fldCharType="begin"/>
        </w:r>
        <w:r w:rsidRPr="00B31D61">
          <w:rPr>
            <w:rStyle w:val="Hyperlink"/>
            <w:noProof/>
          </w:rPr>
          <w:instrText xml:space="preserve"> </w:instrText>
        </w:r>
        <w:r>
          <w:rPr>
            <w:noProof/>
          </w:rPr>
          <w:instrText>HYPERLINK \l "_Toc380564448"</w:instrText>
        </w:r>
        <w:r w:rsidRPr="00B31D61">
          <w:rPr>
            <w:rStyle w:val="Hyperlink"/>
            <w:noProof/>
          </w:rPr>
          <w:instrText xml:space="preserve"> </w:instrText>
        </w:r>
        <w:r w:rsidRPr="00B31D61">
          <w:rPr>
            <w:rStyle w:val="Hyperlink"/>
            <w:noProof/>
          </w:rPr>
        </w:r>
        <w:r w:rsidRPr="00B31D61">
          <w:rPr>
            <w:rStyle w:val="Hyperlink"/>
            <w:noProof/>
          </w:rPr>
          <w:fldChar w:fldCharType="separate"/>
        </w:r>
        <w:r w:rsidRPr="00B31D61">
          <w:rPr>
            <w:rStyle w:val="Hyperlink"/>
            <w:noProof/>
          </w:rPr>
          <w:t>1.6</w:t>
        </w:r>
        <w:r>
          <w:rPr>
            <w:rFonts w:asciiTheme="minorHAnsi" w:eastAsiaTheme="minorEastAsia" w:hAnsiTheme="minorHAnsi" w:cstheme="minorBidi"/>
            <w:b w:val="0"/>
            <w:noProof/>
            <w:szCs w:val="22"/>
          </w:rPr>
          <w:tab/>
        </w:r>
        <w:r w:rsidRPr="00B31D61">
          <w:rPr>
            <w:rStyle w:val="Hyperlink"/>
            <w:noProof/>
          </w:rPr>
          <w:t>Abbreviations/Definitions</w:t>
        </w:r>
        <w:r>
          <w:rPr>
            <w:noProof/>
            <w:webHidden/>
          </w:rPr>
          <w:tab/>
        </w:r>
        <w:r>
          <w:rPr>
            <w:noProof/>
            <w:webHidden/>
          </w:rPr>
          <w:fldChar w:fldCharType="begin"/>
        </w:r>
        <w:r>
          <w:rPr>
            <w:noProof/>
            <w:webHidden/>
          </w:rPr>
          <w:instrText xml:space="preserve"> PAGEREF _Toc380564448 \h </w:instrText>
        </w:r>
        <w:r>
          <w:rPr>
            <w:noProof/>
            <w:webHidden/>
          </w:rPr>
        </w:r>
      </w:ins>
      <w:r>
        <w:rPr>
          <w:noProof/>
          <w:webHidden/>
        </w:rPr>
        <w:fldChar w:fldCharType="separate"/>
      </w:r>
      <w:ins w:id="58" w:author="jnakamura" w:date="2014-02-19T09:11:00Z">
        <w:r>
          <w:rPr>
            <w:noProof/>
            <w:webHidden/>
          </w:rPr>
          <w:t>6</w:t>
        </w:r>
        <w:r>
          <w:rPr>
            <w:noProof/>
            <w:webHidden/>
          </w:rPr>
          <w:fldChar w:fldCharType="end"/>
        </w:r>
        <w:r w:rsidRPr="00B31D61">
          <w:rPr>
            <w:rStyle w:val="Hyperlink"/>
            <w:noProof/>
          </w:rPr>
          <w:fldChar w:fldCharType="end"/>
        </w:r>
      </w:ins>
    </w:p>
    <w:p w:rsidR="009E3F4D" w:rsidRDefault="009E3F4D">
      <w:pPr>
        <w:pStyle w:val="TOC1"/>
        <w:tabs>
          <w:tab w:val="left" w:pos="400"/>
        </w:tabs>
        <w:rPr>
          <w:ins w:id="59" w:author="jnakamura" w:date="2014-02-19T09:11:00Z"/>
          <w:rFonts w:asciiTheme="minorHAnsi" w:eastAsiaTheme="minorEastAsia" w:hAnsiTheme="minorHAnsi" w:cstheme="minorBidi"/>
          <w:b w:val="0"/>
          <w:i w:val="0"/>
          <w:noProof/>
          <w:sz w:val="22"/>
          <w:szCs w:val="22"/>
        </w:rPr>
      </w:pPr>
      <w:ins w:id="60" w:author="jnakamura" w:date="2014-02-19T09:11:00Z">
        <w:r w:rsidRPr="00B31D61">
          <w:rPr>
            <w:rStyle w:val="Hyperlink"/>
            <w:noProof/>
          </w:rPr>
          <w:fldChar w:fldCharType="begin"/>
        </w:r>
        <w:r w:rsidRPr="00B31D61">
          <w:rPr>
            <w:rStyle w:val="Hyperlink"/>
            <w:noProof/>
          </w:rPr>
          <w:instrText xml:space="preserve"> </w:instrText>
        </w:r>
        <w:r>
          <w:rPr>
            <w:noProof/>
          </w:rPr>
          <w:instrText>HYPERLINK \l "_Toc380564449"</w:instrText>
        </w:r>
        <w:r w:rsidRPr="00B31D61">
          <w:rPr>
            <w:rStyle w:val="Hyperlink"/>
            <w:noProof/>
          </w:rPr>
          <w:instrText xml:space="preserve"> </w:instrText>
        </w:r>
        <w:r w:rsidRPr="00B31D61">
          <w:rPr>
            <w:rStyle w:val="Hyperlink"/>
            <w:noProof/>
          </w:rPr>
        </w:r>
        <w:r w:rsidRPr="00B31D61">
          <w:rPr>
            <w:rStyle w:val="Hyperlink"/>
            <w:noProof/>
          </w:rPr>
          <w:fldChar w:fldCharType="separate"/>
        </w:r>
        <w:r w:rsidRPr="00B31D61">
          <w:rPr>
            <w:rStyle w:val="Hyperlink"/>
            <w:noProof/>
          </w:rPr>
          <w:t>2</w:t>
        </w:r>
        <w:r>
          <w:rPr>
            <w:rFonts w:asciiTheme="minorHAnsi" w:eastAsiaTheme="minorEastAsia" w:hAnsiTheme="minorHAnsi" w:cstheme="minorBidi"/>
            <w:b w:val="0"/>
            <w:i w:val="0"/>
            <w:noProof/>
            <w:sz w:val="22"/>
            <w:szCs w:val="22"/>
          </w:rPr>
          <w:tab/>
        </w:r>
        <w:r w:rsidRPr="00B31D61">
          <w:rPr>
            <w:rStyle w:val="Hyperlink"/>
            <w:noProof/>
          </w:rPr>
          <w:t>Interface Overview</w:t>
        </w:r>
        <w:r>
          <w:rPr>
            <w:noProof/>
            <w:webHidden/>
          </w:rPr>
          <w:tab/>
        </w:r>
        <w:r>
          <w:rPr>
            <w:noProof/>
            <w:webHidden/>
          </w:rPr>
          <w:fldChar w:fldCharType="begin"/>
        </w:r>
        <w:r>
          <w:rPr>
            <w:noProof/>
            <w:webHidden/>
          </w:rPr>
          <w:instrText xml:space="preserve"> PAGEREF _Toc380564449 \h </w:instrText>
        </w:r>
        <w:r>
          <w:rPr>
            <w:noProof/>
            <w:webHidden/>
          </w:rPr>
        </w:r>
      </w:ins>
      <w:r>
        <w:rPr>
          <w:noProof/>
          <w:webHidden/>
        </w:rPr>
        <w:fldChar w:fldCharType="separate"/>
      </w:r>
      <w:ins w:id="61" w:author="jnakamura" w:date="2014-02-19T09:11:00Z">
        <w:r>
          <w:rPr>
            <w:noProof/>
            <w:webHidden/>
          </w:rPr>
          <w:t>9</w:t>
        </w:r>
        <w:r>
          <w:rPr>
            <w:noProof/>
            <w:webHidden/>
          </w:rPr>
          <w:fldChar w:fldCharType="end"/>
        </w:r>
        <w:r w:rsidRPr="00B31D61">
          <w:rPr>
            <w:rStyle w:val="Hyperlink"/>
            <w:noProof/>
          </w:rPr>
          <w:fldChar w:fldCharType="end"/>
        </w:r>
      </w:ins>
    </w:p>
    <w:p w:rsidR="009E3F4D" w:rsidRDefault="009E3F4D">
      <w:pPr>
        <w:pStyle w:val="TOC2"/>
        <w:tabs>
          <w:tab w:val="left" w:pos="600"/>
        </w:tabs>
        <w:rPr>
          <w:ins w:id="62" w:author="jnakamura" w:date="2014-02-19T09:11:00Z"/>
          <w:rFonts w:asciiTheme="minorHAnsi" w:eastAsiaTheme="minorEastAsia" w:hAnsiTheme="minorHAnsi" w:cstheme="minorBidi"/>
          <w:b w:val="0"/>
          <w:noProof/>
          <w:szCs w:val="22"/>
        </w:rPr>
      </w:pPr>
      <w:ins w:id="63" w:author="jnakamura" w:date="2014-02-19T09:11:00Z">
        <w:r w:rsidRPr="00B31D61">
          <w:rPr>
            <w:rStyle w:val="Hyperlink"/>
            <w:noProof/>
          </w:rPr>
          <w:fldChar w:fldCharType="begin"/>
        </w:r>
        <w:r w:rsidRPr="00B31D61">
          <w:rPr>
            <w:rStyle w:val="Hyperlink"/>
            <w:noProof/>
          </w:rPr>
          <w:instrText xml:space="preserve"> </w:instrText>
        </w:r>
        <w:r>
          <w:rPr>
            <w:noProof/>
          </w:rPr>
          <w:instrText>HYPERLINK \l "_Toc380564450"</w:instrText>
        </w:r>
        <w:r w:rsidRPr="00B31D61">
          <w:rPr>
            <w:rStyle w:val="Hyperlink"/>
            <w:noProof/>
          </w:rPr>
          <w:instrText xml:space="preserve"> </w:instrText>
        </w:r>
        <w:r w:rsidRPr="00B31D61">
          <w:rPr>
            <w:rStyle w:val="Hyperlink"/>
            <w:noProof/>
          </w:rPr>
        </w:r>
        <w:r w:rsidRPr="00B31D61">
          <w:rPr>
            <w:rStyle w:val="Hyperlink"/>
            <w:noProof/>
          </w:rPr>
          <w:fldChar w:fldCharType="separate"/>
        </w:r>
        <w:r w:rsidRPr="00B31D61">
          <w:rPr>
            <w:rStyle w:val="Hyperlink"/>
            <w:noProof/>
          </w:rPr>
          <w:t>2.1</w:t>
        </w:r>
        <w:r>
          <w:rPr>
            <w:rFonts w:asciiTheme="minorHAnsi" w:eastAsiaTheme="minorEastAsia" w:hAnsiTheme="minorHAnsi" w:cstheme="minorBidi"/>
            <w:b w:val="0"/>
            <w:noProof/>
            <w:szCs w:val="22"/>
          </w:rPr>
          <w:tab/>
        </w:r>
        <w:r w:rsidRPr="00B31D61">
          <w:rPr>
            <w:rStyle w:val="Hyperlink"/>
            <w:noProof/>
          </w:rPr>
          <w:t>Overview</w:t>
        </w:r>
        <w:r>
          <w:rPr>
            <w:noProof/>
            <w:webHidden/>
          </w:rPr>
          <w:tab/>
        </w:r>
        <w:r>
          <w:rPr>
            <w:noProof/>
            <w:webHidden/>
          </w:rPr>
          <w:fldChar w:fldCharType="begin"/>
        </w:r>
        <w:r>
          <w:rPr>
            <w:noProof/>
            <w:webHidden/>
          </w:rPr>
          <w:instrText xml:space="preserve"> PAGEREF _Toc380564450 \h </w:instrText>
        </w:r>
        <w:r>
          <w:rPr>
            <w:noProof/>
            <w:webHidden/>
          </w:rPr>
        </w:r>
      </w:ins>
      <w:r>
        <w:rPr>
          <w:noProof/>
          <w:webHidden/>
        </w:rPr>
        <w:fldChar w:fldCharType="separate"/>
      </w:r>
      <w:ins w:id="64" w:author="jnakamura" w:date="2014-02-19T09:11:00Z">
        <w:r>
          <w:rPr>
            <w:noProof/>
            <w:webHidden/>
          </w:rPr>
          <w:t>9</w:t>
        </w:r>
        <w:r>
          <w:rPr>
            <w:noProof/>
            <w:webHidden/>
          </w:rPr>
          <w:fldChar w:fldCharType="end"/>
        </w:r>
        <w:r w:rsidRPr="00B31D61">
          <w:rPr>
            <w:rStyle w:val="Hyperlink"/>
            <w:noProof/>
          </w:rPr>
          <w:fldChar w:fldCharType="end"/>
        </w:r>
      </w:ins>
    </w:p>
    <w:p w:rsidR="009E3F4D" w:rsidRDefault="009E3F4D">
      <w:pPr>
        <w:pStyle w:val="TOC2"/>
        <w:tabs>
          <w:tab w:val="left" w:pos="600"/>
        </w:tabs>
        <w:rPr>
          <w:ins w:id="65" w:author="jnakamura" w:date="2014-02-19T09:11:00Z"/>
          <w:rFonts w:asciiTheme="minorHAnsi" w:eastAsiaTheme="minorEastAsia" w:hAnsiTheme="minorHAnsi" w:cstheme="minorBidi"/>
          <w:b w:val="0"/>
          <w:noProof/>
          <w:szCs w:val="22"/>
        </w:rPr>
      </w:pPr>
      <w:ins w:id="66" w:author="jnakamura" w:date="2014-02-19T09:11:00Z">
        <w:r w:rsidRPr="00B31D61">
          <w:rPr>
            <w:rStyle w:val="Hyperlink"/>
            <w:noProof/>
          </w:rPr>
          <w:fldChar w:fldCharType="begin"/>
        </w:r>
        <w:r w:rsidRPr="00B31D61">
          <w:rPr>
            <w:rStyle w:val="Hyperlink"/>
            <w:noProof/>
          </w:rPr>
          <w:instrText xml:space="preserve"> </w:instrText>
        </w:r>
        <w:r>
          <w:rPr>
            <w:noProof/>
          </w:rPr>
          <w:instrText>HYPERLINK \l "_Toc380564451"</w:instrText>
        </w:r>
        <w:r w:rsidRPr="00B31D61">
          <w:rPr>
            <w:rStyle w:val="Hyperlink"/>
            <w:noProof/>
          </w:rPr>
          <w:instrText xml:space="preserve"> </w:instrText>
        </w:r>
        <w:r w:rsidRPr="00B31D61">
          <w:rPr>
            <w:rStyle w:val="Hyperlink"/>
            <w:noProof/>
          </w:rPr>
        </w:r>
        <w:r w:rsidRPr="00B31D61">
          <w:rPr>
            <w:rStyle w:val="Hyperlink"/>
            <w:noProof/>
          </w:rPr>
          <w:fldChar w:fldCharType="separate"/>
        </w:r>
        <w:r w:rsidRPr="00B31D61">
          <w:rPr>
            <w:rStyle w:val="Hyperlink"/>
            <w:noProof/>
          </w:rPr>
          <w:t>2.2</w:t>
        </w:r>
        <w:r>
          <w:rPr>
            <w:rFonts w:asciiTheme="minorHAnsi" w:eastAsiaTheme="minorEastAsia" w:hAnsiTheme="minorHAnsi" w:cstheme="minorBidi"/>
            <w:b w:val="0"/>
            <w:noProof/>
            <w:szCs w:val="22"/>
          </w:rPr>
          <w:tab/>
        </w:r>
        <w:r w:rsidRPr="00B31D61">
          <w:rPr>
            <w:rStyle w:val="Hyperlink"/>
            <w:noProof/>
          </w:rPr>
          <w:t>OSI Protocol Support</w:t>
        </w:r>
        <w:r>
          <w:rPr>
            <w:noProof/>
            <w:webHidden/>
          </w:rPr>
          <w:tab/>
        </w:r>
        <w:r>
          <w:rPr>
            <w:noProof/>
            <w:webHidden/>
          </w:rPr>
          <w:fldChar w:fldCharType="begin"/>
        </w:r>
        <w:r>
          <w:rPr>
            <w:noProof/>
            <w:webHidden/>
          </w:rPr>
          <w:instrText xml:space="preserve"> PAGEREF _Toc380564451 \h </w:instrText>
        </w:r>
        <w:r>
          <w:rPr>
            <w:noProof/>
            <w:webHidden/>
          </w:rPr>
        </w:r>
      </w:ins>
      <w:r>
        <w:rPr>
          <w:noProof/>
          <w:webHidden/>
        </w:rPr>
        <w:fldChar w:fldCharType="separate"/>
      </w:r>
      <w:ins w:id="67" w:author="jnakamura" w:date="2014-02-19T09:11:00Z">
        <w:r>
          <w:rPr>
            <w:noProof/>
            <w:webHidden/>
          </w:rPr>
          <w:t>9</w:t>
        </w:r>
        <w:r>
          <w:rPr>
            <w:noProof/>
            <w:webHidden/>
          </w:rPr>
          <w:fldChar w:fldCharType="end"/>
        </w:r>
        <w:r w:rsidRPr="00B31D61">
          <w:rPr>
            <w:rStyle w:val="Hyperlink"/>
            <w:noProof/>
          </w:rPr>
          <w:fldChar w:fldCharType="end"/>
        </w:r>
      </w:ins>
    </w:p>
    <w:p w:rsidR="009E3F4D" w:rsidRDefault="009E3F4D">
      <w:pPr>
        <w:pStyle w:val="TOC2"/>
        <w:tabs>
          <w:tab w:val="left" w:pos="600"/>
        </w:tabs>
        <w:rPr>
          <w:ins w:id="68" w:author="jnakamura" w:date="2014-02-19T09:11:00Z"/>
          <w:rFonts w:asciiTheme="minorHAnsi" w:eastAsiaTheme="minorEastAsia" w:hAnsiTheme="minorHAnsi" w:cstheme="minorBidi"/>
          <w:b w:val="0"/>
          <w:noProof/>
          <w:szCs w:val="22"/>
        </w:rPr>
      </w:pPr>
      <w:ins w:id="69" w:author="jnakamura" w:date="2014-02-19T09:11:00Z">
        <w:r w:rsidRPr="00B31D61">
          <w:rPr>
            <w:rStyle w:val="Hyperlink"/>
            <w:noProof/>
          </w:rPr>
          <w:fldChar w:fldCharType="begin"/>
        </w:r>
        <w:r w:rsidRPr="00B31D61">
          <w:rPr>
            <w:rStyle w:val="Hyperlink"/>
            <w:noProof/>
          </w:rPr>
          <w:instrText xml:space="preserve"> </w:instrText>
        </w:r>
        <w:r>
          <w:rPr>
            <w:noProof/>
          </w:rPr>
          <w:instrText>HYPERLINK \l "_Toc380564452"</w:instrText>
        </w:r>
        <w:r w:rsidRPr="00B31D61">
          <w:rPr>
            <w:rStyle w:val="Hyperlink"/>
            <w:noProof/>
          </w:rPr>
          <w:instrText xml:space="preserve"> </w:instrText>
        </w:r>
        <w:r w:rsidRPr="00B31D61">
          <w:rPr>
            <w:rStyle w:val="Hyperlink"/>
            <w:noProof/>
          </w:rPr>
        </w:r>
        <w:r w:rsidRPr="00B31D61">
          <w:rPr>
            <w:rStyle w:val="Hyperlink"/>
            <w:noProof/>
          </w:rPr>
          <w:fldChar w:fldCharType="separate"/>
        </w:r>
        <w:r w:rsidRPr="00B31D61">
          <w:rPr>
            <w:rStyle w:val="Hyperlink"/>
            <w:noProof/>
          </w:rPr>
          <w:t>2.3</w:t>
        </w:r>
        <w:r>
          <w:rPr>
            <w:rFonts w:asciiTheme="minorHAnsi" w:eastAsiaTheme="minorEastAsia" w:hAnsiTheme="minorHAnsi" w:cstheme="minorBidi"/>
            <w:b w:val="0"/>
            <w:noProof/>
            <w:szCs w:val="22"/>
          </w:rPr>
          <w:tab/>
        </w:r>
        <w:r w:rsidRPr="00B31D61">
          <w:rPr>
            <w:rStyle w:val="Hyperlink"/>
            <w:noProof/>
          </w:rPr>
          <w:t>SOA to NPAC SMS Interface</w:t>
        </w:r>
        <w:r>
          <w:rPr>
            <w:noProof/>
            <w:webHidden/>
          </w:rPr>
          <w:tab/>
        </w:r>
        <w:r>
          <w:rPr>
            <w:noProof/>
            <w:webHidden/>
          </w:rPr>
          <w:fldChar w:fldCharType="begin"/>
        </w:r>
        <w:r>
          <w:rPr>
            <w:noProof/>
            <w:webHidden/>
          </w:rPr>
          <w:instrText xml:space="preserve"> PAGEREF _Toc380564452 \h </w:instrText>
        </w:r>
        <w:r>
          <w:rPr>
            <w:noProof/>
            <w:webHidden/>
          </w:rPr>
        </w:r>
      </w:ins>
      <w:r>
        <w:rPr>
          <w:noProof/>
          <w:webHidden/>
        </w:rPr>
        <w:fldChar w:fldCharType="separate"/>
      </w:r>
      <w:ins w:id="70" w:author="jnakamura" w:date="2014-02-19T09:11:00Z">
        <w:r>
          <w:rPr>
            <w:noProof/>
            <w:webHidden/>
          </w:rPr>
          <w:t>10</w:t>
        </w:r>
        <w:r>
          <w:rPr>
            <w:noProof/>
            <w:webHidden/>
          </w:rPr>
          <w:fldChar w:fldCharType="end"/>
        </w:r>
        <w:r w:rsidRPr="00B31D61">
          <w:rPr>
            <w:rStyle w:val="Hyperlink"/>
            <w:noProof/>
          </w:rPr>
          <w:fldChar w:fldCharType="end"/>
        </w:r>
      </w:ins>
    </w:p>
    <w:p w:rsidR="009E3F4D" w:rsidRDefault="009E3F4D">
      <w:pPr>
        <w:pStyle w:val="TOC3"/>
        <w:tabs>
          <w:tab w:val="left" w:pos="1000"/>
        </w:tabs>
        <w:rPr>
          <w:ins w:id="71" w:author="jnakamura" w:date="2014-02-19T09:11:00Z"/>
          <w:rFonts w:asciiTheme="minorHAnsi" w:eastAsiaTheme="minorEastAsia" w:hAnsiTheme="minorHAnsi" w:cstheme="minorBidi"/>
          <w:noProof/>
          <w:sz w:val="22"/>
          <w:szCs w:val="22"/>
        </w:rPr>
      </w:pPr>
      <w:ins w:id="72" w:author="jnakamura" w:date="2014-02-19T09:11:00Z">
        <w:r w:rsidRPr="00B31D61">
          <w:rPr>
            <w:rStyle w:val="Hyperlink"/>
            <w:noProof/>
          </w:rPr>
          <w:fldChar w:fldCharType="begin"/>
        </w:r>
        <w:r w:rsidRPr="00B31D61">
          <w:rPr>
            <w:rStyle w:val="Hyperlink"/>
            <w:noProof/>
          </w:rPr>
          <w:instrText xml:space="preserve"> </w:instrText>
        </w:r>
        <w:r>
          <w:rPr>
            <w:noProof/>
          </w:rPr>
          <w:instrText>HYPERLINK \l "_Toc380564453"</w:instrText>
        </w:r>
        <w:r w:rsidRPr="00B31D61">
          <w:rPr>
            <w:rStyle w:val="Hyperlink"/>
            <w:noProof/>
          </w:rPr>
          <w:instrText xml:space="preserve"> </w:instrText>
        </w:r>
        <w:r w:rsidRPr="00B31D61">
          <w:rPr>
            <w:rStyle w:val="Hyperlink"/>
            <w:noProof/>
          </w:rPr>
        </w:r>
        <w:r w:rsidRPr="00B31D61">
          <w:rPr>
            <w:rStyle w:val="Hyperlink"/>
            <w:noProof/>
          </w:rPr>
          <w:fldChar w:fldCharType="separate"/>
        </w:r>
        <w:r w:rsidRPr="00B31D61">
          <w:rPr>
            <w:rStyle w:val="Hyperlink"/>
            <w:noProof/>
          </w:rPr>
          <w:t>2.3.1</w:t>
        </w:r>
        <w:r>
          <w:rPr>
            <w:rFonts w:asciiTheme="minorHAnsi" w:eastAsiaTheme="minorEastAsia" w:hAnsiTheme="minorHAnsi" w:cstheme="minorBidi"/>
            <w:noProof/>
            <w:sz w:val="22"/>
            <w:szCs w:val="22"/>
          </w:rPr>
          <w:tab/>
        </w:r>
        <w:r w:rsidRPr="00B31D61">
          <w:rPr>
            <w:rStyle w:val="Hyperlink"/>
            <w:noProof/>
          </w:rPr>
          <w:t>Subscription Administration</w:t>
        </w:r>
        <w:r>
          <w:rPr>
            <w:noProof/>
            <w:webHidden/>
          </w:rPr>
          <w:tab/>
        </w:r>
        <w:r>
          <w:rPr>
            <w:noProof/>
            <w:webHidden/>
          </w:rPr>
          <w:fldChar w:fldCharType="begin"/>
        </w:r>
        <w:r>
          <w:rPr>
            <w:noProof/>
            <w:webHidden/>
          </w:rPr>
          <w:instrText xml:space="preserve"> PAGEREF _Toc380564453 \h </w:instrText>
        </w:r>
        <w:r>
          <w:rPr>
            <w:noProof/>
            <w:webHidden/>
          </w:rPr>
        </w:r>
      </w:ins>
      <w:r>
        <w:rPr>
          <w:noProof/>
          <w:webHidden/>
        </w:rPr>
        <w:fldChar w:fldCharType="separate"/>
      </w:r>
      <w:ins w:id="73" w:author="jnakamura" w:date="2014-02-19T09:11:00Z">
        <w:r>
          <w:rPr>
            <w:noProof/>
            <w:webHidden/>
          </w:rPr>
          <w:t>11</w:t>
        </w:r>
        <w:r>
          <w:rPr>
            <w:noProof/>
            <w:webHidden/>
          </w:rPr>
          <w:fldChar w:fldCharType="end"/>
        </w:r>
        <w:r w:rsidRPr="00B31D61">
          <w:rPr>
            <w:rStyle w:val="Hyperlink"/>
            <w:noProof/>
          </w:rPr>
          <w:fldChar w:fldCharType="end"/>
        </w:r>
      </w:ins>
    </w:p>
    <w:p w:rsidR="009E3F4D" w:rsidRDefault="009E3F4D">
      <w:pPr>
        <w:pStyle w:val="TOC3"/>
        <w:tabs>
          <w:tab w:val="left" w:pos="1000"/>
        </w:tabs>
        <w:rPr>
          <w:ins w:id="74" w:author="jnakamura" w:date="2014-02-19T09:11:00Z"/>
          <w:rFonts w:asciiTheme="minorHAnsi" w:eastAsiaTheme="minorEastAsia" w:hAnsiTheme="minorHAnsi" w:cstheme="minorBidi"/>
          <w:noProof/>
          <w:sz w:val="22"/>
          <w:szCs w:val="22"/>
        </w:rPr>
      </w:pPr>
      <w:ins w:id="75" w:author="jnakamura" w:date="2014-02-19T09:11:00Z">
        <w:r w:rsidRPr="00B31D61">
          <w:rPr>
            <w:rStyle w:val="Hyperlink"/>
            <w:noProof/>
          </w:rPr>
          <w:fldChar w:fldCharType="begin"/>
        </w:r>
        <w:r w:rsidRPr="00B31D61">
          <w:rPr>
            <w:rStyle w:val="Hyperlink"/>
            <w:noProof/>
          </w:rPr>
          <w:instrText xml:space="preserve"> </w:instrText>
        </w:r>
        <w:r>
          <w:rPr>
            <w:noProof/>
          </w:rPr>
          <w:instrText>HYPERLINK \l "_Toc380564454"</w:instrText>
        </w:r>
        <w:r w:rsidRPr="00B31D61">
          <w:rPr>
            <w:rStyle w:val="Hyperlink"/>
            <w:noProof/>
          </w:rPr>
          <w:instrText xml:space="preserve"> </w:instrText>
        </w:r>
        <w:r w:rsidRPr="00B31D61">
          <w:rPr>
            <w:rStyle w:val="Hyperlink"/>
            <w:noProof/>
          </w:rPr>
        </w:r>
        <w:r w:rsidRPr="00B31D61">
          <w:rPr>
            <w:rStyle w:val="Hyperlink"/>
            <w:noProof/>
          </w:rPr>
          <w:fldChar w:fldCharType="separate"/>
        </w:r>
        <w:r w:rsidRPr="00B31D61">
          <w:rPr>
            <w:rStyle w:val="Hyperlink"/>
            <w:noProof/>
          </w:rPr>
          <w:t>2.3.2</w:t>
        </w:r>
        <w:r>
          <w:rPr>
            <w:rFonts w:asciiTheme="minorHAnsi" w:eastAsiaTheme="minorEastAsia" w:hAnsiTheme="minorHAnsi" w:cstheme="minorBidi"/>
            <w:noProof/>
            <w:sz w:val="22"/>
            <w:szCs w:val="22"/>
          </w:rPr>
          <w:tab/>
        </w:r>
        <w:r w:rsidRPr="00B31D61">
          <w:rPr>
            <w:rStyle w:val="Hyperlink"/>
            <w:noProof/>
          </w:rPr>
          <w:t>Audit Requests</w:t>
        </w:r>
        <w:r>
          <w:rPr>
            <w:noProof/>
            <w:webHidden/>
          </w:rPr>
          <w:tab/>
        </w:r>
        <w:r>
          <w:rPr>
            <w:noProof/>
            <w:webHidden/>
          </w:rPr>
          <w:fldChar w:fldCharType="begin"/>
        </w:r>
        <w:r>
          <w:rPr>
            <w:noProof/>
            <w:webHidden/>
          </w:rPr>
          <w:instrText xml:space="preserve"> PAGEREF _Toc380564454 \h </w:instrText>
        </w:r>
        <w:r>
          <w:rPr>
            <w:noProof/>
            <w:webHidden/>
          </w:rPr>
        </w:r>
      </w:ins>
      <w:r>
        <w:rPr>
          <w:noProof/>
          <w:webHidden/>
        </w:rPr>
        <w:fldChar w:fldCharType="separate"/>
      </w:r>
      <w:ins w:id="76" w:author="jnakamura" w:date="2014-02-19T09:11:00Z">
        <w:r>
          <w:rPr>
            <w:noProof/>
            <w:webHidden/>
          </w:rPr>
          <w:t>11</w:t>
        </w:r>
        <w:r>
          <w:rPr>
            <w:noProof/>
            <w:webHidden/>
          </w:rPr>
          <w:fldChar w:fldCharType="end"/>
        </w:r>
        <w:r w:rsidRPr="00B31D61">
          <w:rPr>
            <w:rStyle w:val="Hyperlink"/>
            <w:noProof/>
          </w:rPr>
          <w:fldChar w:fldCharType="end"/>
        </w:r>
      </w:ins>
    </w:p>
    <w:p w:rsidR="009E3F4D" w:rsidRDefault="009E3F4D">
      <w:pPr>
        <w:pStyle w:val="TOC3"/>
        <w:tabs>
          <w:tab w:val="left" w:pos="1000"/>
        </w:tabs>
        <w:rPr>
          <w:ins w:id="77" w:author="jnakamura" w:date="2014-02-19T09:11:00Z"/>
          <w:rFonts w:asciiTheme="minorHAnsi" w:eastAsiaTheme="minorEastAsia" w:hAnsiTheme="minorHAnsi" w:cstheme="minorBidi"/>
          <w:noProof/>
          <w:sz w:val="22"/>
          <w:szCs w:val="22"/>
        </w:rPr>
      </w:pPr>
      <w:ins w:id="78" w:author="jnakamura" w:date="2014-02-19T09:11:00Z">
        <w:r w:rsidRPr="00B31D61">
          <w:rPr>
            <w:rStyle w:val="Hyperlink"/>
            <w:noProof/>
          </w:rPr>
          <w:fldChar w:fldCharType="begin"/>
        </w:r>
        <w:r w:rsidRPr="00B31D61">
          <w:rPr>
            <w:rStyle w:val="Hyperlink"/>
            <w:noProof/>
          </w:rPr>
          <w:instrText xml:space="preserve"> </w:instrText>
        </w:r>
        <w:r>
          <w:rPr>
            <w:noProof/>
          </w:rPr>
          <w:instrText>HYPERLINK \l "_Toc380564455"</w:instrText>
        </w:r>
        <w:r w:rsidRPr="00B31D61">
          <w:rPr>
            <w:rStyle w:val="Hyperlink"/>
            <w:noProof/>
          </w:rPr>
          <w:instrText xml:space="preserve"> </w:instrText>
        </w:r>
        <w:r w:rsidRPr="00B31D61">
          <w:rPr>
            <w:rStyle w:val="Hyperlink"/>
            <w:noProof/>
          </w:rPr>
        </w:r>
        <w:r w:rsidRPr="00B31D61">
          <w:rPr>
            <w:rStyle w:val="Hyperlink"/>
            <w:noProof/>
          </w:rPr>
          <w:fldChar w:fldCharType="separate"/>
        </w:r>
        <w:r w:rsidRPr="00B31D61">
          <w:rPr>
            <w:rStyle w:val="Hyperlink"/>
            <w:noProof/>
          </w:rPr>
          <w:t>2.3.3</w:t>
        </w:r>
        <w:r>
          <w:rPr>
            <w:rFonts w:asciiTheme="minorHAnsi" w:eastAsiaTheme="minorEastAsia" w:hAnsiTheme="minorHAnsi" w:cstheme="minorBidi"/>
            <w:noProof/>
            <w:sz w:val="22"/>
            <w:szCs w:val="22"/>
          </w:rPr>
          <w:tab/>
        </w:r>
        <w:r w:rsidRPr="00B31D61">
          <w:rPr>
            <w:rStyle w:val="Hyperlink"/>
            <w:noProof/>
          </w:rPr>
          <w:t>Notifications</w:t>
        </w:r>
        <w:r>
          <w:rPr>
            <w:noProof/>
            <w:webHidden/>
          </w:rPr>
          <w:tab/>
        </w:r>
        <w:r>
          <w:rPr>
            <w:noProof/>
            <w:webHidden/>
          </w:rPr>
          <w:fldChar w:fldCharType="begin"/>
        </w:r>
        <w:r>
          <w:rPr>
            <w:noProof/>
            <w:webHidden/>
          </w:rPr>
          <w:instrText xml:space="preserve"> PAGEREF _Toc380564455 \h </w:instrText>
        </w:r>
        <w:r>
          <w:rPr>
            <w:noProof/>
            <w:webHidden/>
          </w:rPr>
        </w:r>
      </w:ins>
      <w:r>
        <w:rPr>
          <w:noProof/>
          <w:webHidden/>
        </w:rPr>
        <w:fldChar w:fldCharType="separate"/>
      </w:r>
      <w:ins w:id="79" w:author="jnakamura" w:date="2014-02-19T09:11:00Z">
        <w:r>
          <w:rPr>
            <w:noProof/>
            <w:webHidden/>
          </w:rPr>
          <w:t>11</w:t>
        </w:r>
        <w:r>
          <w:rPr>
            <w:noProof/>
            <w:webHidden/>
          </w:rPr>
          <w:fldChar w:fldCharType="end"/>
        </w:r>
        <w:r w:rsidRPr="00B31D61">
          <w:rPr>
            <w:rStyle w:val="Hyperlink"/>
            <w:noProof/>
          </w:rPr>
          <w:fldChar w:fldCharType="end"/>
        </w:r>
      </w:ins>
    </w:p>
    <w:p w:rsidR="009E3F4D" w:rsidRDefault="009E3F4D">
      <w:pPr>
        <w:pStyle w:val="TOC3"/>
        <w:tabs>
          <w:tab w:val="left" w:pos="1000"/>
        </w:tabs>
        <w:rPr>
          <w:ins w:id="80" w:author="jnakamura" w:date="2014-02-19T09:11:00Z"/>
          <w:rFonts w:asciiTheme="minorHAnsi" w:eastAsiaTheme="minorEastAsia" w:hAnsiTheme="minorHAnsi" w:cstheme="minorBidi"/>
          <w:noProof/>
          <w:sz w:val="22"/>
          <w:szCs w:val="22"/>
        </w:rPr>
      </w:pPr>
      <w:ins w:id="81" w:author="jnakamura" w:date="2014-02-19T09:11:00Z">
        <w:r w:rsidRPr="00B31D61">
          <w:rPr>
            <w:rStyle w:val="Hyperlink"/>
            <w:noProof/>
          </w:rPr>
          <w:fldChar w:fldCharType="begin"/>
        </w:r>
        <w:r w:rsidRPr="00B31D61">
          <w:rPr>
            <w:rStyle w:val="Hyperlink"/>
            <w:noProof/>
          </w:rPr>
          <w:instrText xml:space="preserve"> </w:instrText>
        </w:r>
        <w:r>
          <w:rPr>
            <w:noProof/>
          </w:rPr>
          <w:instrText>HYPERLINK \l "_Toc380564456"</w:instrText>
        </w:r>
        <w:r w:rsidRPr="00B31D61">
          <w:rPr>
            <w:rStyle w:val="Hyperlink"/>
            <w:noProof/>
          </w:rPr>
          <w:instrText xml:space="preserve"> </w:instrText>
        </w:r>
        <w:r w:rsidRPr="00B31D61">
          <w:rPr>
            <w:rStyle w:val="Hyperlink"/>
            <w:noProof/>
          </w:rPr>
        </w:r>
        <w:r w:rsidRPr="00B31D61">
          <w:rPr>
            <w:rStyle w:val="Hyperlink"/>
            <w:noProof/>
          </w:rPr>
          <w:fldChar w:fldCharType="separate"/>
        </w:r>
        <w:r w:rsidRPr="00B31D61">
          <w:rPr>
            <w:rStyle w:val="Hyperlink"/>
            <w:noProof/>
          </w:rPr>
          <w:t>2.3.4</w:t>
        </w:r>
        <w:r>
          <w:rPr>
            <w:rFonts w:asciiTheme="minorHAnsi" w:eastAsiaTheme="minorEastAsia" w:hAnsiTheme="minorHAnsi" w:cstheme="minorBidi"/>
            <w:noProof/>
            <w:sz w:val="22"/>
            <w:szCs w:val="22"/>
          </w:rPr>
          <w:tab/>
        </w:r>
        <w:r w:rsidRPr="00B31D61">
          <w:rPr>
            <w:rStyle w:val="Hyperlink"/>
            <w:noProof/>
          </w:rPr>
          <w:t>Service Provider Data Administration</w:t>
        </w:r>
        <w:r>
          <w:rPr>
            <w:noProof/>
            <w:webHidden/>
          </w:rPr>
          <w:tab/>
        </w:r>
        <w:r>
          <w:rPr>
            <w:noProof/>
            <w:webHidden/>
          </w:rPr>
          <w:fldChar w:fldCharType="begin"/>
        </w:r>
        <w:r>
          <w:rPr>
            <w:noProof/>
            <w:webHidden/>
          </w:rPr>
          <w:instrText xml:space="preserve"> PAGEREF _Toc380564456 \h </w:instrText>
        </w:r>
        <w:r>
          <w:rPr>
            <w:noProof/>
            <w:webHidden/>
          </w:rPr>
        </w:r>
      </w:ins>
      <w:r>
        <w:rPr>
          <w:noProof/>
          <w:webHidden/>
        </w:rPr>
        <w:fldChar w:fldCharType="separate"/>
      </w:r>
      <w:ins w:id="82" w:author="jnakamura" w:date="2014-02-19T09:11:00Z">
        <w:r>
          <w:rPr>
            <w:noProof/>
            <w:webHidden/>
          </w:rPr>
          <w:t>12</w:t>
        </w:r>
        <w:r>
          <w:rPr>
            <w:noProof/>
            <w:webHidden/>
          </w:rPr>
          <w:fldChar w:fldCharType="end"/>
        </w:r>
        <w:r w:rsidRPr="00B31D61">
          <w:rPr>
            <w:rStyle w:val="Hyperlink"/>
            <w:noProof/>
          </w:rPr>
          <w:fldChar w:fldCharType="end"/>
        </w:r>
      </w:ins>
    </w:p>
    <w:p w:rsidR="009E3F4D" w:rsidRDefault="009E3F4D">
      <w:pPr>
        <w:pStyle w:val="TOC3"/>
        <w:tabs>
          <w:tab w:val="left" w:pos="1000"/>
        </w:tabs>
        <w:rPr>
          <w:ins w:id="83" w:author="jnakamura" w:date="2014-02-19T09:11:00Z"/>
          <w:rFonts w:asciiTheme="minorHAnsi" w:eastAsiaTheme="minorEastAsia" w:hAnsiTheme="minorHAnsi" w:cstheme="minorBidi"/>
          <w:noProof/>
          <w:sz w:val="22"/>
          <w:szCs w:val="22"/>
        </w:rPr>
      </w:pPr>
      <w:ins w:id="84" w:author="jnakamura" w:date="2014-02-19T09:11:00Z">
        <w:r w:rsidRPr="00B31D61">
          <w:rPr>
            <w:rStyle w:val="Hyperlink"/>
            <w:noProof/>
          </w:rPr>
          <w:fldChar w:fldCharType="begin"/>
        </w:r>
        <w:r w:rsidRPr="00B31D61">
          <w:rPr>
            <w:rStyle w:val="Hyperlink"/>
            <w:noProof/>
          </w:rPr>
          <w:instrText xml:space="preserve"> </w:instrText>
        </w:r>
        <w:r>
          <w:rPr>
            <w:noProof/>
          </w:rPr>
          <w:instrText>HYPERLINK \l "_Toc380564457"</w:instrText>
        </w:r>
        <w:r w:rsidRPr="00B31D61">
          <w:rPr>
            <w:rStyle w:val="Hyperlink"/>
            <w:noProof/>
          </w:rPr>
          <w:instrText xml:space="preserve"> </w:instrText>
        </w:r>
        <w:r w:rsidRPr="00B31D61">
          <w:rPr>
            <w:rStyle w:val="Hyperlink"/>
            <w:noProof/>
          </w:rPr>
        </w:r>
        <w:r w:rsidRPr="00B31D61">
          <w:rPr>
            <w:rStyle w:val="Hyperlink"/>
            <w:noProof/>
          </w:rPr>
          <w:fldChar w:fldCharType="separate"/>
        </w:r>
        <w:r w:rsidRPr="00B31D61">
          <w:rPr>
            <w:rStyle w:val="Hyperlink"/>
            <w:noProof/>
          </w:rPr>
          <w:t>2.3.5</w:t>
        </w:r>
        <w:r>
          <w:rPr>
            <w:rFonts w:asciiTheme="minorHAnsi" w:eastAsiaTheme="minorEastAsia" w:hAnsiTheme="minorHAnsi" w:cstheme="minorBidi"/>
            <w:noProof/>
            <w:sz w:val="22"/>
            <w:szCs w:val="22"/>
          </w:rPr>
          <w:tab/>
        </w:r>
        <w:r w:rsidRPr="00B31D61">
          <w:rPr>
            <w:rStyle w:val="Hyperlink"/>
            <w:noProof/>
          </w:rPr>
          <w:t>Network Data Download</w:t>
        </w:r>
        <w:r>
          <w:rPr>
            <w:noProof/>
            <w:webHidden/>
          </w:rPr>
          <w:tab/>
        </w:r>
        <w:r>
          <w:rPr>
            <w:noProof/>
            <w:webHidden/>
          </w:rPr>
          <w:fldChar w:fldCharType="begin"/>
        </w:r>
        <w:r>
          <w:rPr>
            <w:noProof/>
            <w:webHidden/>
          </w:rPr>
          <w:instrText xml:space="preserve"> PAGEREF _Toc380564457 \h </w:instrText>
        </w:r>
        <w:r>
          <w:rPr>
            <w:noProof/>
            <w:webHidden/>
          </w:rPr>
        </w:r>
      </w:ins>
      <w:r>
        <w:rPr>
          <w:noProof/>
          <w:webHidden/>
        </w:rPr>
        <w:fldChar w:fldCharType="separate"/>
      </w:r>
      <w:ins w:id="85" w:author="jnakamura" w:date="2014-02-19T09:11:00Z">
        <w:r>
          <w:rPr>
            <w:noProof/>
            <w:webHidden/>
          </w:rPr>
          <w:t>12</w:t>
        </w:r>
        <w:r>
          <w:rPr>
            <w:noProof/>
            <w:webHidden/>
          </w:rPr>
          <w:fldChar w:fldCharType="end"/>
        </w:r>
        <w:r w:rsidRPr="00B31D61">
          <w:rPr>
            <w:rStyle w:val="Hyperlink"/>
            <w:noProof/>
          </w:rPr>
          <w:fldChar w:fldCharType="end"/>
        </w:r>
      </w:ins>
    </w:p>
    <w:p w:rsidR="009E3F4D" w:rsidRDefault="009E3F4D">
      <w:pPr>
        <w:pStyle w:val="TOC3"/>
        <w:tabs>
          <w:tab w:val="left" w:pos="1000"/>
        </w:tabs>
        <w:rPr>
          <w:ins w:id="86" w:author="jnakamura" w:date="2014-02-19T09:11:00Z"/>
          <w:rFonts w:asciiTheme="minorHAnsi" w:eastAsiaTheme="minorEastAsia" w:hAnsiTheme="minorHAnsi" w:cstheme="minorBidi"/>
          <w:noProof/>
          <w:sz w:val="22"/>
          <w:szCs w:val="22"/>
        </w:rPr>
      </w:pPr>
      <w:ins w:id="87" w:author="jnakamura" w:date="2014-02-19T09:11:00Z">
        <w:r w:rsidRPr="00B31D61">
          <w:rPr>
            <w:rStyle w:val="Hyperlink"/>
            <w:noProof/>
          </w:rPr>
          <w:fldChar w:fldCharType="begin"/>
        </w:r>
        <w:r w:rsidRPr="00B31D61">
          <w:rPr>
            <w:rStyle w:val="Hyperlink"/>
            <w:noProof/>
          </w:rPr>
          <w:instrText xml:space="preserve"> </w:instrText>
        </w:r>
        <w:r>
          <w:rPr>
            <w:noProof/>
          </w:rPr>
          <w:instrText>HYPERLINK \l "_Toc380564458"</w:instrText>
        </w:r>
        <w:r w:rsidRPr="00B31D61">
          <w:rPr>
            <w:rStyle w:val="Hyperlink"/>
            <w:noProof/>
          </w:rPr>
          <w:instrText xml:space="preserve"> </w:instrText>
        </w:r>
        <w:r w:rsidRPr="00B31D61">
          <w:rPr>
            <w:rStyle w:val="Hyperlink"/>
            <w:noProof/>
          </w:rPr>
        </w:r>
        <w:r w:rsidRPr="00B31D61">
          <w:rPr>
            <w:rStyle w:val="Hyperlink"/>
            <w:noProof/>
          </w:rPr>
          <w:fldChar w:fldCharType="separate"/>
        </w:r>
        <w:r w:rsidRPr="00B31D61">
          <w:rPr>
            <w:rStyle w:val="Hyperlink"/>
            <w:noProof/>
          </w:rPr>
          <w:t>2.3.6</w:t>
        </w:r>
        <w:r>
          <w:rPr>
            <w:rFonts w:asciiTheme="minorHAnsi" w:eastAsiaTheme="minorEastAsia" w:hAnsiTheme="minorHAnsi" w:cstheme="minorBidi"/>
            <w:noProof/>
            <w:sz w:val="22"/>
            <w:szCs w:val="22"/>
          </w:rPr>
          <w:tab/>
        </w:r>
        <w:r w:rsidRPr="00B31D61">
          <w:rPr>
            <w:rStyle w:val="Hyperlink"/>
            <w:noProof/>
          </w:rPr>
          <w:t>Number Pool Block Administration</w:t>
        </w:r>
        <w:r>
          <w:rPr>
            <w:noProof/>
            <w:webHidden/>
          </w:rPr>
          <w:tab/>
        </w:r>
        <w:r>
          <w:rPr>
            <w:noProof/>
            <w:webHidden/>
          </w:rPr>
          <w:fldChar w:fldCharType="begin"/>
        </w:r>
        <w:r>
          <w:rPr>
            <w:noProof/>
            <w:webHidden/>
          </w:rPr>
          <w:instrText xml:space="preserve"> PAGEREF _Toc380564458 \h </w:instrText>
        </w:r>
        <w:r>
          <w:rPr>
            <w:noProof/>
            <w:webHidden/>
          </w:rPr>
        </w:r>
      </w:ins>
      <w:r>
        <w:rPr>
          <w:noProof/>
          <w:webHidden/>
        </w:rPr>
        <w:fldChar w:fldCharType="separate"/>
      </w:r>
      <w:ins w:id="88" w:author="jnakamura" w:date="2014-02-19T09:11:00Z">
        <w:r>
          <w:rPr>
            <w:noProof/>
            <w:webHidden/>
          </w:rPr>
          <w:t>13</w:t>
        </w:r>
        <w:r>
          <w:rPr>
            <w:noProof/>
            <w:webHidden/>
          </w:rPr>
          <w:fldChar w:fldCharType="end"/>
        </w:r>
        <w:r w:rsidRPr="00B31D61">
          <w:rPr>
            <w:rStyle w:val="Hyperlink"/>
            <w:noProof/>
          </w:rPr>
          <w:fldChar w:fldCharType="end"/>
        </w:r>
      </w:ins>
    </w:p>
    <w:p w:rsidR="009E3F4D" w:rsidRDefault="009E3F4D">
      <w:pPr>
        <w:pStyle w:val="TOC3"/>
        <w:tabs>
          <w:tab w:val="left" w:pos="1000"/>
        </w:tabs>
        <w:rPr>
          <w:ins w:id="89" w:author="jnakamura" w:date="2014-02-19T09:11:00Z"/>
          <w:rFonts w:asciiTheme="minorHAnsi" w:eastAsiaTheme="minorEastAsia" w:hAnsiTheme="minorHAnsi" w:cstheme="minorBidi"/>
          <w:noProof/>
          <w:sz w:val="22"/>
          <w:szCs w:val="22"/>
        </w:rPr>
      </w:pPr>
      <w:ins w:id="90" w:author="jnakamura" w:date="2014-02-19T09:11:00Z">
        <w:r w:rsidRPr="00B31D61">
          <w:rPr>
            <w:rStyle w:val="Hyperlink"/>
            <w:noProof/>
          </w:rPr>
          <w:fldChar w:fldCharType="begin"/>
        </w:r>
        <w:r w:rsidRPr="00B31D61">
          <w:rPr>
            <w:rStyle w:val="Hyperlink"/>
            <w:noProof/>
          </w:rPr>
          <w:instrText xml:space="preserve"> </w:instrText>
        </w:r>
        <w:r>
          <w:rPr>
            <w:noProof/>
          </w:rPr>
          <w:instrText>HYPERLINK \l "_Toc380564459"</w:instrText>
        </w:r>
        <w:r w:rsidRPr="00B31D61">
          <w:rPr>
            <w:rStyle w:val="Hyperlink"/>
            <w:noProof/>
          </w:rPr>
          <w:instrText xml:space="preserve"> </w:instrText>
        </w:r>
        <w:r w:rsidRPr="00B31D61">
          <w:rPr>
            <w:rStyle w:val="Hyperlink"/>
            <w:noProof/>
          </w:rPr>
        </w:r>
        <w:r w:rsidRPr="00B31D61">
          <w:rPr>
            <w:rStyle w:val="Hyperlink"/>
            <w:noProof/>
          </w:rPr>
          <w:fldChar w:fldCharType="separate"/>
        </w:r>
        <w:r w:rsidRPr="00B31D61">
          <w:rPr>
            <w:rStyle w:val="Hyperlink"/>
            <w:noProof/>
          </w:rPr>
          <w:t>2.3.7</w:t>
        </w:r>
        <w:r>
          <w:rPr>
            <w:rFonts w:asciiTheme="minorHAnsi" w:eastAsiaTheme="minorEastAsia" w:hAnsiTheme="minorHAnsi" w:cstheme="minorBidi"/>
            <w:noProof/>
            <w:sz w:val="22"/>
            <w:szCs w:val="22"/>
          </w:rPr>
          <w:tab/>
        </w:r>
        <w:r w:rsidRPr="00B31D61">
          <w:rPr>
            <w:rStyle w:val="Hyperlink"/>
            <w:noProof/>
          </w:rPr>
          <w:t>SPID Migration</w:t>
        </w:r>
        <w:r>
          <w:rPr>
            <w:noProof/>
            <w:webHidden/>
          </w:rPr>
          <w:tab/>
        </w:r>
        <w:r>
          <w:rPr>
            <w:noProof/>
            <w:webHidden/>
          </w:rPr>
          <w:fldChar w:fldCharType="begin"/>
        </w:r>
        <w:r>
          <w:rPr>
            <w:noProof/>
            <w:webHidden/>
          </w:rPr>
          <w:instrText xml:space="preserve"> PAGEREF _Toc380564459 \h </w:instrText>
        </w:r>
        <w:r>
          <w:rPr>
            <w:noProof/>
            <w:webHidden/>
          </w:rPr>
        </w:r>
      </w:ins>
      <w:r>
        <w:rPr>
          <w:noProof/>
          <w:webHidden/>
        </w:rPr>
        <w:fldChar w:fldCharType="separate"/>
      </w:r>
      <w:ins w:id="91" w:author="jnakamura" w:date="2014-02-19T09:11:00Z">
        <w:r>
          <w:rPr>
            <w:noProof/>
            <w:webHidden/>
          </w:rPr>
          <w:t>13</w:t>
        </w:r>
        <w:r>
          <w:rPr>
            <w:noProof/>
            <w:webHidden/>
          </w:rPr>
          <w:fldChar w:fldCharType="end"/>
        </w:r>
        <w:r w:rsidRPr="00B31D61">
          <w:rPr>
            <w:rStyle w:val="Hyperlink"/>
            <w:noProof/>
          </w:rPr>
          <w:fldChar w:fldCharType="end"/>
        </w:r>
      </w:ins>
    </w:p>
    <w:p w:rsidR="009E3F4D" w:rsidRDefault="009E3F4D">
      <w:pPr>
        <w:pStyle w:val="TOC2"/>
        <w:tabs>
          <w:tab w:val="left" w:pos="600"/>
        </w:tabs>
        <w:rPr>
          <w:ins w:id="92" w:author="jnakamura" w:date="2014-02-19T09:11:00Z"/>
          <w:rFonts w:asciiTheme="minorHAnsi" w:eastAsiaTheme="minorEastAsia" w:hAnsiTheme="minorHAnsi" w:cstheme="minorBidi"/>
          <w:b w:val="0"/>
          <w:noProof/>
          <w:szCs w:val="22"/>
        </w:rPr>
      </w:pPr>
      <w:ins w:id="93" w:author="jnakamura" w:date="2014-02-19T09:11:00Z">
        <w:r w:rsidRPr="00B31D61">
          <w:rPr>
            <w:rStyle w:val="Hyperlink"/>
            <w:noProof/>
          </w:rPr>
          <w:fldChar w:fldCharType="begin"/>
        </w:r>
        <w:r w:rsidRPr="00B31D61">
          <w:rPr>
            <w:rStyle w:val="Hyperlink"/>
            <w:noProof/>
          </w:rPr>
          <w:instrText xml:space="preserve"> </w:instrText>
        </w:r>
        <w:r>
          <w:rPr>
            <w:noProof/>
          </w:rPr>
          <w:instrText>HYPERLINK \l "_Toc380564460"</w:instrText>
        </w:r>
        <w:r w:rsidRPr="00B31D61">
          <w:rPr>
            <w:rStyle w:val="Hyperlink"/>
            <w:noProof/>
          </w:rPr>
          <w:instrText xml:space="preserve"> </w:instrText>
        </w:r>
        <w:r w:rsidRPr="00B31D61">
          <w:rPr>
            <w:rStyle w:val="Hyperlink"/>
            <w:noProof/>
          </w:rPr>
        </w:r>
        <w:r w:rsidRPr="00B31D61">
          <w:rPr>
            <w:rStyle w:val="Hyperlink"/>
            <w:noProof/>
          </w:rPr>
          <w:fldChar w:fldCharType="separate"/>
        </w:r>
        <w:r w:rsidRPr="00B31D61">
          <w:rPr>
            <w:rStyle w:val="Hyperlink"/>
            <w:noProof/>
          </w:rPr>
          <w:t>2.4</w:t>
        </w:r>
        <w:r>
          <w:rPr>
            <w:rFonts w:asciiTheme="minorHAnsi" w:eastAsiaTheme="minorEastAsia" w:hAnsiTheme="minorHAnsi" w:cstheme="minorBidi"/>
            <w:b w:val="0"/>
            <w:noProof/>
            <w:szCs w:val="22"/>
          </w:rPr>
          <w:tab/>
        </w:r>
        <w:r w:rsidRPr="00B31D61">
          <w:rPr>
            <w:rStyle w:val="Hyperlink"/>
            <w:noProof/>
          </w:rPr>
          <w:t>NPAC SMS to Local SMS Interface</w:t>
        </w:r>
        <w:r>
          <w:rPr>
            <w:noProof/>
            <w:webHidden/>
          </w:rPr>
          <w:tab/>
        </w:r>
        <w:r>
          <w:rPr>
            <w:noProof/>
            <w:webHidden/>
          </w:rPr>
          <w:fldChar w:fldCharType="begin"/>
        </w:r>
        <w:r>
          <w:rPr>
            <w:noProof/>
            <w:webHidden/>
          </w:rPr>
          <w:instrText xml:space="preserve"> PAGEREF _Toc380564460 \h </w:instrText>
        </w:r>
        <w:r>
          <w:rPr>
            <w:noProof/>
            <w:webHidden/>
          </w:rPr>
        </w:r>
      </w:ins>
      <w:r>
        <w:rPr>
          <w:noProof/>
          <w:webHidden/>
        </w:rPr>
        <w:fldChar w:fldCharType="separate"/>
      </w:r>
      <w:ins w:id="94" w:author="jnakamura" w:date="2014-02-19T09:11:00Z">
        <w:r>
          <w:rPr>
            <w:noProof/>
            <w:webHidden/>
          </w:rPr>
          <w:t>13</w:t>
        </w:r>
        <w:r>
          <w:rPr>
            <w:noProof/>
            <w:webHidden/>
          </w:rPr>
          <w:fldChar w:fldCharType="end"/>
        </w:r>
        <w:r w:rsidRPr="00B31D61">
          <w:rPr>
            <w:rStyle w:val="Hyperlink"/>
            <w:noProof/>
          </w:rPr>
          <w:fldChar w:fldCharType="end"/>
        </w:r>
      </w:ins>
    </w:p>
    <w:p w:rsidR="009E3F4D" w:rsidRDefault="009E3F4D">
      <w:pPr>
        <w:pStyle w:val="TOC3"/>
        <w:tabs>
          <w:tab w:val="left" w:pos="1000"/>
        </w:tabs>
        <w:rPr>
          <w:ins w:id="95" w:author="jnakamura" w:date="2014-02-19T09:11:00Z"/>
          <w:rFonts w:asciiTheme="minorHAnsi" w:eastAsiaTheme="minorEastAsia" w:hAnsiTheme="minorHAnsi" w:cstheme="minorBidi"/>
          <w:noProof/>
          <w:sz w:val="22"/>
          <w:szCs w:val="22"/>
        </w:rPr>
      </w:pPr>
      <w:ins w:id="96" w:author="jnakamura" w:date="2014-02-19T09:11:00Z">
        <w:r w:rsidRPr="00B31D61">
          <w:rPr>
            <w:rStyle w:val="Hyperlink"/>
            <w:noProof/>
          </w:rPr>
          <w:fldChar w:fldCharType="begin"/>
        </w:r>
        <w:r w:rsidRPr="00B31D61">
          <w:rPr>
            <w:rStyle w:val="Hyperlink"/>
            <w:noProof/>
          </w:rPr>
          <w:instrText xml:space="preserve"> </w:instrText>
        </w:r>
        <w:r>
          <w:rPr>
            <w:noProof/>
          </w:rPr>
          <w:instrText>HYPERLINK \l "_Toc380564461"</w:instrText>
        </w:r>
        <w:r w:rsidRPr="00B31D61">
          <w:rPr>
            <w:rStyle w:val="Hyperlink"/>
            <w:noProof/>
          </w:rPr>
          <w:instrText xml:space="preserve"> </w:instrText>
        </w:r>
        <w:r w:rsidRPr="00B31D61">
          <w:rPr>
            <w:rStyle w:val="Hyperlink"/>
            <w:noProof/>
          </w:rPr>
        </w:r>
        <w:r w:rsidRPr="00B31D61">
          <w:rPr>
            <w:rStyle w:val="Hyperlink"/>
            <w:noProof/>
          </w:rPr>
          <w:fldChar w:fldCharType="separate"/>
        </w:r>
        <w:r w:rsidRPr="00B31D61">
          <w:rPr>
            <w:rStyle w:val="Hyperlink"/>
            <w:noProof/>
          </w:rPr>
          <w:t>2.4.1</w:t>
        </w:r>
        <w:r>
          <w:rPr>
            <w:rFonts w:asciiTheme="minorHAnsi" w:eastAsiaTheme="minorEastAsia" w:hAnsiTheme="minorHAnsi" w:cstheme="minorBidi"/>
            <w:noProof/>
            <w:sz w:val="22"/>
            <w:szCs w:val="22"/>
          </w:rPr>
          <w:tab/>
        </w:r>
        <w:r w:rsidRPr="00B31D61">
          <w:rPr>
            <w:rStyle w:val="Hyperlink"/>
            <w:noProof/>
          </w:rPr>
          <w:t>Subscription Version, Number Pool Block and Network Data Download</w:t>
        </w:r>
        <w:r>
          <w:rPr>
            <w:noProof/>
            <w:webHidden/>
          </w:rPr>
          <w:tab/>
        </w:r>
        <w:r>
          <w:rPr>
            <w:noProof/>
            <w:webHidden/>
          </w:rPr>
          <w:fldChar w:fldCharType="begin"/>
        </w:r>
        <w:r>
          <w:rPr>
            <w:noProof/>
            <w:webHidden/>
          </w:rPr>
          <w:instrText xml:space="preserve"> PAGEREF _Toc380564461 \h </w:instrText>
        </w:r>
        <w:r>
          <w:rPr>
            <w:noProof/>
            <w:webHidden/>
          </w:rPr>
        </w:r>
      </w:ins>
      <w:r>
        <w:rPr>
          <w:noProof/>
          <w:webHidden/>
        </w:rPr>
        <w:fldChar w:fldCharType="separate"/>
      </w:r>
      <w:ins w:id="97" w:author="jnakamura" w:date="2014-02-19T09:11:00Z">
        <w:r>
          <w:rPr>
            <w:noProof/>
            <w:webHidden/>
          </w:rPr>
          <w:t>14</w:t>
        </w:r>
        <w:r>
          <w:rPr>
            <w:noProof/>
            <w:webHidden/>
          </w:rPr>
          <w:fldChar w:fldCharType="end"/>
        </w:r>
        <w:r w:rsidRPr="00B31D61">
          <w:rPr>
            <w:rStyle w:val="Hyperlink"/>
            <w:noProof/>
          </w:rPr>
          <w:fldChar w:fldCharType="end"/>
        </w:r>
      </w:ins>
    </w:p>
    <w:p w:rsidR="009E3F4D" w:rsidRDefault="009E3F4D">
      <w:pPr>
        <w:pStyle w:val="TOC3"/>
        <w:tabs>
          <w:tab w:val="left" w:pos="1000"/>
        </w:tabs>
        <w:rPr>
          <w:ins w:id="98" w:author="jnakamura" w:date="2014-02-19T09:11:00Z"/>
          <w:rFonts w:asciiTheme="minorHAnsi" w:eastAsiaTheme="minorEastAsia" w:hAnsiTheme="minorHAnsi" w:cstheme="minorBidi"/>
          <w:noProof/>
          <w:sz w:val="22"/>
          <w:szCs w:val="22"/>
        </w:rPr>
      </w:pPr>
      <w:ins w:id="99" w:author="jnakamura" w:date="2014-02-19T09:11:00Z">
        <w:r w:rsidRPr="00B31D61">
          <w:rPr>
            <w:rStyle w:val="Hyperlink"/>
            <w:noProof/>
          </w:rPr>
          <w:fldChar w:fldCharType="begin"/>
        </w:r>
        <w:r w:rsidRPr="00B31D61">
          <w:rPr>
            <w:rStyle w:val="Hyperlink"/>
            <w:noProof/>
          </w:rPr>
          <w:instrText xml:space="preserve"> </w:instrText>
        </w:r>
        <w:r>
          <w:rPr>
            <w:noProof/>
          </w:rPr>
          <w:instrText>HYPERLINK \l "_Toc380564462"</w:instrText>
        </w:r>
        <w:r w:rsidRPr="00B31D61">
          <w:rPr>
            <w:rStyle w:val="Hyperlink"/>
            <w:noProof/>
          </w:rPr>
          <w:instrText xml:space="preserve"> </w:instrText>
        </w:r>
        <w:r w:rsidRPr="00B31D61">
          <w:rPr>
            <w:rStyle w:val="Hyperlink"/>
            <w:noProof/>
          </w:rPr>
        </w:r>
        <w:r w:rsidRPr="00B31D61">
          <w:rPr>
            <w:rStyle w:val="Hyperlink"/>
            <w:noProof/>
          </w:rPr>
          <w:fldChar w:fldCharType="separate"/>
        </w:r>
        <w:r w:rsidRPr="00B31D61">
          <w:rPr>
            <w:rStyle w:val="Hyperlink"/>
            <w:noProof/>
          </w:rPr>
          <w:t>2.4.2</w:t>
        </w:r>
        <w:r>
          <w:rPr>
            <w:rFonts w:asciiTheme="minorHAnsi" w:eastAsiaTheme="minorEastAsia" w:hAnsiTheme="minorHAnsi" w:cstheme="minorBidi"/>
            <w:noProof/>
            <w:sz w:val="22"/>
            <w:szCs w:val="22"/>
          </w:rPr>
          <w:tab/>
        </w:r>
        <w:r w:rsidRPr="00B31D61">
          <w:rPr>
            <w:rStyle w:val="Hyperlink"/>
            <w:noProof/>
          </w:rPr>
          <w:t>Service Provider Data Administration</w:t>
        </w:r>
        <w:r>
          <w:rPr>
            <w:noProof/>
            <w:webHidden/>
          </w:rPr>
          <w:tab/>
        </w:r>
        <w:r>
          <w:rPr>
            <w:noProof/>
            <w:webHidden/>
          </w:rPr>
          <w:fldChar w:fldCharType="begin"/>
        </w:r>
        <w:r>
          <w:rPr>
            <w:noProof/>
            <w:webHidden/>
          </w:rPr>
          <w:instrText xml:space="preserve"> PAGEREF _Toc380564462 \h </w:instrText>
        </w:r>
        <w:r>
          <w:rPr>
            <w:noProof/>
            <w:webHidden/>
          </w:rPr>
        </w:r>
      </w:ins>
      <w:r>
        <w:rPr>
          <w:noProof/>
          <w:webHidden/>
        </w:rPr>
        <w:fldChar w:fldCharType="separate"/>
      </w:r>
      <w:ins w:id="100" w:author="jnakamura" w:date="2014-02-19T09:11:00Z">
        <w:r>
          <w:rPr>
            <w:noProof/>
            <w:webHidden/>
          </w:rPr>
          <w:t>14</w:t>
        </w:r>
        <w:r>
          <w:rPr>
            <w:noProof/>
            <w:webHidden/>
          </w:rPr>
          <w:fldChar w:fldCharType="end"/>
        </w:r>
        <w:r w:rsidRPr="00B31D61">
          <w:rPr>
            <w:rStyle w:val="Hyperlink"/>
            <w:noProof/>
          </w:rPr>
          <w:fldChar w:fldCharType="end"/>
        </w:r>
      </w:ins>
    </w:p>
    <w:p w:rsidR="009E3F4D" w:rsidRDefault="009E3F4D">
      <w:pPr>
        <w:pStyle w:val="TOC3"/>
        <w:tabs>
          <w:tab w:val="left" w:pos="1000"/>
        </w:tabs>
        <w:rPr>
          <w:ins w:id="101" w:author="jnakamura" w:date="2014-02-19T09:11:00Z"/>
          <w:rFonts w:asciiTheme="minorHAnsi" w:eastAsiaTheme="minorEastAsia" w:hAnsiTheme="minorHAnsi" w:cstheme="minorBidi"/>
          <w:noProof/>
          <w:sz w:val="22"/>
          <w:szCs w:val="22"/>
        </w:rPr>
      </w:pPr>
      <w:ins w:id="102" w:author="jnakamura" w:date="2014-02-19T09:11:00Z">
        <w:r w:rsidRPr="00B31D61">
          <w:rPr>
            <w:rStyle w:val="Hyperlink"/>
            <w:noProof/>
          </w:rPr>
          <w:fldChar w:fldCharType="begin"/>
        </w:r>
        <w:r w:rsidRPr="00B31D61">
          <w:rPr>
            <w:rStyle w:val="Hyperlink"/>
            <w:noProof/>
          </w:rPr>
          <w:instrText xml:space="preserve"> </w:instrText>
        </w:r>
        <w:r>
          <w:rPr>
            <w:noProof/>
          </w:rPr>
          <w:instrText>HYPERLINK \l "_Toc380564463"</w:instrText>
        </w:r>
        <w:r w:rsidRPr="00B31D61">
          <w:rPr>
            <w:rStyle w:val="Hyperlink"/>
            <w:noProof/>
          </w:rPr>
          <w:instrText xml:space="preserve"> </w:instrText>
        </w:r>
        <w:r w:rsidRPr="00B31D61">
          <w:rPr>
            <w:rStyle w:val="Hyperlink"/>
            <w:noProof/>
          </w:rPr>
        </w:r>
        <w:r w:rsidRPr="00B31D61">
          <w:rPr>
            <w:rStyle w:val="Hyperlink"/>
            <w:noProof/>
          </w:rPr>
          <w:fldChar w:fldCharType="separate"/>
        </w:r>
        <w:r w:rsidRPr="00B31D61">
          <w:rPr>
            <w:rStyle w:val="Hyperlink"/>
            <w:noProof/>
          </w:rPr>
          <w:t>2.4.3</w:t>
        </w:r>
        <w:r>
          <w:rPr>
            <w:rFonts w:asciiTheme="minorHAnsi" w:eastAsiaTheme="minorEastAsia" w:hAnsiTheme="minorHAnsi" w:cstheme="minorBidi"/>
            <w:noProof/>
            <w:sz w:val="22"/>
            <w:szCs w:val="22"/>
          </w:rPr>
          <w:tab/>
        </w:r>
        <w:r w:rsidRPr="00B31D61">
          <w:rPr>
            <w:rStyle w:val="Hyperlink"/>
            <w:noProof/>
          </w:rPr>
          <w:t>Notifications</w:t>
        </w:r>
        <w:r>
          <w:rPr>
            <w:noProof/>
            <w:webHidden/>
          </w:rPr>
          <w:tab/>
        </w:r>
        <w:r>
          <w:rPr>
            <w:noProof/>
            <w:webHidden/>
          </w:rPr>
          <w:fldChar w:fldCharType="begin"/>
        </w:r>
        <w:r>
          <w:rPr>
            <w:noProof/>
            <w:webHidden/>
          </w:rPr>
          <w:instrText xml:space="preserve"> PAGEREF _Toc380564463 \h </w:instrText>
        </w:r>
        <w:r>
          <w:rPr>
            <w:noProof/>
            <w:webHidden/>
          </w:rPr>
        </w:r>
      </w:ins>
      <w:r>
        <w:rPr>
          <w:noProof/>
          <w:webHidden/>
        </w:rPr>
        <w:fldChar w:fldCharType="separate"/>
      </w:r>
      <w:ins w:id="103" w:author="jnakamura" w:date="2014-02-19T09:11:00Z">
        <w:r>
          <w:rPr>
            <w:noProof/>
            <w:webHidden/>
          </w:rPr>
          <w:t>14</w:t>
        </w:r>
        <w:r>
          <w:rPr>
            <w:noProof/>
            <w:webHidden/>
          </w:rPr>
          <w:fldChar w:fldCharType="end"/>
        </w:r>
        <w:r w:rsidRPr="00B31D61">
          <w:rPr>
            <w:rStyle w:val="Hyperlink"/>
            <w:noProof/>
          </w:rPr>
          <w:fldChar w:fldCharType="end"/>
        </w:r>
      </w:ins>
    </w:p>
    <w:p w:rsidR="009E3F4D" w:rsidRDefault="009E3F4D">
      <w:pPr>
        <w:pStyle w:val="TOC3"/>
        <w:tabs>
          <w:tab w:val="left" w:pos="1000"/>
        </w:tabs>
        <w:rPr>
          <w:ins w:id="104" w:author="jnakamura" w:date="2014-02-19T09:11:00Z"/>
          <w:rFonts w:asciiTheme="minorHAnsi" w:eastAsiaTheme="minorEastAsia" w:hAnsiTheme="minorHAnsi" w:cstheme="minorBidi"/>
          <w:noProof/>
          <w:sz w:val="22"/>
          <w:szCs w:val="22"/>
        </w:rPr>
      </w:pPr>
      <w:ins w:id="105" w:author="jnakamura" w:date="2014-02-19T09:11:00Z">
        <w:r w:rsidRPr="00B31D61">
          <w:rPr>
            <w:rStyle w:val="Hyperlink"/>
            <w:noProof/>
          </w:rPr>
          <w:fldChar w:fldCharType="begin"/>
        </w:r>
        <w:r w:rsidRPr="00B31D61">
          <w:rPr>
            <w:rStyle w:val="Hyperlink"/>
            <w:noProof/>
          </w:rPr>
          <w:instrText xml:space="preserve"> </w:instrText>
        </w:r>
        <w:r>
          <w:rPr>
            <w:noProof/>
          </w:rPr>
          <w:instrText>HYPERLINK \l "_Toc380564464"</w:instrText>
        </w:r>
        <w:r w:rsidRPr="00B31D61">
          <w:rPr>
            <w:rStyle w:val="Hyperlink"/>
            <w:noProof/>
          </w:rPr>
          <w:instrText xml:space="preserve"> </w:instrText>
        </w:r>
        <w:r w:rsidRPr="00B31D61">
          <w:rPr>
            <w:rStyle w:val="Hyperlink"/>
            <w:noProof/>
          </w:rPr>
        </w:r>
        <w:r w:rsidRPr="00B31D61">
          <w:rPr>
            <w:rStyle w:val="Hyperlink"/>
            <w:noProof/>
          </w:rPr>
          <w:fldChar w:fldCharType="separate"/>
        </w:r>
        <w:r w:rsidRPr="00B31D61">
          <w:rPr>
            <w:rStyle w:val="Hyperlink"/>
            <w:noProof/>
          </w:rPr>
          <w:t>2.4.4</w:t>
        </w:r>
        <w:r>
          <w:rPr>
            <w:rFonts w:asciiTheme="minorHAnsi" w:eastAsiaTheme="minorEastAsia" w:hAnsiTheme="minorHAnsi" w:cstheme="minorBidi"/>
            <w:noProof/>
            <w:sz w:val="22"/>
            <w:szCs w:val="22"/>
          </w:rPr>
          <w:tab/>
        </w:r>
        <w:r w:rsidRPr="00B31D61">
          <w:rPr>
            <w:rStyle w:val="Hyperlink"/>
            <w:noProof/>
          </w:rPr>
          <w:t>SPID Migration</w:t>
        </w:r>
        <w:r>
          <w:rPr>
            <w:noProof/>
            <w:webHidden/>
          </w:rPr>
          <w:tab/>
        </w:r>
        <w:r>
          <w:rPr>
            <w:noProof/>
            <w:webHidden/>
          </w:rPr>
          <w:fldChar w:fldCharType="begin"/>
        </w:r>
        <w:r>
          <w:rPr>
            <w:noProof/>
            <w:webHidden/>
          </w:rPr>
          <w:instrText xml:space="preserve"> PAGEREF _Toc380564464 \h </w:instrText>
        </w:r>
        <w:r>
          <w:rPr>
            <w:noProof/>
            <w:webHidden/>
          </w:rPr>
        </w:r>
      </w:ins>
      <w:r>
        <w:rPr>
          <w:noProof/>
          <w:webHidden/>
        </w:rPr>
        <w:fldChar w:fldCharType="separate"/>
      </w:r>
      <w:ins w:id="106" w:author="jnakamura" w:date="2014-02-19T09:11:00Z">
        <w:r>
          <w:rPr>
            <w:noProof/>
            <w:webHidden/>
          </w:rPr>
          <w:t>15</w:t>
        </w:r>
        <w:r>
          <w:rPr>
            <w:noProof/>
            <w:webHidden/>
          </w:rPr>
          <w:fldChar w:fldCharType="end"/>
        </w:r>
        <w:r w:rsidRPr="00B31D61">
          <w:rPr>
            <w:rStyle w:val="Hyperlink"/>
            <w:noProof/>
          </w:rPr>
          <w:fldChar w:fldCharType="end"/>
        </w:r>
      </w:ins>
    </w:p>
    <w:p w:rsidR="009E3F4D" w:rsidRDefault="009E3F4D">
      <w:pPr>
        <w:pStyle w:val="TOC2"/>
        <w:tabs>
          <w:tab w:val="left" w:pos="600"/>
        </w:tabs>
        <w:rPr>
          <w:ins w:id="107" w:author="jnakamura" w:date="2014-02-19T09:11:00Z"/>
          <w:rFonts w:asciiTheme="minorHAnsi" w:eastAsiaTheme="minorEastAsia" w:hAnsiTheme="minorHAnsi" w:cstheme="minorBidi"/>
          <w:b w:val="0"/>
          <w:noProof/>
          <w:szCs w:val="22"/>
        </w:rPr>
      </w:pPr>
      <w:ins w:id="108" w:author="jnakamura" w:date="2014-02-19T09:11:00Z">
        <w:r w:rsidRPr="00B31D61">
          <w:rPr>
            <w:rStyle w:val="Hyperlink"/>
            <w:noProof/>
          </w:rPr>
          <w:fldChar w:fldCharType="begin"/>
        </w:r>
        <w:r w:rsidRPr="00B31D61">
          <w:rPr>
            <w:rStyle w:val="Hyperlink"/>
            <w:noProof/>
          </w:rPr>
          <w:instrText xml:space="preserve"> </w:instrText>
        </w:r>
        <w:r>
          <w:rPr>
            <w:noProof/>
          </w:rPr>
          <w:instrText>HYPERLINK \l "_Toc380564465"</w:instrText>
        </w:r>
        <w:r w:rsidRPr="00B31D61">
          <w:rPr>
            <w:rStyle w:val="Hyperlink"/>
            <w:noProof/>
          </w:rPr>
          <w:instrText xml:space="preserve"> </w:instrText>
        </w:r>
        <w:r w:rsidRPr="00B31D61">
          <w:rPr>
            <w:rStyle w:val="Hyperlink"/>
            <w:noProof/>
          </w:rPr>
        </w:r>
        <w:r w:rsidRPr="00B31D61">
          <w:rPr>
            <w:rStyle w:val="Hyperlink"/>
            <w:noProof/>
          </w:rPr>
          <w:fldChar w:fldCharType="separate"/>
        </w:r>
        <w:r w:rsidRPr="00B31D61">
          <w:rPr>
            <w:rStyle w:val="Hyperlink"/>
            <w:noProof/>
          </w:rPr>
          <w:t>2.5</w:t>
        </w:r>
        <w:r>
          <w:rPr>
            <w:rFonts w:asciiTheme="minorHAnsi" w:eastAsiaTheme="minorEastAsia" w:hAnsiTheme="minorHAnsi" w:cstheme="minorBidi"/>
            <w:b w:val="0"/>
            <w:noProof/>
            <w:szCs w:val="22"/>
          </w:rPr>
          <w:tab/>
        </w:r>
        <w:r w:rsidRPr="00B31D61">
          <w:rPr>
            <w:rStyle w:val="Hyperlink"/>
            <w:noProof/>
          </w:rPr>
          <w:t>NPAC and SOA/LSMS Interface Performance</w:t>
        </w:r>
        <w:r>
          <w:rPr>
            <w:noProof/>
            <w:webHidden/>
          </w:rPr>
          <w:tab/>
        </w:r>
        <w:r>
          <w:rPr>
            <w:noProof/>
            <w:webHidden/>
          </w:rPr>
          <w:fldChar w:fldCharType="begin"/>
        </w:r>
        <w:r>
          <w:rPr>
            <w:noProof/>
            <w:webHidden/>
          </w:rPr>
          <w:instrText xml:space="preserve"> PAGEREF _Toc380564465 \h </w:instrText>
        </w:r>
        <w:r>
          <w:rPr>
            <w:noProof/>
            <w:webHidden/>
          </w:rPr>
        </w:r>
      </w:ins>
      <w:r>
        <w:rPr>
          <w:noProof/>
          <w:webHidden/>
        </w:rPr>
        <w:fldChar w:fldCharType="separate"/>
      </w:r>
      <w:ins w:id="109" w:author="jnakamura" w:date="2014-02-19T09:11:00Z">
        <w:r>
          <w:rPr>
            <w:noProof/>
            <w:webHidden/>
          </w:rPr>
          <w:t>15</w:t>
        </w:r>
        <w:r>
          <w:rPr>
            <w:noProof/>
            <w:webHidden/>
          </w:rPr>
          <w:fldChar w:fldCharType="end"/>
        </w:r>
        <w:r w:rsidRPr="00B31D61">
          <w:rPr>
            <w:rStyle w:val="Hyperlink"/>
            <w:noProof/>
          </w:rPr>
          <w:fldChar w:fldCharType="end"/>
        </w:r>
      </w:ins>
    </w:p>
    <w:p w:rsidR="009E3F4D" w:rsidRDefault="009E3F4D">
      <w:pPr>
        <w:pStyle w:val="TOC1"/>
        <w:tabs>
          <w:tab w:val="left" w:pos="400"/>
        </w:tabs>
        <w:rPr>
          <w:ins w:id="110" w:author="jnakamura" w:date="2014-02-19T09:11:00Z"/>
          <w:rFonts w:asciiTheme="minorHAnsi" w:eastAsiaTheme="minorEastAsia" w:hAnsiTheme="minorHAnsi" w:cstheme="minorBidi"/>
          <w:b w:val="0"/>
          <w:i w:val="0"/>
          <w:noProof/>
          <w:sz w:val="22"/>
          <w:szCs w:val="22"/>
        </w:rPr>
      </w:pPr>
      <w:ins w:id="111" w:author="jnakamura" w:date="2014-02-19T09:11:00Z">
        <w:r w:rsidRPr="00B31D61">
          <w:rPr>
            <w:rStyle w:val="Hyperlink"/>
            <w:noProof/>
          </w:rPr>
          <w:fldChar w:fldCharType="begin"/>
        </w:r>
        <w:r w:rsidRPr="00B31D61">
          <w:rPr>
            <w:rStyle w:val="Hyperlink"/>
            <w:noProof/>
          </w:rPr>
          <w:instrText xml:space="preserve"> </w:instrText>
        </w:r>
        <w:r>
          <w:rPr>
            <w:noProof/>
          </w:rPr>
          <w:instrText>HYPERLINK \l "_Toc380564466"</w:instrText>
        </w:r>
        <w:r w:rsidRPr="00B31D61">
          <w:rPr>
            <w:rStyle w:val="Hyperlink"/>
            <w:noProof/>
          </w:rPr>
          <w:instrText xml:space="preserve"> </w:instrText>
        </w:r>
        <w:r w:rsidRPr="00B31D61">
          <w:rPr>
            <w:rStyle w:val="Hyperlink"/>
            <w:noProof/>
          </w:rPr>
        </w:r>
        <w:r w:rsidRPr="00B31D61">
          <w:rPr>
            <w:rStyle w:val="Hyperlink"/>
            <w:noProof/>
          </w:rPr>
          <w:fldChar w:fldCharType="separate"/>
        </w:r>
        <w:r w:rsidRPr="00B31D61">
          <w:rPr>
            <w:rStyle w:val="Hyperlink"/>
            <w:noProof/>
          </w:rPr>
          <w:t>3</w:t>
        </w:r>
        <w:r>
          <w:rPr>
            <w:rFonts w:asciiTheme="minorHAnsi" w:eastAsiaTheme="minorEastAsia" w:hAnsiTheme="minorHAnsi" w:cstheme="minorBidi"/>
            <w:b w:val="0"/>
            <w:i w:val="0"/>
            <w:noProof/>
            <w:sz w:val="22"/>
            <w:szCs w:val="22"/>
          </w:rPr>
          <w:tab/>
        </w:r>
        <w:r w:rsidRPr="00B31D61">
          <w:rPr>
            <w:rStyle w:val="Hyperlink"/>
            <w:noProof/>
          </w:rPr>
          <w:t>Hierarchy Diagrams</w:t>
        </w:r>
        <w:r>
          <w:rPr>
            <w:noProof/>
            <w:webHidden/>
          </w:rPr>
          <w:tab/>
        </w:r>
        <w:r>
          <w:rPr>
            <w:noProof/>
            <w:webHidden/>
          </w:rPr>
          <w:fldChar w:fldCharType="begin"/>
        </w:r>
        <w:r>
          <w:rPr>
            <w:noProof/>
            <w:webHidden/>
          </w:rPr>
          <w:instrText xml:space="preserve"> PAGEREF _Toc380564466 \h </w:instrText>
        </w:r>
        <w:r>
          <w:rPr>
            <w:noProof/>
            <w:webHidden/>
          </w:rPr>
        </w:r>
      </w:ins>
      <w:r>
        <w:rPr>
          <w:noProof/>
          <w:webHidden/>
        </w:rPr>
        <w:fldChar w:fldCharType="separate"/>
      </w:r>
      <w:ins w:id="112" w:author="jnakamura" w:date="2014-02-19T09:11:00Z">
        <w:r>
          <w:rPr>
            <w:noProof/>
            <w:webHidden/>
          </w:rPr>
          <w:t>17</w:t>
        </w:r>
        <w:r>
          <w:rPr>
            <w:noProof/>
            <w:webHidden/>
          </w:rPr>
          <w:fldChar w:fldCharType="end"/>
        </w:r>
        <w:r w:rsidRPr="00B31D61">
          <w:rPr>
            <w:rStyle w:val="Hyperlink"/>
            <w:noProof/>
          </w:rPr>
          <w:fldChar w:fldCharType="end"/>
        </w:r>
      </w:ins>
    </w:p>
    <w:p w:rsidR="009E3F4D" w:rsidRDefault="009E3F4D">
      <w:pPr>
        <w:pStyle w:val="TOC2"/>
        <w:tabs>
          <w:tab w:val="left" w:pos="600"/>
        </w:tabs>
        <w:rPr>
          <w:ins w:id="113" w:author="jnakamura" w:date="2014-02-19T09:11:00Z"/>
          <w:rFonts w:asciiTheme="minorHAnsi" w:eastAsiaTheme="minorEastAsia" w:hAnsiTheme="minorHAnsi" w:cstheme="minorBidi"/>
          <w:b w:val="0"/>
          <w:noProof/>
          <w:szCs w:val="22"/>
        </w:rPr>
      </w:pPr>
      <w:ins w:id="114" w:author="jnakamura" w:date="2014-02-19T09:11:00Z">
        <w:r w:rsidRPr="00B31D61">
          <w:rPr>
            <w:rStyle w:val="Hyperlink"/>
            <w:noProof/>
          </w:rPr>
          <w:fldChar w:fldCharType="begin"/>
        </w:r>
        <w:r w:rsidRPr="00B31D61">
          <w:rPr>
            <w:rStyle w:val="Hyperlink"/>
            <w:noProof/>
          </w:rPr>
          <w:instrText xml:space="preserve"> </w:instrText>
        </w:r>
        <w:r>
          <w:rPr>
            <w:noProof/>
          </w:rPr>
          <w:instrText>HYPERLINK \l "_Toc380564467"</w:instrText>
        </w:r>
        <w:r w:rsidRPr="00B31D61">
          <w:rPr>
            <w:rStyle w:val="Hyperlink"/>
            <w:noProof/>
          </w:rPr>
          <w:instrText xml:space="preserve"> </w:instrText>
        </w:r>
        <w:r w:rsidRPr="00B31D61">
          <w:rPr>
            <w:rStyle w:val="Hyperlink"/>
            <w:noProof/>
          </w:rPr>
        </w:r>
        <w:r w:rsidRPr="00B31D61">
          <w:rPr>
            <w:rStyle w:val="Hyperlink"/>
            <w:noProof/>
          </w:rPr>
          <w:fldChar w:fldCharType="separate"/>
        </w:r>
        <w:r w:rsidRPr="00B31D61">
          <w:rPr>
            <w:rStyle w:val="Hyperlink"/>
            <w:noProof/>
          </w:rPr>
          <w:t>3.1</w:t>
        </w:r>
        <w:r>
          <w:rPr>
            <w:rFonts w:asciiTheme="minorHAnsi" w:eastAsiaTheme="minorEastAsia" w:hAnsiTheme="minorHAnsi" w:cstheme="minorBidi"/>
            <w:b w:val="0"/>
            <w:noProof/>
            <w:szCs w:val="22"/>
          </w:rPr>
          <w:tab/>
        </w:r>
        <w:r w:rsidRPr="00B31D61">
          <w:rPr>
            <w:rStyle w:val="Hyperlink"/>
            <w:noProof/>
          </w:rPr>
          <w:t>Overview</w:t>
        </w:r>
        <w:r>
          <w:rPr>
            <w:noProof/>
            <w:webHidden/>
          </w:rPr>
          <w:tab/>
        </w:r>
        <w:r>
          <w:rPr>
            <w:noProof/>
            <w:webHidden/>
          </w:rPr>
          <w:fldChar w:fldCharType="begin"/>
        </w:r>
        <w:r>
          <w:rPr>
            <w:noProof/>
            <w:webHidden/>
          </w:rPr>
          <w:instrText xml:space="preserve"> PAGEREF _Toc380564467 \h </w:instrText>
        </w:r>
        <w:r>
          <w:rPr>
            <w:noProof/>
            <w:webHidden/>
          </w:rPr>
        </w:r>
      </w:ins>
      <w:r>
        <w:rPr>
          <w:noProof/>
          <w:webHidden/>
        </w:rPr>
        <w:fldChar w:fldCharType="separate"/>
      </w:r>
      <w:ins w:id="115" w:author="jnakamura" w:date="2014-02-19T09:11:00Z">
        <w:r>
          <w:rPr>
            <w:noProof/>
            <w:webHidden/>
          </w:rPr>
          <w:t>17</w:t>
        </w:r>
        <w:r>
          <w:rPr>
            <w:noProof/>
            <w:webHidden/>
          </w:rPr>
          <w:fldChar w:fldCharType="end"/>
        </w:r>
        <w:r w:rsidRPr="00B31D61">
          <w:rPr>
            <w:rStyle w:val="Hyperlink"/>
            <w:noProof/>
          </w:rPr>
          <w:fldChar w:fldCharType="end"/>
        </w:r>
      </w:ins>
    </w:p>
    <w:p w:rsidR="009E3F4D" w:rsidRDefault="009E3F4D">
      <w:pPr>
        <w:pStyle w:val="TOC3"/>
        <w:tabs>
          <w:tab w:val="left" w:pos="1000"/>
        </w:tabs>
        <w:rPr>
          <w:ins w:id="116" w:author="jnakamura" w:date="2014-02-19T09:11:00Z"/>
          <w:rFonts w:asciiTheme="minorHAnsi" w:eastAsiaTheme="minorEastAsia" w:hAnsiTheme="minorHAnsi" w:cstheme="minorBidi"/>
          <w:noProof/>
          <w:sz w:val="22"/>
          <w:szCs w:val="22"/>
        </w:rPr>
      </w:pPr>
      <w:ins w:id="117" w:author="jnakamura" w:date="2014-02-19T09:11:00Z">
        <w:r w:rsidRPr="00B31D61">
          <w:rPr>
            <w:rStyle w:val="Hyperlink"/>
            <w:noProof/>
          </w:rPr>
          <w:fldChar w:fldCharType="begin"/>
        </w:r>
        <w:r w:rsidRPr="00B31D61">
          <w:rPr>
            <w:rStyle w:val="Hyperlink"/>
            <w:noProof/>
          </w:rPr>
          <w:instrText xml:space="preserve"> </w:instrText>
        </w:r>
        <w:r>
          <w:rPr>
            <w:noProof/>
          </w:rPr>
          <w:instrText>HYPERLINK \l "_Toc380564468"</w:instrText>
        </w:r>
        <w:r w:rsidRPr="00B31D61">
          <w:rPr>
            <w:rStyle w:val="Hyperlink"/>
            <w:noProof/>
          </w:rPr>
          <w:instrText xml:space="preserve"> </w:instrText>
        </w:r>
        <w:r w:rsidRPr="00B31D61">
          <w:rPr>
            <w:rStyle w:val="Hyperlink"/>
            <w:noProof/>
          </w:rPr>
        </w:r>
        <w:r w:rsidRPr="00B31D61">
          <w:rPr>
            <w:rStyle w:val="Hyperlink"/>
            <w:noProof/>
          </w:rPr>
          <w:fldChar w:fldCharType="separate"/>
        </w:r>
        <w:r w:rsidRPr="00B31D61">
          <w:rPr>
            <w:rStyle w:val="Hyperlink"/>
            <w:noProof/>
          </w:rPr>
          <w:t>3.1.1</w:t>
        </w:r>
        <w:r>
          <w:rPr>
            <w:rFonts w:asciiTheme="minorHAnsi" w:eastAsiaTheme="minorEastAsia" w:hAnsiTheme="minorHAnsi" w:cstheme="minorBidi"/>
            <w:noProof/>
            <w:sz w:val="22"/>
            <w:szCs w:val="22"/>
          </w:rPr>
          <w:tab/>
        </w:r>
        <w:r w:rsidRPr="00B31D61">
          <w:rPr>
            <w:rStyle w:val="Hyperlink"/>
            <w:noProof/>
          </w:rPr>
          <w:t>Managed Object Model Inheritance Hierarchy</w:t>
        </w:r>
        <w:r>
          <w:rPr>
            <w:noProof/>
            <w:webHidden/>
          </w:rPr>
          <w:tab/>
        </w:r>
        <w:r>
          <w:rPr>
            <w:noProof/>
            <w:webHidden/>
          </w:rPr>
          <w:fldChar w:fldCharType="begin"/>
        </w:r>
        <w:r>
          <w:rPr>
            <w:noProof/>
            <w:webHidden/>
          </w:rPr>
          <w:instrText xml:space="preserve"> PAGEREF _Toc380564468 \h </w:instrText>
        </w:r>
        <w:r>
          <w:rPr>
            <w:noProof/>
            <w:webHidden/>
          </w:rPr>
        </w:r>
      </w:ins>
      <w:r>
        <w:rPr>
          <w:noProof/>
          <w:webHidden/>
        </w:rPr>
        <w:fldChar w:fldCharType="separate"/>
      </w:r>
      <w:ins w:id="118" w:author="jnakamura" w:date="2014-02-19T09:11:00Z">
        <w:r>
          <w:rPr>
            <w:noProof/>
            <w:webHidden/>
          </w:rPr>
          <w:t>17</w:t>
        </w:r>
        <w:r>
          <w:rPr>
            <w:noProof/>
            <w:webHidden/>
          </w:rPr>
          <w:fldChar w:fldCharType="end"/>
        </w:r>
        <w:r w:rsidRPr="00B31D61">
          <w:rPr>
            <w:rStyle w:val="Hyperlink"/>
            <w:noProof/>
          </w:rPr>
          <w:fldChar w:fldCharType="end"/>
        </w:r>
      </w:ins>
    </w:p>
    <w:p w:rsidR="009E3F4D" w:rsidRDefault="009E3F4D">
      <w:pPr>
        <w:pStyle w:val="TOC3"/>
        <w:tabs>
          <w:tab w:val="left" w:pos="1000"/>
        </w:tabs>
        <w:rPr>
          <w:ins w:id="119" w:author="jnakamura" w:date="2014-02-19T09:11:00Z"/>
          <w:rFonts w:asciiTheme="minorHAnsi" w:eastAsiaTheme="minorEastAsia" w:hAnsiTheme="minorHAnsi" w:cstheme="minorBidi"/>
          <w:noProof/>
          <w:sz w:val="22"/>
          <w:szCs w:val="22"/>
        </w:rPr>
      </w:pPr>
      <w:ins w:id="120" w:author="jnakamura" w:date="2014-02-19T09:11:00Z">
        <w:r w:rsidRPr="00B31D61">
          <w:rPr>
            <w:rStyle w:val="Hyperlink"/>
            <w:noProof/>
          </w:rPr>
          <w:fldChar w:fldCharType="begin"/>
        </w:r>
        <w:r w:rsidRPr="00B31D61">
          <w:rPr>
            <w:rStyle w:val="Hyperlink"/>
            <w:noProof/>
          </w:rPr>
          <w:instrText xml:space="preserve"> </w:instrText>
        </w:r>
        <w:r>
          <w:rPr>
            <w:noProof/>
          </w:rPr>
          <w:instrText>HYPERLINK \l "_Toc380564469"</w:instrText>
        </w:r>
        <w:r w:rsidRPr="00B31D61">
          <w:rPr>
            <w:rStyle w:val="Hyperlink"/>
            <w:noProof/>
          </w:rPr>
          <w:instrText xml:space="preserve"> </w:instrText>
        </w:r>
        <w:r w:rsidRPr="00B31D61">
          <w:rPr>
            <w:rStyle w:val="Hyperlink"/>
            <w:noProof/>
          </w:rPr>
        </w:r>
        <w:r w:rsidRPr="00B31D61">
          <w:rPr>
            <w:rStyle w:val="Hyperlink"/>
            <w:noProof/>
          </w:rPr>
          <w:fldChar w:fldCharType="separate"/>
        </w:r>
        <w:r w:rsidRPr="00B31D61">
          <w:rPr>
            <w:rStyle w:val="Hyperlink"/>
            <w:noProof/>
          </w:rPr>
          <w:t>3.1.2</w:t>
        </w:r>
        <w:r>
          <w:rPr>
            <w:rFonts w:asciiTheme="minorHAnsi" w:eastAsiaTheme="minorEastAsia" w:hAnsiTheme="minorHAnsi" w:cstheme="minorBidi"/>
            <w:noProof/>
            <w:sz w:val="22"/>
            <w:szCs w:val="22"/>
          </w:rPr>
          <w:tab/>
        </w:r>
        <w:r w:rsidRPr="00B31D61">
          <w:rPr>
            <w:rStyle w:val="Hyperlink"/>
            <w:noProof/>
          </w:rPr>
          <w:t>Log Record Managed Object Hierarchy</w:t>
        </w:r>
        <w:r>
          <w:rPr>
            <w:noProof/>
            <w:webHidden/>
          </w:rPr>
          <w:tab/>
        </w:r>
        <w:r>
          <w:rPr>
            <w:noProof/>
            <w:webHidden/>
          </w:rPr>
          <w:fldChar w:fldCharType="begin"/>
        </w:r>
        <w:r>
          <w:rPr>
            <w:noProof/>
            <w:webHidden/>
          </w:rPr>
          <w:instrText xml:space="preserve"> PAGEREF _Toc380564469 \h </w:instrText>
        </w:r>
        <w:r>
          <w:rPr>
            <w:noProof/>
            <w:webHidden/>
          </w:rPr>
        </w:r>
      </w:ins>
      <w:r>
        <w:rPr>
          <w:noProof/>
          <w:webHidden/>
        </w:rPr>
        <w:fldChar w:fldCharType="separate"/>
      </w:r>
      <w:ins w:id="121" w:author="jnakamura" w:date="2014-02-19T09:11:00Z">
        <w:r>
          <w:rPr>
            <w:noProof/>
            <w:webHidden/>
          </w:rPr>
          <w:t>19</w:t>
        </w:r>
        <w:r>
          <w:rPr>
            <w:noProof/>
            <w:webHidden/>
          </w:rPr>
          <w:fldChar w:fldCharType="end"/>
        </w:r>
        <w:r w:rsidRPr="00B31D61">
          <w:rPr>
            <w:rStyle w:val="Hyperlink"/>
            <w:noProof/>
          </w:rPr>
          <w:fldChar w:fldCharType="end"/>
        </w:r>
      </w:ins>
    </w:p>
    <w:p w:rsidR="009E3F4D" w:rsidRDefault="009E3F4D">
      <w:pPr>
        <w:pStyle w:val="TOC3"/>
        <w:tabs>
          <w:tab w:val="left" w:pos="1000"/>
        </w:tabs>
        <w:rPr>
          <w:ins w:id="122" w:author="jnakamura" w:date="2014-02-19T09:11:00Z"/>
          <w:rFonts w:asciiTheme="minorHAnsi" w:eastAsiaTheme="minorEastAsia" w:hAnsiTheme="minorHAnsi" w:cstheme="minorBidi"/>
          <w:noProof/>
          <w:sz w:val="22"/>
          <w:szCs w:val="22"/>
        </w:rPr>
      </w:pPr>
      <w:ins w:id="123" w:author="jnakamura" w:date="2014-02-19T09:11:00Z">
        <w:r w:rsidRPr="00B31D61">
          <w:rPr>
            <w:rStyle w:val="Hyperlink"/>
            <w:noProof/>
          </w:rPr>
          <w:fldChar w:fldCharType="begin"/>
        </w:r>
        <w:r w:rsidRPr="00B31D61">
          <w:rPr>
            <w:rStyle w:val="Hyperlink"/>
            <w:noProof/>
          </w:rPr>
          <w:instrText xml:space="preserve"> </w:instrText>
        </w:r>
        <w:r>
          <w:rPr>
            <w:noProof/>
          </w:rPr>
          <w:instrText>HYPERLINK \l "_Toc380564470"</w:instrText>
        </w:r>
        <w:r w:rsidRPr="00B31D61">
          <w:rPr>
            <w:rStyle w:val="Hyperlink"/>
            <w:noProof/>
          </w:rPr>
          <w:instrText xml:space="preserve"> </w:instrText>
        </w:r>
        <w:r w:rsidRPr="00B31D61">
          <w:rPr>
            <w:rStyle w:val="Hyperlink"/>
            <w:noProof/>
          </w:rPr>
        </w:r>
        <w:r w:rsidRPr="00B31D61">
          <w:rPr>
            <w:rStyle w:val="Hyperlink"/>
            <w:noProof/>
          </w:rPr>
          <w:fldChar w:fldCharType="separate"/>
        </w:r>
        <w:r w:rsidRPr="00B31D61">
          <w:rPr>
            <w:rStyle w:val="Hyperlink"/>
            <w:noProof/>
          </w:rPr>
          <w:t>3.1.3</w:t>
        </w:r>
        <w:r>
          <w:rPr>
            <w:rFonts w:asciiTheme="minorHAnsi" w:eastAsiaTheme="minorEastAsia" w:hAnsiTheme="minorHAnsi" w:cstheme="minorBidi"/>
            <w:noProof/>
            <w:sz w:val="22"/>
            <w:szCs w:val="22"/>
          </w:rPr>
          <w:tab/>
        </w:r>
        <w:r w:rsidRPr="00B31D61">
          <w:rPr>
            <w:rStyle w:val="Hyperlink"/>
            <w:noProof/>
          </w:rPr>
          <w:t>NPAC SMS to Local SMS Naming Hierarchy for the NPAC SMS</w:t>
        </w:r>
        <w:r>
          <w:rPr>
            <w:noProof/>
            <w:webHidden/>
          </w:rPr>
          <w:tab/>
        </w:r>
        <w:r>
          <w:rPr>
            <w:noProof/>
            <w:webHidden/>
          </w:rPr>
          <w:fldChar w:fldCharType="begin"/>
        </w:r>
        <w:r>
          <w:rPr>
            <w:noProof/>
            <w:webHidden/>
          </w:rPr>
          <w:instrText xml:space="preserve"> PAGEREF _Toc380564470 \h </w:instrText>
        </w:r>
        <w:r>
          <w:rPr>
            <w:noProof/>
            <w:webHidden/>
          </w:rPr>
        </w:r>
      </w:ins>
      <w:r>
        <w:rPr>
          <w:noProof/>
          <w:webHidden/>
        </w:rPr>
        <w:fldChar w:fldCharType="separate"/>
      </w:r>
      <w:ins w:id="124" w:author="jnakamura" w:date="2014-02-19T09:11:00Z">
        <w:r>
          <w:rPr>
            <w:noProof/>
            <w:webHidden/>
          </w:rPr>
          <w:t>20</w:t>
        </w:r>
        <w:r>
          <w:rPr>
            <w:noProof/>
            <w:webHidden/>
          </w:rPr>
          <w:fldChar w:fldCharType="end"/>
        </w:r>
        <w:r w:rsidRPr="00B31D61">
          <w:rPr>
            <w:rStyle w:val="Hyperlink"/>
            <w:noProof/>
          </w:rPr>
          <w:fldChar w:fldCharType="end"/>
        </w:r>
      </w:ins>
    </w:p>
    <w:p w:rsidR="009E3F4D" w:rsidRDefault="009E3F4D">
      <w:pPr>
        <w:pStyle w:val="TOC3"/>
        <w:tabs>
          <w:tab w:val="left" w:pos="1000"/>
        </w:tabs>
        <w:rPr>
          <w:ins w:id="125" w:author="jnakamura" w:date="2014-02-19T09:11:00Z"/>
          <w:rFonts w:asciiTheme="minorHAnsi" w:eastAsiaTheme="minorEastAsia" w:hAnsiTheme="minorHAnsi" w:cstheme="minorBidi"/>
          <w:noProof/>
          <w:sz w:val="22"/>
          <w:szCs w:val="22"/>
        </w:rPr>
      </w:pPr>
      <w:ins w:id="126" w:author="jnakamura" w:date="2014-02-19T09:11:00Z">
        <w:r w:rsidRPr="00B31D61">
          <w:rPr>
            <w:rStyle w:val="Hyperlink"/>
            <w:noProof/>
          </w:rPr>
          <w:fldChar w:fldCharType="begin"/>
        </w:r>
        <w:r w:rsidRPr="00B31D61">
          <w:rPr>
            <w:rStyle w:val="Hyperlink"/>
            <w:noProof/>
          </w:rPr>
          <w:instrText xml:space="preserve"> </w:instrText>
        </w:r>
        <w:r>
          <w:rPr>
            <w:noProof/>
          </w:rPr>
          <w:instrText>HYPERLINK \l "_Toc380564471"</w:instrText>
        </w:r>
        <w:r w:rsidRPr="00B31D61">
          <w:rPr>
            <w:rStyle w:val="Hyperlink"/>
            <w:noProof/>
          </w:rPr>
          <w:instrText xml:space="preserve"> </w:instrText>
        </w:r>
        <w:r w:rsidRPr="00B31D61">
          <w:rPr>
            <w:rStyle w:val="Hyperlink"/>
            <w:noProof/>
          </w:rPr>
        </w:r>
        <w:r w:rsidRPr="00B31D61">
          <w:rPr>
            <w:rStyle w:val="Hyperlink"/>
            <w:noProof/>
          </w:rPr>
          <w:fldChar w:fldCharType="separate"/>
        </w:r>
        <w:r w:rsidRPr="00B31D61">
          <w:rPr>
            <w:rStyle w:val="Hyperlink"/>
            <w:noProof/>
          </w:rPr>
          <w:t>3.1.4</w:t>
        </w:r>
        <w:r>
          <w:rPr>
            <w:rFonts w:asciiTheme="minorHAnsi" w:eastAsiaTheme="minorEastAsia" w:hAnsiTheme="minorHAnsi" w:cstheme="minorBidi"/>
            <w:noProof/>
            <w:sz w:val="22"/>
            <w:szCs w:val="22"/>
          </w:rPr>
          <w:tab/>
        </w:r>
        <w:r w:rsidRPr="00B31D61">
          <w:rPr>
            <w:rStyle w:val="Hyperlink"/>
            <w:noProof/>
          </w:rPr>
          <w:t>NPAC SMS to Local SMS Naming Hierarchy for the Local SMS</w:t>
        </w:r>
        <w:r>
          <w:rPr>
            <w:noProof/>
            <w:webHidden/>
          </w:rPr>
          <w:tab/>
        </w:r>
        <w:r>
          <w:rPr>
            <w:noProof/>
            <w:webHidden/>
          </w:rPr>
          <w:fldChar w:fldCharType="begin"/>
        </w:r>
        <w:r>
          <w:rPr>
            <w:noProof/>
            <w:webHidden/>
          </w:rPr>
          <w:instrText xml:space="preserve"> PAGEREF _Toc380564471 \h </w:instrText>
        </w:r>
        <w:r>
          <w:rPr>
            <w:noProof/>
            <w:webHidden/>
          </w:rPr>
        </w:r>
      </w:ins>
      <w:r>
        <w:rPr>
          <w:noProof/>
          <w:webHidden/>
        </w:rPr>
        <w:fldChar w:fldCharType="separate"/>
      </w:r>
      <w:ins w:id="127" w:author="jnakamura" w:date="2014-02-19T09:11:00Z">
        <w:r>
          <w:rPr>
            <w:noProof/>
            <w:webHidden/>
          </w:rPr>
          <w:t>21</w:t>
        </w:r>
        <w:r>
          <w:rPr>
            <w:noProof/>
            <w:webHidden/>
          </w:rPr>
          <w:fldChar w:fldCharType="end"/>
        </w:r>
        <w:r w:rsidRPr="00B31D61">
          <w:rPr>
            <w:rStyle w:val="Hyperlink"/>
            <w:noProof/>
          </w:rPr>
          <w:fldChar w:fldCharType="end"/>
        </w:r>
      </w:ins>
    </w:p>
    <w:p w:rsidR="009E3F4D" w:rsidRDefault="009E3F4D">
      <w:pPr>
        <w:pStyle w:val="TOC3"/>
        <w:tabs>
          <w:tab w:val="left" w:pos="1000"/>
        </w:tabs>
        <w:rPr>
          <w:ins w:id="128" w:author="jnakamura" w:date="2014-02-19T09:11:00Z"/>
          <w:rFonts w:asciiTheme="minorHAnsi" w:eastAsiaTheme="minorEastAsia" w:hAnsiTheme="minorHAnsi" w:cstheme="minorBidi"/>
          <w:noProof/>
          <w:sz w:val="22"/>
          <w:szCs w:val="22"/>
        </w:rPr>
      </w:pPr>
      <w:ins w:id="129" w:author="jnakamura" w:date="2014-02-19T09:11:00Z">
        <w:r w:rsidRPr="00B31D61">
          <w:rPr>
            <w:rStyle w:val="Hyperlink"/>
            <w:noProof/>
          </w:rPr>
          <w:fldChar w:fldCharType="begin"/>
        </w:r>
        <w:r w:rsidRPr="00B31D61">
          <w:rPr>
            <w:rStyle w:val="Hyperlink"/>
            <w:noProof/>
          </w:rPr>
          <w:instrText xml:space="preserve"> </w:instrText>
        </w:r>
        <w:r>
          <w:rPr>
            <w:noProof/>
          </w:rPr>
          <w:instrText>HYPERLINK \l "_Toc380564472"</w:instrText>
        </w:r>
        <w:r w:rsidRPr="00B31D61">
          <w:rPr>
            <w:rStyle w:val="Hyperlink"/>
            <w:noProof/>
          </w:rPr>
          <w:instrText xml:space="preserve"> </w:instrText>
        </w:r>
        <w:r w:rsidRPr="00B31D61">
          <w:rPr>
            <w:rStyle w:val="Hyperlink"/>
            <w:noProof/>
          </w:rPr>
        </w:r>
        <w:r w:rsidRPr="00B31D61">
          <w:rPr>
            <w:rStyle w:val="Hyperlink"/>
            <w:noProof/>
          </w:rPr>
          <w:fldChar w:fldCharType="separate"/>
        </w:r>
        <w:r w:rsidRPr="00B31D61">
          <w:rPr>
            <w:rStyle w:val="Hyperlink"/>
            <w:noProof/>
          </w:rPr>
          <w:t>3.1.5</w:t>
        </w:r>
        <w:r>
          <w:rPr>
            <w:rFonts w:asciiTheme="minorHAnsi" w:eastAsiaTheme="minorEastAsia" w:hAnsiTheme="minorHAnsi" w:cstheme="minorBidi"/>
            <w:noProof/>
            <w:sz w:val="22"/>
            <w:szCs w:val="22"/>
          </w:rPr>
          <w:tab/>
        </w:r>
        <w:r w:rsidRPr="00B31D61">
          <w:rPr>
            <w:rStyle w:val="Hyperlink"/>
            <w:noProof/>
          </w:rPr>
          <w:t>SOA to NPAC SMS Naming Hierarchy for the NPAC SMS</w:t>
        </w:r>
        <w:r>
          <w:rPr>
            <w:noProof/>
            <w:webHidden/>
          </w:rPr>
          <w:tab/>
        </w:r>
        <w:r>
          <w:rPr>
            <w:noProof/>
            <w:webHidden/>
          </w:rPr>
          <w:fldChar w:fldCharType="begin"/>
        </w:r>
        <w:r>
          <w:rPr>
            <w:noProof/>
            <w:webHidden/>
          </w:rPr>
          <w:instrText xml:space="preserve"> PAGEREF _Toc380564472 \h </w:instrText>
        </w:r>
        <w:r>
          <w:rPr>
            <w:noProof/>
            <w:webHidden/>
          </w:rPr>
        </w:r>
      </w:ins>
      <w:r>
        <w:rPr>
          <w:noProof/>
          <w:webHidden/>
        </w:rPr>
        <w:fldChar w:fldCharType="separate"/>
      </w:r>
      <w:ins w:id="130" w:author="jnakamura" w:date="2014-02-19T09:11:00Z">
        <w:r>
          <w:rPr>
            <w:noProof/>
            <w:webHidden/>
          </w:rPr>
          <w:t>22</w:t>
        </w:r>
        <w:r>
          <w:rPr>
            <w:noProof/>
            <w:webHidden/>
          </w:rPr>
          <w:fldChar w:fldCharType="end"/>
        </w:r>
        <w:r w:rsidRPr="00B31D61">
          <w:rPr>
            <w:rStyle w:val="Hyperlink"/>
            <w:noProof/>
          </w:rPr>
          <w:fldChar w:fldCharType="end"/>
        </w:r>
      </w:ins>
    </w:p>
    <w:p w:rsidR="009E3F4D" w:rsidRDefault="009E3F4D">
      <w:pPr>
        <w:pStyle w:val="TOC3"/>
        <w:tabs>
          <w:tab w:val="left" w:pos="1000"/>
        </w:tabs>
        <w:rPr>
          <w:ins w:id="131" w:author="jnakamura" w:date="2014-02-19T09:11:00Z"/>
          <w:rFonts w:asciiTheme="minorHAnsi" w:eastAsiaTheme="minorEastAsia" w:hAnsiTheme="minorHAnsi" w:cstheme="minorBidi"/>
          <w:noProof/>
          <w:sz w:val="22"/>
          <w:szCs w:val="22"/>
        </w:rPr>
      </w:pPr>
      <w:ins w:id="132" w:author="jnakamura" w:date="2014-02-19T09:11:00Z">
        <w:r w:rsidRPr="00B31D61">
          <w:rPr>
            <w:rStyle w:val="Hyperlink"/>
            <w:noProof/>
          </w:rPr>
          <w:fldChar w:fldCharType="begin"/>
        </w:r>
        <w:r w:rsidRPr="00B31D61">
          <w:rPr>
            <w:rStyle w:val="Hyperlink"/>
            <w:noProof/>
          </w:rPr>
          <w:instrText xml:space="preserve"> </w:instrText>
        </w:r>
        <w:r>
          <w:rPr>
            <w:noProof/>
          </w:rPr>
          <w:instrText>HYPERLINK \l "_Toc380564473"</w:instrText>
        </w:r>
        <w:r w:rsidRPr="00B31D61">
          <w:rPr>
            <w:rStyle w:val="Hyperlink"/>
            <w:noProof/>
          </w:rPr>
          <w:instrText xml:space="preserve"> </w:instrText>
        </w:r>
        <w:r w:rsidRPr="00B31D61">
          <w:rPr>
            <w:rStyle w:val="Hyperlink"/>
            <w:noProof/>
          </w:rPr>
        </w:r>
        <w:r w:rsidRPr="00B31D61">
          <w:rPr>
            <w:rStyle w:val="Hyperlink"/>
            <w:noProof/>
          </w:rPr>
          <w:fldChar w:fldCharType="separate"/>
        </w:r>
        <w:r w:rsidRPr="00B31D61">
          <w:rPr>
            <w:rStyle w:val="Hyperlink"/>
            <w:noProof/>
          </w:rPr>
          <w:t>3.1.6</w:t>
        </w:r>
        <w:r>
          <w:rPr>
            <w:rFonts w:asciiTheme="minorHAnsi" w:eastAsiaTheme="minorEastAsia" w:hAnsiTheme="minorHAnsi" w:cstheme="minorBidi"/>
            <w:noProof/>
            <w:sz w:val="22"/>
            <w:szCs w:val="22"/>
          </w:rPr>
          <w:tab/>
        </w:r>
        <w:r w:rsidRPr="00B31D61">
          <w:rPr>
            <w:rStyle w:val="Hyperlink"/>
            <w:noProof/>
          </w:rPr>
          <w:t>NPAC SMS to SOA Naming Hierarchy for the SOA</w:t>
        </w:r>
        <w:r>
          <w:rPr>
            <w:noProof/>
            <w:webHidden/>
          </w:rPr>
          <w:tab/>
        </w:r>
        <w:r>
          <w:rPr>
            <w:noProof/>
            <w:webHidden/>
          </w:rPr>
          <w:fldChar w:fldCharType="begin"/>
        </w:r>
        <w:r>
          <w:rPr>
            <w:noProof/>
            <w:webHidden/>
          </w:rPr>
          <w:instrText xml:space="preserve"> PAGEREF _Toc380564473 \h </w:instrText>
        </w:r>
        <w:r>
          <w:rPr>
            <w:noProof/>
            <w:webHidden/>
          </w:rPr>
        </w:r>
      </w:ins>
      <w:r>
        <w:rPr>
          <w:noProof/>
          <w:webHidden/>
        </w:rPr>
        <w:fldChar w:fldCharType="separate"/>
      </w:r>
      <w:ins w:id="133" w:author="jnakamura" w:date="2014-02-19T09:11:00Z">
        <w:r>
          <w:rPr>
            <w:noProof/>
            <w:webHidden/>
          </w:rPr>
          <w:t>23</w:t>
        </w:r>
        <w:r>
          <w:rPr>
            <w:noProof/>
            <w:webHidden/>
          </w:rPr>
          <w:fldChar w:fldCharType="end"/>
        </w:r>
        <w:r w:rsidRPr="00B31D61">
          <w:rPr>
            <w:rStyle w:val="Hyperlink"/>
            <w:noProof/>
          </w:rPr>
          <w:fldChar w:fldCharType="end"/>
        </w:r>
      </w:ins>
    </w:p>
    <w:p w:rsidR="009E3F4D" w:rsidRDefault="009E3F4D">
      <w:pPr>
        <w:pStyle w:val="TOC1"/>
        <w:tabs>
          <w:tab w:val="left" w:pos="400"/>
        </w:tabs>
        <w:rPr>
          <w:ins w:id="134" w:author="jnakamura" w:date="2014-02-19T09:11:00Z"/>
          <w:rFonts w:asciiTheme="minorHAnsi" w:eastAsiaTheme="minorEastAsia" w:hAnsiTheme="minorHAnsi" w:cstheme="minorBidi"/>
          <w:b w:val="0"/>
          <w:i w:val="0"/>
          <w:noProof/>
          <w:sz w:val="22"/>
          <w:szCs w:val="22"/>
        </w:rPr>
      </w:pPr>
      <w:ins w:id="135" w:author="jnakamura" w:date="2014-02-19T09:11:00Z">
        <w:r w:rsidRPr="00B31D61">
          <w:rPr>
            <w:rStyle w:val="Hyperlink"/>
            <w:noProof/>
          </w:rPr>
          <w:fldChar w:fldCharType="begin"/>
        </w:r>
        <w:r w:rsidRPr="00B31D61">
          <w:rPr>
            <w:rStyle w:val="Hyperlink"/>
            <w:noProof/>
          </w:rPr>
          <w:instrText xml:space="preserve"> </w:instrText>
        </w:r>
        <w:r>
          <w:rPr>
            <w:noProof/>
          </w:rPr>
          <w:instrText>HYPERLINK \l "_Toc380564474"</w:instrText>
        </w:r>
        <w:r w:rsidRPr="00B31D61">
          <w:rPr>
            <w:rStyle w:val="Hyperlink"/>
            <w:noProof/>
          </w:rPr>
          <w:instrText xml:space="preserve"> </w:instrText>
        </w:r>
        <w:r w:rsidRPr="00B31D61">
          <w:rPr>
            <w:rStyle w:val="Hyperlink"/>
            <w:noProof/>
          </w:rPr>
        </w:r>
        <w:r w:rsidRPr="00B31D61">
          <w:rPr>
            <w:rStyle w:val="Hyperlink"/>
            <w:noProof/>
          </w:rPr>
          <w:fldChar w:fldCharType="separate"/>
        </w:r>
        <w:r w:rsidRPr="00B31D61">
          <w:rPr>
            <w:rStyle w:val="Hyperlink"/>
            <w:noProof/>
          </w:rPr>
          <w:t>4</w:t>
        </w:r>
        <w:r>
          <w:rPr>
            <w:rFonts w:asciiTheme="minorHAnsi" w:eastAsiaTheme="minorEastAsia" w:hAnsiTheme="minorHAnsi" w:cstheme="minorBidi"/>
            <w:b w:val="0"/>
            <w:i w:val="0"/>
            <w:noProof/>
            <w:sz w:val="22"/>
            <w:szCs w:val="22"/>
          </w:rPr>
          <w:tab/>
        </w:r>
        <w:r w:rsidRPr="00B31D61">
          <w:rPr>
            <w:rStyle w:val="Hyperlink"/>
            <w:noProof/>
          </w:rPr>
          <w:t>Interface Functionality to CMIP Definition Mapping</w:t>
        </w:r>
        <w:r>
          <w:rPr>
            <w:noProof/>
            <w:webHidden/>
          </w:rPr>
          <w:tab/>
        </w:r>
        <w:r>
          <w:rPr>
            <w:noProof/>
            <w:webHidden/>
          </w:rPr>
          <w:fldChar w:fldCharType="begin"/>
        </w:r>
        <w:r>
          <w:rPr>
            <w:noProof/>
            <w:webHidden/>
          </w:rPr>
          <w:instrText xml:space="preserve"> PAGEREF _Toc380564474 \h </w:instrText>
        </w:r>
        <w:r>
          <w:rPr>
            <w:noProof/>
            <w:webHidden/>
          </w:rPr>
        </w:r>
      </w:ins>
      <w:r>
        <w:rPr>
          <w:noProof/>
          <w:webHidden/>
        </w:rPr>
        <w:fldChar w:fldCharType="separate"/>
      </w:r>
      <w:ins w:id="136" w:author="jnakamura" w:date="2014-02-19T09:11:00Z">
        <w:r>
          <w:rPr>
            <w:noProof/>
            <w:webHidden/>
          </w:rPr>
          <w:t>25</w:t>
        </w:r>
        <w:r>
          <w:rPr>
            <w:noProof/>
            <w:webHidden/>
          </w:rPr>
          <w:fldChar w:fldCharType="end"/>
        </w:r>
        <w:r w:rsidRPr="00B31D61">
          <w:rPr>
            <w:rStyle w:val="Hyperlink"/>
            <w:noProof/>
          </w:rPr>
          <w:fldChar w:fldCharType="end"/>
        </w:r>
      </w:ins>
    </w:p>
    <w:p w:rsidR="009E3F4D" w:rsidRDefault="009E3F4D">
      <w:pPr>
        <w:pStyle w:val="TOC2"/>
        <w:tabs>
          <w:tab w:val="left" w:pos="600"/>
        </w:tabs>
        <w:rPr>
          <w:ins w:id="137" w:author="jnakamura" w:date="2014-02-19T09:11:00Z"/>
          <w:rFonts w:asciiTheme="minorHAnsi" w:eastAsiaTheme="minorEastAsia" w:hAnsiTheme="minorHAnsi" w:cstheme="minorBidi"/>
          <w:b w:val="0"/>
          <w:noProof/>
          <w:szCs w:val="22"/>
        </w:rPr>
      </w:pPr>
      <w:ins w:id="138" w:author="jnakamura" w:date="2014-02-19T09:11:00Z">
        <w:r w:rsidRPr="00B31D61">
          <w:rPr>
            <w:rStyle w:val="Hyperlink"/>
            <w:noProof/>
          </w:rPr>
          <w:lastRenderedPageBreak/>
          <w:fldChar w:fldCharType="begin"/>
        </w:r>
        <w:r w:rsidRPr="00B31D61">
          <w:rPr>
            <w:rStyle w:val="Hyperlink"/>
            <w:noProof/>
          </w:rPr>
          <w:instrText xml:space="preserve"> </w:instrText>
        </w:r>
        <w:r>
          <w:rPr>
            <w:noProof/>
          </w:rPr>
          <w:instrText>HYPERLINK \l "_Toc380564475"</w:instrText>
        </w:r>
        <w:r w:rsidRPr="00B31D61">
          <w:rPr>
            <w:rStyle w:val="Hyperlink"/>
            <w:noProof/>
          </w:rPr>
          <w:instrText xml:space="preserve"> </w:instrText>
        </w:r>
        <w:r w:rsidRPr="00B31D61">
          <w:rPr>
            <w:rStyle w:val="Hyperlink"/>
            <w:noProof/>
          </w:rPr>
        </w:r>
        <w:r w:rsidRPr="00B31D61">
          <w:rPr>
            <w:rStyle w:val="Hyperlink"/>
            <w:noProof/>
          </w:rPr>
          <w:fldChar w:fldCharType="separate"/>
        </w:r>
        <w:r w:rsidRPr="00B31D61">
          <w:rPr>
            <w:rStyle w:val="Hyperlink"/>
            <w:noProof/>
          </w:rPr>
          <w:t>4.1</w:t>
        </w:r>
        <w:r>
          <w:rPr>
            <w:rFonts w:asciiTheme="minorHAnsi" w:eastAsiaTheme="minorEastAsia" w:hAnsiTheme="minorHAnsi" w:cstheme="minorBidi"/>
            <w:b w:val="0"/>
            <w:noProof/>
            <w:szCs w:val="22"/>
          </w:rPr>
          <w:tab/>
        </w:r>
        <w:r w:rsidRPr="00B31D61">
          <w:rPr>
            <w:rStyle w:val="Hyperlink"/>
            <w:noProof/>
          </w:rPr>
          <w:t>Overview</w:t>
        </w:r>
        <w:r>
          <w:rPr>
            <w:noProof/>
            <w:webHidden/>
          </w:rPr>
          <w:tab/>
        </w:r>
        <w:r>
          <w:rPr>
            <w:noProof/>
            <w:webHidden/>
          </w:rPr>
          <w:fldChar w:fldCharType="begin"/>
        </w:r>
        <w:r>
          <w:rPr>
            <w:noProof/>
            <w:webHidden/>
          </w:rPr>
          <w:instrText xml:space="preserve"> PAGEREF _Toc380564475 \h </w:instrText>
        </w:r>
        <w:r>
          <w:rPr>
            <w:noProof/>
            <w:webHidden/>
          </w:rPr>
        </w:r>
      </w:ins>
      <w:r>
        <w:rPr>
          <w:noProof/>
          <w:webHidden/>
        </w:rPr>
        <w:fldChar w:fldCharType="separate"/>
      </w:r>
      <w:ins w:id="139" w:author="jnakamura" w:date="2014-02-19T09:11:00Z">
        <w:r>
          <w:rPr>
            <w:noProof/>
            <w:webHidden/>
          </w:rPr>
          <w:t>25</w:t>
        </w:r>
        <w:r>
          <w:rPr>
            <w:noProof/>
            <w:webHidden/>
          </w:rPr>
          <w:fldChar w:fldCharType="end"/>
        </w:r>
        <w:r w:rsidRPr="00B31D61">
          <w:rPr>
            <w:rStyle w:val="Hyperlink"/>
            <w:noProof/>
          </w:rPr>
          <w:fldChar w:fldCharType="end"/>
        </w:r>
      </w:ins>
    </w:p>
    <w:p w:rsidR="009E3F4D" w:rsidRDefault="009E3F4D">
      <w:pPr>
        <w:pStyle w:val="TOC3"/>
        <w:tabs>
          <w:tab w:val="left" w:pos="1000"/>
        </w:tabs>
        <w:rPr>
          <w:ins w:id="140" w:author="jnakamura" w:date="2014-02-19T09:11:00Z"/>
          <w:rFonts w:asciiTheme="minorHAnsi" w:eastAsiaTheme="minorEastAsia" w:hAnsiTheme="minorHAnsi" w:cstheme="minorBidi"/>
          <w:noProof/>
          <w:sz w:val="22"/>
          <w:szCs w:val="22"/>
        </w:rPr>
      </w:pPr>
      <w:ins w:id="141" w:author="jnakamura" w:date="2014-02-19T09:11:00Z">
        <w:r w:rsidRPr="00B31D61">
          <w:rPr>
            <w:rStyle w:val="Hyperlink"/>
            <w:noProof/>
          </w:rPr>
          <w:fldChar w:fldCharType="begin"/>
        </w:r>
        <w:r w:rsidRPr="00B31D61">
          <w:rPr>
            <w:rStyle w:val="Hyperlink"/>
            <w:noProof/>
          </w:rPr>
          <w:instrText xml:space="preserve"> </w:instrText>
        </w:r>
        <w:r>
          <w:rPr>
            <w:noProof/>
          </w:rPr>
          <w:instrText>HYPERLINK \l "_Toc380564476"</w:instrText>
        </w:r>
        <w:r w:rsidRPr="00B31D61">
          <w:rPr>
            <w:rStyle w:val="Hyperlink"/>
            <w:noProof/>
          </w:rPr>
          <w:instrText xml:space="preserve"> </w:instrText>
        </w:r>
        <w:r w:rsidRPr="00B31D61">
          <w:rPr>
            <w:rStyle w:val="Hyperlink"/>
            <w:noProof/>
          </w:rPr>
        </w:r>
        <w:r w:rsidRPr="00B31D61">
          <w:rPr>
            <w:rStyle w:val="Hyperlink"/>
            <w:noProof/>
          </w:rPr>
          <w:fldChar w:fldCharType="separate"/>
        </w:r>
        <w:r w:rsidRPr="00B31D61">
          <w:rPr>
            <w:rStyle w:val="Hyperlink"/>
            <w:noProof/>
          </w:rPr>
          <w:t>4.1.1</w:t>
        </w:r>
        <w:r>
          <w:rPr>
            <w:rFonts w:asciiTheme="minorHAnsi" w:eastAsiaTheme="minorEastAsia" w:hAnsiTheme="minorHAnsi" w:cstheme="minorBidi"/>
            <w:noProof/>
            <w:sz w:val="22"/>
            <w:szCs w:val="22"/>
          </w:rPr>
          <w:tab/>
        </w:r>
        <w:r w:rsidRPr="00B31D61">
          <w:rPr>
            <w:rStyle w:val="Hyperlink"/>
            <w:noProof/>
          </w:rPr>
          <w:t>Primary NPAC Mechanized Interface Operations</w:t>
        </w:r>
        <w:r>
          <w:rPr>
            <w:noProof/>
            <w:webHidden/>
          </w:rPr>
          <w:tab/>
        </w:r>
        <w:r>
          <w:rPr>
            <w:noProof/>
            <w:webHidden/>
          </w:rPr>
          <w:fldChar w:fldCharType="begin"/>
        </w:r>
        <w:r>
          <w:rPr>
            <w:noProof/>
            <w:webHidden/>
          </w:rPr>
          <w:instrText xml:space="preserve"> PAGEREF _Toc380564476 \h </w:instrText>
        </w:r>
        <w:r>
          <w:rPr>
            <w:noProof/>
            <w:webHidden/>
          </w:rPr>
        </w:r>
      </w:ins>
      <w:r>
        <w:rPr>
          <w:noProof/>
          <w:webHidden/>
        </w:rPr>
        <w:fldChar w:fldCharType="separate"/>
      </w:r>
      <w:ins w:id="142" w:author="jnakamura" w:date="2014-02-19T09:11:00Z">
        <w:r>
          <w:rPr>
            <w:noProof/>
            <w:webHidden/>
          </w:rPr>
          <w:t>25</w:t>
        </w:r>
        <w:r>
          <w:rPr>
            <w:noProof/>
            <w:webHidden/>
          </w:rPr>
          <w:fldChar w:fldCharType="end"/>
        </w:r>
        <w:r w:rsidRPr="00B31D61">
          <w:rPr>
            <w:rStyle w:val="Hyperlink"/>
            <w:noProof/>
          </w:rPr>
          <w:fldChar w:fldCharType="end"/>
        </w:r>
      </w:ins>
    </w:p>
    <w:p w:rsidR="009E3F4D" w:rsidRDefault="009E3F4D">
      <w:pPr>
        <w:pStyle w:val="TOC3"/>
        <w:tabs>
          <w:tab w:val="left" w:pos="1000"/>
        </w:tabs>
        <w:rPr>
          <w:ins w:id="143" w:author="jnakamura" w:date="2014-02-19T09:11:00Z"/>
          <w:rFonts w:asciiTheme="minorHAnsi" w:eastAsiaTheme="minorEastAsia" w:hAnsiTheme="minorHAnsi" w:cstheme="minorBidi"/>
          <w:noProof/>
          <w:sz w:val="22"/>
          <w:szCs w:val="22"/>
        </w:rPr>
      </w:pPr>
      <w:ins w:id="144" w:author="jnakamura" w:date="2014-02-19T09:11:00Z">
        <w:r w:rsidRPr="00B31D61">
          <w:rPr>
            <w:rStyle w:val="Hyperlink"/>
            <w:noProof/>
          </w:rPr>
          <w:fldChar w:fldCharType="begin"/>
        </w:r>
        <w:r w:rsidRPr="00B31D61">
          <w:rPr>
            <w:rStyle w:val="Hyperlink"/>
            <w:noProof/>
          </w:rPr>
          <w:instrText xml:space="preserve"> </w:instrText>
        </w:r>
        <w:r>
          <w:rPr>
            <w:noProof/>
          </w:rPr>
          <w:instrText>HYPERLINK \l "_Toc380564477"</w:instrText>
        </w:r>
        <w:r w:rsidRPr="00B31D61">
          <w:rPr>
            <w:rStyle w:val="Hyperlink"/>
            <w:noProof/>
          </w:rPr>
          <w:instrText xml:space="preserve"> </w:instrText>
        </w:r>
        <w:r w:rsidRPr="00B31D61">
          <w:rPr>
            <w:rStyle w:val="Hyperlink"/>
            <w:noProof/>
          </w:rPr>
        </w:r>
        <w:r w:rsidRPr="00B31D61">
          <w:rPr>
            <w:rStyle w:val="Hyperlink"/>
            <w:noProof/>
          </w:rPr>
          <w:fldChar w:fldCharType="separate"/>
        </w:r>
        <w:r w:rsidRPr="00B31D61">
          <w:rPr>
            <w:rStyle w:val="Hyperlink"/>
            <w:noProof/>
          </w:rPr>
          <w:t>4.1.2</w:t>
        </w:r>
        <w:r>
          <w:rPr>
            <w:rFonts w:asciiTheme="minorHAnsi" w:eastAsiaTheme="minorEastAsia" w:hAnsiTheme="minorHAnsi" w:cstheme="minorBidi"/>
            <w:noProof/>
            <w:sz w:val="22"/>
            <w:szCs w:val="22"/>
          </w:rPr>
          <w:tab/>
        </w:r>
        <w:r w:rsidRPr="00B31D61">
          <w:rPr>
            <w:rStyle w:val="Hyperlink"/>
            <w:noProof/>
          </w:rPr>
          <w:t>Managed Object Interface Functionality</w:t>
        </w:r>
        <w:r>
          <w:rPr>
            <w:noProof/>
            <w:webHidden/>
          </w:rPr>
          <w:tab/>
        </w:r>
        <w:r>
          <w:rPr>
            <w:noProof/>
            <w:webHidden/>
          </w:rPr>
          <w:fldChar w:fldCharType="begin"/>
        </w:r>
        <w:r>
          <w:rPr>
            <w:noProof/>
            <w:webHidden/>
          </w:rPr>
          <w:instrText xml:space="preserve"> PAGEREF _Toc380564477 \h </w:instrText>
        </w:r>
        <w:r>
          <w:rPr>
            <w:noProof/>
            <w:webHidden/>
          </w:rPr>
        </w:r>
      </w:ins>
      <w:r>
        <w:rPr>
          <w:noProof/>
          <w:webHidden/>
        </w:rPr>
        <w:fldChar w:fldCharType="separate"/>
      </w:r>
      <w:ins w:id="145" w:author="jnakamura" w:date="2014-02-19T09:11:00Z">
        <w:r>
          <w:rPr>
            <w:noProof/>
            <w:webHidden/>
          </w:rPr>
          <w:t>29</w:t>
        </w:r>
        <w:r>
          <w:rPr>
            <w:noProof/>
            <w:webHidden/>
          </w:rPr>
          <w:fldChar w:fldCharType="end"/>
        </w:r>
        <w:r w:rsidRPr="00B31D61">
          <w:rPr>
            <w:rStyle w:val="Hyperlink"/>
            <w:noProof/>
          </w:rPr>
          <w:fldChar w:fldCharType="end"/>
        </w:r>
      </w:ins>
    </w:p>
    <w:p w:rsidR="009E3F4D" w:rsidRDefault="009E3F4D">
      <w:pPr>
        <w:pStyle w:val="TOC3"/>
        <w:tabs>
          <w:tab w:val="left" w:pos="1000"/>
        </w:tabs>
        <w:rPr>
          <w:ins w:id="146" w:author="jnakamura" w:date="2014-02-19T09:11:00Z"/>
          <w:rFonts w:asciiTheme="minorHAnsi" w:eastAsiaTheme="minorEastAsia" w:hAnsiTheme="minorHAnsi" w:cstheme="minorBidi"/>
          <w:noProof/>
          <w:sz w:val="22"/>
          <w:szCs w:val="22"/>
        </w:rPr>
      </w:pPr>
      <w:ins w:id="147" w:author="jnakamura" w:date="2014-02-19T09:11:00Z">
        <w:r w:rsidRPr="00B31D61">
          <w:rPr>
            <w:rStyle w:val="Hyperlink"/>
            <w:noProof/>
          </w:rPr>
          <w:fldChar w:fldCharType="begin"/>
        </w:r>
        <w:r w:rsidRPr="00B31D61">
          <w:rPr>
            <w:rStyle w:val="Hyperlink"/>
            <w:noProof/>
          </w:rPr>
          <w:instrText xml:space="preserve"> </w:instrText>
        </w:r>
        <w:r>
          <w:rPr>
            <w:noProof/>
          </w:rPr>
          <w:instrText>HYPERLINK \l "_Toc380564478"</w:instrText>
        </w:r>
        <w:r w:rsidRPr="00B31D61">
          <w:rPr>
            <w:rStyle w:val="Hyperlink"/>
            <w:noProof/>
          </w:rPr>
          <w:instrText xml:space="preserve"> </w:instrText>
        </w:r>
        <w:r w:rsidRPr="00B31D61">
          <w:rPr>
            <w:rStyle w:val="Hyperlink"/>
            <w:noProof/>
          </w:rPr>
        </w:r>
        <w:r w:rsidRPr="00B31D61">
          <w:rPr>
            <w:rStyle w:val="Hyperlink"/>
            <w:noProof/>
          </w:rPr>
          <w:fldChar w:fldCharType="separate"/>
        </w:r>
        <w:r w:rsidRPr="00B31D61">
          <w:rPr>
            <w:rStyle w:val="Hyperlink"/>
            <w:noProof/>
          </w:rPr>
          <w:t>4.1.3</w:t>
        </w:r>
        <w:r>
          <w:rPr>
            <w:rFonts w:asciiTheme="minorHAnsi" w:eastAsiaTheme="minorEastAsia" w:hAnsiTheme="minorHAnsi" w:cstheme="minorBidi"/>
            <w:noProof/>
            <w:sz w:val="22"/>
            <w:szCs w:val="22"/>
          </w:rPr>
          <w:tab/>
        </w:r>
        <w:r w:rsidRPr="00B31D61">
          <w:rPr>
            <w:rStyle w:val="Hyperlink"/>
            <w:noProof/>
          </w:rPr>
          <w:t>Action Interface Functionality</w:t>
        </w:r>
        <w:r>
          <w:rPr>
            <w:noProof/>
            <w:webHidden/>
          </w:rPr>
          <w:tab/>
        </w:r>
        <w:r>
          <w:rPr>
            <w:noProof/>
            <w:webHidden/>
          </w:rPr>
          <w:fldChar w:fldCharType="begin"/>
        </w:r>
        <w:r>
          <w:rPr>
            <w:noProof/>
            <w:webHidden/>
          </w:rPr>
          <w:instrText xml:space="preserve"> PAGEREF _Toc380564478 \h </w:instrText>
        </w:r>
        <w:r>
          <w:rPr>
            <w:noProof/>
            <w:webHidden/>
          </w:rPr>
        </w:r>
      </w:ins>
      <w:r>
        <w:rPr>
          <w:noProof/>
          <w:webHidden/>
        </w:rPr>
        <w:fldChar w:fldCharType="separate"/>
      </w:r>
      <w:ins w:id="148" w:author="jnakamura" w:date="2014-02-19T09:11:00Z">
        <w:r>
          <w:rPr>
            <w:noProof/>
            <w:webHidden/>
          </w:rPr>
          <w:t>33</w:t>
        </w:r>
        <w:r>
          <w:rPr>
            <w:noProof/>
            <w:webHidden/>
          </w:rPr>
          <w:fldChar w:fldCharType="end"/>
        </w:r>
        <w:r w:rsidRPr="00B31D61">
          <w:rPr>
            <w:rStyle w:val="Hyperlink"/>
            <w:noProof/>
          </w:rPr>
          <w:fldChar w:fldCharType="end"/>
        </w:r>
      </w:ins>
    </w:p>
    <w:p w:rsidR="009E3F4D" w:rsidRDefault="009E3F4D">
      <w:pPr>
        <w:pStyle w:val="TOC3"/>
        <w:tabs>
          <w:tab w:val="left" w:pos="1000"/>
        </w:tabs>
        <w:rPr>
          <w:ins w:id="149" w:author="jnakamura" w:date="2014-02-19T09:11:00Z"/>
          <w:rFonts w:asciiTheme="minorHAnsi" w:eastAsiaTheme="minorEastAsia" w:hAnsiTheme="minorHAnsi" w:cstheme="minorBidi"/>
          <w:noProof/>
          <w:sz w:val="22"/>
          <w:szCs w:val="22"/>
        </w:rPr>
      </w:pPr>
      <w:ins w:id="150" w:author="jnakamura" w:date="2014-02-19T09:11:00Z">
        <w:r w:rsidRPr="00B31D61">
          <w:rPr>
            <w:rStyle w:val="Hyperlink"/>
            <w:noProof/>
          </w:rPr>
          <w:fldChar w:fldCharType="begin"/>
        </w:r>
        <w:r w:rsidRPr="00B31D61">
          <w:rPr>
            <w:rStyle w:val="Hyperlink"/>
            <w:noProof/>
          </w:rPr>
          <w:instrText xml:space="preserve"> </w:instrText>
        </w:r>
        <w:r>
          <w:rPr>
            <w:noProof/>
          </w:rPr>
          <w:instrText>HYPERLINK \l "_Toc380564479"</w:instrText>
        </w:r>
        <w:r w:rsidRPr="00B31D61">
          <w:rPr>
            <w:rStyle w:val="Hyperlink"/>
            <w:noProof/>
          </w:rPr>
          <w:instrText xml:space="preserve"> </w:instrText>
        </w:r>
        <w:r w:rsidRPr="00B31D61">
          <w:rPr>
            <w:rStyle w:val="Hyperlink"/>
            <w:noProof/>
          </w:rPr>
        </w:r>
        <w:r w:rsidRPr="00B31D61">
          <w:rPr>
            <w:rStyle w:val="Hyperlink"/>
            <w:noProof/>
          </w:rPr>
          <w:fldChar w:fldCharType="separate"/>
        </w:r>
        <w:r w:rsidRPr="00B31D61">
          <w:rPr>
            <w:rStyle w:val="Hyperlink"/>
            <w:noProof/>
          </w:rPr>
          <w:t>4.1.4</w:t>
        </w:r>
        <w:r>
          <w:rPr>
            <w:rFonts w:asciiTheme="minorHAnsi" w:eastAsiaTheme="minorEastAsia" w:hAnsiTheme="minorHAnsi" w:cstheme="minorBidi"/>
            <w:noProof/>
            <w:sz w:val="22"/>
            <w:szCs w:val="22"/>
          </w:rPr>
          <w:tab/>
        </w:r>
        <w:r w:rsidRPr="00B31D61">
          <w:rPr>
            <w:rStyle w:val="Hyperlink"/>
            <w:noProof/>
          </w:rPr>
          <w:t>Notification Interface Functionality</w:t>
        </w:r>
        <w:r>
          <w:rPr>
            <w:noProof/>
            <w:webHidden/>
          </w:rPr>
          <w:tab/>
        </w:r>
        <w:r>
          <w:rPr>
            <w:noProof/>
            <w:webHidden/>
          </w:rPr>
          <w:fldChar w:fldCharType="begin"/>
        </w:r>
        <w:r>
          <w:rPr>
            <w:noProof/>
            <w:webHidden/>
          </w:rPr>
          <w:instrText xml:space="preserve"> PAGEREF _Toc380564479 \h </w:instrText>
        </w:r>
        <w:r>
          <w:rPr>
            <w:noProof/>
            <w:webHidden/>
          </w:rPr>
        </w:r>
      </w:ins>
      <w:r>
        <w:rPr>
          <w:noProof/>
          <w:webHidden/>
        </w:rPr>
        <w:fldChar w:fldCharType="separate"/>
      </w:r>
      <w:ins w:id="151" w:author="jnakamura" w:date="2014-02-19T09:11:00Z">
        <w:r>
          <w:rPr>
            <w:noProof/>
            <w:webHidden/>
          </w:rPr>
          <w:t>34</w:t>
        </w:r>
        <w:r>
          <w:rPr>
            <w:noProof/>
            <w:webHidden/>
          </w:rPr>
          <w:fldChar w:fldCharType="end"/>
        </w:r>
        <w:r w:rsidRPr="00B31D61">
          <w:rPr>
            <w:rStyle w:val="Hyperlink"/>
            <w:noProof/>
          </w:rPr>
          <w:fldChar w:fldCharType="end"/>
        </w:r>
      </w:ins>
    </w:p>
    <w:p w:rsidR="009E3F4D" w:rsidRDefault="009E3F4D">
      <w:pPr>
        <w:pStyle w:val="TOC2"/>
        <w:tabs>
          <w:tab w:val="left" w:pos="600"/>
        </w:tabs>
        <w:rPr>
          <w:ins w:id="152" w:author="jnakamura" w:date="2014-02-19T09:11:00Z"/>
          <w:rFonts w:asciiTheme="minorHAnsi" w:eastAsiaTheme="minorEastAsia" w:hAnsiTheme="minorHAnsi" w:cstheme="minorBidi"/>
          <w:b w:val="0"/>
          <w:noProof/>
          <w:szCs w:val="22"/>
        </w:rPr>
      </w:pPr>
      <w:ins w:id="153" w:author="jnakamura" w:date="2014-02-19T09:11:00Z">
        <w:r w:rsidRPr="00B31D61">
          <w:rPr>
            <w:rStyle w:val="Hyperlink"/>
            <w:noProof/>
          </w:rPr>
          <w:fldChar w:fldCharType="begin"/>
        </w:r>
        <w:r w:rsidRPr="00B31D61">
          <w:rPr>
            <w:rStyle w:val="Hyperlink"/>
            <w:noProof/>
          </w:rPr>
          <w:instrText xml:space="preserve"> </w:instrText>
        </w:r>
        <w:r>
          <w:rPr>
            <w:noProof/>
          </w:rPr>
          <w:instrText>HYPERLINK \l "_Toc380564480"</w:instrText>
        </w:r>
        <w:r w:rsidRPr="00B31D61">
          <w:rPr>
            <w:rStyle w:val="Hyperlink"/>
            <w:noProof/>
          </w:rPr>
          <w:instrText xml:space="preserve"> </w:instrText>
        </w:r>
        <w:r w:rsidRPr="00B31D61">
          <w:rPr>
            <w:rStyle w:val="Hyperlink"/>
            <w:noProof/>
          </w:rPr>
        </w:r>
        <w:r w:rsidRPr="00B31D61">
          <w:rPr>
            <w:rStyle w:val="Hyperlink"/>
            <w:noProof/>
          </w:rPr>
          <w:fldChar w:fldCharType="separate"/>
        </w:r>
        <w:r w:rsidRPr="00B31D61">
          <w:rPr>
            <w:rStyle w:val="Hyperlink"/>
            <w:noProof/>
          </w:rPr>
          <w:t>4.2</w:t>
        </w:r>
        <w:r>
          <w:rPr>
            <w:rFonts w:asciiTheme="minorHAnsi" w:eastAsiaTheme="minorEastAsia" w:hAnsiTheme="minorHAnsi" w:cstheme="minorBidi"/>
            <w:b w:val="0"/>
            <w:noProof/>
            <w:szCs w:val="22"/>
          </w:rPr>
          <w:tab/>
        </w:r>
        <w:r w:rsidRPr="00B31D61">
          <w:rPr>
            <w:rStyle w:val="Hyperlink"/>
            <w:noProof/>
          </w:rPr>
          <w:t>Scoping and Filtering Support</w:t>
        </w:r>
        <w:r>
          <w:rPr>
            <w:noProof/>
            <w:webHidden/>
          </w:rPr>
          <w:tab/>
        </w:r>
        <w:r>
          <w:rPr>
            <w:noProof/>
            <w:webHidden/>
          </w:rPr>
          <w:fldChar w:fldCharType="begin"/>
        </w:r>
        <w:r>
          <w:rPr>
            <w:noProof/>
            <w:webHidden/>
          </w:rPr>
          <w:instrText xml:space="preserve"> PAGEREF _Toc380564480 \h </w:instrText>
        </w:r>
        <w:r>
          <w:rPr>
            <w:noProof/>
            <w:webHidden/>
          </w:rPr>
        </w:r>
      </w:ins>
      <w:r>
        <w:rPr>
          <w:noProof/>
          <w:webHidden/>
        </w:rPr>
        <w:fldChar w:fldCharType="separate"/>
      </w:r>
      <w:ins w:id="154" w:author="jnakamura" w:date="2014-02-19T09:11:00Z">
        <w:r>
          <w:rPr>
            <w:noProof/>
            <w:webHidden/>
          </w:rPr>
          <w:t>38</w:t>
        </w:r>
        <w:r>
          <w:rPr>
            <w:noProof/>
            <w:webHidden/>
          </w:rPr>
          <w:fldChar w:fldCharType="end"/>
        </w:r>
        <w:r w:rsidRPr="00B31D61">
          <w:rPr>
            <w:rStyle w:val="Hyperlink"/>
            <w:noProof/>
          </w:rPr>
          <w:fldChar w:fldCharType="end"/>
        </w:r>
      </w:ins>
    </w:p>
    <w:p w:rsidR="009E3F4D" w:rsidRDefault="009E3F4D">
      <w:pPr>
        <w:pStyle w:val="TOC3"/>
        <w:tabs>
          <w:tab w:val="left" w:pos="1000"/>
        </w:tabs>
        <w:rPr>
          <w:ins w:id="155" w:author="jnakamura" w:date="2014-02-19T09:11:00Z"/>
          <w:rFonts w:asciiTheme="minorHAnsi" w:eastAsiaTheme="minorEastAsia" w:hAnsiTheme="minorHAnsi" w:cstheme="minorBidi"/>
          <w:noProof/>
          <w:sz w:val="22"/>
          <w:szCs w:val="22"/>
        </w:rPr>
      </w:pPr>
      <w:ins w:id="156" w:author="jnakamura" w:date="2014-02-19T09:11:00Z">
        <w:r w:rsidRPr="00B31D61">
          <w:rPr>
            <w:rStyle w:val="Hyperlink"/>
            <w:noProof/>
          </w:rPr>
          <w:fldChar w:fldCharType="begin"/>
        </w:r>
        <w:r w:rsidRPr="00B31D61">
          <w:rPr>
            <w:rStyle w:val="Hyperlink"/>
            <w:noProof/>
          </w:rPr>
          <w:instrText xml:space="preserve"> </w:instrText>
        </w:r>
        <w:r>
          <w:rPr>
            <w:noProof/>
          </w:rPr>
          <w:instrText>HYPERLINK \l "_Toc380564481"</w:instrText>
        </w:r>
        <w:r w:rsidRPr="00B31D61">
          <w:rPr>
            <w:rStyle w:val="Hyperlink"/>
            <w:noProof/>
          </w:rPr>
          <w:instrText xml:space="preserve"> </w:instrText>
        </w:r>
        <w:r w:rsidRPr="00B31D61">
          <w:rPr>
            <w:rStyle w:val="Hyperlink"/>
            <w:noProof/>
          </w:rPr>
        </w:r>
        <w:r w:rsidRPr="00B31D61">
          <w:rPr>
            <w:rStyle w:val="Hyperlink"/>
            <w:noProof/>
          </w:rPr>
          <w:fldChar w:fldCharType="separate"/>
        </w:r>
        <w:r w:rsidRPr="00B31D61">
          <w:rPr>
            <w:rStyle w:val="Hyperlink"/>
            <w:noProof/>
          </w:rPr>
          <w:t>4.2.1</w:t>
        </w:r>
        <w:r>
          <w:rPr>
            <w:rFonts w:asciiTheme="minorHAnsi" w:eastAsiaTheme="minorEastAsia" w:hAnsiTheme="minorHAnsi" w:cstheme="minorBidi"/>
            <w:noProof/>
            <w:sz w:val="22"/>
            <w:szCs w:val="22"/>
          </w:rPr>
          <w:tab/>
        </w:r>
        <w:r w:rsidRPr="00B31D61">
          <w:rPr>
            <w:rStyle w:val="Hyperlink"/>
            <w:noProof/>
          </w:rPr>
          <w:t>Scoping</w:t>
        </w:r>
        <w:r>
          <w:rPr>
            <w:noProof/>
            <w:webHidden/>
          </w:rPr>
          <w:tab/>
        </w:r>
        <w:r>
          <w:rPr>
            <w:noProof/>
            <w:webHidden/>
          </w:rPr>
          <w:fldChar w:fldCharType="begin"/>
        </w:r>
        <w:r>
          <w:rPr>
            <w:noProof/>
            <w:webHidden/>
          </w:rPr>
          <w:instrText xml:space="preserve"> PAGEREF _Toc380564481 \h </w:instrText>
        </w:r>
        <w:r>
          <w:rPr>
            <w:noProof/>
            <w:webHidden/>
          </w:rPr>
        </w:r>
      </w:ins>
      <w:r>
        <w:rPr>
          <w:noProof/>
          <w:webHidden/>
        </w:rPr>
        <w:fldChar w:fldCharType="separate"/>
      </w:r>
      <w:ins w:id="157" w:author="jnakamura" w:date="2014-02-19T09:11:00Z">
        <w:r>
          <w:rPr>
            <w:noProof/>
            <w:webHidden/>
          </w:rPr>
          <w:t>38</w:t>
        </w:r>
        <w:r>
          <w:rPr>
            <w:noProof/>
            <w:webHidden/>
          </w:rPr>
          <w:fldChar w:fldCharType="end"/>
        </w:r>
        <w:r w:rsidRPr="00B31D61">
          <w:rPr>
            <w:rStyle w:val="Hyperlink"/>
            <w:noProof/>
          </w:rPr>
          <w:fldChar w:fldCharType="end"/>
        </w:r>
      </w:ins>
    </w:p>
    <w:p w:rsidR="009E3F4D" w:rsidRDefault="009E3F4D">
      <w:pPr>
        <w:pStyle w:val="TOC3"/>
        <w:tabs>
          <w:tab w:val="left" w:pos="1000"/>
        </w:tabs>
        <w:rPr>
          <w:ins w:id="158" w:author="jnakamura" w:date="2014-02-19T09:11:00Z"/>
          <w:rFonts w:asciiTheme="minorHAnsi" w:eastAsiaTheme="minorEastAsia" w:hAnsiTheme="minorHAnsi" w:cstheme="minorBidi"/>
          <w:noProof/>
          <w:sz w:val="22"/>
          <w:szCs w:val="22"/>
        </w:rPr>
      </w:pPr>
      <w:ins w:id="159" w:author="jnakamura" w:date="2014-02-19T09:11:00Z">
        <w:r w:rsidRPr="00B31D61">
          <w:rPr>
            <w:rStyle w:val="Hyperlink"/>
            <w:noProof/>
          </w:rPr>
          <w:fldChar w:fldCharType="begin"/>
        </w:r>
        <w:r w:rsidRPr="00B31D61">
          <w:rPr>
            <w:rStyle w:val="Hyperlink"/>
            <w:noProof/>
          </w:rPr>
          <w:instrText xml:space="preserve"> </w:instrText>
        </w:r>
        <w:r>
          <w:rPr>
            <w:noProof/>
          </w:rPr>
          <w:instrText>HYPERLINK \l "_Toc380564482"</w:instrText>
        </w:r>
        <w:r w:rsidRPr="00B31D61">
          <w:rPr>
            <w:rStyle w:val="Hyperlink"/>
            <w:noProof/>
          </w:rPr>
          <w:instrText xml:space="preserve"> </w:instrText>
        </w:r>
        <w:r w:rsidRPr="00B31D61">
          <w:rPr>
            <w:rStyle w:val="Hyperlink"/>
            <w:noProof/>
          </w:rPr>
        </w:r>
        <w:r w:rsidRPr="00B31D61">
          <w:rPr>
            <w:rStyle w:val="Hyperlink"/>
            <w:noProof/>
          </w:rPr>
          <w:fldChar w:fldCharType="separate"/>
        </w:r>
        <w:r w:rsidRPr="00B31D61">
          <w:rPr>
            <w:rStyle w:val="Hyperlink"/>
            <w:noProof/>
          </w:rPr>
          <w:t>4.2.2</w:t>
        </w:r>
        <w:r>
          <w:rPr>
            <w:rFonts w:asciiTheme="minorHAnsi" w:eastAsiaTheme="minorEastAsia" w:hAnsiTheme="minorHAnsi" w:cstheme="minorBidi"/>
            <w:noProof/>
            <w:sz w:val="22"/>
            <w:szCs w:val="22"/>
          </w:rPr>
          <w:tab/>
        </w:r>
        <w:r w:rsidRPr="00B31D61">
          <w:rPr>
            <w:rStyle w:val="Hyperlink"/>
            <w:noProof/>
          </w:rPr>
          <w:t>Filtering</w:t>
        </w:r>
        <w:r>
          <w:rPr>
            <w:noProof/>
            <w:webHidden/>
          </w:rPr>
          <w:tab/>
        </w:r>
        <w:r>
          <w:rPr>
            <w:noProof/>
            <w:webHidden/>
          </w:rPr>
          <w:fldChar w:fldCharType="begin"/>
        </w:r>
        <w:r>
          <w:rPr>
            <w:noProof/>
            <w:webHidden/>
          </w:rPr>
          <w:instrText xml:space="preserve"> PAGEREF _Toc380564482 \h </w:instrText>
        </w:r>
        <w:r>
          <w:rPr>
            <w:noProof/>
            <w:webHidden/>
          </w:rPr>
        </w:r>
      </w:ins>
      <w:r>
        <w:rPr>
          <w:noProof/>
          <w:webHidden/>
        </w:rPr>
        <w:fldChar w:fldCharType="separate"/>
      </w:r>
      <w:ins w:id="160" w:author="jnakamura" w:date="2014-02-19T09:11:00Z">
        <w:r>
          <w:rPr>
            <w:noProof/>
            <w:webHidden/>
          </w:rPr>
          <w:t>38</w:t>
        </w:r>
        <w:r>
          <w:rPr>
            <w:noProof/>
            <w:webHidden/>
          </w:rPr>
          <w:fldChar w:fldCharType="end"/>
        </w:r>
        <w:r w:rsidRPr="00B31D61">
          <w:rPr>
            <w:rStyle w:val="Hyperlink"/>
            <w:noProof/>
          </w:rPr>
          <w:fldChar w:fldCharType="end"/>
        </w:r>
      </w:ins>
    </w:p>
    <w:p w:rsidR="009E3F4D" w:rsidRDefault="009E3F4D">
      <w:pPr>
        <w:pStyle w:val="TOC3"/>
        <w:tabs>
          <w:tab w:val="left" w:pos="1000"/>
        </w:tabs>
        <w:rPr>
          <w:ins w:id="161" w:author="jnakamura" w:date="2014-02-19T09:11:00Z"/>
          <w:rFonts w:asciiTheme="minorHAnsi" w:eastAsiaTheme="minorEastAsia" w:hAnsiTheme="minorHAnsi" w:cstheme="minorBidi"/>
          <w:noProof/>
          <w:sz w:val="22"/>
          <w:szCs w:val="22"/>
        </w:rPr>
      </w:pPr>
      <w:ins w:id="162" w:author="jnakamura" w:date="2014-02-19T09:11:00Z">
        <w:r w:rsidRPr="00B31D61">
          <w:rPr>
            <w:rStyle w:val="Hyperlink"/>
            <w:noProof/>
          </w:rPr>
          <w:fldChar w:fldCharType="begin"/>
        </w:r>
        <w:r w:rsidRPr="00B31D61">
          <w:rPr>
            <w:rStyle w:val="Hyperlink"/>
            <w:noProof/>
          </w:rPr>
          <w:instrText xml:space="preserve"> </w:instrText>
        </w:r>
        <w:r>
          <w:rPr>
            <w:noProof/>
          </w:rPr>
          <w:instrText>HYPERLINK \l "_Toc380564483"</w:instrText>
        </w:r>
        <w:r w:rsidRPr="00B31D61">
          <w:rPr>
            <w:rStyle w:val="Hyperlink"/>
            <w:noProof/>
          </w:rPr>
          <w:instrText xml:space="preserve"> </w:instrText>
        </w:r>
        <w:r w:rsidRPr="00B31D61">
          <w:rPr>
            <w:rStyle w:val="Hyperlink"/>
            <w:noProof/>
          </w:rPr>
        </w:r>
        <w:r w:rsidRPr="00B31D61">
          <w:rPr>
            <w:rStyle w:val="Hyperlink"/>
            <w:noProof/>
          </w:rPr>
          <w:fldChar w:fldCharType="separate"/>
        </w:r>
        <w:r w:rsidRPr="00B31D61">
          <w:rPr>
            <w:rStyle w:val="Hyperlink"/>
            <w:noProof/>
          </w:rPr>
          <w:t>4.2.3</w:t>
        </w:r>
        <w:r>
          <w:rPr>
            <w:rFonts w:asciiTheme="minorHAnsi" w:eastAsiaTheme="minorEastAsia" w:hAnsiTheme="minorHAnsi" w:cstheme="minorBidi"/>
            <w:noProof/>
            <w:sz w:val="22"/>
            <w:szCs w:val="22"/>
          </w:rPr>
          <w:tab/>
        </w:r>
        <w:r w:rsidRPr="00B31D61">
          <w:rPr>
            <w:rStyle w:val="Hyperlink"/>
            <w:noProof/>
          </w:rPr>
          <w:t>Action Scoping and Filtering Support</w:t>
        </w:r>
        <w:r>
          <w:rPr>
            <w:noProof/>
            <w:webHidden/>
          </w:rPr>
          <w:tab/>
        </w:r>
        <w:r>
          <w:rPr>
            <w:noProof/>
            <w:webHidden/>
          </w:rPr>
          <w:fldChar w:fldCharType="begin"/>
        </w:r>
        <w:r>
          <w:rPr>
            <w:noProof/>
            <w:webHidden/>
          </w:rPr>
          <w:instrText xml:space="preserve"> PAGEREF _Toc380564483 \h </w:instrText>
        </w:r>
        <w:r>
          <w:rPr>
            <w:noProof/>
            <w:webHidden/>
          </w:rPr>
        </w:r>
      </w:ins>
      <w:r>
        <w:rPr>
          <w:noProof/>
          <w:webHidden/>
        </w:rPr>
        <w:fldChar w:fldCharType="separate"/>
      </w:r>
      <w:ins w:id="163" w:author="jnakamura" w:date="2014-02-19T09:11:00Z">
        <w:r>
          <w:rPr>
            <w:noProof/>
            <w:webHidden/>
          </w:rPr>
          <w:t>40</w:t>
        </w:r>
        <w:r>
          <w:rPr>
            <w:noProof/>
            <w:webHidden/>
          </w:rPr>
          <w:fldChar w:fldCharType="end"/>
        </w:r>
        <w:r w:rsidRPr="00B31D61">
          <w:rPr>
            <w:rStyle w:val="Hyperlink"/>
            <w:noProof/>
          </w:rPr>
          <w:fldChar w:fldCharType="end"/>
        </w:r>
      </w:ins>
    </w:p>
    <w:p w:rsidR="009E3F4D" w:rsidRDefault="009E3F4D">
      <w:pPr>
        <w:pStyle w:val="TOC2"/>
        <w:tabs>
          <w:tab w:val="left" w:pos="600"/>
        </w:tabs>
        <w:rPr>
          <w:ins w:id="164" w:author="jnakamura" w:date="2014-02-19T09:11:00Z"/>
          <w:rFonts w:asciiTheme="minorHAnsi" w:eastAsiaTheme="minorEastAsia" w:hAnsiTheme="minorHAnsi" w:cstheme="minorBidi"/>
          <w:b w:val="0"/>
          <w:noProof/>
          <w:szCs w:val="22"/>
        </w:rPr>
      </w:pPr>
      <w:ins w:id="165" w:author="jnakamura" w:date="2014-02-19T09:11:00Z">
        <w:r w:rsidRPr="00B31D61">
          <w:rPr>
            <w:rStyle w:val="Hyperlink"/>
            <w:noProof/>
          </w:rPr>
          <w:fldChar w:fldCharType="begin"/>
        </w:r>
        <w:r w:rsidRPr="00B31D61">
          <w:rPr>
            <w:rStyle w:val="Hyperlink"/>
            <w:noProof/>
          </w:rPr>
          <w:instrText xml:space="preserve"> </w:instrText>
        </w:r>
        <w:r>
          <w:rPr>
            <w:noProof/>
          </w:rPr>
          <w:instrText>HYPERLINK \l "_Toc380564484"</w:instrText>
        </w:r>
        <w:r w:rsidRPr="00B31D61">
          <w:rPr>
            <w:rStyle w:val="Hyperlink"/>
            <w:noProof/>
          </w:rPr>
          <w:instrText xml:space="preserve"> </w:instrText>
        </w:r>
        <w:r w:rsidRPr="00B31D61">
          <w:rPr>
            <w:rStyle w:val="Hyperlink"/>
            <w:noProof/>
          </w:rPr>
        </w:r>
        <w:r w:rsidRPr="00B31D61">
          <w:rPr>
            <w:rStyle w:val="Hyperlink"/>
            <w:noProof/>
          </w:rPr>
          <w:fldChar w:fldCharType="separate"/>
        </w:r>
        <w:r w:rsidRPr="00B31D61">
          <w:rPr>
            <w:rStyle w:val="Hyperlink"/>
            <w:noProof/>
          </w:rPr>
          <w:t>4.3</w:t>
        </w:r>
        <w:r>
          <w:rPr>
            <w:rFonts w:asciiTheme="minorHAnsi" w:eastAsiaTheme="minorEastAsia" w:hAnsiTheme="minorHAnsi" w:cstheme="minorBidi"/>
            <w:b w:val="0"/>
            <w:noProof/>
            <w:szCs w:val="22"/>
          </w:rPr>
          <w:tab/>
        </w:r>
        <w:r w:rsidRPr="00B31D61">
          <w:rPr>
            <w:rStyle w:val="Hyperlink"/>
            <w:noProof/>
          </w:rPr>
          <w:t>lnpLocal-SMS-Name and lnpNPAC-SMS-Name Values</w:t>
        </w:r>
        <w:r>
          <w:rPr>
            <w:noProof/>
            <w:webHidden/>
          </w:rPr>
          <w:tab/>
        </w:r>
        <w:r>
          <w:rPr>
            <w:noProof/>
            <w:webHidden/>
          </w:rPr>
          <w:fldChar w:fldCharType="begin"/>
        </w:r>
        <w:r>
          <w:rPr>
            <w:noProof/>
            <w:webHidden/>
          </w:rPr>
          <w:instrText xml:space="preserve"> PAGEREF _Toc380564484 \h </w:instrText>
        </w:r>
        <w:r>
          <w:rPr>
            <w:noProof/>
            <w:webHidden/>
          </w:rPr>
        </w:r>
      </w:ins>
      <w:r>
        <w:rPr>
          <w:noProof/>
          <w:webHidden/>
        </w:rPr>
        <w:fldChar w:fldCharType="separate"/>
      </w:r>
      <w:ins w:id="166" w:author="jnakamura" w:date="2014-02-19T09:11:00Z">
        <w:r>
          <w:rPr>
            <w:noProof/>
            <w:webHidden/>
          </w:rPr>
          <w:t>40</w:t>
        </w:r>
        <w:r>
          <w:rPr>
            <w:noProof/>
            <w:webHidden/>
          </w:rPr>
          <w:fldChar w:fldCharType="end"/>
        </w:r>
        <w:r w:rsidRPr="00B31D61">
          <w:rPr>
            <w:rStyle w:val="Hyperlink"/>
            <w:noProof/>
          </w:rPr>
          <w:fldChar w:fldCharType="end"/>
        </w:r>
      </w:ins>
    </w:p>
    <w:p w:rsidR="009E3F4D" w:rsidRDefault="009E3F4D">
      <w:pPr>
        <w:pStyle w:val="TOC2"/>
        <w:tabs>
          <w:tab w:val="left" w:pos="600"/>
        </w:tabs>
        <w:rPr>
          <w:ins w:id="167" w:author="jnakamura" w:date="2014-02-19T09:11:00Z"/>
          <w:rFonts w:asciiTheme="minorHAnsi" w:eastAsiaTheme="minorEastAsia" w:hAnsiTheme="minorHAnsi" w:cstheme="minorBidi"/>
          <w:b w:val="0"/>
          <w:noProof/>
          <w:szCs w:val="22"/>
        </w:rPr>
      </w:pPr>
      <w:ins w:id="168" w:author="jnakamura" w:date="2014-02-19T09:11:00Z">
        <w:r w:rsidRPr="00B31D61">
          <w:rPr>
            <w:rStyle w:val="Hyperlink"/>
            <w:noProof/>
          </w:rPr>
          <w:fldChar w:fldCharType="begin"/>
        </w:r>
        <w:r w:rsidRPr="00B31D61">
          <w:rPr>
            <w:rStyle w:val="Hyperlink"/>
            <w:noProof/>
          </w:rPr>
          <w:instrText xml:space="preserve"> </w:instrText>
        </w:r>
        <w:r>
          <w:rPr>
            <w:noProof/>
          </w:rPr>
          <w:instrText>HYPERLINK \l "_Toc380564485"</w:instrText>
        </w:r>
        <w:r w:rsidRPr="00B31D61">
          <w:rPr>
            <w:rStyle w:val="Hyperlink"/>
            <w:noProof/>
          </w:rPr>
          <w:instrText xml:space="preserve"> </w:instrText>
        </w:r>
        <w:r w:rsidRPr="00B31D61">
          <w:rPr>
            <w:rStyle w:val="Hyperlink"/>
            <w:noProof/>
          </w:rPr>
        </w:r>
        <w:r w:rsidRPr="00B31D61">
          <w:rPr>
            <w:rStyle w:val="Hyperlink"/>
            <w:noProof/>
          </w:rPr>
          <w:fldChar w:fldCharType="separate"/>
        </w:r>
        <w:r w:rsidRPr="00B31D61">
          <w:rPr>
            <w:rStyle w:val="Hyperlink"/>
            <w:noProof/>
          </w:rPr>
          <w:t>4.4</w:t>
        </w:r>
        <w:r>
          <w:rPr>
            <w:rFonts w:asciiTheme="minorHAnsi" w:eastAsiaTheme="minorEastAsia" w:hAnsiTheme="minorHAnsi" w:cstheme="minorBidi"/>
            <w:b w:val="0"/>
            <w:noProof/>
            <w:szCs w:val="22"/>
          </w:rPr>
          <w:tab/>
        </w:r>
        <w:r w:rsidRPr="00B31D61">
          <w:rPr>
            <w:rStyle w:val="Hyperlink"/>
            <w:noProof/>
          </w:rPr>
          <w:t>OID Usage Information</w:t>
        </w:r>
        <w:r>
          <w:rPr>
            <w:noProof/>
            <w:webHidden/>
          </w:rPr>
          <w:tab/>
        </w:r>
        <w:r>
          <w:rPr>
            <w:noProof/>
            <w:webHidden/>
          </w:rPr>
          <w:fldChar w:fldCharType="begin"/>
        </w:r>
        <w:r>
          <w:rPr>
            <w:noProof/>
            <w:webHidden/>
          </w:rPr>
          <w:instrText xml:space="preserve"> PAGEREF _Toc380564485 \h </w:instrText>
        </w:r>
        <w:r>
          <w:rPr>
            <w:noProof/>
            <w:webHidden/>
          </w:rPr>
        </w:r>
      </w:ins>
      <w:r>
        <w:rPr>
          <w:noProof/>
          <w:webHidden/>
        </w:rPr>
        <w:fldChar w:fldCharType="separate"/>
      </w:r>
      <w:ins w:id="169" w:author="jnakamura" w:date="2014-02-19T09:11:00Z">
        <w:r>
          <w:rPr>
            <w:noProof/>
            <w:webHidden/>
          </w:rPr>
          <w:t>41</w:t>
        </w:r>
        <w:r>
          <w:rPr>
            <w:noProof/>
            <w:webHidden/>
          </w:rPr>
          <w:fldChar w:fldCharType="end"/>
        </w:r>
        <w:r w:rsidRPr="00B31D61">
          <w:rPr>
            <w:rStyle w:val="Hyperlink"/>
            <w:noProof/>
          </w:rPr>
          <w:fldChar w:fldCharType="end"/>
        </w:r>
      </w:ins>
    </w:p>
    <w:p w:rsidR="009E3F4D" w:rsidRDefault="009E3F4D">
      <w:pPr>
        <w:pStyle w:val="TOC3"/>
        <w:tabs>
          <w:tab w:val="left" w:pos="1000"/>
        </w:tabs>
        <w:rPr>
          <w:ins w:id="170" w:author="jnakamura" w:date="2014-02-19T09:11:00Z"/>
          <w:rFonts w:asciiTheme="minorHAnsi" w:eastAsiaTheme="minorEastAsia" w:hAnsiTheme="minorHAnsi" w:cstheme="minorBidi"/>
          <w:noProof/>
          <w:sz w:val="22"/>
          <w:szCs w:val="22"/>
        </w:rPr>
      </w:pPr>
      <w:ins w:id="171" w:author="jnakamura" w:date="2014-02-19T09:11:00Z">
        <w:r w:rsidRPr="00B31D61">
          <w:rPr>
            <w:rStyle w:val="Hyperlink"/>
            <w:noProof/>
          </w:rPr>
          <w:fldChar w:fldCharType="begin"/>
        </w:r>
        <w:r w:rsidRPr="00B31D61">
          <w:rPr>
            <w:rStyle w:val="Hyperlink"/>
            <w:noProof/>
          </w:rPr>
          <w:instrText xml:space="preserve"> </w:instrText>
        </w:r>
        <w:r>
          <w:rPr>
            <w:noProof/>
          </w:rPr>
          <w:instrText>HYPERLINK \l "_Toc380564486"</w:instrText>
        </w:r>
        <w:r w:rsidRPr="00B31D61">
          <w:rPr>
            <w:rStyle w:val="Hyperlink"/>
            <w:noProof/>
          </w:rPr>
          <w:instrText xml:space="preserve"> </w:instrText>
        </w:r>
        <w:r w:rsidRPr="00B31D61">
          <w:rPr>
            <w:rStyle w:val="Hyperlink"/>
            <w:noProof/>
          </w:rPr>
        </w:r>
        <w:r w:rsidRPr="00B31D61">
          <w:rPr>
            <w:rStyle w:val="Hyperlink"/>
            <w:noProof/>
          </w:rPr>
          <w:fldChar w:fldCharType="separate"/>
        </w:r>
        <w:r w:rsidRPr="00B31D61">
          <w:rPr>
            <w:rStyle w:val="Hyperlink"/>
            <w:noProof/>
          </w:rPr>
          <w:t>4.4.1</w:t>
        </w:r>
        <w:r>
          <w:rPr>
            <w:rFonts w:asciiTheme="minorHAnsi" w:eastAsiaTheme="minorEastAsia" w:hAnsiTheme="minorHAnsi" w:cstheme="minorBidi"/>
            <w:noProof/>
            <w:sz w:val="22"/>
            <w:szCs w:val="22"/>
          </w:rPr>
          <w:tab/>
        </w:r>
        <w:r w:rsidRPr="00B31D61">
          <w:rPr>
            <w:rStyle w:val="Hyperlink"/>
            <w:noProof/>
          </w:rPr>
          <w:t>OIDs Used for Bind Requests</w:t>
        </w:r>
        <w:r>
          <w:rPr>
            <w:noProof/>
            <w:webHidden/>
          </w:rPr>
          <w:tab/>
        </w:r>
        <w:r>
          <w:rPr>
            <w:noProof/>
            <w:webHidden/>
          </w:rPr>
          <w:fldChar w:fldCharType="begin"/>
        </w:r>
        <w:r>
          <w:rPr>
            <w:noProof/>
            <w:webHidden/>
          </w:rPr>
          <w:instrText xml:space="preserve"> PAGEREF _Toc380564486 \h </w:instrText>
        </w:r>
        <w:r>
          <w:rPr>
            <w:noProof/>
            <w:webHidden/>
          </w:rPr>
        </w:r>
      </w:ins>
      <w:r>
        <w:rPr>
          <w:noProof/>
          <w:webHidden/>
        </w:rPr>
        <w:fldChar w:fldCharType="separate"/>
      </w:r>
      <w:ins w:id="172" w:author="jnakamura" w:date="2014-02-19T09:11:00Z">
        <w:r>
          <w:rPr>
            <w:noProof/>
            <w:webHidden/>
          </w:rPr>
          <w:t>41</w:t>
        </w:r>
        <w:r>
          <w:rPr>
            <w:noProof/>
            <w:webHidden/>
          </w:rPr>
          <w:fldChar w:fldCharType="end"/>
        </w:r>
        <w:r w:rsidRPr="00B31D61">
          <w:rPr>
            <w:rStyle w:val="Hyperlink"/>
            <w:noProof/>
          </w:rPr>
          <w:fldChar w:fldCharType="end"/>
        </w:r>
      </w:ins>
    </w:p>
    <w:p w:rsidR="009E3F4D" w:rsidRDefault="009E3F4D">
      <w:pPr>
        <w:pStyle w:val="TOC3"/>
        <w:tabs>
          <w:tab w:val="left" w:pos="1000"/>
        </w:tabs>
        <w:rPr>
          <w:ins w:id="173" w:author="jnakamura" w:date="2014-02-19T09:11:00Z"/>
          <w:rFonts w:asciiTheme="minorHAnsi" w:eastAsiaTheme="minorEastAsia" w:hAnsiTheme="minorHAnsi" w:cstheme="minorBidi"/>
          <w:noProof/>
          <w:sz w:val="22"/>
          <w:szCs w:val="22"/>
        </w:rPr>
      </w:pPr>
      <w:ins w:id="174" w:author="jnakamura" w:date="2014-02-19T09:11:00Z">
        <w:r w:rsidRPr="00B31D61">
          <w:rPr>
            <w:rStyle w:val="Hyperlink"/>
            <w:noProof/>
          </w:rPr>
          <w:fldChar w:fldCharType="begin"/>
        </w:r>
        <w:r w:rsidRPr="00B31D61">
          <w:rPr>
            <w:rStyle w:val="Hyperlink"/>
            <w:noProof/>
          </w:rPr>
          <w:instrText xml:space="preserve"> </w:instrText>
        </w:r>
        <w:r>
          <w:rPr>
            <w:noProof/>
          </w:rPr>
          <w:instrText>HYPERLINK \l "_Toc380564487"</w:instrText>
        </w:r>
        <w:r w:rsidRPr="00B31D61">
          <w:rPr>
            <w:rStyle w:val="Hyperlink"/>
            <w:noProof/>
          </w:rPr>
          <w:instrText xml:space="preserve"> </w:instrText>
        </w:r>
        <w:r w:rsidRPr="00B31D61">
          <w:rPr>
            <w:rStyle w:val="Hyperlink"/>
            <w:noProof/>
          </w:rPr>
        </w:r>
        <w:r w:rsidRPr="00B31D61">
          <w:rPr>
            <w:rStyle w:val="Hyperlink"/>
            <w:noProof/>
          </w:rPr>
          <w:fldChar w:fldCharType="separate"/>
        </w:r>
        <w:r w:rsidRPr="00B31D61">
          <w:rPr>
            <w:rStyle w:val="Hyperlink"/>
            <w:noProof/>
          </w:rPr>
          <w:t>4.4.2</w:t>
        </w:r>
        <w:r>
          <w:rPr>
            <w:rFonts w:asciiTheme="minorHAnsi" w:eastAsiaTheme="minorEastAsia" w:hAnsiTheme="minorHAnsi" w:cstheme="minorBidi"/>
            <w:noProof/>
            <w:sz w:val="22"/>
            <w:szCs w:val="22"/>
          </w:rPr>
          <w:tab/>
        </w:r>
        <w:r w:rsidRPr="00B31D61">
          <w:rPr>
            <w:rStyle w:val="Hyperlink"/>
            <w:noProof/>
          </w:rPr>
          <w:t>Other OIDs of Interest</w:t>
        </w:r>
        <w:r>
          <w:rPr>
            <w:noProof/>
            <w:webHidden/>
          </w:rPr>
          <w:tab/>
        </w:r>
        <w:r>
          <w:rPr>
            <w:noProof/>
            <w:webHidden/>
          </w:rPr>
          <w:fldChar w:fldCharType="begin"/>
        </w:r>
        <w:r>
          <w:rPr>
            <w:noProof/>
            <w:webHidden/>
          </w:rPr>
          <w:instrText xml:space="preserve"> PAGEREF _Toc380564487 \h </w:instrText>
        </w:r>
        <w:r>
          <w:rPr>
            <w:noProof/>
            <w:webHidden/>
          </w:rPr>
        </w:r>
      </w:ins>
      <w:r>
        <w:rPr>
          <w:noProof/>
          <w:webHidden/>
        </w:rPr>
        <w:fldChar w:fldCharType="separate"/>
      </w:r>
      <w:ins w:id="175" w:author="jnakamura" w:date="2014-02-19T09:11:00Z">
        <w:r>
          <w:rPr>
            <w:noProof/>
            <w:webHidden/>
          </w:rPr>
          <w:t>41</w:t>
        </w:r>
        <w:r>
          <w:rPr>
            <w:noProof/>
            <w:webHidden/>
          </w:rPr>
          <w:fldChar w:fldCharType="end"/>
        </w:r>
        <w:r w:rsidRPr="00B31D61">
          <w:rPr>
            <w:rStyle w:val="Hyperlink"/>
            <w:noProof/>
          </w:rPr>
          <w:fldChar w:fldCharType="end"/>
        </w:r>
      </w:ins>
    </w:p>
    <w:p w:rsidR="009E3F4D" w:rsidRDefault="009E3F4D">
      <w:pPr>
        <w:pStyle w:val="TOC2"/>
        <w:tabs>
          <w:tab w:val="left" w:pos="600"/>
        </w:tabs>
        <w:rPr>
          <w:ins w:id="176" w:author="jnakamura" w:date="2014-02-19T09:11:00Z"/>
          <w:rFonts w:asciiTheme="minorHAnsi" w:eastAsiaTheme="minorEastAsia" w:hAnsiTheme="minorHAnsi" w:cstheme="minorBidi"/>
          <w:b w:val="0"/>
          <w:noProof/>
          <w:szCs w:val="22"/>
        </w:rPr>
      </w:pPr>
      <w:ins w:id="177" w:author="jnakamura" w:date="2014-02-19T09:11:00Z">
        <w:r w:rsidRPr="00B31D61">
          <w:rPr>
            <w:rStyle w:val="Hyperlink"/>
            <w:noProof/>
          </w:rPr>
          <w:fldChar w:fldCharType="begin"/>
        </w:r>
        <w:r w:rsidRPr="00B31D61">
          <w:rPr>
            <w:rStyle w:val="Hyperlink"/>
            <w:noProof/>
          </w:rPr>
          <w:instrText xml:space="preserve"> </w:instrText>
        </w:r>
        <w:r>
          <w:rPr>
            <w:noProof/>
          </w:rPr>
          <w:instrText>HYPERLINK \l "_Toc380564488"</w:instrText>
        </w:r>
        <w:r w:rsidRPr="00B31D61">
          <w:rPr>
            <w:rStyle w:val="Hyperlink"/>
            <w:noProof/>
          </w:rPr>
          <w:instrText xml:space="preserve"> </w:instrText>
        </w:r>
        <w:r w:rsidRPr="00B31D61">
          <w:rPr>
            <w:rStyle w:val="Hyperlink"/>
            <w:noProof/>
          </w:rPr>
        </w:r>
        <w:r w:rsidRPr="00B31D61">
          <w:rPr>
            <w:rStyle w:val="Hyperlink"/>
            <w:noProof/>
          </w:rPr>
          <w:fldChar w:fldCharType="separate"/>
        </w:r>
        <w:r w:rsidRPr="00B31D61">
          <w:rPr>
            <w:rStyle w:val="Hyperlink"/>
            <w:noProof/>
          </w:rPr>
          <w:t>4.5</w:t>
        </w:r>
        <w:r>
          <w:rPr>
            <w:rFonts w:asciiTheme="minorHAnsi" w:eastAsiaTheme="minorEastAsia" w:hAnsiTheme="minorHAnsi" w:cstheme="minorBidi"/>
            <w:b w:val="0"/>
            <w:noProof/>
            <w:szCs w:val="22"/>
          </w:rPr>
          <w:tab/>
        </w:r>
        <w:r w:rsidRPr="00B31D61">
          <w:rPr>
            <w:rStyle w:val="Hyperlink"/>
            <w:noProof/>
          </w:rPr>
          <w:t>Naming Attributes</w:t>
        </w:r>
        <w:r>
          <w:rPr>
            <w:noProof/>
            <w:webHidden/>
          </w:rPr>
          <w:tab/>
        </w:r>
        <w:r>
          <w:rPr>
            <w:noProof/>
            <w:webHidden/>
          </w:rPr>
          <w:fldChar w:fldCharType="begin"/>
        </w:r>
        <w:r>
          <w:rPr>
            <w:noProof/>
            <w:webHidden/>
          </w:rPr>
          <w:instrText xml:space="preserve"> PAGEREF _Toc380564488 \h </w:instrText>
        </w:r>
        <w:r>
          <w:rPr>
            <w:noProof/>
            <w:webHidden/>
          </w:rPr>
        </w:r>
      </w:ins>
      <w:r>
        <w:rPr>
          <w:noProof/>
          <w:webHidden/>
        </w:rPr>
        <w:fldChar w:fldCharType="separate"/>
      </w:r>
      <w:ins w:id="178" w:author="jnakamura" w:date="2014-02-19T09:11:00Z">
        <w:r>
          <w:rPr>
            <w:noProof/>
            <w:webHidden/>
          </w:rPr>
          <w:t>41</w:t>
        </w:r>
        <w:r>
          <w:rPr>
            <w:noProof/>
            <w:webHidden/>
          </w:rPr>
          <w:fldChar w:fldCharType="end"/>
        </w:r>
        <w:r w:rsidRPr="00B31D61">
          <w:rPr>
            <w:rStyle w:val="Hyperlink"/>
            <w:noProof/>
          </w:rPr>
          <w:fldChar w:fldCharType="end"/>
        </w:r>
      </w:ins>
    </w:p>
    <w:p w:rsidR="009E3F4D" w:rsidRDefault="009E3F4D">
      <w:pPr>
        <w:pStyle w:val="TOC2"/>
        <w:tabs>
          <w:tab w:val="left" w:pos="600"/>
        </w:tabs>
        <w:rPr>
          <w:ins w:id="179" w:author="jnakamura" w:date="2014-02-19T09:11:00Z"/>
          <w:rFonts w:asciiTheme="minorHAnsi" w:eastAsiaTheme="minorEastAsia" w:hAnsiTheme="minorHAnsi" w:cstheme="minorBidi"/>
          <w:b w:val="0"/>
          <w:noProof/>
          <w:szCs w:val="22"/>
        </w:rPr>
      </w:pPr>
      <w:ins w:id="180" w:author="jnakamura" w:date="2014-02-19T09:11:00Z">
        <w:r w:rsidRPr="00B31D61">
          <w:rPr>
            <w:rStyle w:val="Hyperlink"/>
            <w:noProof/>
          </w:rPr>
          <w:fldChar w:fldCharType="begin"/>
        </w:r>
        <w:r w:rsidRPr="00B31D61">
          <w:rPr>
            <w:rStyle w:val="Hyperlink"/>
            <w:noProof/>
          </w:rPr>
          <w:instrText xml:space="preserve"> </w:instrText>
        </w:r>
        <w:r>
          <w:rPr>
            <w:noProof/>
          </w:rPr>
          <w:instrText>HYPERLINK \l "_Toc380564489"</w:instrText>
        </w:r>
        <w:r w:rsidRPr="00B31D61">
          <w:rPr>
            <w:rStyle w:val="Hyperlink"/>
            <w:noProof/>
          </w:rPr>
          <w:instrText xml:space="preserve"> </w:instrText>
        </w:r>
        <w:r w:rsidRPr="00B31D61">
          <w:rPr>
            <w:rStyle w:val="Hyperlink"/>
            <w:noProof/>
          </w:rPr>
        </w:r>
        <w:r w:rsidRPr="00B31D61">
          <w:rPr>
            <w:rStyle w:val="Hyperlink"/>
            <w:noProof/>
          </w:rPr>
          <w:fldChar w:fldCharType="separate"/>
        </w:r>
        <w:r w:rsidRPr="00B31D61">
          <w:rPr>
            <w:rStyle w:val="Hyperlink"/>
            <w:noProof/>
          </w:rPr>
          <w:t>4.6</w:t>
        </w:r>
        <w:r>
          <w:rPr>
            <w:rFonts w:asciiTheme="minorHAnsi" w:eastAsiaTheme="minorEastAsia" w:hAnsiTheme="minorHAnsi" w:cstheme="minorBidi"/>
            <w:b w:val="0"/>
            <w:noProof/>
            <w:szCs w:val="22"/>
          </w:rPr>
          <w:tab/>
        </w:r>
        <w:r w:rsidRPr="00B31D61">
          <w:rPr>
            <w:rStyle w:val="Hyperlink"/>
            <w:noProof/>
          </w:rPr>
          <w:t>Subscription Version M_DELETE Messages</w:t>
        </w:r>
        <w:r>
          <w:rPr>
            <w:noProof/>
            <w:webHidden/>
          </w:rPr>
          <w:tab/>
        </w:r>
        <w:r>
          <w:rPr>
            <w:noProof/>
            <w:webHidden/>
          </w:rPr>
          <w:fldChar w:fldCharType="begin"/>
        </w:r>
        <w:r>
          <w:rPr>
            <w:noProof/>
            <w:webHidden/>
          </w:rPr>
          <w:instrText xml:space="preserve"> PAGEREF _Toc380564489 \h </w:instrText>
        </w:r>
        <w:r>
          <w:rPr>
            <w:noProof/>
            <w:webHidden/>
          </w:rPr>
        </w:r>
      </w:ins>
      <w:r>
        <w:rPr>
          <w:noProof/>
          <w:webHidden/>
        </w:rPr>
        <w:fldChar w:fldCharType="separate"/>
      </w:r>
      <w:ins w:id="181" w:author="jnakamura" w:date="2014-02-19T09:11:00Z">
        <w:r>
          <w:rPr>
            <w:noProof/>
            <w:webHidden/>
          </w:rPr>
          <w:t>41</w:t>
        </w:r>
        <w:r>
          <w:rPr>
            <w:noProof/>
            <w:webHidden/>
          </w:rPr>
          <w:fldChar w:fldCharType="end"/>
        </w:r>
        <w:r w:rsidRPr="00B31D61">
          <w:rPr>
            <w:rStyle w:val="Hyperlink"/>
            <w:noProof/>
          </w:rPr>
          <w:fldChar w:fldCharType="end"/>
        </w:r>
      </w:ins>
    </w:p>
    <w:p w:rsidR="009E3F4D" w:rsidRDefault="009E3F4D">
      <w:pPr>
        <w:pStyle w:val="TOC2"/>
        <w:tabs>
          <w:tab w:val="left" w:pos="600"/>
        </w:tabs>
        <w:rPr>
          <w:ins w:id="182" w:author="jnakamura" w:date="2014-02-19T09:11:00Z"/>
          <w:rFonts w:asciiTheme="minorHAnsi" w:eastAsiaTheme="minorEastAsia" w:hAnsiTheme="minorHAnsi" w:cstheme="minorBidi"/>
          <w:b w:val="0"/>
          <w:noProof/>
          <w:szCs w:val="22"/>
        </w:rPr>
      </w:pPr>
      <w:ins w:id="183" w:author="jnakamura" w:date="2014-02-19T09:11:00Z">
        <w:r w:rsidRPr="00B31D61">
          <w:rPr>
            <w:rStyle w:val="Hyperlink"/>
            <w:noProof/>
          </w:rPr>
          <w:fldChar w:fldCharType="begin"/>
        </w:r>
        <w:r w:rsidRPr="00B31D61">
          <w:rPr>
            <w:rStyle w:val="Hyperlink"/>
            <w:noProof/>
          </w:rPr>
          <w:instrText xml:space="preserve"> </w:instrText>
        </w:r>
        <w:r>
          <w:rPr>
            <w:noProof/>
          </w:rPr>
          <w:instrText>HYPERLINK \l "_Toc380564490"</w:instrText>
        </w:r>
        <w:r w:rsidRPr="00B31D61">
          <w:rPr>
            <w:rStyle w:val="Hyperlink"/>
            <w:noProof/>
          </w:rPr>
          <w:instrText xml:space="preserve"> </w:instrText>
        </w:r>
        <w:r w:rsidRPr="00B31D61">
          <w:rPr>
            <w:rStyle w:val="Hyperlink"/>
            <w:noProof/>
          </w:rPr>
        </w:r>
        <w:r w:rsidRPr="00B31D61">
          <w:rPr>
            <w:rStyle w:val="Hyperlink"/>
            <w:noProof/>
          </w:rPr>
          <w:fldChar w:fldCharType="separate"/>
        </w:r>
        <w:r w:rsidRPr="00B31D61">
          <w:rPr>
            <w:rStyle w:val="Hyperlink"/>
            <w:noProof/>
          </w:rPr>
          <w:t>4.7</w:t>
        </w:r>
        <w:r>
          <w:rPr>
            <w:rFonts w:asciiTheme="minorHAnsi" w:eastAsiaTheme="minorEastAsia" w:hAnsiTheme="minorHAnsi" w:cstheme="minorBidi"/>
            <w:b w:val="0"/>
            <w:noProof/>
            <w:szCs w:val="22"/>
          </w:rPr>
          <w:tab/>
        </w:r>
        <w:r w:rsidRPr="00B31D61">
          <w:rPr>
            <w:rStyle w:val="Hyperlink"/>
            <w:noProof/>
          </w:rPr>
          <w:t>Number Pool Block M_DELETE Messages</w:t>
        </w:r>
        <w:r>
          <w:rPr>
            <w:noProof/>
            <w:webHidden/>
          </w:rPr>
          <w:tab/>
        </w:r>
        <w:r>
          <w:rPr>
            <w:noProof/>
            <w:webHidden/>
          </w:rPr>
          <w:fldChar w:fldCharType="begin"/>
        </w:r>
        <w:r>
          <w:rPr>
            <w:noProof/>
            <w:webHidden/>
          </w:rPr>
          <w:instrText xml:space="preserve"> PAGEREF _Toc380564490 \h </w:instrText>
        </w:r>
        <w:r>
          <w:rPr>
            <w:noProof/>
            <w:webHidden/>
          </w:rPr>
        </w:r>
      </w:ins>
      <w:r>
        <w:rPr>
          <w:noProof/>
          <w:webHidden/>
        </w:rPr>
        <w:fldChar w:fldCharType="separate"/>
      </w:r>
      <w:ins w:id="184" w:author="jnakamura" w:date="2014-02-19T09:11:00Z">
        <w:r>
          <w:rPr>
            <w:noProof/>
            <w:webHidden/>
          </w:rPr>
          <w:t>41</w:t>
        </w:r>
        <w:r>
          <w:rPr>
            <w:noProof/>
            <w:webHidden/>
          </w:rPr>
          <w:fldChar w:fldCharType="end"/>
        </w:r>
        <w:r w:rsidRPr="00B31D61">
          <w:rPr>
            <w:rStyle w:val="Hyperlink"/>
            <w:noProof/>
          </w:rPr>
          <w:fldChar w:fldCharType="end"/>
        </w:r>
      </w:ins>
    </w:p>
    <w:p w:rsidR="009E3F4D" w:rsidRDefault="009E3F4D">
      <w:pPr>
        <w:pStyle w:val="TOC2"/>
        <w:tabs>
          <w:tab w:val="left" w:pos="600"/>
        </w:tabs>
        <w:rPr>
          <w:ins w:id="185" w:author="jnakamura" w:date="2014-02-19T09:11:00Z"/>
          <w:rFonts w:asciiTheme="minorHAnsi" w:eastAsiaTheme="minorEastAsia" w:hAnsiTheme="minorHAnsi" w:cstheme="minorBidi"/>
          <w:b w:val="0"/>
          <w:noProof/>
          <w:szCs w:val="22"/>
        </w:rPr>
      </w:pPr>
      <w:ins w:id="186" w:author="jnakamura" w:date="2014-02-19T09:11:00Z">
        <w:r w:rsidRPr="00B31D61">
          <w:rPr>
            <w:rStyle w:val="Hyperlink"/>
            <w:noProof/>
          </w:rPr>
          <w:fldChar w:fldCharType="begin"/>
        </w:r>
        <w:r w:rsidRPr="00B31D61">
          <w:rPr>
            <w:rStyle w:val="Hyperlink"/>
            <w:noProof/>
          </w:rPr>
          <w:instrText xml:space="preserve"> </w:instrText>
        </w:r>
        <w:r>
          <w:rPr>
            <w:noProof/>
          </w:rPr>
          <w:instrText>HYPERLINK \l "_Toc380564491"</w:instrText>
        </w:r>
        <w:r w:rsidRPr="00B31D61">
          <w:rPr>
            <w:rStyle w:val="Hyperlink"/>
            <w:noProof/>
          </w:rPr>
          <w:instrText xml:space="preserve"> </w:instrText>
        </w:r>
        <w:r w:rsidRPr="00B31D61">
          <w:rPr>
            <w:rStyle w:val="Hyperlink"/>
            <w:noProof/>
          </w:rPr>
        </w:r>
        <w:r w:rsidRPr="00B31D61">
          <w:rPr>
            <w:rStyle w:val="Hyperlink"/>
            <w:noProof/>
          </w:rPr>
          <w:fldChar w:fldCharType="separate"/>
        </w:r>
        <w:r w:rsidRPr="00B31D61">
          <w:rPr>
            <w:rStyle w:val="Hyperlink"/>
            <w:noProof/>
          </w:rPr>
          <w:t>4.8</w:t>
        </w:r>
        <w:r>
          <w:rPr>
            <w:rFonts w:asciiTheme="minorHAnsi" w:eastAsiaTheme="minorEastAsia" w:hAnsiTheme="minorHAnsi" w:cstheme="minorBidi"/>
            <w:b w:val="0"/>
            <w:noProof/>
            <w:szCs w:val="22"/>
          </w:rPr>
          <w:tab/>
        </w:r>
        <w:r w:rsidRPr="00B31D61">
          <w:rPr>
            <w:rStyle w:val="Hyperlink"/>
            <w:noProof/>
          </w:rPr>
          <w:t>Subscription Version Queries</w:t>
        </w:r>
        <w:r>
          <w:rPr>
            <w:noProof/>
            <w:webHidden/>
          </w:rPr>
          <w:tab/>
        </w:r>
        <w:r>
          <w:rPr>
            <w:noProof/>
            <w:webHidden/>
          </w:rPr>
          <w:fldChar w:fldCharType="begin"/>
        </w:r>
        <w:r>
          <w:rPr>
            <w:noProof/>
            <w:webHidden/>
          </w:rPr>
          <w:instrText xml:space="preserve"> PAGEREF _Toc380564491 \h </w:instrText>
        </w:r>
        <w:r>
          <w:rPr>
            <w:noProof/>
            <w:webHidden/>
          </w:rPr>
        </w:r>
      </w:ins>
      <w:r>
        <w:rPr>
          <w:noProof/>
          <w:webHidden/>
        </w:rPr>
        <w:fldChar w:fldCharType="separate"/>
      </w:r>
      <w:ins w:id="187" w:author="jnakamura" w:date="2014-02-19T09:11:00Z">
        <w:r>
          <w:rPr>
            <w:noProof/>
            <w:webHidden/>
          </w:rPr>
          <w:t>41</w:t>
        </w:r>
        <w:r>
          <w:rPr>
            <w:noProof/>
            <w:webHidden/>
          </w:rPr>
          <w:fldChar w:fldCharType="end"/>
        </w:r>
        <w:r w:rsidRPr="00B31D61">
          <w:rPr>
            <w:rStyle w:val="Hyperlink"/>
            <w:noProof/>
          </w:rPr>
          <w:fldChar w:fldCharType="end"/>
        </w:r>
      </w:ins>
    </w:p>
    <w:p w:rsidR="009E3F4D" w:rsidRDefault="009E3F4D">
      <w:pPr>
        <w:pStyle w:val="TOC2"/>
        <w:tabs>
          <w:tab w:val="left" w:pos="600"/>
        </w:tabs>
        <w:rPr>
          <w:ins w:id="188" w:author="jnakamura" w:date="2014-02-19T09:11:00Z"/>
          <w:rFonts w:asciiTheme="minorHAnsi" w:eastAsiaTheme="minorEastAsia" w:hAnsiTheme="minorHAnsi" w:cstheme="minorBidi"/>
          <w:b w:val="0"/>
          <w:noProof/>
          <w:szCs w:val="22"/>
        </w:rPr>
      </w:pPr>
      <w:ins w:id="189" w:author="jnakamura" w:date="2014-02-19T09:11:00Z">
        <w:r w:rsidRPr="00B31D61">
          <w:rPr>
            <w:rStyle w:val="Hyperlink"/>
            <w:noProof/>
          </w:rPr>
          <w:fldChar w:fldCharType="begin"/>
        </w:r>
        <w:r w:rsidRPr="00B31D61">
          <w:rPr>
            <w:rStyle w:val="Hyperlink"/>
            <w:noProof/>
          </w:rPr>
          <w:instrText xml:space="preserve"> </w:instrText>
        </w:r>
        <w:r>
          <w:rPr>
            <w:noProof/>
          </w:rPr>
          <w:instrText>HYPERLINK \l "_Toc380564492"</w:instrText>
        </w:r>
        <w:r w:rsidRPr="00B31D61">
          <w:rPr>
            <w:rStyle w:val="Hyperlink"/>
            <w:noProof/>
          </w:rPr>
          <w:instrText xml:space="preserve"> </w:instrText>
        </w:r>
        <w:r w:rsidRPr="00B31D61">
          <w:rPr>
            <w:rStyle w:val="Hyperlink"/>
            <w:noProof/>
          </w:rPr>
        </w:r>
        <w:r w:rsidRPr="00B31D61">
          <w:rPr>
            <w:rStyle w:val="Hyperlink"/>
            <w:noProof/>
          </w:rPr>
          <w:fldChar w:fldCharType="separate"/>
        </w:r>
        <w:r w:rsidRPr="00B31D61">
          <w:rPr>
            <w:rStyle w:val="Hyperlink"/>
            <w:noProof/>
          </w:rPr>
          <w:t>4.9</w:t>
        </w:r>
        <w:r>
          <w:rPr>
            <w:rFonts w:asciiTheme="minorHAnsi" w:eastAsiaTheme="minorEastAsia" w:hAnsiTheme="minorHAnsi" w:cstheme="minorBidi"/>
            <w:b w:val="0"/>
            <w:noProof/>
            <w:szCs w:val="22"/>
          </w:rPr>
          <w:tab/>
        </w:r>
        <w:r w:rsidRPr="00B31D61">
          <w:rPr>
            <w:rStyle w:val="Hyperlink"/>
            <w:noProof/>
          </w:rPr>
          <w:t>NPAC Rules for Handling of Optional Data Fields:</w:t>
        </w:r>
        <w:r>
          <w:rPr>
            <w:noProof/>
            <w:webHidden/>
          </w:rPr>
          <w:tab/>
        </w:r>
        <w:r>
          <w:rPr>
            <w:noProof/>
            <w:webHidden/>
          </w:rPr>
          <w:fldChar w:fldCharType="begin"/>
        </w:r>
        <w:r>
          <w:rPr>
            <w:noProof/>
            <w:webHidden/>
          </w:rPr>
          <w:instrText xml:space="preserve"> PAGEREF _Toc380564492 \h </w:instrText>
        </w:r>
        <w:r>
          <w:rPr>
            <w:noProof/>
            <w:webHidden/>
          </w:rPr>
        </w:r>
      </w:ins>
      <w:r>
        <w:rPr>
          <w:noProof/>
          <w:webHidden/>
        </w:rPr>
        <w:fldChar w:fldCharType="separate"/>
      </w:r>
      <w:ins w:id="190" w:author="jnakamura" w:date="2014-02-19T09:11:00Z">
        <w:r>
          <w:rPr>
            <w:noProof/>
            <w:webHidden/>
          </w:rPr>
          <w:t>42</w:t>
        </w:r>
        <w:r>
          <w:rPr>
            <w:noProof/>
            <w:webHidden/>
          </w:rPr>
          <w:fldChar w:fldCharType="end"/>
        </w:r>
        <w:r w:rsidRPr="00B31D61">
          <w:rPr>
            <w:rStyle w:val="Hyperlink"/>
            <w:noProof/>
          </w:rPr>
          <w:fldChar w:fldCharType="end"/>
        </w:r>
      </w:ins>
    </w:p>
    <w:p w:rsidR="009E3F4D" w:rsidRDefault="009E3F4D">
      <w:pPr>
        <w:pStyle w:val="TOC1"/>
        <w:tabs>
          <w:tab w:val="left" w:pos="400"/>
        </w:tabs>
        <w:rPr>
          <w:ins w:id="191" w:author="jnakamura" w:date="2014-02-19T09:11:00Z"/>
          <w:rFonts w:asciiTheme="minorHAnsi" w:eastAsiaTheme="minorEastAsia" w:hAnsiTheme="minorHAnsi" w:cstheme="minorBidi"/>
          <w:b w:val="0"/>
          <w:i w:val="0"/>
          <w:noProof/>
          <w:sz w:val="22"/>
          <w:szCs w:val="22"/>
        </w:rPr>
      </w:pPr>
      <w:ins w:id="192" w:author="jnakamura" w:date="2014-02-19T09:11:00Z">
        <w:r w:rsidRPr="00B31D61">
          <w:rPr>
            <w:rStyle w:val="Hyperlink"/>
            <w:noProof/>
          </w:rPr>
          <w:fldChar w:fldCharType="begin"/>
        </w:r>
        <w:r w:rsidRPr="00B31D61">
          <w:rPr>
            <w:rStyle w:val="Hyperlink"/>
            <w:noProof/>
          </w:rPr>
          <w:instrText xml:space="preserve"> </w:instrText>
        </w:r>
        <w:r>
          <w:rPr>
            <w:noProof/>
          </w:rPr>
          <w:instrText>HYPERLINK \l "_Toc380564493"</w:instrText>
        </w:r>
        <w:r w:rsidRPr="00B31D61">
          <w:rPr>
            <w:rStyle w:val="Hyperlink"/>
            <w:noProof/>
          </w:rPr>
          <w:instrText xml:space="preserve"> </w:instrText>
        </w:r>
        <w:r w:rsidRPr="00B31D61">
          <w:rPr>
            <w:rStyle w:val="Hyperlink"/>
            <w:noProof/>
          </w:rPr>
        </w:r>
        <w:r w:rsidRPr="00B31D61">
          <w:rPr>
            <w:rStyle w:val="Hyperlink"/>
            <w:noProof/>
          </w:rPr>
          <w:fldChar w:fldCharType="separate"/>
        </w:r>
        <w:r w:rsidRPr="00B31D61">
          <w:rPr>
            <w:rStyle w:val="Hyperlink"/>
            <w:noProof/>
          </w:rPr>
          <w:t>5</w:t>
        </w:r>
        <w:r>
          <w:rPr>
            <w:rFonts w:asciiTheme="minorHAnsi" w:eastAsiaTheme="minorEastAsia" w:hAnsiTheme="minorHAnsi" w:cstheme="minorBidi"/>
            <w:b w:val="0"/>
            <w:i w:val="0"/>
            <w:noProof/>
            <w:sz w:val="22"/>
            <w:szCs w:val="22"/>
          </w:rPr>
          <w:tab/>
        </w:r>
        <w:r w:rsidRPr="00B31D61">
          <w:rPr>
            <w:rStyle w:val="Hyperlink"/>
            <w:noProof/>
          </w:rPr>
          <w:t>Secure Association Establishment</w:t>
        </w:r>
        <w:r>
          <w:rPr>
            <w:noProof/>
            <w:webHidden/>
          </w:rPr>
          <w:tab/>
        </w:r>
        <w:r>
          <w:rPr>
            <w:noProof/>
            <w:webHidden/>
          </w:rPr>
          <w:fldChar w:fldCharType="begin"/>
        </w:r>
        <w:r>
          <w:rPr>
            <w:noProof/>
            <w:webHidden/>
          </w:rPr>
          <w:instrText xml:space="preserve"> PAGEREF _Toc380564493 \h </w:instrText>
        </w:r>
        <w:r>
          <w:rPr>
            <w:noProof/>
            <w:webHidden/>
          </w:rPr>
        </w:r>
      </w:ins>
      <w:r>
        <w:rPr>
          <w:noProof/>
          <w:webHidden/>
        </w:rPr>
        <w:fldChar w:fldCharType="separate"/>
      </w:r>
      <w:ins w:id="193" w:author="jnakamura" w:date="2014-02-19T09:11:00Z">
        <w:r>
          <w:rPr>
            <w:noProof/>
            <w:webHidden/>
          </w:rPr>
          <w:t>45</w:t>
        </w:r>
        <w:r>
          <w:rPr>
            <w:noProof/>
            <w:webHidden/>
          </w:rPr>
          <w:fldChar w:fldCharType="end"/>
        </w:r>
        <w:r w:rsidRPr="00B31D61">
          <w:rPr>
            <w:rStyle w:val="Hyperlink"/>
            <w:noProof/>
          </w:rPr>
          <w:fldChar w:fldCharType="end"/>
        </w:r>
      </w:ins>
    </w:p>
    <w:p w:rsidR="009E3F4D" w:rsidRDefault="009E3F4D">
      <w:pPr>
        <w:pStyle w:val="TOC2"/>
        <w:tabs>
          <w:tab w:val="left" w:pos="600"/>
        </w:tabs>
        <w:rPr>
          <w:ins w:id="194" w:author="jnakamura" w:date="2014-02-19T09:11:00Z"/>
          <w:rFonts w:asciiTheme="minorHAnsi" w:eastAsiaTheme="minorEastAsia" w:hAnsiTheme="minorHAnsi" w:cstheme="minorBidi"/>
          <w:b w:val="0"/>
          <w:noProof/>
          <w:szCs w:val="22"/>
        </w:rPr>
      </w:pPr>
      <w:ins w:id="195" w:author="jnakamura" w:date="2014-02-19T09:11:00Z">
        <w:r w:rsidRPr="00B31D61">
          <w:rPr>
            <w:rStyle w:val="Hyperlink"/>
            <w:noProof/>
          </w:rPr>
          <w:fldChar w:fldCharType="begin"/>
        </w:r>
        <w:r w:rsidRPr="00B31D61">
          <w:rPr>
            <w:rStyle w:val="Hyperlink"/>
            <w:noProof/>
          </w:rPr>
          <w:instrText xml:space="preserve"> </w:instrText>
        </w:r>
        <w:r>
          <w:rPr>
            <w:noProof/>
          </w:rPr>
          <w:instrText>HYPERLINK \l "_Toc380564494"</w:instrText>
        </w:r>
        <w:r w:rsidRPr="00B31D61">
          <w:rPr>
            <w:rStyle w:val="Hyperlink"/>
            <w:noProof/>
          </w:rPr>
          <w:instrText xml:space="preserve"> </w:instrText>
        </w:r>
        <w:r w:rsidRPr="00B31D61">
          <w:rPr>
            <w:rStyle w:val="Hyperlink"/>
            <w:noProof/>
          </w:rPr>
        </w:r>
        <w:r w:rsidRPr="00B31D61">
          <w:rPr>
            <w:rStyle w:val="Hyperlink"/>
            <w:noProof/>
          </w:rPr>
          <w:fldChar w:fldCharType="separate"/>
        </w:r>
        <w:r w:rsidRPr="00B31D61">
          <w:rPr>
            <w:rStyle w:val="Hyperlink"/>
            <w:noProof/>
          </w:rPr>
          <w:t>5.1</w:t>
        </w:r>
        <w:r>
          <w:rPr>
            <w:rFonts w:asciiTheme="minorHAnsi" w:eastAsiaTheme="minorEastAsia" w:hAnsiTheme="minorHAnsi" w:cstheme="minorBidi"/>
            <w:b w:val="0"/>
            <w:noProof/>
            <w:szCs w:val="22"/>
          </w:rPr>
          <w:tab/>
        </w:r>
        <w:r w:rsidRPr="00B31D61">
          <w:rPr>
            <w:rStyle w:val="Hyperlink"/>
            <w:noProof/>
          </w:rPr>
          <w:t>Overview</w:t>
        </w:r>
        <w:r>
          <w:rPr>
            <w:noProof/>
            <w:webHidden/>
          </w:rPr>
          <w:tab/>
        </w:r>
        <w:r>
          <w:rPr>
            <w:noProof/>
            <w:webHidden/>
          </w:rPr>
          <w:fldChar w:fldCharType="begin"/>
        </w:r>
        <w:r>
          <w:rPr>
            <w:noProof/>
            <w:webHidden/>
          </w:rPr>
          <w:instrText xml:space="preserve"> PAGEREF _Toc380564494 \h </w:instrText>
        </w:r>
        <w:r>
          <w:rPr>
            <w:noProof/>
            <w:webHidden/>
          </w:rPr>
        </w:r>
      </w:ins>
      <w:r>
        <w:rPr>
          <w:noProof/>
          <w:webHidden/>
        </w:rPr>
        <w:fldChar w:fldCharType="separate"/>
      </w:r>
      <w:ins w:id="196" w:author="jnakamura" w:date="2014-02-19T09:11:00Z">
        <w:r>
          <w:rPr>
            <w:noProof/>
            <w:webHidden/>
          </w:rPr>
          <w:t>45</w:t>
        </w:r>
        <w:r>
          <w:rPr>
            <w:noProof/>
            <w:webHidden/>
          </w:rPr>
          <w:fldChar w:fldCharType="end"/>
        </w:r>
        <w:r w:rsidRPr="00B31D61">
          <w:rPr>
            <w:rStyle w:val="Hyperlink"/>
            <w:noProof/>
          </w:rPr>
          <w:fldChar w:fldCharType="end"/>
        </w:r>
      </w:ins>
    </w:p>
    <w:p w:rsidR="009E3F4D" w:rsidRDefault="009E3F4D">
      <w:pPr>
        <w:pStyle w:val="TOC2"/>
        <w:tabs>
          <w:tab w:val="left" w:pos="600"/>
        </w:tabs>
        <w:rPr>
          <w:ins w:id="197" w:author="jnakamura" w:date="2014-02-19T09:11:00Z"/>
          <w:rFonts w:asciiTheme="minorHAnsi" w:eastAsiaTheme="minorEastAsia" w:hAnsiTheme="minorHAnsi" w:cstheme="minorBidi"/>
          <w:b w:val="0"/>
          <w:noProof/>
          <w:szCs w:val="22"/>
        </w:rPr>
      </w:pPr>
      <w:ins w:id="198" w:author="jnakamura" w:date="2014-02-19T09:11:00Z">
        <w:r w:rsidRPr="00B31D61">
          <w:rPr>
            <w:rStyle w:val="Hyperlink"/>
            <w:noProof/>
          </w:rPr>
          <w:fldChar w:fldCharType="begin"/>
        </w:r>
        <w:r w:rsidRPr="00B31D61">
          <w:rPr>
            <w:rStyle w:val="Hyperlink"/>
            <w:noProof/>
          </w:rPr>
          <w:instrText xml:space="preserve"> </w:instrText>
        </w:r>
        <w:r>
          <w:rPr>
            <w:noProof/>
          </w:rPr>
          <w:instrText>HYPERLINK \l "_Toc380564495"</w:instrText>
        </w:r>
        <w:r w:rsidRPr="00B31D61">
          <w:rPr>
            <w:rStyle w:val="Hyperlink"/>
            <w:noProof/>
          </w:rPr>
          <w:instrText xml:space="preserve"> </w:instrText>
        </w:r>
        <w:r w:rsidRPr="00B31D61">
          <w:rPr>
            <w:rStyle w:val="Hyperlink"/>
            <w:noProof/>
          </w:rPr>
        </w:r>
        <w:r w:rsidRPr="00B31D61">
          <w:rPr>
            <w:rStyle w:val="Hyperlink"/>
            <w:noProof/>
          </w:rPr>
          <w:fldChar w:fldCharType="separate"/>
        </w:r>
        <w:r w:rsidRPr="00B31D61">
          <w:rPr>
            <w:rStyle w:val="Hyperlink"/>
            <w:noProof/>
          </w:rPr>
          <w:t>5.2</w:t>
        </w:r>
        <w:r>
          <w:rPr>
            <w:rFonts w:asciiTheme="minorHAnsi" w:eastAsiaTheme="minorEastAsia" w:hAnsiTheme="minorHAnsi" w:cstheme="minorBidi"/>
            <w:b w:val="0"/>
            <w:noProof/>
            <w:szCs w:val="22"/>
          </w:rPr>
          <w:tab/>
        </w:r>
        <w:r w:rsidRPr="00B31D61">
          <w:rPr>
            <w:rStyle w:val="Hyperlink"/>
            <w:noProof/>
          </w:rPr>
          <w:t>Security</w:t>
        </w:r>
        <w:r>
          <w:rPr>
            <w:noProof/>
            <w:webHidden/>
          </w:rPr>
          <w:tab/>
        </w:r>
        <w:r>
          <w:rPr>
            <w:noProof/>
            <w:webHidden/>
          </w:rPr>
          <w:fldChar w:fldCharType="begin"/>
        </w:r>
        <w:r>
          <w:rPr>
            <w:noProof/>
            <w:webHidden/>
          </w:rPr>
          <w:instrText xml:space="preserve"> PAGEREF _Toc380564495 \h </w:instrText>
        </w:r>
        <w:r>
          <w:rPr>
            <w:noProof/>
            <w:webHidden/>
          </w:rPr>
        </w:r>
      </w:ins>
      <w:r>
        <w:rPr>
          <w:noProof/>
          <w:webHidden/>
        </w:rPr>
        <w:fldChar w:fldCharType="separate"/>
      </w:r>
      <w:ins w:id="199" w:author="jnakamura" w:date="2014-02-19T09:11:00Z">
        <w:r>
          <w:rPr>
            <w:noProof/>
            <w:webHidden/>
          </w:rPr>
          <w:t>45</w:t>
        </w:r>
        <w:r>
          <w:rPr>
            <w:noProof/>
            <w:webHidden/>
          </w:rPr>
          <w:fldChar w:fldCharType="end"/>
        </w:r>
        <w:r w:rsidRPr="00B31D61">
          <w:rPr>
            <w:rStyle w:val="Hyperlink"/>
            <w:noProof/>
          </w:rPr>
          <w:fldChar w:fldCharType="end"/>
        </w:r>
      </w:ins>
    </w:p>
    <w:p w:rsidR="009E3F4D" w:rsidRDefault="009E3F4D">
      <w:pPr>
        <w:pStyle w:val="TOC3"/>
        <w:tabs>
          <w:tab w:val="left" w:pos="1000"/>
        </w:tabs>
        <w:rPr>
          <w:ins w:id="200" w:author="jnakamura" w:date="2014-02-19T09:11:00Z"/>
          <w:rFonts w:asciiTheme="minorHAnsi" w:eastAsiaTheme="minorEastAsia" w:hAnsiTheme="minorHAnsi" w:cstheme="minorBidi"/>
          <w:noProof/>
          <w:sz w:val="22"/>
          <w:szCs w:val="22"/>
        </w:rPr>
      </w:pPr>
      <w:ins w:id="201" w:author="jnakamura" w:date="2014-02-19T09:11:00Z">
        <w:r w:rsidRPr="00B31D61">
          <w:rPr>
            <w:rStyle w:val="Hyperlink"/>
            <w:noProof/>
          </w:rPr>
          <w:fldChar w:fldCharType="begin"/>
        </w:r>
        <w:r w:rsidRPr="00B31D61">
          <w:rPr>
            <w:rStyle w:val="Hyperlink"/>
            <w:noProof/>
          </w:rPr>
          <w:instrText xml:space="preserve"> </w:instrText>
        </w:r>
        <w:r>
          <w:rPr>
            <w:noProof/>
          </w:rPr>
          <w:instrText>HYPERLINK \l "_Toc380564496"</w:instrText>
        </w:r>
        <w:r w:rsidRPr="00B31D61">
          <w:rPr>
            <w:rStyle w:val="Hyperlink"/>
            <w:noProof/>
          </w:rPr>
          <w:instrText xml:space="preserve"> </w:instrText>
        </w:r>
        <w:r w:rsidRPr="00B31D61">
          <w:rPr>
            <w:rStyle w:val="Hyperlink"/>
            <w:noProof/>
          </w:rPr>
        </w:r>
        <w:r w:rsidRPr="00B31D61">
          <w:rPr>
            <w:rStyle w:val="Hyperlink"/>
            <w:noProof/>
          </w:rPr>
          <w:fldChar w:fldCharType="separate"/>
        </w:r>
        <w:r w:rsidRPr="00B31D61">
          <w:rPr>
            <w:rStyle w:val="Hyperlink"/>
            <w:noProof/>
          </w:rPr>
          <w:t>5.2.1</w:t>
        </w:r>
        <w:r>
          <w:rPr>
            <w:rFonts w:asciiTheme="minorHAnsi" w:eastAsiaTheme="minorEastAsia" w:hAnsiTheme="minorHAnsi" w:cstheme="minorBidi"/>
            <w:noProof/>
            <w:sz w:val="22"/>
            <w:szCs w:val="22"/>
          </w:rPr>
          <w:tab/>
        </w:r>
        <w:r w:rsidRPr="00B31D61">
          <w:rPr>
            <w:rStyle w:val="Hyperlink"/>
            <w:noProof/>
          </w:rPr>
          <w:t>Authentication and Access Control Information</w:t>
        </w:r>
        <w:r>
          <w:rPr>
            <w:noProof/>
            <w:webHidden/>
          </w:rPr>
          <w:tab/>
        </w:r>
        <w:r>
          <w:rPr>
            <w:noProof/>
            <w:webHidden/>
          </w:rPr>
          <w:fldChar w:fldCharType="begin"/>
        </w:r>
        <w:r>
          <w:rPr>
            <w:noProof/>
            <w:webHidden/>
          </w:rPr>
          <w:instrText xml:space="preserve"> PAGEREF _Toc380564496 \h </w:instrText>
        </w:r>
        <w:r>
          <w:rPr>
            <w:noProof/>
            <w:webHidden/>
          </w:rPr>
        </w:r>
      </w:ins>
      <w:r>
        <w:rPr>
          <w:noProof/>
          <w:webHidden/>
        </w:rPr>
        <w:fldChar w:fldCharType="separate"/>
      </w:r>
      <w:ins w:id="202" w:author="jnakamura" w:date="2014-02-19T09:11:00Z">
        <w:r>
          <w:rPr>
            <w:noProof/>
            <w:webHidden/>
          </w:rPr>
          <w:t>45</w:t>
        </w:r>
        <w:r>
          <w:rPr>
            <w:noProof/>
            <w:webHidden/>
          </w:rPr>
          <w:fldChar w:fldCharType="end"/>
        </w:r>
        <w:r w:rsidRPr="00B31D61">
          <w:rPr>
            <w:rStyle w:val="Hyperlink"/>
            <w:noProof/>
          </w:rPr>
          <w:fldChar w:fldCharType="end"/>
        </w:r>
      </w:ins>
    </w:p>
    <w:p w:rsidR="009E3F4D" w:rsidRDefault="009E3F4D">
      <w:pPr>
        <w:pStyle w:val="TOC4"/>
        <w:tabs>
          <w:tab w:val="left" w:pos="1200"/>
        </w:tabs>
        <w:rPr>
          <w:ins w:id="203" w:author="jnakamura" w:date="2014-02-19T09:11:00Z"/>
          <w:rFonts w:asciiTheme="minorHAnsi" w:eastAsiaTheme="minorEastAsia" w:hAnsiTheme="minorHAnsi" w:cstheme="minorBidi"/>
          <w:noProof/>
          <w:sz w:val="22"/>
          <w:szCs w:val="22"/>
        </w:rPr>
      </w:pPr>
      <w:ins w:id="204" w:author="jnakamura" w:date="2014-02-19T09:11:00Z">
        <w:r w:rsidRPr="00B31D61">
          <w:rPr>
            <w:rStyle w:val="Hyperlink"/>
            <w:noProof/>
          </w:rPr>
          <w:fldChar w:fldCharType="begin"/>
        </w:r>
        <w:r w:rsidRPr="00B31D61">
          <w:rPr>
            <w:rStyle w:val="Hyperlink"/>
            <w:noProof/>
          </w:rPr>
          <w:instrText xml:space="preserve"> </w:instrText>
        </w:r>
        <w:r>
          <w:rPr>
            <w:noProof/>
          </w:rPr>
          <w:instrText>HYPERLINK \l "_Toc380564497"</w:instrText>
        </w:r>
        <w:r w:rsidRPr="00B31D61">
          <w:rPr>
            <w:rStyle w:val="Hyperlink"/>
            <w:noProof/>
          </w:rPr>
          <w:instrText xml:space="preserve"> </w:instrText>
        </w:r>
        <w:r w:rsidRPr="00B31D61">
          <w:rPr>
            <w:rStyle w:val="Hyperlink"/>
            <w:noProof/>
          </w:rPr>
        </w:r>
        <w:r w:rsidRPr="00B31D61">
          <w:rPr>
            <w:rStyle w:val="Hyperlink"/>
            <w:noProof/>
          </w:rPr>
          <w:fldChar w:fldCharType="separate"/>
        </w:r>
        <w:r w:rsidRPr="00B31D61">
          <w:rPr>
            <w:rStyle w:val="Hyperlink"/>
            <w:noProof/>
          </w:rPr>
          <w:t>5.2.1.1</w:t>
        </w:r>
        <w:r>
          <w:rPr>
            <w:rFonts w:asciiTheme="minorHAnsi" w:eastAsiaTheme="minorEastAsia" w:hAnsiTheme="minorHAnsi" w:cstheme="minorBidi"/>
            <w:noProof/>
            <w:sz w:val="22"/>
            <w:szCs w:val="22"/>
          </w:rPr>
          <w:tab/>
        </w:r>
        <w:r w:rsidRPr="00B31D61">
          <w:rPr>
            <w:rStyle w:val="Hyperlink"/>
            <w:noProof/>
          </w:rPr>
          <w:t>System Id</w:t>
        </w:r>
        <w:r>
          <w:rPr>
            <w:noProof/>
            <w:webHidden/>
          </w:rPr>
          <w:tab/>
        </w:r>
        <w:r>
          <w:rPr>
            <w:noProof/>
            <w:webHidden/>
          </w:rPr>
          <w:fldChar w:fldCharType="begin"/>
        </w:r>
        <w:r>
          <w:rPr>
            <w:noProof/>
            <w:webHidden/>
          </w:rPr>
          <w:instrText xml:space="preserve"> PAGEREF _Toc380564497 \h </w:instrText>
        </w:r>
        <w:r>
          <w:rPr>
            <w:noProof/>
            <w:webHidden/>
          </w:rPr>
        </w:r>
      </w:ins>
      <w:r>
        <w:rPr>
          <w:noProof/>
          <w:webHidden/>
        </w:rPr>
        <w:fldChar w:fldCharType="separate"/>
      </w:r>
      <w:ins w:id="205" w:author="jnakamura" w:date="2014-02-19T09:11:00Z">
        <w:r>
          <w:rPr>
            <w:noProof/>
            <w:webHidden/>
          </w:rPr>
          <w:t>47</w:t>
        </w:r>
        <w:r>
          <w:rPr>
            <w:noProof/>
            <w:webHidden/>
          </w:rPr>
          <w:fldChar w:fldCharType="end"/>
        </w:r>
        <w:r w:rsidRPr="00B31D61">
          <w:rPr>
            <w:rStyle w:val="Hyperlink"/>
            <w:noProof/>
          </w:rPr>
          <w:fldChar w:fldCharType="end"/>
        </w:r>
      </w:ins>
    </w:p>
    <w:p w:rsidR="009E3F4D" w:rsidRDefault="009E3F4D">
      <w:pPr>
        <w:pStyle w:val="TOC4"/>
        <w:tabs>
          <w:tab w:val="left" w:pos="1200"/>
        </w:tabs>
        <w:rPr>
          <w:ins w:id="206" w:author="jnakamura" w:date="2014-02-19T09:11:00Z"/>
          <w:rFonts w:asciiTheme="minorHAnsi" w:eastAsiaTheme="minorEastAsia" w:hAnsiTheme="minorHAnsi" w:cstheme="minorBidi"/>
          <w:noProof/>
          <w:sz w:val="22"/>
          <w:szCs w:val="22"/>
        </w:rPr>
      </w:pPr>
      <w:ins w:id="207" w:author="jnakamura" w:date="2014-02-19T09:11:00Z">
        <w:r w:rsidRPr="00B31D61">
          <w:rPr>
            <w:rStyle w:val="Hyperlink"/>
            <w:noProof/>
          </w:rPr>
          <w:fldChar w:fldCharType="begin"/>
        </w:r>
        <w:r w:rsidRPr="00B31D61">
          <w:rPr>
            <w:rStyle w:val="Hyperlink"/>
            <w:noProof/>
          </w:rPr>
          <w:instrText xml:space="preserve"> </w:instrText>
        </w:r>
        <w:r>
          <w:rPr>
            <w:noProof/>
          </w:rPr>
          <w:instrText>HYPERLINK \l "_Toc380564498"</w:instrText>
        </w:r>
        <w:r w:rsidRPr="00B31D61">
          <w:rPr>
            <w:rStyle w:val="Hyperlink"/>
            <w:noProof/>
          </w:rPr>
          <w:instrText xml:space="preserve"> </w:instrText>
        </w:r>
        <w:r w:rsidRPr="00B31D61">
          <w:rPr>
            <w:rStyle w:val="Hyperlink"/>
            <w:noProof/>
          </w:rPr>
        </w:r>
        <w:r w:rsidRPr="00B31D61">
          <w:rPr>
            <w:rStyle w:val="Hyperlink"/>
            <w:noProof/>
          </w:rPr>
          <w:fldChar w:fldCharType="separate"/>
        </w:r>
        <w:r w:rsidRPr="00B31D61">
          <w:rPr>
            <w:rStyle w:val="Hyperlink"/>
            <w:noProof/>
          </w:rPr>
          <w:t>5.2.1.2</w:t>
        </w:r>
        <w:r>
          <w:rPr>
            <w:rFonts w:asciiTheme="minorHAnsi" w:eastAsiaTheme="minorEastAsia" w:hAnsiTheme="minorHAnsi" w:cstheme="minorBidi"/>
            <w:noProof/>
            <w:sz w:val="22"/>
            <w:szCs w:val="22"/>
          </w:rPr>
          <w:tab/>
        </w:r>
        <w:r w:rsidRPr="00B31D61">
          <w:rPr>
            <w:rStyle w:val="Hyperlink"/>
            <w:noProof/>
          </w:rPr>
          <w:t>System Type</w:t>
        </w:r>
        <w:r>
          <w:rPr>
            <w:noProof/>
            <w:webHidden/>
          </w:rPr>
          <w:tab/>
        </w:r>
        <w:r>
          <w:rPr>
            <w:noProof/>
            <w:webHidden/>
          </w:rPr>
          <w:fldChar w:fldCharType="begin"/>
        </w:r>
        <w:r>
          <w:rPr>
            <w:noProof/>
            <w:webHidden/>
          </w:rPr>
          <w:instrText xml:space="preserve"> PAGEREF _Toc380564498 \h </w:instrText>
        </w:r>
        <w:r>
          <w:rPr>
            <w:noProof/>
            <w:webHidden/>
          </w:rPr>
        </w:r>
      </w:ins>
      <w:r>
        <w:rPr>
          <w:noProof/>
          <w:webHidden/>
        </w:rPr>
        <w:fldChar w:fldCharType="separate"/>
      </w:r>
      <w:ins w:id="208" w:author="jnakamura" w:date="2014-02-19T09:11:00Z">
        <w:r>
          <w:rPr>
            <w:noProof/>
            <w:webHidden/>
          </w:rPr>
          <w:t>47</w:t>
        </w:r>
        <w:r>
          <w:rPr>
            <w:noProof/>
            <w:webHidden/>
          </w:rPr>
          <w:fldChar w:fldCharType="end"/>
        </w:r>
        <w:r w:rsidRPr="00B31D61">
          <w:rPr>
            <w:rStyle w:val="Hyperlink"/>
            <w:noProof/>
          </w:rPr>
          <w:fldChar w:fldCharType="end"/>
        </w:r>
      </w:ins>
    </w:p>
    <w:p w:rsidR="009E3F4D" w:rsidRDefault="009E3F4D">
      <w:pPr>
        <w:pStyle w:val="TOC4"/>
        <w:tabs>
          <w:tab w:val="left" w:pos="1200"/>
        </w:tabs>
        <w:rPr>
          <w:ins w:id="209" w:author="jnakamura" w:date="2014-02-19T09:11:00Z"/>
          <w:rFonts w:asciiTheme="minorHAnsi" w:eastAsiaTheme="minorEastAsia" w:hAnsiTheme="minorHAnsi" w:cstheme="minorBidi"/>
          <w:noProof/>
          <w:sz w:val="22"/>
          <w:szCs w:val="22"/>
        </w:rPr>
      </w:pPr>
      <w:ins w:id="210" w:author="jnakamura" w:date="2014-02-19T09:11:00Z">
        <w:r w:rsidRPr="00B31D61">
          <w:rPr>
            <w:rStyle w:val="Hyperlink"/>
            <w:noProof/>
          </w:rPr>
          <w:fldChar w:fldCharType="begin"/>
        </w:r>
        <w:r w:rsidRPr="00B31D61">
          <w:rPr>
            <w:rStyle w:val="Hyperlink"/>
            <w:noProof/>
          </w:rPr>
          <w:instrText xml:space="preserve"> </w:instrText>
        </w:r>
        <w:r>
          <w:rPr>
            <w:noProof/>
          </w:rPr>
          <w:instrText>HYPERLINK \l "_Toc380564499"</w:instrText>
        </w:r>
        <w:r w:rsidRPr="00B31D61">
          <w:rPr>
            <w:rStyle w:val="Hyperlink"/>
            <w:noProof/>
          </w:rPr>
          <w:instrText xml:space="preserve"> </w:instrText>
        </w:r>
        <w:r w:rsidRPr="00B31D61">
          <w:rPr>
            <w:rStyle w:val="Hyperlink"/>
            <w:noProof/>
          </w:rPr>
        </w:r>
        <w:r w:rsidRPr="00B31D61">
          <w:rPr>
            <w:rStyle w:val="Hyperlink"/>
            <w:noProof/>
          </w:rPr>
          <w:fldChar w:fldCharType="separate"/>
        </w:r>
        <w:r w:rsidRPr="00B31D61">
          <w:rPr>
            <w:rStyle w:val="Hyperlink"/>
            <w:noProof/>
          </w:rPr>
          <w:t>5.2.1.3</w:t>
        </w:r>
        <w:r>
          <w:rPr>
            <w:rFonts w:asciiTheme="minorHAnsi" w:eastAsiaTheme="minorEastAsia" w:hAnsiTheme="minorHAnsi" w:cstheme="minorBidi"/>
            <w:noProof/>
            <w:sz w:val="22"/>
            <w:szCs w:val="22"/>
          </w:rPr>
          <w:tab/>
        </w:r>
        <w:r w:rsidRPr="00B31D61">
          <w:rPr>
            <w:rStyle w:val="Hyperlink"/>
            <w:noProof/>
          </w:rPr>
          <w:t>User Id</w:t>
        </w:r>
        <w:r>
          <w:rPr>
            <w:noProof/>
            <w:webHidden/>
          </w:rPr>
          <w:tab/>
        </w:r>
        <w:r>
          <w:rPr>
            <w:noProof/>
            <w:webHidden/>
          </w:rPr>
          <w:fldChar w:fldCharType="begin"/>
        </w:r>
        <w:r>
          <w:rPr>
            <w:noProof/>
            <w:webHidden/>
          </w:rPr>
          <w:instrText xml:space="preserve"> PAGEREF _Toc380564499 \h </w:instrText>
        </w:r>
        <w:r>
          <w:rPr>
            <w:noProof/>
            <w:webHidden/>
          </w:rPr>
        </w:r>
      </w:ins>
      <w:r>
        <w:rPr>
          <w:noProof/>
          <w:webHidden/>
        </w:rPr>
        <w:fldChar w:fldCharType="separate"/>
      </w:r>
      <w:ins w:id="211" w:author="jnakamura" w:date="2014-02-19T09:11:00Z">
        <w:r>
          <w:rPr>
            <w:noProof/>
            <w:webHidden/>
          </w:rPr>
          <w:t>47</w:t>
        </w:r>
        <w:r>
          <w:rPr>
            <w:noProof/>
            <w:webHidden/>
          </w:rPr>
          <w:fldChar w:fldCharType="end"/>
        </w:r>
        <w:r w:rsidRPr="00B31D61">
          <w:rPr>
            <w:rStyle w:val="Hyperlink"/>
            <w:noProof/>
          </w:rPr>
          <w:fldChar w:fldCharType="end"/>
        </w:r>
      </w:ins>
    </w:p>
    <w:p w:rsidR="009E3F4D" w:rsidRDefault="009E3F4D">
      <w:pPr>
        <w:pStyle w:val="TOC4"/>
        <w:tabs>
          <w:tab w:val="left" w:pos="1200"/>
        </w:tabs>
        <w:rPr>
          <w:ins w:id="212" w:author="jnakamura" w:date="2014-02-19T09:11:00Z"/>
          <w:rFonts w:asciiTheme="minorHAnsi" w:eastAsiaTheme="minorEastAsia" w:hAnsiTheme="minorHAnsi" w:cstheme="minorBidi"/>
          <w:noProof/>
          <w:sz w:val="22"/>
          <w:szCs w:val="22"/>
        </w:rPr>
      </w:pPr>
      <w:ins w:id="213" w:author="jnakamura" w:date="2014-02-19T09:11:00Z">
        <w:r w:rsidRPr="00B31D61">
          <w:rPr>
            <w:rStyle w:val="Hyperlink"/>
            <w:noProof/>
          </w:rPr>
          <w:fldChar w:fldCharType="begin"/>
        </w:r>
        <w:r w:rsidRPr="00B31D61">
          <w:rPr>
            <w:rStyle w:val="Hyperlink"/>
            <w:noProof/>
          </w:rPr>
          <w:instrText xml:space="preserve"> </w:instrText>
        </w:r>
        <w:r>
          <w:rPr>
            <w:noProof/>
          </w:rPr>
          <w:instrText>HYPERLINK \l "_Toc380564500"</w:instrText>
        </w:r>
        <w:r w:rsidRPr="00B31D61">
          <w:rPr>
            <w:rStyle w:val="Hyperlink"/>
            <w:noProof/>
          </w:rPr>
          <w:instrText xml:space="preserve"> </w:instrText>
        </w:r>
        <w:r w:rsidRPr="00B31D61">
          <w:rPr>
            <w:rStyle w:val="Hyperlink"/>
            <w:noProof/>
          </w:rPr>
        </w:r>
        <w:r w:rsidRPr="00B31D61">
          <w:rPr>
            <w:rStyle w:val="Hyperlink"/>
            <w:noProof/>
          </w:rPr>
          <w:fldChar w:fldCharType="separate"/>
        </w:r>
        <w:r w:rsidRPr="00B31D61">
          <w:rPr>
            <w:rStyle w:val="Hyperlink"/>
            <w:noProof/>
          </w:rPr>
          <w:t>5.2.1.4</w:t>
        </w:r>
        <w:r>
          <w:rPr>
            <w:rFonts w:asciiTheme="minorHAnsi" w:eastAsiaTheme="minorEastAsia" w:hAnsiTheme="minorHAnsi" w:cstheme="minorBidi"/>
            <w:noProof/>
            <w:sz w:val="22"/>
            <w:szCs w:val="22"/>
          </w:rPr>
          <w:tab/>
        </w:r>
        <w:r w:rsidRPr="00B31D61">
          <w:rPr>
            <w:rStyle w:val="Hyperlink"/>
            <w:noProof/>
          </w:rPr>
          <w:t>List Id</w:t>
        </w:r>
        <w:r>
          <w:rPr>
            <w:noProof/>
            <w:webHidden/>
          </w:rPr>
          <w:tab/>
        </w:r>
        <w:r>
          <w:rPr>
            <w:noProof/>
            <w:webHidden/>
          </w:rPr>
          <w:fldChar w:fldCharType="begin"/>
        </w:r>
        <w:r>
          <w:rPr>
            <w:noProof/>
            <w:webHidden/>
          </w:rPr>
          <w:instrText xml:space="preserve"> PAGEREF _Toc380564500 \h </w:instrText>
        </w:r>
        <w:r>
          <w:rPr>
            <w:noProof/>
            <w:webHidden/>
          </w:rPr>
        </w:r>
      </w:ins>
      <w:r>
        <w:rPr>
          <w:noProof/>
          <w:webHidden/>
        </w:rPr>
        <w:fldChar w:fldCharType="separate"/>
      </w:r>
      <w:ins w:id="214" w:author="jnakamura" w:date="2014-02-19T09:11:00Z">
        <w:r>
          <w:rPr>
            <w:noProof/>
            <w:webHidden/>
          </w:rPr>
          <w:t>47</w:t>
        </w:r>
        <w:r>
          <w:rPr>
            <w:noProof/>
            <w:webHidden/>
          </w:rPr>
          <w:fldChar w:fldCharType="end"/>
        </w:r>
        <w:r w:rsidRPr="00B31D61">
          <w:rPr>
            <w:rStyle w:val="Hyperlink"/>
            <w:noProof/>
          </w:rPr>
          <w:fldChar w:fldCharType="end"/>
        </w:r>
      </w:ins>
    </w:p>
    <w:p w:rsidR="009E3F4D" w:rsidRDefault="009E3F4D">
      <w:pPr>
        <w:pStyle w:val="TOC4"/>
        <w:tabs>
          <w:tab w:val="left" w:pos="1200"/>
        </w:tabs>
        <w:rPr>
          <w:ins w:id="215" w:author="jnakamura" w:date="2014-02-19T09:11:00Z"/>
          <w:rFonts w:asciiTheme="minorHAnsi" w:eastAsiaTheme="minorEastAsia" w:hAnsiTheme="minorHAnsi" w:cstheme="minorBidi"/>
          <w:noProof/>
          <w:sz w:val="22"/>
          <w:szCs w:val="22"/>
        </w:rPr>
      </w:pPr>
      <w:ins w:id="216" w:author="jnakamura" w:date="2014-02-19T09:11:00Z">
        <w:r w:rsidRPr="00B31D61">
          <w:rPr>
            <w:rStyle w:val="Hyperlink"/>
            <w:noProof/>
          </w:rPr>
          <w:fldChar w:fldCharType="begin"/>
        </w:r>
        <w:r w:rsidRPr="00B31D61">
          <w:rPr>
            <w:rStyle w:val="Hyperlink"/>
            <w:noProof/>
          </w:rPr>
          <w:instrText xml:space="preserve"> </w:instrText>
        </w:r>
        <w:r>
          <w:rPr>
            <w:noProof/>
          </w:rPr>
          <w:instrText>HYPERLINK \l "_Toc380564501"</w:instrText>
        </w:r>
        <w:r w:rsidRPr="00B31D61">
          <w:rPr>
            <w:rStyle w:val="Hyperlink"/>
            <w:noProof/>
          </w:rPr>
          <w:instrText xml:space="preserve"> </w:instrText>
        </w:r>
        <w:r w:rsidRPr="00B31D61">
          <w:rPr>
            <w:rStyle w:val="Hyperlink"/>
            <w:noProof/>
          </w:rPr>
        </w:r>
        <w:r w:rsidRPr="00B31D61">
          <w:rPr>
            <w:rStyle w:val="Hyperlink"/>
            <w:noProof/>
          </w:rPr>
          <w:fldChar w:fldCharType="separate"/>
        </w:r>
        <w:r w:rsidRPr="00B31D61">
          <w:rPr>
            <w:rStyle w:val="Hyperlink"/>
            <w:noProof/>
          </w:rPr>
          <w:t>5.2.1.5</w:t>
        </w:r>
        <w:r>
          <w:rPr>
            <w:rFonts w:asciiTheme="minorHAnsi" w:eastAsiaTheme="minorEastAsia" w:hAnsiTheme="minorHAnsi" w:cstheme="minorBidi"/>
            <w:noProof/>
            <w:sz w:val="22"/>
            <w:szCs w:val="22"/>
          </w:rPr>
          <w:tab/>
        </w:r>
        <w:r w:rsidRPr="00B31D61">
          <w:rPr>
            <w:rStyle w:val="Hyperlink"/>
            <w:noProof/>
          </w:rPr>
          <w:t>Key Id</w:t>
        </w:r>
        <w:r>
          <w:rPr>
            <w:noProof/>
            <w:webHidden/>
          </w:rPr>
          <w:tab/>
        </w:r>
        <w:r>
          <w:rPr>
            <w:noProof/>
            <w:webHidden/>
          </w:rPr>
          <w:fldChar w:fldCharType="begin"/>
        </w:r>
        <w:r>
          <w:rPr>
            <w:noProof/>
            <w:webHidden/>
          </w:rPr>
          <w:instrText xml:space="preserve"> PAGEREF _Toc380564501 \h </w:instrText>
        </w:r>
        <w:r>
          <w:rPr>
            <w:noProof/>
            <w:webHidden/>
          </w:rPr>
        </w:r>
      </w:ins>
      <w:r>
        <w:rPr>
          <w:noProof/>
          <w:webHidden/>
        </w:rPr>
        <w:fldChar w:fldCharType="separate"/>
      </w:r>
      <w:ins w:id="217" w:author="jnakamura" w:date="2014-02-19T09:11:00Z">
        <w:r>
          <w:rPr>
            <w:noProof/>
            <w:webHidden/>
          </w:rPr>
          <w:t>48</w:t>
        </w:r>
        <w:r>
          <w:rPr>
            <w:noProof/>
            <w:webHidden/>
          </w:rPr>
          <w:fldChar w:fldCharType="end"/>
        </w:r>
        <w:r w:rsidRPr="00B31D61">
          <w:rPr>
            <w:rStyle w:val="Hyperlink"/>
            <w:noProof/>
          </w:rPr>
          <w:fldChar w:fldCharType="end"/>
        </w:r>
      </w:ins>
    </w:p>
    <w:p w:rsidR="009E3F4D" w:rsidRDefault="009E3F4D">
      <w:pPr>
        <w:pStyle w:val="TOC4"/>
        <w:tabs>
          <w:tab w:val="left" w:pos="1200"/>
        </w:tabs>
        <w:rPr>
          <w:ins w:id="218" w:author="jnakamura" w:date="2014-02-19T09:11:00Z"/>
          <w:rFonts w:asciiTheme="minorHAnsi" w:eastAsiaTheme="minorEastAsia" w:hAnsiTheme="minorHAnsi" w:cstheme="minorBidi"/>
          <w:noProof/>
          <w:sz w:val="22"/>
          <w:szCs w:val="22"/>
        </w:rPr>
      </w:pPr>
      <w:ins w:id="219" w:author="jnakamura" w:date="2014-02-19T09:11:00Z">
        <w:r w:rsidRPr="00B31D61">
          <w:rPr>
            <w:rStyle w:val="Hyperlink"/>
            <w:noProof/>
          </w:rPr>
          <w:fldChar w:fldCharType="begin"/>
        </w:r>
        <w:r w:rsidRPr="00B31D61">
          <w:rPr>
            <w:rStyle w:val="Hyperlink"/>
            <w:noProof/>
          </w:rPr>
          <w:instrText xml:space="preserve"> </w:instrText>
        </w:r>
        <w:r>
          <w:rPr>
            <w:noProof/>
          </w:rPr>
          <w:instrText>HYPERLINK \l "_Toc380564502"</w:instrText>
        </w:r>
        <w:r w:rsidRPr="00B31D61">
          <w:rPr>
            <w:rStyle w:val="Hyperlink"/>
            <w:noProof/>
          </w:rPr>
          <w:instrText xml:space="preserve"> </w:instrText>
        </w:r>
        <w:r w:rsidRPr="00B31D61">
          <w:rPr>
            <w:rStyle w:val="Hyperlink"/>
            <w:noProof/>
          </w:rPr>
        </w:r>
        <w:r w:rsidRPr="00B31D61">
          <w:rPr>
            <w:rStyle w:val="Hyperlink"/>
            <w:noProof/>
          </w:rPr>
          <w:fldChar w:fldCharType="separate"/>
        </w:r>
        <w:r w:rsidRPr="00B31D61">
          <w:rPr>
            <w:rStyle w:val="Hyperlink"/>
            <w:noProof/>
          </w:rPr>
          <w:t>5.2.1.6</w:t>
        </w:r>
        <w:r>
          <w:rPr>
            <w:rFonts w:asciiTheme="minorHAnsi" w:eastAsiaTheme="minorEastAsia" w:hAnsiTheme="minorHAnsi" w:cstheme="minorBidi"/>
            <w:noProof/>
            <w:sz w:val="22"/>
            <w:szCs w:val="22"/>
          </w:rPr>
          <w:tab/>
        </w:r>
        <w:r w:rsidRPr="00B31D61">
          <w:rPr>
            <w:rStyle w:val="Hyperlink"/>
            <w:noProof/>
          </w:rPr>
          <w:t>CMIP Departure Time</w:t>
        </w:r>
        <w:r>
          <w:rPr>
            <w:noProof/>
            <w:webHidden/>
          </w:rPr>
          <w:tab/>
        </w:r>
        <w:r>
          <w:rPr>
            <w:noProof/>
            <w:webHidden/>
          </w:rPr>
          <w:fldChar w:fldCharType="begin"/>
        </w:r>
        <w:r>
          <w:rPr>
            <w:noProof/>
            <w:webHidden/>
          </w:rPr>
          <w:instrText xml:space="preserve"> PAGEREF _Toc380564502 \h </w:instrText>
        </w:r>
        <w:r>
          <w:rPr>
            <w:noProof/>
            <w:webHidden/>
          </w:rPr>
        </w:r>
      </w:ins>
      <w:r>
        <w:rPr>
          <w:noProof/>
          <w:webHidden/>
        </w:rPr>
        <w:fldChar w:fldCharType="separate"/>
      </w:r>
      <w:ins w:id="220" w:author="jnakamura" w:date="2014-02-19T09:11:00Z">
        <w:r>
          <w:rPr>
            <w:noProof/>
            <w:webHidden/>
          </w:rPr>
          <w:t>49</w:t>
        </w:r>
        <w:r>
          <w:rPr>
            <w:noProof/>
            <w:webHidden/>
          </w:rPr>
          <w:fldChar w:fldCharType="end"/>
        </w:r>
        <w:r w:rsidRPr="00B31D61">
          <w:rPr>
            <w:rStyle w:val="Hyperlink"/>
            <w:noProof/>
          </w:rPr>
          <w:fldChar w:fldCharType="end"/>
        </w:r>
      </w:ins>
    </w:p>
    <w:p w:rsidR="009E3F4D" w:rsidRDefault="009E3F4D">
      <w:pPr>
        <w:pStyle w:val="TOC4"/>
        <w:tabs>
          <w:tab w:val="left" w:pos="1200"/>
        </w:tabs>
        <w:rPr>
          <w:ins w:id="221" w:author="jnakamura" w:date="2014-02-19T09:11:00Z"/>
          <w:rFonts w:asciiTheme="minorHAnsi" w:eastAsiaTheme="minorEastAsia" w:hAnsiTheme="minorHAnsi" w:cstheme="minorBidi"/>
          <w:noProof/>
          <w:sz w:val="22"/>
          <w:szCs w:val="22"/>
        </w:rPr>
      </w:pPr>
      <w:ins w:id="222" w:author="jnakamura" w:date="2014-02-19T09:11:00Z">
        <w:r w:rsidRPr="00B31D61">
          <w:rPr>
            <w:rStyle w:val="Hyperlink"/>
            <w:noProof/>
          </w:rPr>
          <w:fldChar w:fldCharType="begin"/>
        </w:r>
        <w:r w:rsidRPr="00B31D61">
          <w:rPr>
            <w:rStyle w:val="Hyperlink"/>
            <w:noProof/>
          </w:rPr>
          <w:instrText xml:space="preserve"> </w:instrText>
        </w:r>
        <w:r>
          <w:rPr>
            <w:noProof/>
          </w:rPr>
          <w:instrText>HYPERLINK \l "_Toc380564503"</w:instrText>
        </w:r>
        <w:r w:rsidRPr="00B31D61">
          <w:rPr>
            <w:rStyle w:val="Hyperlink"/>
            <w:noProof/>
          </w:rPr>
          <w:instrText xml:space="preserve"> </w:instrText>
        </w:r>
        <w:r w:rsidRPr="00B31D61">
          <w:rPr>
            <w:rStyle w:val="Hyperlink"/>
            <w:noProof/>
          </w:rPr>
        </w:r>
        <w:r w:rsidRPr="00B31D61">
          <w:rPr>
            <w:rStyle w:val="Hyperlink"/>
            <w:noProof/>
          </w:rPr>
          <w:fldChar w:fldCharType="separate"/>
        </w:r>
        <w:r w:rsidRPr="00B31D61">
          <w:rPr>
            <w:rStyle w:val="Hyperlink"/>
            <w:noProof/>
          </w:rPr>
          <w:t>5.2.1.7</w:t>
        </w:r>
        <w:r>
          <w:rPr>
            <w:rFonts w:asciiTheme="minorHAnsi" w:eastAsiaTheme="minorEastAsia" w:hAnsiTheme="minorHAnsi" w:cstheme="minorBidi"/>
            <w:noProof/>
            <w:sz w:val="22"/>
            <w:szCs w:val="22"/>
          </w:rPr>
          <w:tab/>
        </w:r>
        <w:r w:rsidRPr="00B31D61">
          <w:rPr>
            <w:rStyle w:val="Hyperlink"/>
            <w:noProof/>
          </w:rPr>
          <w:t>Sequence Number</w:t>
        </w:r>
        <w:r>
          <w:rPr>
            <w:noProof/>
            <w:webHidden/>
          </w:rPr>
          <w:tab/>
        </w:r>
        <w:r>
          <w:rPr>
            <w:noProof/>
            <w:webHidden/>
          </w:rPr>
          <w:fldChar w:fldCharType="begin"/>
        </w:r>
        <w:r>
          <w:rPr>
            <w:noProof/>
            <w:webHidden/>
          </w:rPr>
          <w:instrText xml:space="preserve"> PAGEREF _Toc380564503 \h </w:instrText>
        </w:r>
        <w:r>
          <w:rPr>
            <w:noProof/>
            <w:webHidden/>
          </w:rPr>
        </w:r>
      </w:ins>
      <w:r>
        <w:rPr>
          <w:noProof/>
          <w:webHidden/>
        </w:rPr>
        <w:fldChar w:fldCharType="separate"/>
      </w:r>
      <w:ins w:id="223" w:author="jnakamura" w:date="2014-02-19T09:11:00Z">
        <w:r>
          <w:rPr>
            <w:noProof/>
            <w:webHidden/>
          </w:rPr>
          <w:t>49</w:t>
        </w:r>
        <w:r>
          <w:rPr>
            <w:noProof/>
            <w:webHidden/>
          </w:rPr>
          <w:fldChar w:fldCharType="end"/>
        </w:r>
        <w:r w:rsidRPr="00B31D61">
          <w:rPr>
            <w:rStyle w:val="Hyperlink"/>
            <w:noProof/>
          </w:rPr>
          <w:fldChar w:fldCharType="end"/>
        </w:r>
      </w:ins>
    </w:p>
    <w:p w:rsidR="009E3F4D" w:rsidRDefault="009E3F4D">
      <w:pPr>
        <w:pStyle w:val="TOC4"/>
        <w:tabs>
          <w:tab w:val="left" w:pos="1200"/>
        </w:tabs>
        <w:rPr>
          <w:ins w:id="224" w:author="jnakamura" w:date="2014-02-19T09:11:00Z"/>
          <w:rFonts w:asciiTheme="minorHAnsi" w:eastAsiaTheme="minorEastAsia" w:hAnsiTheme="minorHAnsi" w:cstheme="minorBidi"/>
          <w:noProof/>
          <w:sz w:val="22"/>
          <w:szCs w:val="22"/>
        </w:rPr>
      </w:pPr>
      <w:ins w:id="225" w:author="jnakamura" w:date="2014-02-19T09:11:00Z">
        <w:r w:rsidRPr="00B31D61">
          <w:rPr>
            <w:rStyle w:val="Hyperlink"/>
            <w:noProof/>
          </w:rPr>
          <w:fldChar w:fldCharType="begin"/>
        </w:r>
        <w:r w:rsidRPr="00B31D61">
          <w:rPr>
            <w:rStyle w:val="Hyperlink"/>
            <w:noProof/>
          </w:rPr>
          <w:instrText xml:space="preserve"> </w:instrText>
        </w:r>
        <w:r>
          <w:rPr>
            <w:noProof/>
          </w:rPr>
          <w:instrText>HYPERLINK \l "_Toc380564504"</w:instrText>
        </w:r>
        <w:r w:rsidRPr="00B31D61">
          <w:rPr>
            <w:rStyle w:val="Hyperlink"/>
            <w:noProof/>
          </w:rPr>
          <w:instrText xml:space="preserve"> </w:instrText>
        </w:r>
        <w:r w:rsidRPr="00B31D61">
          <w:rPr>
            <w:rStyle w:val="Hyperlink"/>
            <w:noProof/>
          </w:rPr>
        </w:r>
        <w:r w:rsidRPr="00B31D61">
          <w:rPr>
            <w:rStyle w:val="Hyperlink"/>
            <w:noProof/>
          </w:rPr>
          <w:fldChar w:fldCharType="separate"/>
        </w:r>
        <w:r w:rsidRPr="00B31D61">
          <w:rPr>
            <w:rStyle w:val="Hyperlink"/>
            <w:noProof/>
          </w:rPr>
          <w:t>5.2.1.8</w:t>
        </w:r>
        <w:r>
          <w:rPr>
            <w:rFonts w:asciiTheme="minorHAnsi" w:eastAsiaTheme="minorEastAsia" w:hAnsiTheme="minorHAnsi" w:cstheme="minorBidi"/>
            <w:noProof/>
            <w:sz w:val="22"/>
            <w:szCs w:val="22"/>
          </w:rPr>
          <w:tab/>
        </w:r>
        <w:r w:rsidRPr="00B31D61">
          <w:rPr>
            <w:rStyle w:val="Hyperlink"/>
            <w:noProof/>
          </w:rPr>
          <w:t>Association Functions</w:t>
        </w:r>
        <w:r>
          <w:rPr>
            <w:noProof/>
            <w:webHidden/>
          </w:rPr>
          <w:tab/>
        </w:r>
        <w:r>
          <w:rPr>
            <w:noProof/>
            <w:webHidden/>
          </w:rPr>
          <w:fldChar w:fldCharType="begin"/>
        </w:r>
        <w:r>
          <w:rPr>
            <w:noProof/>
            <w:webHidden/>
          </w:rPr>
          <w:instrText xml:space="preserve"> PAGEREF _Toc380564504 \h </w:instrText>
        </w:r>
        <w:r>
          <w:rPr>
            <w:noProof/>
            <w:webHidden/>
          </w:rPr>
        </w:r>
      </w:ins>
      <w:r>
        <w:rPr>
          <w:noProof/>
          <w:webHidden/>
        </w:rPr>
        <w:fldChar w:fldCharType="separate"/>
      </w:r>
      <w:ins w:id="226" w:author="jnakamura" w:date="2014-02-19T09:11:00Z">
        <w:r>
          <w:rPr>
            <w:noProof/>
            <w:webHidden/>
          </w:rPr>
          <w:t>49</w:t>
        </w:r>
        <w:r>
          <w:rPr>
            <w:noProof/>
            <w:webHidden/>
          </w:rPr>
          <w:fldChar w:fldCharType="end"/>
        </w:r>
        <w:r w:rsidRPr="00B31D61">
          <w:rPr>
            <w:rStyle w:val="Hyperlink"/>
            <w:noProof/>
          </w:rPr>
          <w:fldChar w:fldCharType="end"/>
        </w:r>
      </w:ins>
    </w:p>
    <w:p w:rsidR="009E3F4D" w:rsidRDefault="009E3F4D">
      <w:pPr>
        <w:pStyle w:val="TOC4"/>
        <w:tabs>
          <w:tab w:val="left" w:pos="1200"/>
        </w:tabs>
        <w:rPr>
          <w:ins w:id="227" w:author="jnakamura" w:date="2014-02-19T09:11:00Z"/>
          <w:rFonts w:asciiTheme="minorHAnsi" w:eastAsiaTheme="minorEastAsia" w:hAnsiTheme="minorHAnsi" w:cstheme="minorBidi"/>
          <w:noProof/>
          <w:sz w:val="22"/>
          <w:szCs w:val="22"/>
        </w:rPr>
      </w:pPr>
      <w:ins w:id="228" w:author="jnakamura" w:date="2014-02-19T09:11:00Z">
        <w:r w:rsidRPr="00B31D61">
          <w:rPr>
            <w:rStyle w:val="Hyperlink"/>
            <w:noProof/>
          </w:rPr>
          <w:fldChar w:fldCharType="begin"/>
        </w:r>
        <w:r w:rsidRPr="00B31D61">
          <w:rPr>
            <w:rStyle w:val="Hyperlink"/>
            <w:noProof/>
          </w:rPr>
          <w:instrText xml:space="preserve"> </w:instrText>
        </w:r>
        <w:r>
          <w:rPr>
            <w:noProof/>
          </w:rPr>
          <w:instrText>HYPERLINK \l "_Toc380564505"</w:instrText>
        </w:r>
        <w:r w:rsidRPr="00B31D61">
          <w:rPr>
            <w:rStyle w:val="Hyperlink"/>
            <w:noProof/>
          </w:rPr>
          <w:instrText xml:space="preserve"> </w:instrText>
        </w:r>
        <w:r w:rsidRPr="00B31D61">
          <w:rPr>
            <w:rStyle w:val="Hyperlink"/>
            <w:noProof/>
          </w:rPr>
        </w:r>
        <w:r w:rsidRPr="00B31D61">
          <w:rPr>
            <w:rStyle w:val="Hyperlink"/>
            <w:noProof/>
          </w:rPr>
          <w:fldChar w:fldCharType="separate"/>
        </w:r>
        <w:r w:rsidRPr="00B31D61">
          <w:rPr>
            <w:rStyle w:val="Hyperlink"/>
            <w:noProof/>
          </w:rPr>
          <w:t>5.2.1.9</w:t>
        </w:r>
        <w:r>
          <w:rPr>
            <w:rFonts w:asciiTheme="minorHAnsi" w:eastAsiaTheme="minorEastAsia" w:hAnsiTheme="minorHAnsi" w:cstheme="minorBidi"/>
            <w:noProof/>
            <w:sz w:val="22"/>
            <w:szCs w:val="22"/>
          </w:rPr>
          <w:tab/>
        </w:r>
        <w:r w:rsidRPr="00B31D61">
          <w:rPr>
            <w:rStyle w:val="Hyperlink"/>
            <w:noProof/>
          </w:rPr>
          <w:t>Recovery Mode</w:t>
        </w:r>
        <w:r>
          <w:rPr>
            <w:noProof/>
            <w:webHidden/>
          </w:rPr>
          <w:tab/>
        </w:r>
        <w:r>
          <w:rPr>
            <w:noProof/>
            <w:webHidden/>
          </w:rPr>
          <w:fldChar w:fldCharType="begin"/>
        </w:r>
        <w:r>
          <w:rPr>
            <w:noProof/>
            <w:webHidden/>
          </w:rPr>
          <w:instrText xml:space="preserve"> PAGEREF _Toc380564505 \h </w:instrText>
        </w:r>
        <w:r>
          <w:rPr>
            <w:noProof/>
            <w:webHidden/>
          </w:rPr>
        </w:r>
      </w:ins>
      <w:r>
        <w:rPr>
          <w:noProof/>
          <w:webHidden/>
        </w:rPr>
        <w:fldChar w:fldCharType="separate"/>
      </w:r>
      <w:ins w:id="229" w:author="jnakamura" w:date="2014-02-19T09:11:00Z">
        <w:r>
          <w:rPr>
            <w:noProof/>
            <w:webHidden/>
          </w:rPr>
          <w:t>50</w:t>
        </w:r>
        <w:r>
          <w:rPr>
            <w:noProof/>
            <w:webHidden/>
          </w:rPr>
          <w:fldChar w:fldCharType="end"/>
        </w:r>
        <w:r w:rsidRPr="00B31D61">
          <w:rPr>
            <w:rStyle w:val="Hyperlink"/>
            <w:noProof/>
          </w:rPr>
          <w:fldChar w:fldCharType="end"/>
        </w:r>
      </w:ins>
    </w:p>
    <w:p w:rsidR="009E3F4D" w:rsidRDefault="009E3F4D">
      <w:pPr>
        <w:pStyle w:val="TOC4"/>
        <w:tabs>
          <w:tab w:val="left" w:pos="1400"/>
        </w:tabs>
        <w:rPr>
          <w:ins w:id="230" w:author="jnakamura" w:date="2014-02-19T09:11:00Z"/>
          <w:rFonts w:asciiTheme="minorHAnsi" w:eastAsiaTheme="minorEastAsia" w:hAnsiTheme="minorHAnsi" w:cstheme="minorBidi"/>
          <w:noProof/>
          <w:sz w:val="22"/>
          <w:szCs w:val="22"/>
        </w:rPr>
      </w:pPr>
      <w:ins w:id="231" w:author="jnakamura" w:date="2014-02-19T09:11:00Z">
        <w:r w:rsidRPr="00B31D61">
          <w:rPr>
            <w:rStyle w:val="Hyperlink"/>
            <w:noProof/>
          </w:rPr>
          <w:fldChar w:fldCharType="begin"/>
        </w:r>
        <w:r w:rsidRPr="00B31D61">
          <w:rPr>
            <w:rStyle w:val="Hyperlink"/>
            <w:noProof/>
          </w:rPr>
          <w:instrText xml:space="preserve"> </w:instrText>
        </w:r>
        <w:r>
          <w:rPr>
            <w:noProof/>
          </w:rPr>
          <w:instrText>HYPERLINK \l "_Toc380564506"</w:instrText>
        </w:r>
        <w:r w:rsidRPr="00B31D61">
          <w:rPr>
            <w:rStyle w:val="Hyperlink"/>
            <w:noProof/>
          </w:rPr>
          <w:instrText xml:space="preserve"> </w:instrText>
        </w:r>
        <w:r w:rsidRPr="00B31D61">
          <w:rPr>
            <w:rStyle w:val="Hyperlink"/>
            <w:noProof/>
          </w:rPr>
        </w:r>
        <w:r w:rsidRPr="00B31D61">
          <w:rPr>
            <w:rStyle w:val="Hyperlink"/>
            <w:noProof/>
          </w:rPr>
          <w:fldChar w:fldCharType="separate"/>
        </w:r>
        <w:r w:rsidRPr="00B31D61">
          <w:rPr>
            <w:rStyle w:val="Hyperlink"/>
            <w:noProof/>
          </w:rPr>
          <w:t>5.2.1.10</w:t>
        </w:r>
        <w:r>
          <w:rPr>
            <w:rFonts w:asciiTheme="minorHAnsi" w:eastAsiaTheme="minorEastAsia" w:hAnsiTheme="minorHAnsi" w:cstheme="minorBidi"/>
            <w:noProof/>
            <w:sz w:val="22"/>
            <w:szCs w:val="22"/>
          </w:rPr>
          <w:tab/>
        </w:r>
        <w:r w:rsidRPr="00B31D61">
          <w:rPr>
            <w:rStyle w:val="Hyperlink"/>
            <w:noProof/>
          </w:rPr>
          <w:t>Signature</w:t>
        </w:r>
        <w:r>
          <w:rPr>
            <w:noProof/>
            <w:webHidden/>
          </w:rPr>
          <w:tab/>
        </w:r>
        <w:r>
          <w:rPr>
            <w:noProof/>
            <w:webHidden/>
          </w:rPr>
          <w:fldChar w:fldCharType="begin"/>
        </w:r>
        <w:r>
          <w:rPr>
            <w:noProof/>
            <w:webHidden/>
          </w:rPr>
          <w:instrText xml:space="preserve"> PAGEREF _Toc380564506 \h </w:instrText>
        </w:r>
        <w:r>
          <w:rPr>
            <w:noProof/>
            <w:webHidden/>
          </w:rPr>
        </w:r>
      </w:ins>
      <w:r>
        <w:rPr>
          <w:noProof/>
          <w:webHidden/>
        </w:rPr>
        <w:fldChar w:fldCharType="separate"/>
      </w:r>
      <w:ins w:id="232" w:author="jnakamura" w:date="2014-02-19T09:11:00Z">
        <w:r>
          <w:rPr>
            <w:noProof/>
            <w:webHidden/>
          </w:rPr>
          <w:t>51</w:t>
        </w:r>
        <w:r>
          <w:rPr>
            <w:noProof/>
            <w:webHidden/>
          </w:rPr>
          <w:fldChar w:fldCharType="end"/>
        </w:r>
        <w:r w:rsidRPr="00B31D61">
          <w:rPr>
            <w:rStyle w:val="Hyperlink"/>
            <w:noProof/>
          </w:rPr>
          <w:fldChar w:fldCharType="end"/>
        </w:r>
      </w:ins>
    </w:p>
    <w:p w:rsidR="009E3F4D" w:rsidRDefault="009E3F4D">
      <w:pPr>
        <w:pStyle w:val="TOC3"/>
        <w:tabs>
          <w:tab w:val="left" w:pos="1000"/>
        </w:tabs>
        <w:rPr>
          <w:ins w:id="233" w:author="jnakamura" w:date="2014-02-19T09:11:00Z"/>
          <w:rFonts w:asciiTheme="minorHAnsi" w:eastAsiaTheme="minorEastAsia" w:hAnsiTheme="minorHAnsi" w:cstheme="minorBidi"/>
          <w:noProof/>
          <w:sz w:val="22"/>
          <w:szCs w:val="22"/>
        </w:rPr>
      </w:pPr>
      <w:ins w:id="234" w:author="jnakamura" w:date="2014-02-19T09:11:00Z">
        <w:r w:rsidRPr="00B31D61">
          <w:rPr>
            <w:rStyle w:val="Hyperlink"/>
            <w:noProof/>
          </w:rPr>
          <w:fldChar w:fldCharType="begin"/>
        </w:r>
        <w:r w:rsidRPr="00B31D61">
          <w:rPr>
            <w:rStyle w:val="Hyperlink"/>
            <w:noProof/>
          </w:rPr>
          <w:instrText xml:space="preserve"> </w:instrText>
        </w:r>
        <w:r>
          <w:rPr>
            <w:noProof/>
          </w:rPr>
          <w:instrText>HYPERLINK \l "_Toc380564507"</w:instrText>
        </w:r>
        <w:r w:rsidRPr="00B31D61">
          <w:rPr>
            <w:rStyle w:val="Hyperlink"/>
            <w:noProof/>
          </w:rPr>
          <w:instrText xml:space="preserve"> </w:instrText>
        </w:r>
        <w:r w:rsidRPr="00B31D61">
          <w:rPr>
            <w:rStyle w:val="Hyperlink"/>
            <w:noProof/>
          </w:rPr>
        </w:r>
        <w:r w:rsidRPr="00B31D61">
          <w:rPr>
            <w:rStyle w:val="Hyperlink"/>
            <w:noProof/>
          </w:rPr>
          <w:fldChar w:fldCharType="separate"/>
        </w:r>
        <w:r w:rsidRPr="00B31D61">
          <w:rPr>
            <w:rStyle w:val="Hyperlink"/>
            <w:noProof/>
          </w:rPr>
          <w:t>5.2.2</w:t>
        </w:r>
        <w:r>
          <w:rPr>
            <w:rFonts w:asciiTheme="minorHAnsi" w:eastAsiaTheme="minorEastAsia" w:hAnsiTheme="minorHAnsi" w:cstheme="minorBidi"/>
            <w:noProof/>
            <w:sz w:val="22"/>
            <w:szCs w:val="22"/>
          </w:rPr>
          <w:tab/>
        </w:r>
        <w:r w:rsidRPr="00B31D61">
          <w:rPr>
            <w:rStyle w:val="Hyperlink"/>
            <w:noProof/>
          </w:rPr>
          <w:t>Association Establishment</w:t>
        </w:r>
        <w:r>
          <w:rPr>
            <w:noProof/>
            <w:webHidden/>
          </w:rPr>
          <w:tab/>
        </w:r>
        <w:r>
          <w:rPr>
            <w:noProof/>
            <w:webHidden/>
          </w:rPr>
          <w:fldChar w:fldCharType="begin"/>
        </w:r>
        <w:r>
          <w:rPr>
            <w:noProof/>
            <w:webHidden/>
          </w:rPr>
          <w:instrText xml:space="preserve"> PAGEREF _Toc380564507 \h </w:instrText>
        </w:r>
        <w:r>
          <w:rPr>
            <w:noProof/>
            <w:webHidden/>
          </w:rPr>
        </w:r>
      </w:ins>
      <w:r>
        <w:rPr>
          <w:noProof/>
          <w:webHidden/>
        </w:rPr>
        <w:fldChar w:fldCharType="separate"/>
      </w:r>
      <w:ins w:id="235" w:author="jnakamura" w:date="2014-02-19T09:11:00Z">
        <w:r>
          <w:rPr>
            <w:noProof/>
            <w:webHidden/>
          </w:rPr>
          <w:t>51</w:t>
        </w:r>
        <w:r>
          <w:rPr>
            <w:noProof/>
            <w:webHidden/>
          </w:rPr>
          <w:fldChar w:fldCharType="end"/>
        </w:r>
        <w:r w:rsidRPr="00B31D61">
          <w:rPr>
            <w:rStyle w:val="Hyperlink"/>
            <w:noProof/>
          </w:rPr>
          <w:fldChar w:fldCharType="end"/>
        </w:r>
      </w:ins>
    </w:p>
    <w:p w:rsidR="009E3F4D" w:rsidRDefault="009E3F4D">
      <w:pPr>
        <w:pStyle w:val="TOC3"/>
        <w:tabs>
          <w:tab w:val="left" w:pos="1000"/>
        </w:tabs>
        <w:rPr>
          <w:ins w:id="236" w:author="jnakamura" w:date="2014-02-19T09:11:00Z"/>
          <w:rFonts w:asciiTheme="minorHAnsi" w:eastAsiaTheme="minorEastAsia" w:hAnsiTheme="minorHAnsi" w:cstheme="minorBidi"/>
          <w:noProof/>
          <w:sz w:val="22"/>
          <w:szCs w:val="22"/>
        </w:rPr>
      </w:pPr>
      <w:ins w:id="237" w:author="jnakamura" w:date="2014-02-19T09:11:00Z">
        <w:r w:rsidRPr="00B31D61">
          <w:rPr>
            <w:rStyle w:val="Hyperlink"/>
            <w:noProof/>
          </w:rPr>
          <w:fldChar w:fldCharType="begin"/>
        </w:r>
        <w:r w:rsidRPr="00B31D61">
          <w:rPr>
            <w:rStyle w:val="Hyperlink"/>
            <w:noProof/>
          </w:rPr>
          <w:instrText xml:space="preserve"> </w:instrText>
        </w:r>
        <w:r>
          <w:rPr>
            <w:noProof/>
          </w:rPr>
          <w:instrText>HYPERLINK \l "_Toc380564508"</w:instrText>
        </w:r>
        <w:r w:rsidRPr="00B31D61">
          <w:rPr>
            <w:rStyle w:val="Hyperlink"/>
            <w:noProof/>
          </w:rPr>
          <w:instrText xml:space="preserve"> </w:instrText>
        </w:r>
        <w:r w:rsidRPr="00B31D61">
          <w:rPr>
            <w:rStyle w:val="Hyperlink"/>
            <w:noProof/>
          </w:rPr>
        </w:r>
        <w:r w:rsidRPr="00B31D61">
          <w:rPr>
            <w:rStyle w:val="Hyperlink"/>
            <w:noProof/>
          </w:rPr>
          <w:fldChar w:fldCharType="separate"/>
        </w:r>
        <w:r w:rsidRPr="00B31D61">
          <w:rPr>
            <w:rStyle w:val="Hyperlink"/>
            <w:noProof/>
          </w:rPr>
          <w:t>5.2.3</w:t>
        </w:r>
        <w:r>
          <w:rPr>
            <w:rFonts w:asciiTheme="minorHAnsi" w:eastAsiaTheme="minorEastAsia" w:hAnsiTheme="minorHAnsi" w:cstheme="minorBidi"/>
            <w:noProof/>
            <w:sz w:val="22"/>
            <w:szCs w:val="22"/>
          </w:rPr>
          <w:tab/>
        </w:r>
        <w:r w:rsidRPr="00B31D61">
          <w:rPr>
            <w:rStyle w:val="Hyperlink"/>
            <w:noProof/>
          </w:rPr>
          <w:t>Data Origination Authentication</w:t>
        </w:r>
        <w:r>
          <w:rPr>
            <w:noProof/>
            <w:webHidden/>
          </w:rPr>
          <w:tab/>
        </w:r>
        <w:r>
          <w:rPr>
            <w:noProof/>
            <w:webHidden/>
          </w:rPr>
          <w:fldChar w:fldCharType="begin"/>
        </w:r>
        <w:r>
          <w:rPr>
            <w:noProof/>
            <w:webHidden/>
          </w:rPr>
          <w:instrText xml:space="preserve"> PAGEREF _Toc380564508 \h </w:instrText>
        </w:r>
        <w:r>
          <w:rPr>
            <w:noProof/>
            <w:webHidden/>
          </w:rPr>
        </w:r>
      </w:ins>
      <w:r>
        <w:rPr>
          <w:noProof/>
          <w:webHidden/>
        </w:rPr>
        <w:fldChar w:fldCharType="separate"/>
      </w:r>
      <w:ins w:id="238" w:author="jnakamura" w:date="2014-02-19T09:11:00Z">
        <w:r>
          <w:rPr>
            <w:noProof/>
            <w:webHidden/>
          </w:rPr>
          <w:t>53</w:t>
        </w:r>
        <w:r>
          <w:rPr>
            <w:noProof/>
            <w:webHidden/>
          </w:rPr>
          <w:fldChar w:fldCharType="end"/>
        </w:r>
        <w:r w:rsidRPr="00B31D61">
          <w:rPr>
            <w:rStyle w:val="Hyperlink"/>
            <w:noProof/>
          </w:rPr>
          <w:fldChar w:fldCharType="end"/>
        </w:r>
      </w:ins>
    </w:p>
    <w:p w:rsidR="009E3F4D" w:rsidRDefault="009E3F4D">
      <w:pPr>
        <w:pStyle w:val="TOC3"/>
        <w:tabs>
          <w:tab w:val="left" w:pos="1000"/>
        </w:tabs>
        <w:rPr>
          <w:ins w:id="239" w:author="jnakamura" w:date="2014-02-19T09:11:00Z"/>
          <w:rFonts w:asciiTheme="minorHAnsi" w:eastAsiaTheme="minorEastAsia" w:hAnsiTheme="minorHAnsi" w:cstheme="minorBidi"/>
          <w:noProof/>
          <w:sz w:val="22"/>
          <w:szCs w:val="22"/>
        </w:rPr>
      </w:pPr>
      <w:ins w:id="240" w:author="jnakamura" w:date="2014-02-19T09:11:00Z">
        <w:r w:rsidRPr="00B31D61">
          <w:rPr>
            <w:rStyle w:val="Hyperlink"/>
            <w:noProof/>
          </w:rPr>
          <w:fldChar w:fldCharType="begin"/>
        </w:r>
        <w:r w:rsidRPr="00B31D61">
          <w:rPr>
            <w:rStyle w:val="Hyperlink"/>
            <w:noProof/>
          </w:rPr>
          <w:instrText xml:space="preserve"> </w:instrText>
        </w:r>
        <w:r>
          <w:rPr>
            <w:noProof/>
          </w:rPr>
          <w:instrText>HYPERLINK \l "_Toc380564509"</w:instrText>
        </w:r>
        <w:r w:rsidRPr="00B31D61">
          <w:rPr>
            <w:rStyle w:val="Hyperlink"/>
            <w:noProof/>
          </w:rPr>
          <w:instrText xml:space="preserve"> </w:instrText>
        </w:r>
        <w:r w:rsidRPr="00B31D61">
          <w:rPr>
            <w:rStyle w:val="Hyperlink"/>
            <w:noProof/>
          </w:rPr>
        </w:r>
        <w:r w:rsidRPr="00B31D61">
          <w:rPr>
            <w:rStyle w:val="Hyperlink"/>
            <w:noProof/>
          </w:rPr>
          <w:fldChar w:fldCharType="separate"/>
        </w:r>
        <w:r w:rsidRPr="00B31D61">
          <w:rPr>
            <w:rStyle w:val="Hyperlink"/>
            <w:noProof/>
          </w:rPr>
          <w:t>5.2.4</w:t>
        </w:r>
        <w:r>
          <w:rPr>
            <w:rFonts w:asciiTheme="minorHAnsi" w:eastAsiaTheme="minorEastAsia" w:hAnsiTheme="minorHAnsi" w:cstheme="minorBidi"/>
            <w:noProof/>
            <w:sz w:val="22"/>
            <w:szCs w:val="22"/>
          </w:rPr>
          <w:tab/>
        </w:r>
        <w:r w:rsidRPr="00B31D61">
          <w:rPr>
            <w:rStyle w:val="Hyperlink"/>
            <w:noProof/>
          </w:rPr>
          <w:t>Audit Trail</w:t>
        </w:r>
        <w:r>
          <w:rPr>
            <w:noProof/>
            <w:webHidden/>
          </w:rPr>
          <w:tab/>
        </w:r>
        <w:r>
          <w:rPr>
            <w:noProof/>
            <w:webHidden/>
          </w:rPr>
          <w:fldChar w:fldCharType="begin"/>
        </w:r>
        <w:r>
          <w:rPr>
            <w:noProof/>
            <w:webHidden/>
          </w:rPr>
          <w:instrText xml:space="preserve"> PAGEREF _Toc380564509 \h </w:instrText>
        </w:r>
        <w:r>
          <w:rPr>
            <w:noProof/>
            <w:webHidden/>
          </w:rPr>
        </w:r>
      </w:ins>
      <w:r>
        <w:rPr>
          <w:noProof/>
          <w:webHidden/>
        </w:rPr>
        <w:fldChar w:fldCharType="separate"/>
      </w:r>
      <w:ins w:id="241" w:author="jnakamura" w:date="2014-02-19T09:11:00Z">
        <w:r>
          <w:rPr>
            <w:noProof/>
            <w:webHidden/>
          </w:rPr>
          <w:t>54</w:t>
        </w:r>
        <w:r>
          <w:rPr>
            <w:noProof/>
            <w:webHidden/>
          </w:rPr>
          <w:fldChar w:fldCharType="end"/>
        </w:r>
        <w:r w:rsidRPr="00B31D61">
          <w:rPr>
            <w:rStyle w:val="Hyperlink"/>
            <w:noProof/>
          </w:rPr>
          <w:fldChar w:fldCharType="end"/>
        </w:r>
      </w:ins>
    </w:p>
    <w:p w:rsidR="009E3F4D" w:rsidRDefault="009E3F4D">
      <w:pPr>
        <w:pStyle w:val="TOC2"/>
        <w:tabs>
          <w:tab w:val="left" w:pos="600"/>
        </w:tabs>
        <w:rPr>
          <w:ins w:id="242" w:author="jnakamura" w:date="2014-02-19T09:11:00Z"/>
          <w:rFonts w:asciiTheme="minorHAnsi" w:eastAsiaTheme="minorEastAsia" w:hAnsiTheme="minorHAnsi" w:cstheme="minorBidi"/>
          <w:b w:val="0"/>
          <w:noProof/>
          <w:szCs w:val="22"/>
        </w:rPr>
      </w:pPr>
      <w:ins w:id="243" w:author="jnakamura" w:date="2014-02-19T09:11:00Z">
        <w:r w:rsidRPr="00B31D61">
          <w:rPr>
            <w:rStyle w:val="Hyperlink"/>
            <w:noProof/>
          </w:rPr>
          <w:fldChar w:fldCharType="begin"/>
        </w:r>
        <w:r w:rsidRPr="00B31D61">
          <w:rPr>
            <w:rStyle w:val="Hyperlink"/>
            <w:noProof/>
          </w:rPr>
          <w:instrText xml:space="preserve"> </w:instrText>
        </w:r>
        <w:r>
          <w:rPr>
            <w:noProof/>
          </w:rPr>
          <w:instrText>HYPERLINK \l "_Toc380564510"</w:instrText>
        </w:r>
        <w:r w:rsidRPr="00B31D61">
          <w:rPr>
            <w:rStyle w:val="Hyperlink"/>
            <w:noProof/>
          </w:rPr>
          <w:instrText xml:space="preserve"> </w:instrText>
        </w:r>
        <w:r w:rsidRPr="00B31D61">
          <w:rPr>
            <w:rStyle w:val="Hyperlink"/>
            <w:noProof/>
          </w:rPr>
        </w:r>
        <w:r w:rsidRPr="00B31D61">
          <w:rPr>
            <w:rStyle w:val="Hyperlink"/>
            <w:noProof/>
          </w:rPr>
          <w:fldChar w:fldCharType="separate"/>
        </w:r>
        <w:r w:rsidRPr="00B31D61">
          <w:rPr>
            <w:rStyle w:val="Hyperlink"/>
            <w:noProof/>
          </w:rPr>
          <w:t>5.3</w:t>
        </w:r>
        <w:r>
          <w:rPr>
            <w:rFonts w:asciiTheme="minorHAnsi" w:eastAsiaTheme="minorEastAsia" w:hAnsiTheme="minorHAnsi" w:cstheme="minorBidi"/>
            <w:b w:val="0"/>
            <w:noProof/>
            <w:szCs w:val="22"/>
          </w:rPr>
          <w:tab/>
        </w:r>
        <w:r w:rsidRPr="00B31D61">
          <w:rPr>
            <w:rStyle w:val="Hyperlink"/>
            <w:noProof/>
          </w:rPr>
          <w:t>Association Management and Recovery</w:t>
        </w:r>
        <w:r>
          <w:rPr>
            <w:noProof/>
            <w:webHidden/>
          </w:rPr>
          <w:tab/>
        </w:r>
        <w:r>
          <w:rPr>
            <w:noProof/>
            <w:webHidden/>
          </w:rPr>
          <w:fldChar w:fldCharType="begin"/>
        </w:r>
        <w:r>
          <w:rPr>
            <w:noProof/>
            <w:webHidden/>
          </w:rPr>
          <w:instrText xml:space="preserve"> PAGEREF _Toc380564510 \h </w:instrText>
        </w:r>
        <w:r>
          <w:rPr>
            <w:noProof/>
            <w:webHidden/>
          </w:rPr>
        </w:r>
      </w:ins>
      <w:r>
        <w:rPr>
          <w:noProof/>
          <w:webHidden/>
        </w:rPr>
        <w:fldChar w:fldCharType="separate"/>
      </w:r>
      <w:ins w:id="244" w:author="jnakamura" w:date="2014-02-19T09:11:00Z">
        <w:r>
          <w:rPr>
            <w:noProof/>
            <w:webHidden/>
          </w:rPr>
          <w:t>55</w:t>
        </w:r>
        <w:r>
          <w:rPr>
            <w:noProof/>
            <w:webHidden/>
          </w:rPr>
          <w:fldChar w:fldCharType="end"/>
        </w:r>
        <w:r w:rsidRPr="00B31D61">
          <w:rPr>
            <w:rStyle w:val="Hyperlink"/>
            <w:noProof/>
          </w:rPr>
          <w:fldChar w:fldCharType="end"/>
        </w:r>
      </w:ins>
    </w:p>
    <w:p w:rsidR="009E3F4D" w:rsidRDefault="009E3F4D">
      <w:pPr>
        <w:pStyle w:val="TOC3"/>
        <w:tabs>
          <w:tab w:val="left" w:pos="1000"/>
        </w:tabs>
        <w:rPr>
          <w:ins w:id="245" w:author="jnakamura" w:date="2014-02-19T09:11:00Z"/>
          <w:rFonts w:asciiTheme="minorHAnsi" w:eastAsiaTheme="minorEastAsia" w:hAnsiTheme="minorHAnsi" w:cstheme="minorBidi"/>
          <w:noProof/>
          <w:sz w:val="22"/>
          <w:szCs w:val="22"/>
        </w:rPr>
      </w:pPr>
      <w:ins w:id="246" w:author="jnakamura" w:date="2014-02-19T09:11:00Z">
        <w:r w:rsidRPr="00B31D61">
          <w:rPr>
            <w:rStyle w:val="Hyperlink"/>
            <w:noProof/>
          </w:rPr>
          <w:fldChar w:fldCharType="begin"/>
        </w:r>
        <w:r w:rsidRPr="00B31D61">
          <w:rPr>
            <w:rStyle w:val="Hyperlink"/>
            <w:noProof/>
          </w:rPr>
          <w:instrText xml:space="preserve"> </w:instrText>
        </w:r>
        <w:r>
          <w:rPr>
            <w:noProof/>
          </w:rPr>
          <w:instrText>HYPERLINK \l "_Toc380564511"</w:instrText>
        </w:r>
        <w:r w:rsidRPr="00B31D61">
          <w:rPr>
            <w:rStyle w:val="Hyperlink"/>
            <w:noProof/>
          </w:rPr>
          <w:instrText xml:space="preserve"> </w:instrText>
        </w:r>
        <w:r w:rsidRPr="00B31D61">
          <w:rPr>
            <w:rStyle w:val="Hyperlink"/>
            <w:noProof/>
          </w:rPr>
        </w:r>
        <w:r w:rsidRPr="00B31D61">
          <w:rPr>
            <w:rStyle w:val="Hyperlink"/>
            <w:noProof/>
          </w:rPr>
          <w:fldChar w:fldCharType="separate"/>
        </w:r>
        <w:r w:rsidRPr="00B31D61">
          <w:rPr>
            <w:rStyle w:val="Hyperlink"/>
            <w:noProof/>
          </w:rPr>
          <w:t>5.3.1</w:t>
        </w:r>
        <w:r>
          <w:rPr>
            <w:rFonts w:asciiTheme="minorHAnsi" w:eastAsiaTheme="minorEastAsia" w:hAnsiTheme="minorHAnsi" w:cstheme="minorBidi"/>
            <w:noProof/>
            <w:sz w:val="22"/>
            <w:szCs w:val="22"/>
          </w:rPr>
          <w:tab/>
        </w:r>
        <w:r w:rsidRPr="00B31D61">
          <w:rPr>
            <w:rStyle w:val="Hyperlink"/>
            <w:noProof/>
          </w:rPr>
          <w:t>Establishing Associations</w:t>
        </w:r>
        <w:r>
          <w:rPr>
            <w:noProof/>
            <w:webHidden/>
          </w:rPr>
          <w:tab/>
        </w:r>
        <w:r>
          <w:rPr>
            <w:noProof/>
            <w:webHidden/>
          </w:rPr>
          <w:fldChar w:fldCharType="begin"/>
        </w:r>
        <w:r>
          <w:rPr>
            <w:noProof/>
            <w:webHidden/>
          </w:rPr>
          <w:instrText xml:space="preserve"> PAGEREF _Toc380564511 \h </w:instrText>
        </w:r>
        <w:r>
          <w:rPr>
            <w:noProof/>
            <w:webHidden/>
          </w:rPr>
        </w:r>
      </w:ins>
      <w:r>
        <w:rPr>
          <w:noProof/>
          <w:webHidden/>
        </w:rPr>
        <w:fldChar w:fldCharType="separate"/>
      </w:r>
      <w:ins w:id="247" w:author="jnakamura" w:date="2014-02-19T09:11:00Z">
        <w:r>
          <w:rPr>
            <w:noProof/>
            <w:webHidden/>
          </w:rPr>
          <w:t>55</w:t>
        </w:r>
        <w:r>
          <w:rPr>
            <w:noProof/>
            <w:webHidden/>
          </w:rPr>
          <w:fldChar w:fldCharType="end"/>
        </w:r>
        <w:r w:rsidRPr="00B31D61">
          <w:rPr>
            <w:rStyle w:val="Hyperlink"/>
            <w:noProof/>
          </w:rPr>
          <w:fldChar w:fldCharType="end"/>
        </w:r>
      </w:ins>
    </w:p>
    <w:p w:rsidR="009E3F4D" w:rsidRDefault="009E3F4D">
      <w:pPr>
        <w:pStyle w:val="TOC4"/>
        <w:tabs>
          <w:tab w:val="left" w:pos="1200"/>
        </w:tabs>
        <w:rPr>
          <w:ins w:id="248" w:author="jnakamura" w:date="2014-02-19T09:11:00Z"/>
          <w:rFonts w:asciiTheme="minorHAnsi" w:eastAsiaTheme="minorEastAsia" w:hAnsiTheme="minorHAnsi" w:cstheme="minorBidi"/>
          <w:noProof/>
          <w:sz w:val="22"/>
          <w:szCs w:val="22"/>
        </w:rPr>
      </w:pPr>
      <w:ins w:id="249" w:author="jnakamura" w:date="2014-02-19T09:11:00Z">
        <w:r w:rsidRPr="00B31D61">
          <w:rPr>
            <w:rStyle w:val="Hyperlink"/>
            <w:noProof/>
          </w:rPr>
          <w:fldChar w:fldCharType="begin"/>
        </w:r>
        <w:r w:rsidRPr="00B31D61">
          <w:rPr>
            <w:rStyle w:val="Hyperlink"/>
            <w:noProof/>
          </w:rPr>
          <w:instrText xml:space="preserve"> </w:instrText>
        </w:r>
        <w:r>
          <w:rPr>
            <w:noProof/>
          </w:rPr>
          <w:instrText>HYPERLINK \l "_Toc380564512"</w:instrText>
        </w:r>
        <w:r w:rsidRPr="00B31D61">
          <w:rPr>
            <w:rStyle w:val="Hyperlink"/>
            <w:noProof/>
          </w:rPr>
          <w:instrText xml:space="preserve"> </w:instrText>
        </w:r>
        <w:r w:rsidRPr="00B31D61">
          <w:rPr>
            <w:rStyle w:val="Hyperlink"/>
            <w:noProof/>
          </w:rPr>
        </w:r>
        <w:r w:rsidRPr="00B31D61">
          <w:rPr>
            <w:rStyle w:val="Hyperlink"/>
            <w:noProof/>
          </w:rPr>
          <w:fldChar w:fldCharType="separate"/>
        </w:r>
        <w:r w:rsidRPr="00B31D61">
          <w:rPr>
            <w:rStyle w:val="Hyperlink"/>
            <w:noProof/>
          </w:rPr>
          <w:t>5.3.1.1</w:t>
        </w:r>
        <w:r>
          <w:rPr>
            <w:rFonts w:asciiTheme="minorHAnsi" w:eastAsiaTheme="minorEastAsia" w:hAnsiTheme="minorHAnsi" w:cstheme="minorBidi"/>
            <w:noProof/>
            <w:sz w:val="22"/>
            <w:szCs w:val="22"/>
          </w:rPr>
          <w:tab/>
        </w:r>
        <w:r w:rsidRPr="00B31D61">
          <w:rPr>
            <w:rStyle w:val="Hyperlink"/>
            <w:noProof/>
          </w:rPr>
          <w:t>NpacAssociationUserInfo</w:t>
        </w:r>
        <w:r>
          <w:rPr>
            <w:noProof/>
            <w:webHidden/>
          </w:rPr>
          <w:tab/>
        </w:r>
        <w:r>
          <w:rPr>
            <w:noProof/>
            <w:webHidden/>
          </w:rPr>
          <w:fldChar w:fldCharType="begin"/>
        </w:r>
        <w:r>
          <w:rPr>
            <w:noProof/>
            <w:webHidden/>
          </w:rPr>
          <w:instrText xml:space="preserve"> PAGEREF _Toc380564512 \h </w:instrText>
        </w:r>
        <w:r>
          <w:rPr>
            <w:noProof/>
            <w:webHidden/>
          </w:rPr>
        </w:r>
      </w:ins>
      <w:r>
        <w:rPr>
          <w:noProof/>
          <w:webHidden/>
        </w:rPr>
        <w:fldChar w:fldCharType="separate"/>
      </w:r>
      <w:ins w:id="250" w:author="jnakamura" w:date="2014-02-19T09:11:00Z">
        <w:r>
          <w:rPr>
            <w:noProof/>
            <w:webHidden/>
          </w:rPr>
          <w:t>55</w:t>
        </w:r>
        <w:r>
          <w:rPr>
            <w:noProof/>
            <w:webHidden/>
          </w:rPr>
          <w:fldChar w:fldCharType="end"/>
        </w:r>
        <w:r w:rsidRPr="00B31D61">
          <w:rPr>
            <w:rStyle w:val="Hyperlink"/>
            <w:noProof/>
          </w:rPr>
          <w:fldChar w:fldCharType="end"/>
        </w:r>
      </w:ins>
    </w:p>
    <w:p w:rsidR="009E3F4D" w:rsidRDefault="009E3F4D">
      <w:pPr>
        <w:pStyle w:val="TOC4"/>
        <w:tabs>
          <w:tab w:val="left" w:pos="1200"/>
        </w:tabs>
        <w:rPr>
          <w:ins w:id="251" w:author="jnakamura" w:date="2014-02-19T09:11:00Z"/>
          <w:rFonts w:asciiTheme="minorHAnsi" w:eastAsiaTheme="minorEastAsia" w:hAnsiTheme="minorHAnsi" w:cstheme="minorBidi"/>
          <w:noProof/>
          <w:sz w:val="22"/>
          <w:szCs w:val="22"/>
        </w:rPr>
      </w:pPr>
      <w:ins w:id="252" w:author="jnakamura" w:date="2014-02-19T09:11:00Z">
        <w:r w:rsidRPr="00B31D61">
          <w:rPr>
            <w:rStyle w:val="Hyperlink"/>
            <w:noProof/>
          </w:rPr>
          <w:fldChar w:fldCharType="begin"/>
        </w:r>
        <w:r w:rsidRPr="00B31D61">
          <w:rPr>
            <w:rStyle w:val="Hyperlink"/>
            <w:noProof/>
          </w:rPr>
          <w:instrText xml:space="preserve"> </w:instrText>
        </w:r>
        <w:r>
          <w:rPr>
            <w:noProof/>
          </w:rPr>
          <w:instrText>HYPERLINK \l "_Toc380564513"</w:instrText>
        </w:r>
        <w:r w:rsidRPr="00B31D61">
          <w:rPr>
            <w:rStyle w:val="Hyperlink"/>
            <w:noProof/>
          </w:rPr>
          <w:instrText xml:space="preserve"> </w:instrText>
        </w:r>
        <w:r w:rsidRPr="00B31D61">
          <w:rPr>
            <w:rStyle w:val="Hyperlink"/>
            <w:noProof/>
          </w:rPr>
        </w:r>
        <w:r w:rsidRPr="00B31D61">
          <w:rPr>
            <w:rStyle w:val="Hyperlink"/>
            <w:noProof/>
          </w:rPr>
          <w:fldChar w:fldCharType="separate"/>
        </w:r>
        <w:r w:rsidRPr="00B31D61">
          <w:rPr>
            <w:rStyle w:val="Hyperlink"/>
            <w:noProof/>
          </w:rPr>
          <w:t>5.3.1.2</w:t>
        </w:r>
        <w:r>
          <w:rPr>
            <w:rFonts w:asciiTheme="minorHAnsi" w:eastAsiaTheme="minorEastAsia" w:hAnsiTheme="minorHAnsi" w:cstheme="minorBidi"/>
            <w:noProof/>
            <w:sz w:val="22"/>
            <w:szCs w:val="22"/>
          </w:rPr>
          <w:tab/>
        </w:r>
        <w:r w:rsidRPr="00B31D61">
          <w:rPr>
            <w:rStyle w:val="Hyperlink"/>
            <w:noProof/>
          </w:rPr>
          <w:t>Unbind Requests and Responses</w:t>
        </w:r>
        <w:r>
          <w:rPr>
            <w:noProof/>
            <w:webHidden/>
          </w:rPr>
          <w:tab/>
        </w:r>
        <w:r>
          <w:rPr>
            <w:noProof/>
            <w:webHidden/>
          </w:rPr>
          <w:fldChar w:fldCharType="begin"/>
        </w:r>
        <w:r>
          <w:rPr>
            <w:noProof/>
            <w:webHidden/>
          </w:rPr>
          <w:instrText xml:space="preserve"> PAGEREF _Toc380564513 \h </w:instrText>
        </w:r>
        <w:r>
          <w:rPr>
            <w:noProof/>
            <w:webHidden/>
          </w:rPr>
        </w:r>
      </w:ins>
      <w:r>
        <w:rPr>
          <w:noProof/>
          <w:webHidden/>
        </w:rPr>
        <w:fldChar w:fldCharType="separate"/>
      </w:r>
      <w:ins w:id="253" w:author="jnakamura" w:date="2014-02-19T09:11:00Z">
        <w:r>
          <w:rPr>
            <w:noProof/>
            <w:webHidden/>
          </w:rPr>
          <w:t>56</w:t>
        </w:r>
        <w:r>
          <w:rPr>
            <w:noProof/>
            <w:webHidden/>
          </w:rPr>
          <w:fldChar w:fldCharType="end"/>
        </w:r>
        <w:r w:rsidRPr="00B31D61">
          <w:rPr>
            <w:rStyle w:val="Hyperlink"/>
            <w:noProof/>
          </w:rPr>
          <w:fldChar w:fldCharType="end"/>
        </w:r>
      </w:ins>
    </w:p>
    <w:p w:rsidR="009E3F4D" w:rsidRDefault="009E3F4D">
      <w:pPr>
        <w:pStyle w:val="TOC4"/>
        <w:tabs>
          <w:tab w:val="left" w:pos="1200"/>
        </w:tabs>
        <w:rPr>
          <w:ins w:id="254" w:author="jnakamura" w:date="2014-02-19T09:11:00Z"/>
          <w:rFonts w:asciiTheme="minorHAnsi" w:eastAsiaTheme="minorEastAsia" w:hAnsiTheme="minorHAnsi" w:cstheme="minorBidi"/>
          <w:noProof/>
          <w:sz w:val="22"/>
          <w:szCs w:val="22"/>
        </w:rPr>
      </w:pPr>
      <w:ins w:id="255" w:author="jnakamura" w:date="2014-02-19T09:11:00Z">
        <w:r w:rsidRPr="00B31D61">
          <w:rPr>
            <w:rStyle w:val="Hyperlink"/>
            <w:noProof/>
          </w:rPr>
          <w:fldChar w:fldCharType="begin"/>
        </w:r>
        <w:r w:rsidRPr="00B31D61">
          <w:rPr>
            <w:rStyle w:val="Hyperlink"/>
            <w:noProof/>
          </w:rPr>
          <w:instrText xml:space="preserve"> </w:instrText>
        </w:r>
        <w:r>
          <w:rPr>
            <w:noProof/>
          </w:rPr>
          <w:instrText>HYPERLINK \l "_Toc380564514"</w:instrText>
        </w:r>
        <w:r w:rsidRPr="00B31D61">
          <w:rPr>
            <w:rStyle w:val="Hyperlink"/>
            <w:noProof/>
          </w:rPr>
          <w:instrText xml:space="preserve"> </w:instrText>
        </w:r>
        <w:r w:rsidRPr="00B31D61">
          <w:rPr>
            <w:rStyle w:val="Hyperlink"/>
            <w:noProof/>
          </w:rPr>
        </w:r>
        <w:r w:rsidRPr="00B31D61">
          <w:rPr>
            <w:rStyle w:val="Hyperlink"/>
            <w:noProof/>
          </w:rPr>
          <w:fldChar w:fldCharType="separate"/>
        </w:r>
        <w:r w:rsidRPr="00B31D61">
          <w:rPr>
            <w:rStyle w:val="Hyperlink"/>
            <w:noProof/>
          </w:rPr>
          <w:t>5.3.1.3</w:t>
        </w:r>
        <w:r>
          <w:rPr>
            <w:rFonts w:asciiTheme="minorHAnsi" w:eastAsiaTheme="minorEastAsia" w:hAnsiTheme="minorHAnsi" w:cstheme="minorBidi"/>
            <w:noProof/>
            <w:sz w:val="22"/>
            <w:szCs w:val="22"/>
          </w:rPr>
          <w:tab/>
        </w:r>
        <w:r w:rsidRPr="00B31D61">
          <w:rPr>
            <w:rStyle w:val="Hyperlink"/>
            <w:noProof/>
          </w:rPr>
          <w:t>Aborts</w:t>
        </w:r>
        <w:r>
          <w:rPr>
            <w:noProof/>
            <w:webHidden/>
          </w:rPr>
          <w:tab/>
        </w:r>
        <w:r>
          <w:rPr>
            <w:noProof/>
            <w:webHidden/>
          </w:rPr>
          <w:fldChar w:fldCharType="begin"/>
        </w:r>
        <w:r>
          <w:rPr>
            <w:noProof/>
            <w:webHidden/>
          </w:rPr>
          <w:instrText xml:space="preserve"> PAGEREF _Toc380564514 \h </w:instrText>
        </w:r>
        <w:r>
          <w:rPr>
            <w:noProof/>
            <w:webHidden/>
          </w:rPr>
        </w:r>
      </w:ins>
      <w:r>
        <w:rPr>
          <w:noProof/>
          <w:webHidden/>
        </w:rPr>
        <w:fldChar w:fldCharType="separate"/>
      </w:r>
      <w:ins w:id="256" w:author="jnakamura" w:date="2014-02-19T09:11:00Z">
        <w:r>
          <w:rPr>
            <w:noProof/>
            <w:webHidden/>
          </w:rPr>
          <w:t>56</w:t>
        </w:r>
        <w:r>
          <w:rPr>
            <w:noProof/>
            <w:webHidden/>
          </w:rPr>
          <w:fldChar w:fldCharType="end"/>
        </w:r>
        <w:r w:rsidRPr="00B31D61">
          <w:rPr>
            <w:rStyle w:val="Hyperlink"/>
            <w:noProof/>
          </w:rPr>
          <w:fldChar w:fldCharType="end"/>
        </w:r>
      </w:ins>
    </w:p>
    <w:p w:rsidR="009E3F4D" w:rsidRDefault="009E3F4D">
      <w:pPr>
        <w:pStyle w:val="TOC4"/>
        <w:tabs>
          <w:tab w:val="left" w:pos="1200"/>
        </w:tabs>
        <w:rPr>
          <w:ins w:id="257" w:author="jnakamura" w:date="2014-02-19T09:11:00Z"/>
          <w:rFonts w:asciiTheme="minorHAnsi" w:eastAsiaTheme="minorEastAsia" w:hAnsiTheme="minorHAnsi" w:cstheme="minorBidi"/>
          <w:noProof/>
          <w:sz w:val="22"/>
          <w:szCs w:val="22"/>
        </w:rPr>
      </w:pPr>
      <w:ins w:id="258" w:author="jnakamura" w:date="2014-02-19T09:11:00Z">
        <w:r w:rsidRPr="00B31D61">
          <w:rPr>
            <w:rStyle w:val="Hyperlink"/>
            <w:noProof/>
          </w:rPr>
          <w:fldChar w:fldCharType="begin"/>
        </w:r>
        <w:r w:rsidRPr="00B31D61">
          <w:rPr>
            <w:rStyle w:val="Hyperlink"/>
            <w:noProof/>
          </w:rPr>
          <w:instrText xml:space="preserve"> </w:instrText>
        </w:r>
        <w:r>
          <w:rPr>
            <w:noProof/>
          </w:rPr>
          <w:instrText>HYPERLINK \l "_Toc380564515"</w:instrText>
        </w:r>
        <w:r w:rsidRPr="00B31D61">
          <w:rPr>
            <w:rStyle w:val="Hyperlink"/>
            <w:noProof/>
          </w:rPr>
          <w:instrText xml:space="preserve"> </w:instrText>
        </w:r>
        <w:r w:rsidRPr="00B31D61">
          <w:rPr>
            <w:rStyle w:val="Hyperlink"/>
            <w:noProof/>
          </w:rPr>
        </w:r>
        <w:r w:rsidRPr="00B31D61">
          <w:rPr>
            <w:rStyle w:val="Hyperlink"/>
            <w:noProof/>
          </w:rPr>
          <w:fldChar w:fldCharType="separate"/>
        </w:r>
        <w:r w:rsidRPr="00B31D61">
          <w:rPr>
            <w:rStyle w:val="Hyperlink"/>
            <w:noProof/>
          </w:rPr>
          <w:t>5.3.1.4</w:t>
        </w:r>
        <w:r>
          <w:rPr>
            <w:rFonts w:asciiTheme="minorHAnsi" w:eastAsiaTheme="minorEastAsia" w:hAnsiTheme="minorHAnsi" w:cstheme="minorBidi"/>
            <w:noProof/>
            <w:sz w:val="22"/>
            <w:szCs w:val="22"/>
          </w:rPr>
          <w:tab/>
        </w:r>
        <w:r w:rsidRPr="00B31D61">
          <w:rPr>
            <w:rStyle w:val="Hyperlink"/>
            <w:noProof/>
          </w:rPr>
          <w:t>NPAC SMS Failover Behavior</w:t>
        </w:r>
        <w:r>
          <w:rPr>
            <w:noProof/>
            <w:webHidden/>
          </w:rPr>
          <w:tab/>
        </w:r>
        <w:r>
          <w:rPr>
            <w:noProof/>
            <w:webHidden/>
          </w:rPr>
          <w:fldChar w:fldCharType="begin"/>
        </w:r>
        <w:r>
          <w:rPr>
            <w:noProof/>
            <w:webHidden/>
          </w:rPr>
          <w:instrText xml:space="preserve"> PAGEREF _Toc380564515 \h </w:instrText>
        </w:r>
        <w:r>
          <w:rPr>
            <w:noProof/>
            <w:webHidden/>
          </w:rPr>
        </w:r>
      </w:ins>
      <w:r>
        <w:rPr>
          <w:noProof/>
          <w:webHidden/>
        </w:rPr>
        <w:fldChar w:fldCharType="separate"/>
      </w:r>
      <w:ins w:id="259" w:author="jnakamura" w:date="2014-02-19T09:11:00Z">
        <w:r>
          <w:rPr>
            <w:noProof/>
            <w:webHidden/>
          </w:rPr>
          <w:t>56</w:t>
        </w:r>
        <w:r>
          <w:rPr>
            <w:noProof/>
            <w:webHidden/>
          </w:rPr>
          <w:fldChar w:fldCharType="end"/>
        </w:r>
        <w:r w:rsidRPr="00B31D61">
          <w:rPr>
            <w:rStyle w:val="Hyperlink"/>
            <w:noProof/>
          </w:rPr>
          <w:fldChar w:fldCharType="end"/>
        </w:r>
      </w:ins>
    </w:p>
    <w:p w:rsidR="009E3F4D" w:rsidRDefault="009E3F4D">
      <w:pPr>
        <w:pStyle w:val="TOC4"/>
        <w:tabs>
          <w:tab w:val="left" w:pos="1200"/>
        </w:tabs>
        <w:rPr>
          <w:ins w:id="260" w:author="jnakamura" w:date="2014-02-19T09:11:00Z"/>
          <w:rFonts w:asciiTheme="minorHAnsi" w:eastAsiaTheme="minorEastAsia" w:hAnsiTheme="minorHAnsi" w:cstheme="minorBidi"/>
          <w:noProof/>
          <w:sz w:val="22"/>
          <w:szCs w:val="22"/>
        </w:rPr>
      </w:pPr>
      <w:ins w:id="261" w:author="jnakamura" w:date="2014-02-19T09:11:00Z">
        <w:r w:rsidRPr="00B31D61">
          <w:rPr>
            <w:rStyle w:val="Hyperlink"/>
            <w:noProof/>
          </w:rPr>
          <w:fldChar w:fldCharType="begin"/>
        </w:r>
        <w:r w:rsidRPr="00B31D61">
          <w:rPr>
            <w:rStyle w:val="Hyperlink"/>
            <w:noProof/>
          </w:rPr>
          <w:instrText xml:space="preserve"> </w:instrText>
        </w:r>
        <w:r>
          <w:rPr>
            <w:noProof/>
          </w:rPr>
          <w:instrText>HYPERLINK \l "_Toc380564516"</w:instrText>
        </w:r>
        <w:r w:rsidRPr="00B31D61">
          <w:rPr>
            <w:rStyle w:val="Hyperlink"/>
            <w:noProof/>
          </w:rPr>
          <w:instrText xml:space="preserve"> </w:instrText>
        </w:r>
        <w:r w:rsidRPr="00B31D61">
          <w:rPr>
            <w:rStyle w:val="Hyperlink"/>
            <w:noProof/>
          </w:rPr>
        </w:r>
        <w:r w:rsidRPr="00B31D61">
          <w:rPr>
            <w:rStyle w:val="Hyperlink"/>
            <w:noProof/>
          </w:rPr>
          <w:fldChar w:fldCharType="separate"/>
        </w:r>
        <w:r w:rsidRPr="00B31D61">
          <w:rPr>
            <w:rStyle w:val="Hyperlink"/>
            <w:noProof/>
          </w:rPr>
          <w:t>5.3.1.5</w:t>
        </w:r>
        <w:r>
          <w:rPr>
            <w:rFonts w:asciiTheme="minorHAnsi" w:eastAsiaTheme="minorEastAsia" w:hAnsiTheme="minorHAnsi" w:cstheme="minorBidi"/>
            <w:noProof/>
            <w:sz w:val="22"/>
            <w:szCs w:val="22"/>
          </w:rPr>
          <w:tab/>
        </w:r>
        <w:r w:rsidRPr="00B31D61">
          <w:rPr>
            <w:rStyle w:val="Hyperlink"/>
            <w:noProof/>
          </w:rPr>
          <w:t>Service Provider SOA and Local SMS Procedures</w:t>
        </w:r>
        <w:r>
          <w:rPr>
            <w:noProof/>
            <w:webHidden/>
          </w:rPr>
          <w:tab/>
        </w:r>
        <w:r>
          <w:rPr>
            <w:noProof/>
            <w:webHidden/>
          </w:rPr>
          <w:fldChar w:fldCharType="begin"/>
        </w:r>
        <w:r>
          <w:rPr>
            <w:noProof/>
            <w:webHidden/>
          </w:rPr>
          <w:instrText xml:space="preserve"> PAGEREF _Toc380564516 \h </w:instrText>
        </w:r>
        <w:r>
          <w:rPr>
            <w:noProof/>
            <w:webHidden/>
          </w:rPr>
        </w:r>
      </w:ins>
      <w:r>
        <w:rPr>
          <w:noProof/>
          <w:webHidden/>
        </w:rPr>
        <w:fldChar w:fldCharType="separate"/>
      </w:r>
      <w:ins w:id="262" w:author="jnakamura" w:date="2014-02-19T09:11:00Z">
        <w:r>
          <w:rPr>
            <w:noProof/>
            <w:webHidden/>
          </w:rPr>
          <w:t>56</w:t>
        </w:r>
        <w:r>
          <w:rPr>
            <w:noProof/>
            <w:webHidden/>
          </w:rPr>
          <w:fldChar w:fldCharType="end"/>
        </w:r>
        <w:r w:rsidRPr="00B31D61">
          <w:rPr>
            <w:rStyle w:val="Hyperlink"/>
            <w:noProof/>
          </w:rPr>
          <w:fldChar w:fldCharType="end"/>
        </w:r>
      </w:ins>
    </w:p>
    <w:p w:rsidR="009E3F4D" w:rsidRDefault="009E3F4D">
      <w:pPr>
        <w:pStyle w:val="TOC3"/>
        <w:tabs>
          <w:tab w:val="left" w:pos="1000"/>
        </w:tabs>
        <w:rPr>
          <w:ins w:id="263" w:author="jnakamura" w:date="2014-02-19T09:11:00Z"/>
          <w:rFonts w:asciiTheme="minorHAnsi" w:eastAsiaTheme="minorEastAsia" w:hAnsiTheme="minorHAnsi" w:cstheme="minorBidi"/>
          <w:noProof/>
          <w:sz w:val="22"/>
          <w:szCs w:val="22"/>
        </w:rPr>
      </w:pPr>
      <w:ins w:id="264" w:author="jnakamura" w:date="2014-02-19T09:11:00Z">
        <w:r w:rsidRPr="00B31D61">
          <w:rPr>
            <w:rStyle w:val="Hyperlink"/>
            <w:noProof/>
          </w:rPr>
          <w:fldChar w:fldCharType="begin"/>
        </w:r>
        <w:r w:rsidRPr="00B31D61">
          <w:rPr>
            <w:rStyle w:val="Hyperlink"/>
            <w:noProof/>
          </w:rPr>
          <w:instrText xml:space="preserve"> </w:instrText>
        </w:r>
        <w:r>
          <w:rPr>
            <w:noProof/>
          </w:rPr>
          <w:instrText>HYPERLINK \l "_Toc380564517"</w:instrText>
        </w:r>
        <w:r w:rsidRPr="00B31D61">
          <w:rPr>
            <w:rStyle w:val="Hyperlink"/>
            <w:noProof/>
          </w:rPr>
          <w:instrText xml:space="preserve"> </w:instrText>
        </w:r>
        <w:r w:rsidRPr="00B31D61">
          <w:rPr>
            <w:rStyle w:val="Hyperlink"/>
            <w:noProof/>
          </w:rPr>
        </w:r>
        <w:r w:rsidRPr="00B31D61">
          <w:rPr>
            <w:rStyle w:val="Hyperlink"/>
            <w:noProof/>
          </w:rPr>
          <w:fldChar w:fldCharType="separate"/>
        </w:r>
        <w:r w:rsidRPr="00B31D61">
          <w:rPr>
            <w:rStyle w:val="Hyperlink"/>
            <w:noProof/>
          </w:rPr>
          <w:t>5.3.2</w:t>
        </w:r>
        <w:r>
          <w:rPr>
            <w:rFonts w:asciiTheme="minorHAnsi" w:eastAsiaTheme="minorEastAsia" w:hAnsiTheme="minorHAnsi" w:cstheme="minorBidi"/>
            <w:noProof/>
            <w:sz w:val="22"/>
            <w:szCs w:val="22"/>
          </w:rPr>
          <w:tab/>
        </w:r>
        <w:r w:rsidRPr="00B31D61">
          <w:rPr>
            <w:rStyle w:val="Hyperlink"/>
            <w:noProof/>
          </w:rPr>
          <w:t>Releasing or Aborting Associations</w:t>
        </w:r>
        <w:r>
          <w:rPr>
            <w:noProof/>
            <w:webHidden/>
          </w:rPr>
          <w:tab/>
        </w:r>
        <w:r>
          <w:rPr>
            <w:noProof/>
            <w:webHidden/>
          </w:rPr>
          <w:fldChar w:fldCharType="begin"/>
        </w:r>
        <w:r>
          <w:rPr>
            <w:noProof/>
            <w:webHidden/>
          </w:rPr>
          <w:instrText xml:space="preserve"> PAGEREF _Toc380564517 \h </w:instrText>
        </w:r>
        <w:r>
          <w:rPr>
            <w:noProof/>
            <w:webHidden/>
          </w:rPr>
        </w:r>
      </w:ins>
      <w:r>
        <w:rPr>
          <w:noProof/>
          <w:webHidden/>
        </w:rPr>
        <w:fldChar w:fldCharType="separate"/>
      </w:r>
      <w:ins w:id="265" w:author="jnakamura" w:date="2014-02-19T09:11:00Z">
        <w:r>
          <w:rPr>
            <w:noProof/>
            <w:webHidden/>
          </w:rPr>
          <w:t>58</w:t>
        </w:r>
        <w:r>
          <w:rPr>
            <w:noProof/>
            <w:webHidden/>
          </w:rPr>
          <w:fldChar w:fldCharType="end"/>
        </w:r>
        <w:r w:rsidRPr="00B31D61">
          <w:rPr>
            <w:rStyle w:val="Hyperlink"/>
            <w:noProof/>
          </w:rPr>
          <w:fldChar w:fldCharType="end"/>
        </w:r>
      </w:ins>
    </w:p>
    <w:p w:rsidR="009E3F4D" w:rsidRDefault="009E3F4D">
      <w:pPr>
        <w:pStyle w:val="TOC3"/>
        <w:tabs>
          <w:tab w:val="left" w:pos="1000"/>
        </w:tabs>
        <w:rPr>
          <w:ins w:id="266" w:author="jnakamura" w:date="2014-02-19T09:11:00Z"/>
          <w:rFonts w:asciiTheme="minorHAnsi" w:eastAsiaTheme="minorEastAsia" w:hAnsiTheme="minorHAnsi" w:cstheme="minorBidi"/>
          <w:noProof/>
          <w:sz w:val="22"/>
          <w:szCs w:val="22"/>
        </w:rPr>
      </w:pPr>
      <w:ins w:id="267" w:author="jnakamura" w:date="2014-02-19T09:11:00Z">
        <w:r w:rsidRPr="00B31D61">
          <w:rPr>
            <w:rStyle w:val="Hyperlink"/>
            <w:noProof/>
          </w:rPr>
          <w:fldChar w:fldCharType="begin"/>
        </w:r>
        <w:r w:rsidRPr="00B31D61">
          <w:rPr>
            <w:rStyle w:val="Hyperlink"/>
            <w:noProof/>
          </w:rPr>
          <w:instrText xml:space="preserve"> </w:instrText>
        </w:r>
        <w:r>
          <w:rPr>
            <w:noProof/>
          </w:rPr>
          <w:instrText>HYPERLINK \l "_Toc380564518"</w:instrText>
        </w:r>
        <w:r w:rsidRPr="00B31D61">
          <w:rPr>
            <w:rStyle w:val="Hyperlink"/>
            <w:noProof/>
          </w:rPr>
          <w:instrText xml:space="preserve"> </w:instrText>
        </w:r>
        <w:r w:rsidRPr="00B31D61">
          <w:rPr>
            <w:rStyle w:val="Hyperlink"/>
            <w:noProof/>
          </w:rPr>
        </w:r>
        <w:r w:rsidRPr="00B31D61">
          <w:rPr>
            <w:rStyle w:val="Hyperlink"/>
            <w:noProof/>
          </w:rPr>
          <w:fldChar w:fldCharType="separate"/>
        </w:r>
        <w:r w:rsidRPr="00B31D61">
          <w:rPr>
            <w:rStyle w:val="Hyperlink"/>
            <w:noProof/>
          </w:rPr>
          <w:t>5.3.3</w:t>
        </w:r>
        <w:r>
          <w:rPr>
            <w:rFonts w:asciiTheme="minorHAnsi" w:eastAsiaTheme="minorEastAsia" w:hAnsiTheme="minorHAnsi" w:cstheme="minorBidi"/>
            <w:noProof/>
            <w:sz w:val="22"/>
            <w:szCs w:val="22"/>
          </w:rPr>
          <w:tab/>
        </w:r>
        <w:r w:rsidRPr="00B31D61">
          <w:rPr>
            <w:rStyle w:val="Hyperlink"/>
            <w:noProof/>
          </w:rPr>
          <w:t>Error Handling</w:t>
        </w:r>
        <w:r>
          <w:rPr>
            <w:noProof/>
            <w:webHidden/>
          </w:rPr>
          <w:tab/>
        </w:r>
        <w:r>
          <w:rPr>
            <w:noProof/>
            <w:webHidden/>
          </w:rPr>
          <w:fldChar w:fldCharType="begin"/>
        </w:r>
        <w:r>
          <w:rPr>
            <w:noProof/>
            <w:webHidden/>
          </w:rPr>
          <w:instrText xml:space="preserve"> PAGEREF _Toc380564518 \h </w:instrText>
        </w:r>
        <w:r>
          <w:rPr>
            <w:noProof/>
            <w:webHidden/>
          </w:rPr>
        </w:r>
      </w:ins>
      <w:r>
        <w:rPr>
          <w:noProof/>
          <w:webHidden/>
        </w:rPr>
        <w:fldChar w:fldCharType="separate"/>
      </w:r>
      <w:ins w:id="268" w:author="jnakamura" w:date="2014-02-19T09:11:00Z">
        <w:r>
          <w:rPr>
            <w:noProof/>
            <w:webHidden/>
          </w:rPr>
          <w:t>58</w:t>
        </w:r>
        <w:r>
          <w:rPr>
            <w:noProof/>
            <w:webHidden/>
          </w:rPr>
          <w:fldChar w:fldCharType="end"/>
        </w:r>
        <w:r w:rsidRPr="00B31D61">
          <w:rPr>
            <w:rStyle w:val="Hyperlink"/>
            <w:noProof/>
          </w:rPr>
          <w:fldChar w:fldCharType="end"/>
        </w:r>
      </w:ins>
    </w:p>
    <w:p w:rsidR="009E3F4D" w:rsidRDefault="009E3F4D">
      <w:pPr>
        <w:pStyle w:val="TOC4"/>
        <w:tabs>
          <w:tab w:val="left" w:pos="1200"/>
        </w:tabs>
        <w:rPr>
          <w:ins w:id="269" w:author="jnakamura" w:date="2014-02-19T09:11:00Z"/>
          <w:rFonts w:asciiTheme="minorHAnsi" w:eastAsiaTheme="minorEastAsia" w:hAnsiTheme="minorHAnsi" w:cstheme="minorBidi"/>
          <w:noProof/>
          <w:sz w:val="22"/>
          <w:szCs w:val="22"/>
        </w:rPr>
      </w:pPr>
      <w:ins w:id="270" w:author="jnakamura" w:date="2014-02-19T09:11:00Z">
        <w:r w:rsidRPr="00B31D61">
          <w:rPr>
            <w:rStyle w:val="Hyperlink"/>
            <w:noProof/>
          </w:rPr>
          <w:fldChar w:fldCharType="begin"/>
        </w:r>
        <w:r w:rsidRPr="00B31D61">
          <w:rPr>
            <w:rStyle w:val="Hyperlink"/>
            <w:noProof/>
          </w:rPr>
          <w:instrText xml:space="preserve"> </w:instrText>
        </w:r>
        <w:r>
          <w:rPr>
            <w:noProof/>
          </w:rPr>
          <w:instrText>HYPERLINK \l "_Toc380564519"</w:instrText>
        </w:r>
        <w:r w:rsidRPr="00B31D61">
          <w:rPr>
            <w:rStyle w:val="Hyperlink"/>
            <w:noProof/>
          </w:rPr>
          <w:instrText xml:space="preserve"> </w:instrText>
        </w:r>
        <w:r w:rsidRPr="00B31D61">
          <w:rPr>
            <w:rStyle w:val="Hyperlink"/>
            <w:noProof/>
          </w:rPr>
        </w:r>
        <w:r w:rsidRPr="00B31D61">
          <w:rPr>
            <w:rStyle w:val="Hyperlink"/>
            <w:noProof/>
          </w:rPr>
          <w:fldChar w:fldCharType="separate"/>
        </w:r>
        <w:r w:rsidRPr="00B31D61">
          <w:rPr>
            <w:rStyle w:val="Hyperlink"/>
            <w:noProof/>
          </w:rPr>
          <w:t>5.3.3.1</w:t>
        </w:r>
        <w:r>
          <w:rPr>
            <w:rFonts w:asciiTheme="minorHAnsi" w:eastAsiaTheme="minorEastAsia" w:hAnsiTheme="minorHAnsi" w:cstheme="minorBidi"/>
            <w:noProof/>
            <w:sz w:val="22"/>
            <w:szCs w:val="22"/>
          </w:rPr>
          <w:tab/>
        </w:r>
        <w:r w:rsidRPr="00B31D61">
          <w:rPr>
            <w:rStyle w:val="Hyperlink"/>
            <w:noProof/>
          </w:rPr>
          <w:t>NPAC SMS Error Handling</w:t>
        </w:r>
        <w:r>
          <w:rPr>
            <w:noProof/>
            <w:webHidden/>
          </w:rPr>
          <w:tab/>
        </w:r>
        <w:r>
          <w:rPr>
            <w:noProof/>
            <w:webHidden/>
          </w:rPr>
          <w:fldChar w:fldCharType="begin"/>
        </w:r>
        <w:r>
          <w:rPr>
            <w:noProof/>
            <w:webHidden/>
          </w:rPr>
          <w:instrText xml:space="preserve"> PAGEREF _Toc380564519 \h </w:instrText>
        </w:r>
        <w:r>
          <w:rPr>
            <w:noProof/>
            <w:webHidden/>
          </w:rPr>
        </w:r>
      </w:ins>
      <w:r>
        <w:rPr>
          <w:noProof/>
          <w:webHidden/>
        </w:rPr>
        <w:fldChar w:fldCharType="separate"/>
      </w:r>
      <w:ins w:id="271" w:author="jnakamura" w:date="2014-02-19T09:11:00Z">
        <w:r>
          <w:rPr>
            <w:noProof/>
            <w:webHidden/>
          </w:rPr>
          <w:t>58</w:t>
        </w:r>
        <w:r>
          <w:rPr>
            <w:noProof/>
            <w:webHidden/>
          </w:rPr>
          <w:fldChar w:fldCharType="end"/>
        </w:r>
        <w:r w:rsidRPr="00B31D61">
          <w:rPr>
            <w:rStyle w:val="Hyperlink"/>
            <w:noProof/>
          </w:rPr>
          <w:fldChar w:fldCharType="end"/>
        </w:r>
      </w:ins>
    </w:p>
    <w:p w:rsidR="009E3F4D" w:rsidRDefault="009E3F4D">
      <w:pPr>
        <w:pStyle w:val="TOC4"/>
        <w:tabs>
          <w:tab w:val="left" w:pos="1200"/>
        </w:tabs>
        <w:rPr>
          <w:ins w:id="272" w:author="jnakamura" w:date="2014-02-19T09:11:00Z"/>
          <w:rFonts w:asciiTheme="minorHAnsi" w:eastAsiaTheme="minorEastAsia" w:hAnsiTheme="minorHAnsi" w:cstheme="minorBidi"/>
          <w:noProof/>
          <w:sz w:val="22"/>
          <w:szCs w:val="22"/>
        </w:rPr>
      </w:pPr>
      <w:ins w:id="273" w:author="jnakamura" w:date="2014-02-19T09:11:00Z">
        <w:r w:rsidRPr="00B31D61">
          <w:rPr>
            <w:rStyle w:val="Hyperlink"/>
            <w:noProof/>
          </w:rPr>
          <w:fldChar w:fldCharType="begin"/>
        </w:r>
        <w:r w:rsidRPr="00B31D61">
          <w:rPr>
            <w:rStyle w:val="Hyperlink"/>
            <w:noProof/>
          </w:rPr>
          <w:instrText xml:space="preserve"> </w:instrText>
        </w:r>
        <w:r>
          <w:rPr>
            <w:noProof/>
          </w:rPr>
          <w:instrText>HYPERLINK \l "_Toc380564520"</w:instrText>
        </w:r>
        <w:r w:rsidRPr="00B31D61">
          <w:rPr>
            <w:rStyle w:val="Hyperlink"/>
            <w:noProof/>
          </w:rPr>
          <w:instrText xml:space="preserve"> </w:instrText>
        </w:r>
        <w:r w:rsidRPr="00B31D61">
          <w:rPr>
            <w:rStyle w:val="Hyperlink"/>
            <w:noProof/>
          </w:rPr>
        </w:r>
        <w:r w:rsidRPr="00B31D61">
          <w:rPr>
            <w:rStyle w:val="Hyperlink"/>
            <w:noProof/>
          </w:rPr>
          <w:fldChar w:fldCharType="separate"/>
        </w:r>
        <w:r w:rsidRPr="00B31D61">
          <w:rPr>
            <w:rStyle w:val="Hyperlink"/>
            <w:noProof/>
          </w:rPr>
          <w:t>5.3.3.2</w:t>
        </w:r>
        <w:r>
          <w:rPr>
            <w:rFonts w:asciiTheme="minorHAnsi" w:eastAsiaTheme="minorEastAsia" w:hAnsiTheme="minorHAnsi" w:cstheme="minorBidi"/>
            <w:noProof/>
            <w:sz w:val="22"/>
            <w:szCs w:val="22"/>
          </w:rPr>
          <w:tab/>
        </w:r>
        <w:r w:rsidRPr="00B31D61">
          <w:rPr>
            <w:rStyle w:val="Hyperlink"/>
            <w:noProof/>
          </w:rPr>
          <w:t>Processing Failure Error</w:t>
        </w:r>
        <w:r>
          <w:rPr>
            <w:noProof/>
            <w:webHidden/>
          </w:rPr>
          <w:tab/>
        </w:r>
        <w:r>
          <w:rPr>
            <w:noProof/>
            <w:webHidden/>
          </w:rPr>
          <w:fldChar w:fldCharType="begin"/>
        </w:r>
        <w:r>
          <w:rPr>
            <w:noProof/>
            <w:webHidden/>
          </w:rPr>
          <w:instrText xml:space="preserve"> PAGEREF _Toc380564520 \h </w:instrText>
        </w:r>
        <w:r>
          <w:rPr>
            <w:noProof/>
            <w:webHidden/>
          </w:rPr>
        </w:r>
      </w:ins>
      <w:r>
        <w:rPr>
          <w:noProof/>
          <w:webHidden/>
        </w:rPr>
        <w:fldChar w:fldCharType="separate"/>
      </w:r>
      <w:ins w:id="274" w:author="jnakamura" w:date="2014-02-19T09:11:00Z">
        <w:r>
          <w:rPr>
            <w:noProof/>
            <w:webHidden/>
          </w:rPr>
          <w:t>58</w:t>
        </w:r>
        <w:r>
          <w:rPr>
            <w:noProof/>
            <w:webHidden/>
          </w:rPr>
          <w:fldChar w:fldCharType="end"/>
        </w:r>
        <w:r w:rsidRPr="00B31D61">
          <w:rPr>
            <w:rStyle w:val="Hyperlink"/>
            <w:noProof/>
          </w:rPr>
          <w:fldChar w:fldCharType="end"/>
        </w:r>
      </w:ins>
    </w:p>
    <w:p w:rsidR="009E3F4D" w:rsidRDefault="009E3F4D">
      <w:pPr>
        <w:pStyle w:val="TOC4"/>
        <w:tabs>
          <w:tab w:val="left" w:pos="1200"/>
        </w:tabs>
        <w:rPr>
          <w:ins w:id="275" w:author="jnakamura" w:date="2014-02-19T09:11:00Z"/>
          <w:rFonts w:asciiTheme="minorHAnsi" w:eastAsiaTheme="minorEastAsia" w:hAnsiTheme="minorHAnsi" w:cstheme="minorBidi"/>
          <w:noProof/>
          <w:sz w:val="22"/>
          <w:szCs w:val="22"/>
        </w:rPr>
      </w:pPr>
      <w:ins w:id="276" w:author="jnakamura" w:date="2014-02-19T09:11:00Z">
        <w:r w:rsidRPr="00B31D61">
          <w:rPr>
            <w:rStyle w:val="Hyperlink"/>
            <w:noProof/>
          </w:rPr>
          <w:fldChar w:fldCharType="begin"/>
        </w:r>
        <w:r w:rsidRPr="00B31D61">
          <w:rPr>
            <w:rStyle w:val="Hyperlink"/>
            <w:noProof/>
          </w:rPr>
          <w:instrText xml:space="preserve"> </w:instrText>
        </w:r>
        <w:r>
          <w:rPr>
            <w:noProof/>
          </w:rPr>
          <w:instrText>HYPERLINK \l "_Toc380564521"</w:instrText>
        </w:r>
        <w:r w:rsidRPr="00B31D61">
          <w:rPr>
            <w:rStyle w:val="Hyperlink"/>
            <w:noProof/>
          </w:rPr>
          <w:instrText xml:space="preserve"> </w:instrText>
        </w:r>
        <w:r w:rsidRPr="00B31D61">
          <w:rPr>
            <w:rStyle w:val="Hyperlink"/>
            <w:noProof/>
          </w:rPr>
        </w:r>
        <w:r w:rsidRPr="00B31D61">
          <w:rPr>
            <w:rStyle w:val="Hyperlink"/>
            <w:noProof/>
          </w:rPr>
          <w:fldChar w:fldCharType="separate"/>
        </w:r>
        <w:r w:rsidRPr="00B31D61">
          <w:rPr>
            <w:rStyle w:val="Hyperlink"/>
            <w:noProof/>
          </w:rPr>
          <w:t>5.3.3.3</w:t>
        </w:r>
        <w:r>
          <w:rPr>
            <w:rFonts w:asciiTheme="minorHAnsi" w:eastAsiaTheme="minorEastAsia" w:hAnsiTheme="minorHAnsi" w:cstheme="minorBidi"/>
            <w:noProof/>
            <w:sz w:val="22"/>
            <w:szCs w:val="22"/>
          </w:rPr>
          <w:tab/>
        </w:r>
        <w:r w:rsidRPr="00B31D61">
          <w:rPr>
            <w:rStyle w:val="Hyperlink"/>
            <w:noProof/>
          </w:rPr>
          <w:t>NPAC SMS Detailed Error Codes</w:t>
        </w:r>
        <w:r>
          <w:rPr>
            <w:noProof/>
            <w:webHidden/>
          </w:rPr>
          <w:tab/>
        </w:r>
        <w:r>
          <w:rPr>
            <w:noProof/>
            <w:webHidden/>
          </w:rPr>
          <w:fldChar w:fldCharType="begin"/>
        </w:r>
        <w:r>
          <w:rPr>
            <w:noProof/>
            <w:webHidden/>
          </w:rPr>
          <w:instrText xml:space="preserve"> PAGEREF _Toc380564521 \h </w:instrText>
        </w:r>
        <w:r>
          <w:rPr>
            <w:noProof/>
            <w:webHidden/>
          </w:rPr>
        </w:r>
      </w:ins>
      <w:r>
        <w:rPr>
          <w:noProof/>
          <w:webHidden/>
        </w:rPr>
        <w:fldChar w:fldCharType="separate"/>
      </w:r>
      <w:ins w:id="277" w:author="jnakamura" w:date="2014-02-19T09:11:00Z">
        <w:r>
          <w:rPr>
            <w:noProof/>
            <w:webHidden/>
          </w:rPr>
          <w:t>59</w:t>
        </w:r>
        <w:r>
          <w:rPr>
            <w:noProof/>
            <w:webHidden/>
          </w:rPr>
          <w:fldChar w:fldCharType="end"/>
        </w:r>
        <w:r w:rsidRPr="00B31D61">
          <w:rPr>
            <w:rStyle w:val="Hyperlink"/>
            <w:noProof/>
          </w:rPr>
          <w:fldChar w:fldCharType="end"/>
        </w:r>
      </w:ins>
    </w:p>
    <w:p w:rsidR="009E3F4D" w:rsidRDefault="009E3F4D">
      <w:pPr>
        <w:pStyle w:val="TOC3"/>
        <w:tabs>
          <w:tab w:val="left" w:pos="1000"/>
        </w:tabs>
        <w:rPr>
          <w:ins w:id="278" w:author="jnakamura" w:date="2014-02-19T09:11:00Z"/>
          <w:rFonts w:asciiTheme="minorHAnsi" w:eastAsiaTheme="minorEastAsia" w:hAnsiTheme="minorHAnsi" w:cstheme="minorBidi"/>
          <w:noProof/>
          <w:sz w:val="22"/>
          <w:szCs w:val="22"/>
        </w:rPr>
      </w:pPr>
      <w:ins w:id="279" w:author="jnakamura" w:date="2014-02-19T09:11:00Z">
        <w:r w:rsidRPr="00B31D61">
          <w:rPr>
            <w:rStyle w:val="Hyperlink"/>
            <w:noProof/>
          </w:rPr>
          <w:fldChar w:fldCharType="begin"/>
        </w:r>
        <w:r w:rsidRPr="00B31D61">
          <w:rPr>
            <w:rStyle w:val="Hyperlink"/>
            <w:noProof/>
          </w:rPr>
          <w:instrText xml:space="preserve"> </w:instrText>
        </w:r>
        <w:r>
          <w:rPr>
            <w:noProof/>
          </w:rPr>
          <w:instrText>HYPERLINK \l "_Toc380564522"</w:instrText>
        </w:r>
        <w:r w:rsidRPr="00B31D61">
          <w:rPr>
            <w:rStyle w:val="Hyperlink"/>
            <w:noProof/>
          </w:rPr>
          <w:instrText xml:space="preserve"> </w:instrText>
        </w:r>
        <w:r w:rsidRPr="00B31D61">
          <w:rPr>
            <w:rStyle w:val="Hyperlink"/>
            <w:noProof/>
          </w:rPr>
        </w:r>
        <w:r w:rsidRPr="00B31D61">
          <w:rPr>
            <w:rStyle w:val="Hyperlink"/>
            <w:noProof/>
          </w:rPr>
          <w:fldChar w:fldCharType="separate"/>
        </w:r>
        <w:r w:rsidRPr="00B31D61">
          <w:rPr>
            <w:rStyle w:val="Hyperlink"/>
            <w:noProof/>
          </w:rPr>
          <w:t>5.3.4</w:t>
        </w:r>
        <w:r>
          <w:rPr>
            <w:rFonts w:asciiTheme="minorHAnsi" w:eastAsiaTheme="minorEastAsia" w:hAnsiTheme="minorHAnsi" w:cstheme="minorBidi"/>
            <w:noProof/>
            <w:sz w:val="22"/>
            <w:szCs w:val="22"/>
          </w:rPr>
          <w:tab/>
        </w:r>
        <w:r w:rsidRPr="00B31D61">
          <w:rPr>
            <w:rStyle w:val="Hyperlink"/>
            <w:noProof/>
          </w:rPr>
          <w:t>Recovery</w:t>
        </w:r>
        <w:r>
          <w:rPr>
            <w:noProof/>
            <w:webHidden/>
          </w:rPr>
          <w:tab/>
        </w:r>
        <w:r>
          <w:rPr>
            <w:noProof/>
            <w:webHidden/>
          </w:rPr>
          <w:fldChar w:fldCharType="begin"/>
        </w:r>
        <w:r>
          <w:rPr>
            <w:noProof/>
            <w:webHidden/>
          </w:rPr>
          <w:instrText xml:space="preserve"> PAGEREF _Toc380564522 \h </w:instrText>
        </w:r>
        <w:r>
          <w:rPr>
            <w:noProof/>
            <w:webHidden/>
          </w:rPr>
        </w:r>
      </w:ins>
      <w:r>
        <w:rPr>
          <w:noProof/>
          <w:webHidden/>
        </w:rPr>
        <w:fldChar w:fldCharType="separate"/>
      </w:r>
      <w:ins w:id="280" w:author="jnakamura" w:date="2014-02-19T09:11:00Z">
        <w:r>
          <w:rPr>
            <w:noProof/>
            <w:webHidden/>
          </w:rPr>
          <w:t>59</w:t>
        </w:r>
        <w:r>
          <w:rPr>
            <w:noProof/>
            <w:webHidden/>
          </w:rPr>
          <w:fldChar w:fldCharType="end"/>
        </w:r>
        <w:r w:rsidRPr="00B31D61">
          <w:rPr>
            <w:rStyle w:val="Hyperlink"/>
            <w:noProof/>
          </w:rPr>
          <w:fldChar w:fldCharType="end"/>
        </w:r>
      </w:ins>
    </w:p>
    <w:p w:rsidR="009E3F4D" w:rsidRDefault="009E3F4D">
      <w:pPr>
        <w:pStyle w:val="TOC4"/>
        <w:tabs>
          <w:tab w:val="left" w:pos="1200"/>
        </w:tabs>
        <w:rPr>
          <w:ins w:id="281" w:author="jnakamura" w:date="2014-02-19T09:11:00Z"/>
          <w:rFonts w:asciiTheme="minorHAnsi" w:eastAsiaTheme="minorEastAsia" w:hAnsiTheme="minorHAnsi" w:cstheme="minorBidi"/>
          <w:noProof/>
          <w:sz w:val="22"/>
          <w:szCs w:val="22"/>
        </w:rPr>
      </w:pPr>
      <w:ins w:id="282" w:author="jnakamura" w:date="2014-02-19T09:11:00Z">
        <w:r w:rsidRPr="00B31D61">
          <w:rPr>
            <w:rStyle w:val="Hyperlink"/>
            <w:noProof/>
          </w:rPr>
          <w:lastRenderedPageBreak/>
          <w:fldChar w:fldCharType="begin"/>
        </w:r>
        <w:r w:rsidRPr="00B31D61">
          <w:rPr>
            <w:rStyle w:val="Hyperlink"/>
            <w:noProof/>
          </w:rPr>
          <w:instrText xml:space="preserve"> </w:instrText>
        </w:r>
        <w:r>
          <w:rPr>
            <w:noProof/>
          </w:rPr>
          <w:instrText>HYPERLINK \l "_Toc380564523"</w:instrText>
        </w:r>
        <w:r w:rsidRPr="00B31D61">
          <w:rPr>
            <w:rStyle w:val="Hyperlink"/>
            <w:noProof/>
          </w:rPr>
          <w:instrText xml:space="preserve"> </w:instrText>
        </w:r>
        <w:r w:rsidRPr="00B31D61">
          <w:rPr>
            <w:rStyle w:val="Hyperlink"/>
            <w:noProof/>
          </w:rPr>
        </w:r>
        <w:r w:rsidRPr="00B31D61">
          <w:rPr>
            <w:rStyle w:val="Hyperlink"/>
            <w:noProof/>
          </w:rPr>
          <w:fldChar w:fldCharType="separate"/>
        </w:r>
        <w:r w:rsidRPr="00B31D61">
          <w:rPr>
            <w:rStyle w:val="Hyperlink"/>
            <w:noProof/>
          </w:rPr>
          <w:t>5.3.4.1</w:t>
        </w:r>
        <w:r>
          <w:rPr>
            <w:rFonts w:asciiTheme="minorHAnsi" w:eastAsiaTheme="minorEastAsia" w:hAnsiTheme="minorHAnsi" w:cstheme="minorBidi"/>
            <w:noProof/>
            <w:sz w:val="22"/>
            <w:szCs w:val="22"/>
          </w:rPr>
          <w:tab/>
        </w:r>
        <w:r w:rsidRPr="00B31D61">
          <w:rPr>
            <w:rStyle w:val="Hyperlink"/>
            <w:noProof/>
          </w:rPr>
          <w:t>Local SMS Recovery</w:t>
        </w:r>
        <w:r>
          <w:rPr>
            <w:noProof/>
            <w:webHidden/>
          </w:rPr>
          <w:tab/>
        </w:r>
        <w:r>
          <w:rPr>
            <w:noProof/>
            <w:webHidden/>
          </w:rPr>
          <w:fldChar w:fldCharType="begin"/>
        </w:r>
        <w:r>
          <w:rPr>
            <w:noProof/>
            <w:webHidden/>
          </w:rPr>
          <w:instrText xml:space="preserve"> PAGEREF _Toc380564523 \h </w:instrText>
        </w:r>
        <w:r>
          <w:rPr>
            <w:noProof/>
            <w:webHidden/>
          </w:rPr>
        </w:r>
      </w:ins>
      <w:r>
        <w:rPr>
          <w:noProof/>
          <w:webHidden/>
        </w:rPr>
        <w:fldChar w:fldCharType="separate"/>
      </w:r>
      <w:ins w:id="283" w:author="jnakamura" w:date="2014-02-19T09:11:00Z">
        <w:r>
          <w:rPr>
            <w:noProof/>
            <w:webHidden/>
          </w:rPr>
          <w:t>64</w:t>
        </w:r>
        <w:r>
          <w:rPr>
            <w:noProof/>
            <w:webHidden/>
          </w:rPr>
          <w:fldChar w:fldCharType="end"/>
        </w:r>
        <w:r w:rsidRPr="00B31D61">
          <w:rPr>
            <w:rStyle w:val="Hyperlink"/>
            <w:noProof/>
          </w:rPr>
          <w:fldChar w:fldCharType="end"/>
        </w:r>
      </w:ins>
    </w:p>
    <w:p w:rsidR="009E3F4D" w:rsidRDefault="009E3F4D">
      <w:pPr>
        <w:pStyle w:val="TOC4"/>
        <w:tabs>
          <w:tab w:val="left" w:pos="1200"/>
        </w:tabs>
        <w:rPr>
          <w:ins w:id="284" w:author="jnakamura" w:date="2014-02-19T09:11:00Z"/>
          <w:rFonts w:asciiTheme="minorHAnsi" w:eastAsiaTheme="minorEastAsia" w:hAnsiTheme="minorHAnsi" w:cstheme="minorBidi"/>
          <w:noProof/>
          <w:sz w:val="22"/>
          <w:szCs w:val="22"/>
        </w:rPr>
      </w:pPr>
      <w:ins w:id="285" w:author="jnakamura" w:date="2014-02-19T09:11:00Z">
        <w:r w:rsidRPr="00B31D61">
          <w:rPr>
            <w:rStyle w:val="Hyperlink"/>
            <w:noProof/>
          </w:rPr>
          <w:fldChar w:fldCharType="begin"/>
        </w:r>
        <w:r w:rsidRPr="00B31D61">
          <w:rPr>
            <w:rStyle w:val="Hyperlink"/>
            <w:noProof/>
          </w:rPr>
          <w:instrText xml:space="preserve"> </w:instrText>
        </w:r>
        <w:r>
          <w:rPr>
            <w:noProof/>
          </w:rPr>
          <w:instrText>HYPERLINK \l "_Toc380564524"</w:instrText>
        </w:r>
        <w:r w:rsidRPr="00B31D61">
          <w:rPr>
            <w:rStyle w:val="Hyperlink"/>
            <w:noProof/>
          </w:rPr>
          <w:instrText xml:space="preserve"> </w:instrText>
        </w:r>
        <w:r w:rsidRPr="00B31D61">
          <w:rPr>
            <w:rStyle w:val="Hyperlink"/>
            <w:noProof/>
          </w:rPr>
        </w:r>
        <w:r w:rsidRPr="00B31D61">
          <w:rPr>
            <w:rStyle w:val="Hyperlink"/>
            <w:noProof/>
          </w:rPr>
          <w:fldChar w:fldCharType="separate"/>
        </w:r>
        <w:r w:rsidRPr="00B31D61">
          <w:rPr>
            <w:rStyle w:val="Hyperlink"/>
            <w:noProof/>
          </w:rPr>
          <w:t>5.3.4.2</w:t>
        </w:r>
        <w:r>
          <w:rPr>
            <w:rFonts w:asciiTheme="minorHAnsi" w:eastAsiaTheme="minorEastAsia" w:hAnsiTheme="minorHAnsi" w:cstheme="minorBidi"/>
            <w:noProof/>
            <w:sz w:val="22"/>
            <w:szCs w:val="22"/>
          </w:rPr>
          <w:tab/>
        </w:r>
        <w:r w:rsidRPr="00B31D61">
          <w:rPr>
            <w:rStyle w:val="Hyperlink"/>
            <w:noProof/>
          </w:rPr>
          <w:t>SOA Recovery</w:t>
        </w:r>
        <w:r>
          <w:rPr>
            <w:noProof/>
            <w:webHidden/>
          </w:rPr>
          <w:tab/>
        </w:r>
        <w:r>
          <w:rPr>
            <w:noProof/>
            <w:webHidden/>
          </w:rPr>
          <w:fldChar w:fldCharType="begin"/>
        </w:r>
        <w:r>
          <w:rPr>
            <w:noProof/>
            <w:webHidden/>
          </w:rPr>
          <w:instrText xml:space="preserve"> PAGEREF _Toc380564524 \h </w:instrText>
        </w:r>
        <w:r>
          <w:rPr>
            <w:noProof/>
            <w:webHidden/>
          </w:rPr>
        </w:r>
      </w:ins>
      <w:r>
        <w:rPr>
          <w:noProof/>
          <w:webHidden/>
        </w:rPr>
        <w:fldChar w:fldCharType="separate"/>
      </w:r>
      <w:ins w:id="286" w:author="jnakamura" w:date="2014-02-19T09:11:00Z">
        <w:r>
          <w:rPr>
            <w:noProof/>
            <w:webHidden/>
          </w:rPr>
          <w:t>64</w:t>
        </w:r>
        <w:r>
          <w:rPr>
            <w:noProof/>
            <w:webHidden/>
          </w:rPr>
          <w:fldChar w:fldCharType="end"/>
        </w:r>
        <w:r w:rsidRPr="00B31D61">
          <w:rPr>
            <w:rStyle w:val="Hyperlink"/>
            <w:noProof/>
          </w:rPr>
          <w:fldChar w:fldCharType="end"/>
        </w:r>
      </w:ins>
    </w:p>
    <w:p w:rsidR="009E3F4D" w:rsidRDefault="009E3F4D">
      <w:pPr>
        <w:pStyle w:val="TOC4"/>
        <w:tabs>
          <w:tab w:val="left" w:pos="1200"/>
        </w:tabs>
        <w:rPr>
          <w:ins w:id="287" w:author="jnakamura" w:date="2014-02-19T09:11:00Z"/>
          <w:rFonts w:asciiTheme="minorHAnsi" w:eastAsiaTheme="minorEastAsia" w:hAnsiTheme="minorHAnsi" w:cstheme="minorBidi"/>
          <w:noProof/>
          <w:sz w:val="22"/>
          <w:szCs w:val="22"/>
        </w:rPr>
      </w:pPr>
      <w:ins w:id="288" w:author="jnakamura" w:date="2014-02-19T09:11:00Z">
        <w:r w:rsidRPr="00B31D61">
          <w:rPr>
            <w:rStyle w:val="Hyperlink"/>
            <w:noProof/>
          </w:rPr>
          <w:fldChar w:fldCharType="begin"/>
        </w:r>
        <w:r w:rsidRPr="00B31D61">
          <w:rPr>
            <w:rStyle w:val="Hyperlink"/>
            <w:noProof/>
          </w:rPr>
          <w:instrText xml:space="preserve"> </w:instrText>
        </w:r>
        <w:r>
          <w:rPr>
            <w:noProof/>
          </w:rPr>
          <w:instrText>HYPERLINK \l "_Toc380564525"</w:instrText>
        </w:r>
        <w:r w:rsidRPr="00B31D61">
          <w:rPr>
            <w:rStyle w:val="Hyperlink"/>
            <w:noProof/>
          </w:rPr>
          <w:instrText xml:space="preserve"> </w:instrText>
        </w:r>
        <w:r w:rsidRPr="00B31D61">
          <w:rPr>
            <w:rStyle w:val="Hyperlink"/>
            <w:noProof/>
          </w:rPr>
        </w:r>
        <w:r w:rsidRPr="00B31D61">
          <w:rPr>
            <w:rStyle w:val="Hyperlink"/>
            <w:noProof/>
          </w:rPr>
          <w:fldChar w:fldCharType="separate"/>
        </w:r>
        <w:r w:rsidRPr="00B31D61">
          <w:rPr>
            <w:rStyle w:val="Hyperlink"/>
            <w:noProof/>
          </w:rPr>
          <w:t>5.3.4.3</w:t>
        </w:r>
        <w:r>
          <w:rPr>
            <w:rFonts w:asciiTheme="minorHAnsi" w:eastAsiaTheme="minorEastAsia" w:hAnsiTheme="minorHAnsi" w:cstheme="minorBidi"/>
            <w:noProof/>
            <w:sz w:val="22"/>
            <w:szCs w:val="22"/>
          </w:rPr>
          <w:tab/>
        </w:r>
        <w:r w:rsidRPr="00B31D61">
          <w:rPr>
            <w:rStyle w:val="Hyperlink"/>
            <w:noProof/>
          </w:rPr>
          <w:t>Linked Action Replies during Recovery</w:t>
        </w:r>
        <w:r>
          <w:rPr>
            <w:noProof/>
            <w:webHidden/>
          </w:rPr>
          <w:tab/>
        </w:r>
        <w:r>
          <w:rPr>
            <w:noProof/>
            <w:webHidden/>
          </w:rPr>
          <w:fldChar w:fldCharType="begin"/>
        </w:r>
        <w:r>
          <w:rPr>
            <w:noProof/>
            <w:webHidden/>
          </w:rPr>
          <w:instrText xml:space="preserve"> PAGEREF _Toc380564525 \h </w:instrText>
        </w:r>
        <w:r>
          <w:rPr>
            <w:noProof/>
            <w:webHidden/>
          </w:rPr>
        </w:r>
      </w:ins>
      <w:r>
        <w:rPr>
          <w:noProof/>
          <w:webHidden/>
        </w:rPr>
        <w:fldChar w:fldCharType="separate"/>
      </w:r>
      <w:ins w:id="289" w:author="jnakamura" w:date="2014-02-19T09:11:00Z">
        <w:r>
          <w:rPr>
            <w:noProof/>
            <w:webHidden/>
          </w:rPr>
          <w:t>64</w:t>
        </w:r>
        <w:r>
          <w:rPr>
            <w:noProof/>
            <w:webHidden/>
          </w:rPr>
          <w:fldChar w:fldCharType="end"/>
        </w:r>
        <w:r w:rsidRPr="00B31D61">
          <w:rPr>
            <w:rStyle w:val="Hyperlink"/>
            <w:noProof/>
          </w:rPr>
          <w:fldChar w:fldCharType="end"/>
        </w:r>
      </w:ins>
    </w:p>
    <w:p w:rsidR="009E3F4D" w:rsidRDefault="009E3F4D">
      <w:pPr>
        <w:pStyle w:val="TOC2"/>
        <w:tabs>
          <w:tab w:val="left" w:pos="600"/>
        </w:tabs>
        <w:rPr>
          <w:ins w:id="290" w:author="jnakamura" w:date="2014-02-19T09:11:00Z"/>
          <w:rFonts w:asciiTheme="minorHAnsi" w:eastAsiaTheme="minorEastAsia" w:hAnsiTheme="minorHAnsi" w:cstheme="minorBidi"/>
          <w:b w:val="0"/>
          <w:noProof/>
          <w:szCs w:val="22"/>
        </w:rPr>
      </w:pPr>
      <w:ins w:id="291" w:author="jnakamura" w:date="2014-02-19T09:11:00Z">
        <w:r w:rsidRPr="00B31D61">
          <w:rPr>
            <w:rStyle w:val="Hyperlink"/>
            <w:noProof/>
          </w:rPr>
          <w:fldChar w:fldCharType="begin"/>
        </w:r>
        <w:r w:rsidRPr="00B31D61">
          <w:rPr>
            <w:rStyle w:val="Hyperlink"/>
            <w:noProof/>
          </w:rPr>
          <w:instrText xml:space="preserve"> </w:instrText>
        </w:r>
        <w:r>
          <w:rPr>
            <w:noProof/>
          </w:rPr>
          <w:instrText>HYPERLINK \l "_Toc380564526"</w:instrText>
        </w:r>
        <w:r w:rsidRPr="00B31D61">
          <w:rPr>
            <w:rStyle w:val="Hyperlink"/>
            <w:noProof/>
          </w:rPr>
          <w:instrText xml:space="preserve"> </w:instrText>
        </w:r>
        <w:r w:rsidRPr="00B31D61">
          <w:rPr>
            <w:rStyle w:val="Hyperlink"/>
            <w:noProof/>
          </w:rPr>
        </w:r>
        <w:r w:rsidRPr="00B31D61">
          <w:rPr>
            <w:rStyle w:val="Hyperlink"/>
            <w:noProof/>
          </w:rPr>
          <w:fldChar w:fldCharType="separate"/>
        </w:r>
        <w:r w:rsidRPr="00B31D61">
          <w:rPr>
            <w:rStyle w:val="Hyperlink"/>
            <w:noProof/>
          </w:rPr>
          <w:t>5.4</w:t>
        </w:r>
        <w:r>
          <w:rPr>
            <w:rFonts w:asciiTheme="minorHAnsi" w:eastAsiaTheme="minorEastAsia" w:hAnsiTheme="minorHAnsi" w:cstheme="minorBidi"/>
            <w:b w:val="0"/>
            <w:noProof/>
            <w:szCs w:val="22"/>
          </w:rPr>
          <w:tab/>
        </w:r>
        <w:r w:rsidRPr="00B31D61">
          <w:rPr>
            <w:rStyle w:val="Hyperlink"/>
            <w:noProof/>
          </w:rPr>
          <w:t>Congestion Handling</w:t>
        </w:r>
        <w:r>
          <w:rPr>
            <w:noProof/>
            <w:webHidden/>
          </w:rPr>
          <w:tab/>
        </w:r>
        <w:r>
          <w:rPr>
            <w:noProof/>
            <w:webHidden/>
          </w:rPr>
          <w:fldChar w:fldCharType="begin"/>
        </w:r>
        <w:r>
          <w:rPr>
            <w:noProof/>
            <w:webHidden/>
          </w:rPr>
          <w:instrText xml:space="preserve"> PAGEREF _Toc380564526 \h </w:instrText>
        </w:r>
        <w:r>
          <w:rPr>
            <w:noProof/>
            <w:webHidden/>
          </w:rPr>
        </w:r>
      </w:ins>
      <w:r>
        <w:rPr>
          <w:noProof/>
          <w:webHidden/>
        </w:rPr>
        <w:fldChar w:fldCharType="separate"/>
      </w:r>
      <w:ins w:id="292" w:author="jnakamura" w:date="2014-02-19T09:11:00Z">
        <w:r>
          <w:rPr>
            <w:noProof/>
            <w:webHidden/>
          </w:rPr>
          <w:t>66</w:t>
        </w:r>
        <w:r>
          <w:rPr>
            <w:noProof/>
            <w:webHidden/>
          </w:rPr>
          <w:fldChar w:fldCharType="end"/>
        </w:r>
        <w:r w:rsidRPr="00B31D61">
          <w:rPr>
            <w:rStyle w:val="Hyperlink"/>
            <w:noProof/>
          </w:rPr>
          <w:fldChar w:fldCharType="end"/>
        </w:r>
      </w:ins>
    </w:p>
    <w:p w:rsidR="009E3F4D" w:rsidRDefault="009E3F4D">
      <w:pPr>
        <w:pStyle w:val="TOC3"/>
        <w:tabs>
          <w:tab w:val="left" w:pos="1000"/>
        </w:tabs>
        <w:rPr>
          <w:ins w:id="293" w:author="jnakamura" w:date="2014-02-19T09:11:00Z"/>
          <w:rFonts w:asciiTheme="minorHAnsi" w:eastAsiaTheme="minorEastAsia" w:hAnsiTheme="minorHAnsi" w:cstheme="minorBidi"/>
          <w:noProof/>
          <w:sz w:val="22"/>
          <w:szCs w:val="22"/>
        </w:rPr>
      </w:pPr>
      <w:ins w:id="294" w:author="jnakamura" w:date="2014-02-19T09:11:00Z">
        <w:r w:rsidRPr="00B31D61">
          <w:rPr>
            <w:rStyle w:val="Hyperlink"/>
            <w:noProof/>
          </w:rPr>
          <w:fldChar w:fldCharType="begin"/>
        </w:r>
        <w:r w:rsidRPr="00B31D61">
          <w:rPr>
            <w:rStyle w:val="Hyperlink"/>
            <w:noProof/>
          </w:rPr>
          <w:instrText xml:space="preserve"> </w:instrText>
        </w:r>
        <w:r>
          <w:rPr>
            <w:noProof/>
          </w:rPr>
          <w:instrText>HYPERLINK \l "_Toc380564527"</w:instrText>
        </w:r>
        <w:r w:rsidRPr="00B31D61">
          <w:rPr>
            <w:rStyle w:val="Hyperlink"/>
            <w:noProof/>
          </w:rPr>
          <w:instrText xml:space="preserve"> </w:instrText>
        </w:r>
        <w:r w:rsidRPr="00B31D61">
          <w:rPr>
            <w:rStyle w:val="Hyperlink"/>
            <w:noProof/>
          </w:rPr>
        </w:r>
        <w:r w:rsidRPr="00B31D61">
          <w:rPr>
            <w:rStyle w:val="Hyperlink"/>
            <w:noProof/>
          </w:rPr>
          <w:fldChar w:fldCharType="separate"/>
        </w:r>
        <w:r w:rsidRPr="00B31D61">
          <w:rPr>
            <w:rStyle w:val="Hyperlink"/>
            <w:noProof/>
          </w:rPr>
          <w:t>5.4.1</w:t>
        </w:r>
        <w:r>
          <w:rPr>
            <w:rFonts w:asciiTheme="minorHAnsi" w:eastAsiaTheme="minorEastAsia" w:hAnsiTheme="minorHAnsi" w:cstheme="minorBidi"/>
            <w:noProof/>
            <w:sz w:val="22"/>
            <w:szCs w:val="22"/>
          </w:rPr>
          <w:tab/>
        </w:r>
        <w:r w:rsidRPr="00B31D61">
          <w:rPr>
            <w:rStyle w:val="Hyperlink"/>
            <w:noProof/>
          </w:rPr>
          <w:t>NPAC SMS Congestion</w:t>
        </w:r>
        <w:r>
          <w:rPr>
            <w:noProof/>
            <w:webHidden/>
          </w:rPr>
          <w:tab/>
        </w:r>
        <w:r>
          <w:rPr>
            <w:noProof/>
            <w:webHidden/>
          </w:rPr>
          <w:fldChar w:fldCharType="begin"/>
        </w:r>
        <w:r>
          <w:rPr>
            <w:noProof/>
            <w:webHidden/>
          </w:rPr>
          <w:instrText xml:space="preserve"> PAGEREF _Toc380564527 \h </w:instrText>
        </w:r>
        <w:r>
          <w:rPr>
            <w:noProof/>
            <w:webHidden/>
          </w:rPr>
        </w:r>
      </w:ins>
      <w:r>
        <w:rPr>
          <w:noProof/>
          <w:webHidden/>
        </w:rPr>
        <w:fldChar w:fldCharType="separate"/>
      </w:r>
      <w:ins w:id="295" w:author="jnakamura" w:date="2014-02-19T09:11:00Z">
        <w:r>
          <w:rPr>
            <w:noProof/>
            <w:webHidden/>
          </w:rPr>
          <w:t>66</w:t>
        </w:r>
        <w:r>
          <w:rPr>
            <w:noProof/>
            <w:webHidden/>
          </w:rPr>
          <w:fldChar w:fldCharType="end"/>
        </w:r>
        <w:r w:rsidRPr="00B31D61">
          <w:rPr>
            <w:rStyle w:val="Hyperlink"/>
            <w:noProof/>
          </w:rPr>
          <w:fldChar w:fldCharType="end"/>
        </w:r>
      </w:ins>
    </w:p>
    <w:p w:rsidR="009E3F4D" w:rsidRDefault="009E3F4D">
      <w:pPr>
        <w:pStyle w:val="TOC3"/>
        <w:tabs>
          <w:tab w:val="left" w:pos="1000"/>
        </w:tabs>
        <w:rPr>
          <w:ins w:id="296" w:author="jnakamura" w:date="2014-02-19T09:11:00Z"/>
          <w:rFonts w:asciiTheme="minorHAnsi" w:eastAsiaTheme="minorEastAsia" w:hAnsiTheme="minorHAnsi" w:cstheme="minorBidi"/>
          <w:noProof/>
          <w:sz w:val="22"/>
          <w:szCs w:val="22"/>
        </w:rPr>
      </w:pPr>
      <w:ins w:id="297" w:author="jnakamura" w:date="2014-02-19T09:11:00Z">
        <w:r w:rsidRPr="00B31D61">
          <w:rPr>
            <w:rStyle w:val="Hyperlink"/>
            <w:noProof/>
          </w:rPr>
          <w:fldChar w:fldCharType="begin"/>
        </w:r>
        <w:r w:rsidRPr="00B31D61">
          <w:rPr>
            <w:rStyle w:val="Hyperlink"/>
            <w:noProof/>
          </w:rPr>
          <w:instrText xml:space="preserve"> </w:instrText>
        </w:r>
        <w:r>
          <w:rPr>
            <w:noProof/>
          </w:rPr>
          <w:instrText>HYPERLINK \l "_Toc380564528"</w:instrText>
        </w:r>
        <w:r w:rsidRPr="00B31D61">
          <w:rPr>
            <w:rStyle w:val="Hyperlink"/>
            <w:noProof/>
          </w:rPr>
          <w:instrText xml:space="preserve"> </w:instrText>
        </w:r>
        <w:r w:rsidRPr="00B31D61">
          <w:rPr>
            <w:rStyle w:val="Hyperlink"/>
            <w:noProof/>
          </w:rPr>
        </w:r>
        <w:r w:rsidRPr="00B31D61">
          <w:rPr>
            <w:rStyle w:val="Hyperlink"/>
            <w:noProof/>
          </w:rPr>
          <w:fldChar w:fldCharType="separate"/>
        </w:r>
        <w:r w:rsidRPr="00B31D61">
          <w:rPr>
            <w:rStyle w:val="Hyperlink"/>
            <w:noProof/>
          </w:rPr>
          <w:t>5.4.2</w:t>
        </w:r>
        <w:r>
          <w:rPr>
            <w:rFonts w:asciiTheme="minorHAnsi" w:eastAsiaTheme="minorEastAsia" w:hAnsiTheme="minorHAnsi" w:cstheme="minorBidi"/>
            <w:noProof/>
            <w:sz w:val="22"/>
            <w:szCs w:val="22"/>
          </w:rPr>
          <w:tab/>
        </w:r>
        <w:r w:rsidRPr="00B31D61">
          <w:rPr>
            <w:rStyle w:val="Hyperlink"/>
            <w:noProof/>
          </w:rPr>
          <w:t>NPAC Handling of Local SMS and SOA Congestion</w:t>
        </w:r>
        <w:r>
          <w:rPr>
            <w:noProof/>
            <w:webHidden/>
          </w:rPr>
          <w:tab/>
        </w:r>
        <w:r>
          <w:rPr>
            <w:noProof/>
            <w:webHidden/>
          </w:rPr>
          <w:fldChar w:fldCharType="begin"/>
        </w:r>
        <w:r>
          <w:rPr>
            <w:noProof/>
            <w:webHidden/>
          </w:rPr>
          <w:instrText xml:space="preserve"> PAGEREF _Toc380564528 \h </w:instrText>
        </w:r>
        <w:r>
          <w:rPr>
            <w:noProof/>
            <w:webHidden/>
          </w:rPr>
        </w:r>
      </w:ins>
      <w:r>
        <w:rPr>
          <w:noProof/>
          <w:webHidden/>
        </w:rPr>
        <w:fldChar w:fldCharType="separate"/>
      </w:r>
      <w:ins w:id="298" w:author="jnakamura" w:date="2014-02-19T09:11:00Z">
        <w:r>
          <w:rPr>
            <w:noProof/>
            <w:webHidden/>
          </w:rPr>
          <w:t>66</w:t>
        </w:r>
        <w:r>
          <w:rPr>
            <w:noProof/>
            <w:webHidden/>
          </w:rPr>
          <w:fldChar w:fldCharType="end"/>
        </w:r>
        <w:r w:rsidRPr="00B31D61">
          <w:rPr>
            <w:rStyle w:val="Hyperlink"/>
            <w:noProof/>
          </w:rPr>
          <w:fldChar w:fldCharType="end"/>
        </w:r>
      </w:ins>
    </w:p>
    <w:p w:rsidR="009E3F4D" w:rsidRDefault="009E3F4D">
      <w:pPr>
        <w:pStyle w:val="TOC3"/>
        <w:tabs>
          <w:tab w:val="left" w:pos="1000"/>
        </w:tabs>
        <w:rPr>
          <w:ins w:id="299" w:author="jnakamura" w:date="2014-02-19T09:11:00Z"/>
          <w:rFonts w:asciiTheme="minorHAnsi" w:eastAsiaTheme="minorEastAsia" w:hAnsiTheme="minorHAnsi" w:cstheme="minorBidi"/>
          <w:noProof/>
          <w:sz w:val="22"/>
          <w:szCs w:val="22"/>
        </w:rPr>
      </w:pPr>
      <w:ins w:id="300" w:author="jnakamura" w:date="2014-02-19T09:11:00Z">
        <w:r w:rsidRPr="00B31D61">
          <w:rPr>
            <w:rStyle w:val="Hyperlink"/>
            <w:noProof/>
          </w:rPr>
          <w:fldChar w:fldCharType="begin"/>
        </w:r>
        <w:r w:rsidRPr="00B31D61">
          <w:rPr>
            <w:rStyle w:val="Hyperlink"/>
            <w:noProof/>
          </w:rPr>
          <w:instrText xml:space="preserve"> </w:instrText>
        </w:r>
        <w:r>
          <w:rPr>
            <w:noProof/>
          </w:rPr>
          <w:instrText>HYPERLINK \l "_Toc380564529"</w:instrText>
        </w:r>
        <w:r w:rsidRPr="00B31D61">
          <w:rPr>
            <w:rStyle w:val="Hyperlink"/>
            <w:noProof/>
          </w:rPr>
          <w:instrText xml:space="preserve"> </w:instrText>
        </w:r>
        <w:r w:rsidRPr="00B31D61">
          <w:rPr>
            <w:rStyle w:val="Hyperlink"/>
            <w:noProof/>
          </w:rPr>
        </w:r>
        <w:r w:rsidRPr="00B31D61">
          <w:rPr>
            <w:rStyle w:val="Hyperlink"/>
            <w:noProof/>
          </w:rPr>
          <w:fldChar w:fldCharType="separate"/>
        </w:r>
        <w:r w:rsidRPr="00B31D61">
          <w:rPr>
            <w:rStyle w:val="Hyperlink"/>
            <w:noProof/>
          </w:rPr>
          <w:t>5.4.3</w:t>
        </w:r>
        <w:r>
          <w:rPr>
            <w:rFonts w:asciiTheme="minorHAnsi" w:eastAsiaTheme="minorEastAsia" w:hAnsiTheme="minorHAnsi" w:cstheme="minorBidi"/>
            <w:noProof/>
            <w:sz w:val="22"/>
            <w:szCs w:val="22"/>
          </w:rPr>
          <w:tab/>
        </w:r>
        <w:r w:rsidRPr="00B31D61">
          <w:rPr>
            <w:rStyle w:val="Hyperlink"/>
            <w:noProof/>
          </w:rPr>
          <w:t>Out-Bound Flow Control</w:t>
        </w:r>
        <w:r>
          <w:rPr>
            <w:noProof/>
            <w:webHidden/>
          </w:rPr>
          <w:tab/>
        </w:r>
        <w:r>
          <w:rPr>
            <w:noProof/>
            <w:webHidden/>
          </w:rPr>
          <w:fldChar w:fldCharType="begin"/>
        </w:r>
        <w:r>
          <w:rPr>
            <w:noProof/>
            <w:webHidden/>
          </w:rPr>
          <w:instrText xml:space="preserve"> PAGEREF _Toc380564529 \h </w:instrText>
        </w:r>
        <w:r>
          <w:rPr>
            <w:noProof/>
            <w:webHidden/>
          </w:rPr>
        </w:r>
      </w:ins>
      <w:r>
        <w:rPr>
          <w:noProof/>
          <w:webHidden/>
        </w:rPr>
        <w:fldChar w:fldCharType="separate"/>
      </w:r>
      <w:ins w:id="301" w:author="jnakamura" w:date="2014-02-19T09:11:00Z">
        <w:r>
          <w:rPr>
            <w:noProof/>
            <w:webHidden/>
          </w:rPr>
          <w:t>67</w:t>
        </w:r>
        <w:r>
          <w:rPr>
            <w:noProof/>
            <w:webHidden/>
          </w:rPr>
          <w:fldChar w:fldCharType="end"/>
        </w:r>
        <w:r w:rsidRPr="00B31D61">
          <w:rPr>
            <w:rStyle w:val="Hyperlink"/>
            <w:noProof/>
          </w:rPr>
          <w:fldChar w:fldCharType="end"/>
        </w:r>
      </w:ins>
    </w:p>
    <w:p w:rsidR="009E3F4D" w:rsidRDefault="009E3F4D">
      <w:pPr>
        <w:pStyle w:val="TOC2"/>
        <w:tabs>
          <w:tab w:val="left" w:pos="600"/>
        </w:tabs>
        <w:rPr>
          <w:ins w:id="302" w:author="jnakamura" w:date="2014-02-19T09:11:00Z"/>
          <w:rFonts w:asciiTheme="minorHAnsi" w:eastAsiaTheme="minorEastAsia" w:hAnsiTheme="minorHAnsi" w:cstheme="minorBidi"/>
          <w:b w:val="0"/>
          <w:noProof/>
          <w:szCs w:val="22"/>
        </w:rPr>
      </w:pPr>
      <w:ins w:id="303" w:author="jnakamura" w:date="2014-02-19T09:11:00Z">
        <w:r w:rsidRPr="00B31D61">
          <w:rPr>
            <w:rStyle w:val="Hyperlink"/>
            <w:noProof/>
          </w:rPr>
          <w:fldChar w:fldCharType="begin"/>
        </w:r>
        <w:r w:rsidRPr="00B31D61">
          <w:rPr>
            <w:rStyle w:val="Hyperlink"/>
            <w:noProof/>
          </w:rPr>
          <w:instrText xml:space="preserve"> </w:instrText>
        </w:r>
        <w:r>
          <w:rPr>
            <w:noProof/>
          </w:rPr>
          <w:instrText>HYPERLINK \l "_Toc380564530"</w:instrText>
        </w:r>
        <w:r w:rsidRPr="00B31D61">
          <w:rPr>
            <w:rStyle w:val="Hyperlink"/>
            <w:noProof/>
          </w:rPr>
          <w:instrText xml:space="preserve"> </w:instrText>
        </w:r>
        <w:r w:rsidRPr="00B31D61">
          <w:rPr>
            <w:rStyle w:val="Hyperlink"/>
            <w:noProof/>
          </w:rPr>
        </w:r>
        <w:r w:rsidRPr="00B31D61">
          <w:rPr>
            <w:rStyle w:val="Hyperlink"/>
            <w:noProof/>
          </w:rPr>
          <w:fldChar w:fldCharType="separate"/>
        </w:r>
        <w:r w:rsidRPr="00B31D61">
          <w:rPr>
            <w:rStyle w:val="Hyperlink"/>
            <w:noProof/>
          </w:rPr>
          <w:t>5.5</w:t>
        </w:r>
        <w:r>
          <w:rPr>
            <w:rFonts w:asciiTheme="minorHAnsi" w:eastAsiaTheme="minorEastAsia" w:hAnsiTheme="minorHAnsi" w:cstheme="minorBidi"/>
            <w:b w:val="0"/>
            <w:noProof/>
            <w:szCs w:val="22"/>
          </w:rPr>
          <w:tab/>
        </w:r>
        <w:r w:rsidRPr="00B31D61">
          <w:rPr>
            <w:rStyle w:val="Hyperlink"/>
            <w:noProof/>
          </w:rPr>
          <w:t>Abort Processing Behavior</w:t>
        </w:r>
        <w:r>
          <w:rPr>
            <w:noProof/>
            <w:webHidden/>
          </w:rPr>
          <w:tab/>
        </w:r>
        <w:r>
          <w:rPr>
            <w:noProof/>
            <w:webHidden/>
          </w:rPr>
          <w:fldChar w:fldCharType="begin"/>
        </w:r>
        <w:r>
          <w:rPr>
            <w:noProof/>
            <w:webHidden/>
          </w:rPr>
          <w:instrText xml:space="preserve"> PAGEREF _Toc380564530 \h </w:instrText>
        </w:r>
        <w:r>
          <w:rPr>
            <w:noProof/>
            <w:webHidden/>
          </w:rPr>
        </w:r>
      </w:ins>
      <w:r>
        <w:rPr>
          <w:noProof/>
          <w:webHidden/>
        </w:rPr>
        <w:fldChar w:fldCharType="separate"/>
      </w:r>
      <w:ins w:id="304" w:author="jnakamura" w:date="2014-02-19T09:11:00Z">
        <w:r>
          <w:rPr>
            <w:noProof/>
            <w:webHidden/>
          </w:rPr>
          <w:t>67</w:t>
        </w:r>
        <w:r>
          <w:rPr>
            <w:noProof/>
            <w:webHidden/>
          </w:rPr>
          <w:fldChar w:fldCharType="end"/>
        </w:r>
        <w:r w:rsidRPr="00B31D61">
          <w:rPr>
            <w:rStyle w:val="Hyperlink"/>
            <w:noProof/>
          </w:rPr>
          <w:fldChar w:fldCharType="end"/>
        </w:r>
      </w:ins>
    </w:p>
    <w:p w:rsidR="009E3F4D" w:rsidRDefault="009E3F4D">
      <w:pPr>
        <w:pStyle w:val="TOC2"/>
        <w:tabs>
          <w:tab w:val="left" w:pos="600"/>
        </w:tabs>
        <w:rPr>
          <w:ins w:id="305" w:author="jnakamura" w:date="2014-02-19T09:11:00Z"/>
          <w:rFonts w:asciiTheme="minorHAnsi" w:eastAsiaTheme="minorEastAsia" w:hAnsiTheme="minorHAnsi" w:cstheme="minorBidi"/>
          <w:b w:val="0"/>
          <w:noProof/>
          <w:szCs w:val="22"/>
        </w:rPr>
      </w:pPr>
      <w:ins w:id="306" w:author="jnakamura" w:date="2014-02-19T09:11:00Z">
        <w:r w:rsidRPr="00B31D61">
          <w:rPr>
            <w:rStyle w:val="Hyperlink"/>
            <w:noProof/>
          </w:rPr>
          <w:fldChar w:fldCharType="begin"/>
        </w:r>
        <w:r w:rsidRPr="00B31D61">
          <w:rPr>
            <w:rStyle w:val="Hyperlink"/>
            <w:noProof/>
          </w:rPr>
          <w:instrText xml:space="preserve"> </w:instrText>
        </w:r>
        <w:r>
          <w:rPr>
            <w:noProof/>
          </w:rPr>
          <w:instrText>HYPERLINK \l "_Toc380564531"</w:instrText>
        </w:r>
        <w:r w:rsidRPr="00B31D61">
          <w:rPr>
            <w:rStyle w:val="Hyperlink"/>
            <w:noProof/>
          </w:rPr>
          <w:instrText xml:space="preserve"> </w:instrText>
        </w:r>
        <w:r w:rsidRPr="00B31D61">
          <w:rPr>
            <w:rStyle w:val="Hyperlink"/>
            <w:noProof/>
          </w:rPr>
        </w:r>
        <w:r w:rsidRPr="00B31D61">
          <w:rPr>
            <w:rStyle w:val="Hyperlink"/>
            <w:noProof/>
          </w:rPr>
          <w:fldChar w:fldCharType="separate"/>
        </w:r>
        <w:r w:rsidRPr="00B31D61">
          <w:rPr>
            <w:rStyle w:val="Hyperlink"/>
            <w:noProof/>
          </w:rPr>
          <w:t>5.6</w:t>
        </w:r>
        <w:r>
          <w:rPr>
            <w:rFonts w:asciiTheme="minorHAnsi" w:eastAsiaTheme="minorEastAsia" w:hAnsiTheme="minorHAnsi" w:cstheme="minorBidi"/>
            <w:b w:val="0"/>
            <w:noProof/>
            <w:szCs w:val="22"/>
          </w:rPr>
          <w:tab/>
        </w:r>
        <w:r w:rsidRPr="00B31D61">
          <w:rPr>
            <w:rStyle w:val="Hyperlink"/>
            <w:noProof/>
          </w:rPr>
          <w:t>Single Association for SOA/LSMS</w:t>
        </w:r>
        <w:r>
          <w:rPr>
            <w:noProof/>
            <w:webHidden/>
          </w:rPr>
          <w:tab/>
        </w:r>
        <w:r>
          <w:rPr>
            <w:noProof/>
            <w:webHidden/>
          </w:rPr>
          <w:fldChar w:fldCharType="begin"/>
        </w:r>
        <w:r>
          <w:rPr>
            <w:noProof/>
            <w:webHidden/>
          </w:rPr>
          <w:instrText xml:space="preserve"> PAGEREF _Toc380564531 \h </w:instrText>
        </w:r>
        <w:r>
          <w:rPr>
            <w:noProof/>
            <w:webHidden/>
          </w:rPr>
        </w:r>
      </w:ins>
      <w:r>
        <w:rPr>
          <w:noProof/>
          <w:webHidden/>
        </w:rPr>
        <w:fldChar w:fldCharType="separate"/>
      </w:r>
      <w:ins w:id="307" w:author="jnakamura" w:date="2014-02-19T09:11:00Z">
        <w:r>
          <w:rPr>
            <w:noProof/>
            <w:webHidden/>
          </w:rPr>
          <w:t>69</w:t>
        </w:r>
        <w:r>
          <w:rPr>
            <w:noProof/>
            <w:webHidden/>
          </w:rPr>
          <w:fldChar w:fldCharType="end"/>
        </w:r>
        <w:r w:rsidRPr="00B31D61">
          <w:rPr>
            <w:rStyle w:val="Hyperlink"/>
            <w:noProof/>
          </w:rPr>
          <w:fldChar w:fldCharType="end"/>
        </w:r>
      </w:ins>
    </w:p>
    <w:p w:rsidR="009E3F4D" w:rsidRDefault="009E3F4D">
      <w:pPr>
        <w:pStyle w:val="TOC2"/>
        <w:tabs>
          <w:tab w:val="left" w:pos="600"/>
        </w:tabs>
        <w:rPr>
          <w:ins w:id="308" w:author="jnakamura" w:date="2014-02-19T09:11:00Z"/>
          <w:rFonts w:asciiTheme="minorHAnsi" w:eastAsiaTheme="minorEastAsia" w:hAnsiTheme="minorHAnsi" w:cstheme="minorBidi"/>
          <w:b w:val="0"/>
          <w:noProof/>
          <w:szCs w:val="22"/>
        </w:rPr>
      </w:pPr>
      <w:ins w:id="309" w:author="jnakamura" w:date="2014-02-19T09:11:00Z">
        <w:r w:rsidRPr="00B31D61">
          <w:rPr>
            <w:rStyle w:val="Hyperlink"/>
            <w:noProof/>
          </w:rPr>
          <w:fldChar w:fldCharType="begin"/>
        </w:r>
        <w:r w:rsidRPr="00B31D61">
          <w:rPr>
            <w:rStyle w:val="Hyperlink"/>
            <w:noProof/>
          </w:rPr>
          <w:instrText xml:space="preserve"> </w:instrText>
        </w:r>
        <w:r>
          <w:rPr>
            <w:noProof/>
          </w:rPr>
          <w:instrText>HYPERLINK \l "_Toc380564532"</w:instrText>
        </w:r>
        <w:r w:rsidRPr="00B31D61">
          <w:rPr>
            <w:rStyle w:val="Hyperlink"/>
            <w:noProof/>
          </w:rPr>
          <w:instrText xml:space="preserve"> </w:instrText>
        </w:r>
        <w:r w:rsidRPr="00B31D61">
          <w:rPr>
            <w:rStyle w:val="Hyperlink"/>
            <w:noProof/>
          </w:rPr>
        </w:r>
        <w:r w:rsidRPr="00B31D61">
          <w:rPr>
            <w:rStyle w:val="Hyperlink"/>
            <w:noProof/>
          </w:rPr>
          <w:fldChar w:fldCharType="separate"/>
        </w:r>
        <w:r w:rsidRPr="00B31D61">
          <w:rPr>
            <w:rStyle w:val="Hyperlink"/>
            <w:noProof/>
          </w:rPr>
          <w:t>5.7</w:t>
        </w:r>
        <w:r>
          <w:rPr>
            <w:rFonts w:asciiTheme="minorHAnsi" w:eastAsiaTheme="minorEastAsia" w:hAnsiTheme="minorHAnsi" w:cstheme="minorBidi"/>
            <w:b w:val="0"/>
            <w:noProof/>
            <w:szCs w:val="22"/>
          </w:rPr>
          <w:tab/>
        </w:r>
        <w:r w:rsidRPr="00B31D61">
          <w:rPr>
            <w:rStyle w:val="Hyperlink"/>
            <w:noProof/>
          </w:rPr>
          <w:t>Separate SOA Channel for Notifications</w:t>
        </w:r>
        <w:r>
          <w:rPr>
            <w:noProof/>
            <w:webHidden/>
          </w:rPr>
          <w:tab/>
        </w:r>
        <w:r>
          <w:rPr>
            <w:noProof/>
            <w:webHidden/>
          </w:rPr>
          <w:fldChar w:fldCharType="begin"/>
        </w:r>
        <w:r>
          <w:rPr>
            <w:noProof/>
            <w:webHidden/>
          </w:rPr>
          <w:instrText xml:space="preserve"> PAGEREF _Toc380564532 \h </w:instrText>
        </w:r>
        <w:r>
          <w:rPr>
            <w:noProof/>
            <w:webHidden/>
          </w:rPr>
        </w:r>
      </w:ins>
      <w:r>
        <w:rPr>
          <w:noProof/>
          <w:webHidden/>
        </w:rPr>
        <w:fldChar w:fldCharType="separate"/>
      </w:r>
      <w:ins w:id="310" w:author="jnakamura" w:date="2014-02-19T09:11:00Z">
        <w:r>
          <w:rPr>
            <w:noProof/>
            <w:webHidden/>
          </w:rPr>
          <w:t>69</w:t>
        </w:r>
        <w:r>
          <w:rPr>
            <w:noProof/>
            <w:webHidden/>
          </w:rPr>
          <w:fldChar w:fldCharType="end"/>
        </w:r>
        <w:r w:rsidRPr="00B31D61">
          <w:rPr>
            <w:rStyle w:val="Hyperlink"/>
            <w:noProof/>
          </w:rPr>
          <w:fldChar w:fldCharType="end"/>
        </w:r>
      </w:ins>
    </w:p>
    <w:p w:rsidR="009E3F4D" w:rsidRDefault="009E3F4D">
      <w:pPr>
        <w:pStyle w:val="TOC1"/>
        <w:tabs>
          <w:tab w:val="left" w:pos="400"/>
        </w:tabs>
        <w:rPr>
          <w:ins w:id="311" w:author="jnakamura" w:date="2014-02-19T09:11:00Z"/>
          <w:rFonts w:asciiTheme="minorHAnsi" w:eastAsiaTheme="minorEastAsia" w:hAnsiTheme="minorHAnsi" w:cstheme="minorBidi"/>
          <w:b w:val="0"/>
          <w:i w:val="0"/>
          <w:noProof/>
          <w:sz w:val="22"/>
          <w:szCs w:val="22"/>
        </w:rPr>
      </w:pPr>
      <w:ins w:id="312" w:author="jnakamura" w:date="2014-02-19T09:11:00Z">
        <w:r w:rsidRPr="00B31D61">
          <w:rPr>
            <w:rStyle w:val="Hyperlink"/>
            <w:noProof/>
          </w:rPr>
          <w:fldChar w:fldCharType="begin"/>
        </w:r>
        <w:r w:rsidRPr="00B31D61">
          <w:rPr>
            <w:rStyle w:val="Hyperlink"/>
            <w:noProof/>
          </w:rPr>
          <w:instrText xml:space="preserve"> </w:instrText>
        </w:r>
        <w:r>
          <w:rPr>
            <w:noProof/>
          </w:rPr>
          <w:instrText>HYPERLINK \l "_Toc380564533"</w:instrText>
        </w:r>
        <w:r w:rsidRPr="00B31D61">
          <w:rPr>
            <w:rStyle w:val="Hyperlink"/>
            <w:noProof/>
          </w:rPr>
          <w:instrText xml:space="preserve"> </w:instrText>
        </w:r>
        <w:r w:rsidRPr="00B31D61">
          <w:rPr>
            <w:rStyle w:val="Hyperlink"/>
            <w:noProof/>
          </w:rPr>
        </w:r>
        <w:r w:rsidRPr="00B31D61">
          <w:rPr>
            <w:rStyle w:val="Hyperlink"/>
            <w:noProof/>
          </w:rPr>
          <w:fldChar w:fldCharType="separate"/>
        </w:r>
        <w:r w:rsidRPr="00B31D61">
          <w:rPr>
            <w:rStyle w:val="Hyperlink"/>
            <w:noProof/>
          </w:rPr>
          <w:t>6</w:t>
        </w:r>
        <w:r>
          <w:rPr>
            <w:rFonts w:asciiTheme="minorHAnsi" w:eastAsiaTheme="minorEastAsia" w:hAnsiTheme="minorHAnsi" w:cstheme="minorBidi"/>
            <w:b w:val="0"/>
            <w:i w:val="0"/>
            <w:noProof/>
            <w:sz w:val="22"/>
            <w:szCs w:val="22"/>
          </w:rPr>
          <w:tab/>
        </w:r>
        <w:r w:rsidRPr="00B31D61">
          <w:rPr>
            <w:rStyle w:val="Hyperlink"/>
            <w:noProof/>
          </w:rPr>
          <w:t>GDMO Definitions</w:t>
        </w:r>
        <w:r>
          <w:rPr>
            <w:noProof/>
            <w:webHidden/>
          </w:rPr>
          <w:tab/>
        </w:r>
        <w:r>
          <w:rPr>
            <w:noProof/>
            <w:webHidden/>
          </w:rPr>
          <w:fldChar w:fldCharType="begin"/>
        </w:r>
        <w:r>
          <w:rPr>
            <w:noProof/>
            <w:webHidden/>
          </w:rPr>
          <w:instrText xml:space="preserve"> PAGEREF _Toc380564533 \h </w:instrText>
        </w:r>
        <w:r>
          <w:rPr>
            <w:noProof/>
            <w:webHidden/>
          </w:rPr>
        </w:r>
      </w:ins>
      <w:r>
        <w:rPr>
          <w:noProof/>
          <w:webHidden/>
        </w:rPr>
        <w:fldChar w:fldCharType="separate"/>
      </w:r>
      <w:ins w:id="313" w:author="jnakamura" w:date="2014-02-19T09:11:00Z">
        <w:r>
          <w:rPr>
            <w:noProof/>
            <w:webHidden/>
          </w:rPr>
          <w:t>71</w:t>
        </w:r>
        <w:r>
          <w:rPr>
            <w:noProof/>
            <w:webHidden/>
          </w:rPr>
          <w:fldChar w:fldCharType="end"/>
        </w:r>
        <w:r w:rsidRPr="00B31D61">
          <w:rPr>
            <w:rStyle w:val="Hyperlink"/>
            <w:noProof/>
          </w:rPr>
          <w:fldChar w:fldCharType="end"/>
        </w:r>
      </w:ins>
    </w:p>
    <w:p w:rsidR="009E3F4D" w:rsidRDefault="009E3F4D">
      <w:pPr>
        <w:pStyle w:val="TOC1"/>
        <w:tabs>
          <w:tab w:val="left" w:pos="400"/>
        </w:tabs>
        <w:rPr>
          <w:ins w:id="314" w:author="jnakamura" w:date="2014-02-19T09:11:00Z"/>
          <w:rFonts w:asciiTheme="minorHAnsi" w:eastAsiaTheme="minorEastAsia" w:hAnsiTheme="minorHAnsi" w:cstheme="minorBidi"/>
          <w:b w:val="0"/>
          <w:i w:val="0"/>
          <w:noProof/>
          <w:sz w:val="22"/>
          <w:szCs w:val="22"/>
        </w:rPr>
      </w:pPr>
      <w:ins w:id="315" w:author="jnakamura" w:date="2014-02-19T09:11:00Z">
        <w:r w:rsidRPr="00B31D61">
          <w:rPr>
            <w:rStyle w:val="Hyperlink"/>
            <w:noProof/>
          </w:rPr>
          <w:fldChar w:fldCharType="begin"/>
        </w:r>
        <w:r w:rsidRPr="00B31D61">
          <w:rPr>
            <w:rStyle w:val="Hyperlink"/>
            <w:noProof/>
          </w:rPr>
          <w:instrText xml:space="preserve"> </w:instrText>
        </w:r>
        <w:r>
          <w:rPr>
            <w:noProof/>
          </w:rPr>
          <w:instrText>HYPERLINK \l "_Toc380564534"</w:instrText>
        </w:r>
        <w:r w:rsidRPr="00B31D61">
          <w:rPr>
            <w:rStyle w:val="Hyperlink"/>
            <w:noProof/>
          </w:rPr>
          <w:instrText xml:space="preserve"> </w:instrText>
        </w:r>
        <w:r w:rsidRPr="00B31D61">
          <w:rPr>
            <w:rStyle w:val="Hyperlink"/>
            <w:noProof/>
          </w:rPr>
        </w:r>
        <w:r w:rsidRPr="00B31D61">
          <w:rPr>
            <w:rStyle w:val="Hyperlink"/>
            <w:noProof/>
          </w:rPr>
          <w:fldChar w:fldCharType="separate"/>
        </w:r>
        <w:r w:rsidRPr="00B31D61">
          <w:rPr>
            <w:rStyle w:val="Hyperlink"/>
            <w:noProof/>
          </w:rPr>
          <w:t>7</w:t>
        </w:r>
        <w:r>
          <w:rPr>
            <w:rFonts w:asciiTheme="minorHAnsi" w:eastAsiaTheme="minorEastAsia" w:hAnsiTheme="minorHAnsi" w:cstheme="minorBidi"/>
            <w:b w:val="0"/>
            <w:i w:val="0"/>
            <w:noProof/>
            <w:sz w:val="22"/>
            <w:szCs w:val="22"/>
          </w:rPr>
          <w:tab/>
        </w:r>
        <w:r w:rsidRPr="00B31D61">
          <w:rPr>
            <w:rStyle w:val="Hyperlink"/>
            <w:noProof/>
          </w:rPr>
          <w:t>General ASN.1 Definitions</w:t>
        </w:r>
        <w:r>
          <w:rPr>
            <w:noProof/>
            <w:webHidden/>
          </w:rPr>
          <w:tab/>
        </w:r>
        <w:r>
          <w:rPr>
            <w:noProof/>
            <w:webHidden/>
          </w:rPr>
          <w:fldChar w:fldCharType="begin"/>
        </w:r>
        <w:r>
          <w:rPr>
            <w:noProof/>
            <w:webHidden/>
          </w:rPr>
          <w:instrText xml:space="preserve"> PAGEREF _Toc380564534 \h </w:instrText>
        </w:r>
        <w:r>
          <w:rPr>
            <w:noProof/>
            <w:webHidden/>
          </w:rPr>
        </w:r>
      </w:ins>
      <w:r>
        <w:rPr>
          <w:noProof/>
          <w:webHidden/>
        </w:rPr>
        <w:fldChar w:fldCharType="separate"/>
      </w:r>
      <w:ins w:id="316" w:author="jnakamura" w:date="2014-02-19T09:11:00Z">
        <w:r>
          <w:rPr>
            <w:noProof/>
            <w:webHidden/>
          </w:rPr>
          <w:t>73</w:t>
        </w:r>
        <w:r>
          <w:rPr>
            <w:noProof/>
            <w:webHidden/>
          </w:rPr>
          <w:fldChar w:fldCharType="end"/>
        </w:r>
        <w:r w:rsidRPr="00B31D61">
          <w:rPr>
            <w:rStyle w:val="Hyperlink"/>
            <w:noProof/>
          </w:rPr>
          <w:fldChar w:fldCharType="end"/>
        </w:r>
      </w:ins>
    </w:p>
    <w:p w:rsidR="009E3F4D" w:rsidRDefault="009E3F4D">
      <w:pPr>
        <w:pStyle w:val="TOC1"/>
        <w:tabs>
          <w:tab w:val="left" w:pos="400"/>
        </w:tabs>
        <w:rPr>
          <w:ins w:id="317" w:author="jnakamura" w:date="2014-02-19T09:11:00Z"/>
          <w:rFonts w:asciiTheme="minorHAnsi" w:eastAsiaTheme="minorEastAsia" w:hAnsiTheme="minorHAnsi" w:cstheme="minorBidi"/>
          <w:b w:val="0"/>
          <w:i w:val="0"/>
          <w:noProof/>
          <w:sz w:val="22"/>
          <w:szCs w:val="22"/>
        </w:rPr>
      </w:pPr>
      <w:ins w:id="318" w:author="jnakamura" w:date="2014-02-19T09:11:00Z">
        <w:r w:rsidRPr="00B31D61">
          <w:rPr>
            <w:rStyle w:val="Hyperlink"/>
            <w:noProof/>
          </w:rPr>
          <w:fldChar w:fldCharType="begin"/>
        </w:r>
        <w:r w:rsidRPr="00B31D61">
          <w:rPr>
            <w:rStyle w:val="Hyperlink"/>
            <w:noProof/>
          </w:rPr>
          <w:instrText xml:space="preserve"> </w:instrText>
        </w:r>
        <w:r>
          <w:rPr>
            <w:noProof/>
          </w:rPr>
          <w:instrText>HYPERLINK \l "_Toc380564535"</w:instrText>
        </w:r>
        <w:r w:rsidRPr="00B31D61">
          <w:rPr>
            <w:rStyle w:val="Hyperlink"/>
            <w:noProof/>
          </w:rPr>
          <w:instrText xml:space="preserve"> </w:instrText>
        </w:r>
        <w:r w:rsidRPr="00B31D61">
          <w:rPr>
            <w:rStyle w:val="Hyperlink"/>
            <w:noProof/>
          </w:rPr>
        </w:r>
        <w:r w:rsidRPr="00B31D61">
          <w:rPr>
            <w:rStyle w:val="Hyperlink"/>
            <w:noProof/>
          </w:rPr>
          <w:fldChar w:fldCharType="separate"/>
        </w:r>
        <w:r w:rsidRPr="00B31D61">
          <w:rPr>
            <w:rStyle w:val="Hyperlink"/>
            <w:noProof/>
          </w:rPr>
          <w:t>8</w:t>
        </w:r>
        <w:r>
          <w:rPr>
            <w:rFonts w:asciiTheme="minorHAnsi" w:eastAsiaTheme="minorEastAsia" w:hAnsiTheme="minorHAnsi" w:cstheme="minorBidi"/>
            <w:b w:val="0"/>
            <w:i w:val="0"/>
            <w:noProof/>
            <w:sz w:val="22"/>
            <w:szCs w:val="22"/>
          </w:rPr>
          <w:tab/>
        </w:r>
        <w:r w:rsidRPr="00B31D61">
          <w:rPr>
            <w:rStyle w:val="Hyperlink"/>
            <w:noProof/>
          </w:rPr>
          <w:t>LNP XML Schema</w:t>
        </w:r>
        <w:r>
          <w:rPr>
            <w:noProof/>
            <w:webHidden/>
          </w:rPr>
          <w:tab/>
        </w:r>
        <w:r>
          <w:rPr>
            <w:noProof/>
            <w:webHidden/>
          </w:rPr>
          <w:fldChar w:fldCharType="begin"/>
        </w:r>
        <w:r>
          <w:rPr>
            <w:noProof/>
            <w:webHidden/>
          </w:rPr>
          <w:instrText xml:space="preserve"> PAGEREF _Toc380564535 \h </w:instrText>
        </w:r>
        <w:r>
          <w:rPr>
            <w:noProof/>
            <w:webHidden/>
          </w:rPr>
        </w:r>
      </w:ins>
      <w:r>
        <w:rPr>
          <w:noProof/>
          <w:webHidden/>
        </w:rPr>
        <w:fldChar w:fldCharType="separate"/>
      </w:r>
      <w:ins w:id="319" w:author="jnakamura" w:date="2014-02-19T09:11:00Z">
        <w:r>
          <w:rPr>
            <w:noProof/>
            <w:webHidden/>
          </w:rPr>
          <w:t>74</w:t>
        </w:r>
        <w:r>
          <w:rPr>
            <w:noProof/>
            <w:webHidden/>
          </w:rPr>
          <w:fldChar w:fldCharType="end"/>
        </w:r>
        <w:r w:rsidRPr="00B31D61">
          <w:rPr>
            <w:rStyle w:val="Hyperlink"/>
            <w:noProof/>
          </w:rPr>
          <w:fldChar w:fldCharType="end"/>
        </w:r>
      </w:ins>
    </w:p>
    <w:p w:rsidR="009E3F4D" w:rsidRDefault="009E3F4D">
      <w:pPr>
        <w:pStyle w:val="TOC1"/>
        <w:tabs>
          <w:tab w:val="left" w:pos="400"/>
        </w:tabs>
        <w:rPr>
          <w:ins w:id="320" w:author="jnakamura" w:date="2014-02-19T09:11:00Z"/>
          <w:rFonts w:asciiTheme="minorHAnsi" w:eastAsiaTheme="minorEastAsia" w:hAnsiTheme="minorHAnsi" w:cstheme="minorBidi"/>
          <w:b w:val="0"/>
          <w:i w:val="0"/>
          <w:noProof/>
          <w:sz w:val="22"/>
          <w:szCs w:val="22"/>
        </w:rPr>
      </w:pPr>
      <w:ins w:id="321" w:author="jnakamura" w:date="2014-02-19T09:11:00Z">
        <w:r w:rsidRPr="00B31D61">
          <w:rPr>
            <w:rStyle w:val="Hyperlink"/>
            <w:noProof/>
          </w:rPr>
          <w:fldChar w:fldCharType="begin"/>
        </w:r>
        <w:r w:rsidRPr="00B31D61">
          <w:rPr>
            <w:rStyle w:val="Hyperlink"/>
            <w:noProof/>
          </w:rPr>
          <w:instrText xml:space="preserve"> </w:instrText>
        </w:r>
        <w:r>
          <w:rPr>
            <w:noProof/>
          </w:rPr>
          <w:instrText>HYPERLINK \l "_Toc380564536"</w:instrText>
        </w:r>
        <w:r w:rsidRPr="00B31D61">
          <w:rPr>
            <w:rStyle w:val="Hyperlink"/>
            <w:noProof/>
          </w:rPr>
          <w:instrText xml:space="preserve"> </w:instrText>
        </w:r>
        <w:r w:rsidRPr="00B31D61">
          <w:rPr>
            <w:rStyle w:val="Hyperlink"/>
            <w:noProof/>
          </w:rPr>
        </w:r>
        <w:r w:rsidRPr="00B31D61">
          <w:rPr>
            <w:rStyle w:val="Hyperlink"/>
            <w:noProof/>
          </w:rPr>
          <w:fldChar w:fldCharType="separate"/>
        </w:r>
        <w:r w:rsidRPr="00B31D61">
          <w:rPr>
            <w:rStyle w:val="Hyperlink"/>
            <w:noProof/>
          </w:rPr>
          <w:t>9</w:t>
        </w:r>
        <w:r>
          <w:rPr>
            <w:rFonts w:asciiTheme="minorHAnsi" w:eastAsiaTheme="minorEastAsia" w:hAnsiTheme="minorHAnsi" w:cstheme="minorBidi"/>
            <w:b w:val="0"/>
            <w:i w:val="0"/>
            <w:noProof/>
            <w:sz w:val="22"/>
            <w:szCs w:val="22"/>
          </w:rPr>
          <w:tab/>
        </w:r>
        <w:r w:rsidRPr="00B31D61">
          <w:rPr>
            <w:rStyle w:val="Hyperlink"/>
            <w:noProof/>
          </w:rPr>
          <w:t>Subscription Version Status</w:t>
        </w:r>
        <w:r>
          <w:rPr>
            <w:noProof/>
            <w:webHidden/>
          </w:rPr>
          <w:tab/>
        </w:r>
        <w:r>
          <w:rPr>
            <w:noProof/>
            <w:webHidden/>
          </w:rPr>
          <w:fldChar w:fldCharType="begin"/>
        </w:r>
        <w:r>
          <w:rPr>
            <w:noProof/>
            <w:webHidden/>
          </w:rPr>
          <w:instrText xml:space="preserve"> PAGEREF _Toc380564536 \h </w:instrText>
        </w:r>
        <w:r>
          <w:rPr>
            <w:noProof/>
            <w:webHidden/>
          </w:rPr>
        </w:r>
      </w:ins>
      <w:r>
        <w:rPr>
          <w:noProof/>
          <w:webHidden/>
        </w:rPr>
        <w:fldChar w:fldCharType="separate"/>
      </w:r>
      <w:ins w:id="322" w:author="jnakamura" w:date="2014-02-19T09:11:00Z">
        <w:r>
          <w:rPr>
            <w:noProof/>
            <w:webHidden/>
          </w:rPr>
          <w:t>75</w:t>
        </w:r>
        <w:r>
          <w:rPr>
            <w:noProof/>
            <w:webHidden/>
          </w:rPr>
          <w:fldChar w:fldCharType="end"/>
        </w:r>
        <w:r w:rsidRPr="00B31D61">
          <w:rPr>
            <w:rStyle w:val="Hyperlink"/>
            <w:noProof/>
          </w:rPr>
          <w:fldChar w:fldCharType="end"/>
        </w:r>
      </w:ins>
    </w:p>
    <w:p w:rsidR="009E3F4D" w:rsidRDefault="009E3F4D">
      <w:pPr>
        <w:pStyle w:val="TOC1"/>
        <w:tabs>
          <w:tab w:val="left" w:pos="600"/>
        </w:tabs>
        <w:rPr>
          <w:ins w:id="323" w:author="jnakamura" w:date="2014-02-19T09:11:00Z"/>
          <w:rFonts w:asciiTheme="minorHAnsi" w:eastAsiaTheme="minorEastAsia" w:hAnsiTheme="minorHAnsi" w:cstheme="minorBidi"/>
          <w:b w:val="0"/>
          <w:i w:val="0"/>
          <w:noProof/>
          <w:sz w:val="22"/>
          <w:szCs w:val="22"/>
        </w:rPr>
      </w:pPr>
      <w:ins w:id="324" w:author="jnakamura" w:date="2014-02-19T09:11:00Z">
        <w:r w:rsidRPr="00B31D61">
          <w:rPr>
            <w:rStyle w:val="Hyperlink"/>
            <w:noProof/>
          </w:rPr>
          <w:fldChar w:fldCharType="begin"/>
        </w:r>
        <w:r w:rsidRPr="00B31D61">
          <w:rPr>
            <w:rStyle w:val="Hyperlink"/>
            <w:noProof/>
          </w:rPr>
          <w:instrText xml:space="preserve"> </w:instrText>
        </w:r>
        <w:r>
          <w:rPr>
            <w:noProof/>
          </w:rPr>
          <w:instrText>HYPERLINK \l "_Toc380564537"</w:instrText>
        </w:r>
        <w:r w:rsidRPr="00B31D61">
          <w:rPr>
            <w:rStyle w:val="Hyperlink"/>
            <w:noProof/>
          </w:rPr>
          <w:instrText xml:space="preserve"> </w:instrText>
        </w:r>
        <w:r w:rsidRPr="00B31D61">
          <w:rPr>
            <w:rStyle w:val="Hyperlink"/>
            <w:noProof/>
          </w:rPr>
        </w:r>
        <w:r w:rsidRPr="00B31D61">
          <w:rPr>
            <w:rStyle w:val="Hyperlink"/>
            <w:noProof/>
          </w:rPr>
          <w:fldChar w:fldCharType="separate"/>
        </w:r>
        <w:r w:rsidRPr="00B31D61">
          <w:rPr>
            <w:rStyle w:val="Hyperlink"/>
            <w:noProof/>
          </w:rPr>
          <w:t>10</w:t>
        </w:r>
        <w:r>
          <w:rPr>
            <w:rFonts w:asciiTheme="minorHAnsi" w:eastAsiaTheme="minorEastAsia" w:hAnsiTheme="minorHAnsi" w:cstheme="minorBidi"/>
            <w:b w:val="0"/>
            <w:i w:val="0"/>
            <w:noProof/>
            <w:sz w:val="22"/>
            <w:szCs w:val="22"/>
          </w:rPr>
          <w:tab/>
        </w:r>
        <w:r w:rsidRPr="00B31D61">
          <w:rPr>
            <w:rStyle w:val="Hyperlink"/>
            <w:noProof/>
          </w:rPr>
          <w:t>Number Pool Block Status</w:t>
        </w:r>
        <w:r>
          <w:rPr>
            <w:noProof/>
            <w:webHidden/>
          </w:rPr>
          <w:tab/>
        </w:r>
        <w:r>
          <w:rPr>
            <w:noProof/>
            <w:webHidden/>
          </w:rPr>
          <w:fldChar w:fldCharType="begin"/>
        </w:r>
        <w:r>
          <w:rPr>
            <w:noProof/>
            <w:webHidden/>
          </w:rPr>
          <w:instrText xml:space="preserve"> PAGEREF _Toc380564537 \h </w:instrText>
        </w:r>
        <w:r>
          <w:rPr>
            <w:noProof/>
            <w:webHidden/>
          </w:rPr>
        </w:r>
      </w:ins>
      <w:r>
        <w:rPr>
          <w:noProof/>
          <w:webHidden/>
        </w:rPr>
        <w:fldChar w:fldCharType="separate"/>
      </w:r>
      <w:ins w:id="325" w:author="jnakamura" w:date="2014-02-19T09:11:00Z">
        <w:r>
          <w:rPr>
            <w:noProof/>
            <w:webHidden/>
          </w:rPr>
          <w:t>79</w:t>
        </w:r>
        <w:r>
          <w:rPr>
            <w:noProof/>
            <w:webHidden/>
          </w:rPr>
          <w:fldChar w:fldCharType="end"/>
        </w:r>
        <w:r w:rsidRPr="00B31D61">
          <w:rPr>
            <w:rStyle w:val="Hyperlink"/>
            <w:noProof/>
          </w:rPr>
          <w:fldChar w:fldCharType="end"/>
        </w:r>
      </w:ins>
    </w:p>
    <w:p w:rsidR="00F20B6D" w:rsidDel="009E3F4D" w:rsidRDefault="00F20B6D">
      <w:pPr>
        <w:pStyle w:val="TOC1"/>
        <w:tabs>
          <w:tab w:val="left" w:pos="400"/>
        </w:tabs>
        <w:rPr>
          <w:del w:id="326" w:author="jnakamura" w:date="2014-02-19T09:11:00Z"/>
          <w:rFonts w:asciiTheme="minorHAnsi" w:eastAsiaTheme="minorEastAsia" w:hAnsiTheme="minorHAnsi" w:cstheme="minorBidi"/>
          <w:b w:val="0"/>
          <w:i w:val="0"/>
          <w:noProof/>
          <w:sz w:val="22"/>
          <w:szCs w:val="22"/>
        </w:rPr>
      </w:pPr>
      <w:del w:id="327" w:author="jnakamura" w:date="2014-02-19T09:11:00Z">
        <w:r w:rsidRPr="009E3F4D" w:rsidDel="009E3F4D">
          <w:rPr>
            <w:noProof/>
            <w:rPrChange w:id="328" w:author="jnakamura" w:date="2014-02-19T09:11:00Z">
              <w:rPr>
                <w:rStyle w:val="Hyperlink"/>
                <w:noProof/>
              </w:rPr>
            </w:rPrChange>
          </w:rPr>
          <w:delText>1</w:delText>
        </w:r>
        <w:r w:rsidDel="009E3F4D">
          <w:rPr>
            <w:rFonts w:asciiTheme="minorHAnsi" w:eastAsiaTheme="minorEastAsia" w:hAnsiTheme="minorHAnsi" w:cstheme="minorBidi"/>
            <w:b w:val="0"/>
            <w:i w:val="0"/>
            <w:noProof/>
            <w:sz w:val="22"/>
            <w:szCs w:val="22"/>
          </w:rPr>
          <w:tab/>
        </w:r>
        <w:r w:rsidRPr="009E3F4D" w:rsidDel="009E3F4D">
          <w:rPr>
            <w:noProof/>
            <w:rPrChange w:id="329" w:author="jnakamura" w:date="2014-02-19T09:11:00Z">
              <w:rPr>
                <w:rStyle w:val="Hyperlink"/>
                <w:noProof/>
              </w:rPr>
            </w:rPrChange>
          </w:rPr>
          <w:delText>Introduction</w:delText>
        </w:r>
        <w:r w:rsidDel="009E3F4D">
          <w:rPr>
            <w:noProof/>
            <w:webHidden/>
          </w:rPr>
          <w:tab/>
          <w:delText>1</w:delText>
        </w:r>
      </w:del>
    </w:p>
    <w:p w:rsidR="00F20B6D" w:rsidDel="009E3F4D" w:rsidRDefault="00F20B6D">
      <w:pPr>
        <w:pStyle w:val="TOC2"/>
        <w:tabs>
          <w:tab w:val="left" w:pos="600"/>
        </w:tabs>
        <w:rPr>
          <w:del w:id="330" w:author="jnakamura" w:date="2014-02-19T09:11:00Z"/>
          <w:rFonts w:asciiTheme="minorHAnsi" w:eastAsiaTheme="minorEastAsia" w:hAnsiTheme="minorHAnsi" w:cstheme="minorBidi"/>
          <w:b w:val="0"/>
          <w:noProof/>
          <w:szCs w:val="22"/>
        </w:rPr>
      </w:pPr>
      <w:del w:id="331" w:author="jnakamura" w:date="2014-02-19T09:11:00Z">
        <w:r w:rsidRPr="009E3F4D" w:rsidDel="009E3F4D">
          <w:rPr>
            <w:noProof/>
            <w:rPrChange w:id="332" w:author="jnakamura" w:date="2014-02-19T09:11:00Z">
              <w:rPr>
                <w:rStyle w:val="Hyperlink"/>
                <w:noProof/>
              </w:rPr>
            </w:rPrChange>
          </w:rPr>
          <w:delText>1.1</w:delText>
        </w:r>
        <w:r w:rsidDel="009E3F4D">
          <w:rPr>
            <w:rFonts w:asciiTheme="minorHAnsi" w:eastAsiaTheme="minorEastAsia" w:hAnsiTheme="minorHAnsi" w:cstheme="minorBidi"/>
            <w:b w:val="0"/>
            <w:noProof/>
            <w:szCs w:val="22"/>
          </w:rPr>
          <w:tab/>
        </w:r>
        <w:r w:rsidRPr="009E3F4D" w:rsidDel="009E3F4D">
          <w:rPr>
            <w:noProof/>
            <w:rPrChange w:id="333" w:author="jnakamura" w:date="2014-02-19T09:11:00Z">
              <w:rPr>
                <w:rStyle w:val="Hyperlink"/>
                <w:noProof/>
              </w:rPr>
            </w:rPrChange>
          </w:rPr>
          <w:delText>Document Overview</w:delText>
        </w:r>
        <w:r w:rsidDel="009E3F4D">
          <w:rPr>
            <w:noProof/>
            <w:webHidden/>
          </w:rPr>
          <w:tab/>
          <w:delText>1</w:delText>
        </w:r>
      </w:del>
    </w:p>
    <w:p w:rsidR="00F20B6D" w:rsidDel="009E3F4D" w:rsidRDefault="00F20B6D">
      <w:pPr>
        <w:pStyle w:val="TOC2"/>
        <w:tabs>
          <w:tab w:val="left" w:pos="600"/>
        </w:tabs>
        <w:rPr>
          <w:del w:id="334" w:author="jnakamura" w:date="2014-02-19T09:11:00Z"/>
          <w:rFonts w:asciiTheme="minorHAnsi" w:eastAsiaTheme="minorEastAsia" w:hAnsiTheme="minorHAnsi" w:cstheme="minorBidi"/>
          <w:b w:val="0"/>
          <w:noProof/>
          <w:szCs w:val="22"/>
        </w:rPr>
      </w:pPr>
      <w:del w:id="335" w:author="jnakamura" w:date="2014-02-19T09:11:00Z">
        <w:r w:rsidRPr="009E3F4D" w:rsidDel="009E3F4D">
          <w:rPr>
            <w:noProof/>
            <w:rPrChange w:id="336" w:author="jnakamura" w:date="2014-02-19T09:11:00Z">
              <w:rPr>
                <w:rStyle w:val="Hyperlink"/>
                <w:noProof/>
              </w:rPr>
            </w:rPrChange>
          </w:rPr>
          <w:delText>1.2</w:delText>
        </w:r>
        <w:r w:rsidDel="009E3F4D">
          <w:rPr>
            <w:rFonts w:asciiTheme="minorHAnsi" w:eastAsiaTheme="minorEastAsia" w:hAnsiTheme="minorHAnsi" w:cstheme="minorBidi"/>
            <w:b w:val="0"/>
            <w:noProof/>
            <w:szCs w:val="22"/>
          </w:rPr>
          <w:tab/>
        </w:r>
        <w:r w:rsidRPr="009E3F4D" w:rsidDel="009E3F4D">
          <w:rPr>
            <w:noProof/>
            <w:rPrChange w:id="337" w:author="jnakamura" w:date="2014-02-19T09:11:00Z">
              <w:rPr>
                <w:rStyle w:val="Hyperlink"/>
                <w:noProof/>
              </w:rPr>
            </w:rPrChange>
          </w:rPr>
          <w:delText>How To Use This Document</w:delText>
        </w:r>
        <w:r w:rsidDel="009E3F4D">
          <w:rPr>
            <w:noProof/>
            <w:webHidden/>
          </w:rPr>
          <w:tab/>
          <w:delText>1</w:delText>
        </w:r>
      </w:del>
    </w:p>
    <w:p w:rsidR="00F20B6D" w:rsidDel="009E3F4D" w:rsidRDefault="00F20B6D">
      <w:pPr>
        <w:pStyle w:val="TOC2"/>
        <w:tabs>
          <w:tab w:val="left" w:pos="600"/>
        </w:tabs>
        <w:rPr>
          <w:del w:id="338" w:author="jnakamura" w:date="2014-02-19T09:11:00Z"/>
          <w:rFonts w:asciiTheme="minorHAnsi" w:eastAsiaTheme="minorEastAsia" w:hAnsiTheme="minorHAnsi" w:cstheme="minorBidi"/>
          <w:b w:val="0"/>
          <w:noProof/>
          <w:szCs w:val="22"/>
        </w:rPr>
      </w:pPr>
      <w:del w:id="339" w:author="jnakamura" w:date="2014-02-19T09:11:00Z">
        <w:r w:rsidRPr="009E3F4D" w:rsidDel="009E3F4D">
          <w:rPr>
            <w:noProof/>
            <w:rPrChange w:id="340" w:author="jnakamura" w:date="2014-02-19T09:11:00Z">
              <w:rPr>
                <w:rStyle w:val="Hyperlink"/>
                <w:noProof/>
              </w:rPr>
            </w:rPrChange>
          </w:rPr>
          <w:delText>1.3</w:delText>
        </w:r>
        <w:r w:rsidDel="009E3F4D">
          <w:rPr>
            <w:rFonts w:asciiTheme="minorHAnsi" w:eastAsiaTheme="minorEastAsia" w:hAnsiTheme="minorHAnsi" w:cstheme="minorBidi"/>
            <w:b w:val="0"/>
            <w:noProof/>
            <w:szCs w:val="22"/>
          </w:rPr>
          <w:tab/>
        </w:r>
        <w:r w:rsidRPr="009E3F4D" w:rsidDel="009E3F4D">
          <w:rPr>
            <w:noProof/>
            <w:rPrChange w:id="341" w:author="jnakamura" w:date="2014-02-19T09:11:00Z">
              <w:rPr>
                <w:rStyle w:val="Hyperlink"/>
                <w:noProof/>
              </w:rPr>
            </w:rPrChange>
          </w:rPr>
          <w:delText>Document Numbering Strategy</w:delText>
        </w:r>
        <w:r w:rsidDel="009E3F4D">
          <w:rPr>
            <w:noProof/>
            <w:webHidden/>
          </w:rPr>
          <w:tab/>
          <w:delText>1</w:delText>
        </w:r>
      </w:del>
    </w:p>
    <w:p w:rsidR="00F20B6D" w:rsidDel="009E3F4D" w:rsidRDefault="00F20B6D">
      <w:pPr>
        <w:pStyle w:val="TOC2"/>
        <w:tabs>
          <w:tab w:val="left" w:pos="600"/>
        </w:tabs>
        <w:rPr>
          <w:del w:id="342" w:author="jnakamura" w:date="2014-02-19T09:11:00Z"/>
          <w:rFonts w:asciiTheme="minorHAnsi" w:eastAsiaTheme="minorEastAsia" w:hAnsiTheme="minorHAnsi" w:cstheme="minorBidi"/>
          <w:b w:val="0"/>
          <w:noProof/>
          <w:szCs w:val="22"/>
        </w:rPr>
      </w:pPr>
      <w:del w:id="343" w:author="jnakamura" w:date="2014-02-19T09:11:00Z">
        <w:r w:rsidRPr="009E3F4D" w:rsidDel="009E3F4D">
          <w:rPr>
            <w:noProof/>
            <w:rPrChange w:id="344" w:author="jnakamura" w:date="2014-02-19T09:11:00Z">
              <w:rPr>
                <w:rStyle w:val="Hyperlink"/>
                <w:noProof/>
              </w:rPr>
            </w:rPrChange>
          </w:rPr>
          <w:delText>1.4</w:delText>
        </w:r>
        <w:r w:rsidDel="009E3F4D">
          <w:rPr>
            <w:rFonts w:asciiTheme="minorHAnsi" w:eastAsiaTheme="minorEastAsia" w:hAnsiTheme="minorHAnsi" w:cstheme="minorBidi"/>
            <w:b w:val="0"/>
            <w:noProof/>
            <w:szCs w:val="22"/>
          </w:rPr>
          <w:tab/>
        </w:r>
        <w:r w:rsidRPr="009E3F4D" w:rsidDel="009E3F4D">
          <w:rPr>
            <w:noProof/>
            <w:rPrChange w:id="345" w:author="jnakamura" w:date="2014-02-19T09:11:00Z">
              <w:rPr>
                <w:rStyle w:val="Hyperlink"/>
                <w:noProof/>
              </w:rPr>
            </w:rPrChange>
          </w:rPr>
          <w:delText>Document Version History</w:delText>
        </w:r>
        <w:r w:rsidDel="009E3F4D">
          <w:rPr>
            <w:noProof/>
            <w:webHidden/>
          </w:rPr>
          <w:tab/>
          <w:delText>2</w:delText>
        </w:r>
      </w:del>
    </w:p>
    <w:p w:rsidR="00F20B6D" w:rsidDel="009E3F4D" w:rsidRDefault="00F20B6D">
      <w:pPr>
        <w:pStyle w:val="TOC3"/>
        <w:tabs>
          <w:tab w:val="left" w:pos="1000"/>
        </w:tabs>
        <w:rPr>
          <w:del w:id="346" w:author="jnakamura" w:date="2014-02-19T09:11:00Z"/>
          <w:rFonts w:asciiTheme="minorHAnsi" w:eastAsiaTheme="minorEastAsia" w:hAnsiTheme="minorHAnsi" w:cstheme="minorBidi"/>
          <w:noProof/>
          <w:sz w:val="22"/>
          <w:szCs w:val="22"/>
        </w:rPr>
      </w:pPr>
      <w:del w:id="347" w:author="jnakamura" w:date="2014-02-19T09:11:00Z">
        <w:r w:rsidRPr="009E3F4D" w:rsidDel="009E3F4D">
          <w:rPr>
            <w:noProof/>
            <w:rPrChange w:id="348" w:author="jnakamura" w:date="2014-02-19T09:11:00Z">
              <w:rPr>
                <w:rStyle w:val="Hyperlink"/>
                <w:noProof/>
              </w:rPr>
            </w:rPrChange>
          </w:rPr>
          <w:delText>1.4.1</w:delText>
        </w:r>
        <w:r w:rsidDel="009E3F4D">
          <w:rPr>
            <w:rFonts w:asciiTheme="minorHAnsi" w:eastAsiaTheme="minorEastAsia" w:hAnsiTheme="minorHAnsi" w:cstheme="minorBidi"/>
            <w:noProof/>
            <w:sz w:val="22"/>
            <w:szCs w:val="22"/>
          </w:rPr>
          <w:tab/>
        </w:r>
        <w:r w:rsidRPr="009E3F4D" w:rsidDel="009E3F4D">
          <w:rPr>
            <w:noProof/>
            <w:rPrChange w:id="349" w:author="jnakamura" w:date="2014-02-19T09:11:00Z">
              <w:rPr>
                <w:rStyle w:val="Hyperlink"/>
                <w:noProof/>
              </w:rPr>
            </w:rPrChange>
          </w:rPr>
          <w:delText>Release 1.0</w:delText>
        </w:r>
        <w:r w:rsidDel="009E3F4D">
          <w:rPr>
            <w:noProof/>
            <w:webHidden/>
          </w:rPr>
          <w:tab/>
          <w:delText>2</w:delText>
        </w:r>
      </w:del>
    </w:p>
    <w:p w:rsidR="00F20B6D" w:rsidDel="009E3F4D" w:rsidRDefault="00F20B6D">
      <w:pPr>
        <w:pStyle w:val="TOC3"/>
        <w:tabs>
          <w:tab w:val="left" w:pos="1000"/>
        </w:tabs>
        <w:rPr>
          <w:del w:id="350" w:author="jnakamura" w:date="2014-02-19T09:11:00Z"/>
          <w:rFonts w:asciiTheme="minorHAnsi" w:eastAsiaTheme="minorEastAsia" w:hAnsiTheme="minorHAnsi" w:cstheme="minorBidi"/>
          <w:noProof/>
          <w:sz w:val="22"/>
          <w:szCs w:val="22"/>
        </w:rPr>
      </w:pPr>
      <w:del w:id="351" w:author="jnakamura" w:date="2014-02-19T09:11:00Z">
        <w:r w:rsidRPr="009E3F4D" w:rsidDel="009E3F4D">
          <w:rPr>
            <w:noProof/>
            <w:rPrChange w:id="352" w:author="jnakamura" w:date="2014-02-19T09:11:00Z">
              <w:rPr>
                <w:rStyle w:val="Hyperlink"/>
                <w:noProof/>
              </w:rPr>
            </w:rPrChange>
          </w:rPr>
          <w:delText>1.4.2</w:delText>
        </w:r>
        <w:r w:rsidDel="009E3F4D">
          <w:rPr>
            <w:rFonts w:asciiTheme="minorHAnsi" w:eastAsiaTheme="minorEastAsia" w:hAnsiTheme="minorHAnsi" w:cstheme="minorBidi"/>
            <w:noProof/>
            <w:sz w:val="22"/>
            <w:szCs w:val="22"/>
          </w:rPr>
          <w:tab/>
        </w:r>
        <w:r w:rsidRPr="009E3F4D" w:rsidDel="009E3F4D">
          <w:rPr>
            <w:noProof/>
            <w:rPrChange w:id="353" w:author="jnakamura" w:date="2014-02-19T09:11:00Z">
              <w:rPr>
                <w:rStyle w:val="Hyperlink"/>
                <w:noProof/>
              </w:rPr>
            </w:rPrChange>
          </w:rPr>
          <w:delText>Release 2.0</w:delText>
        </w:r>
        <w:r w:rsidDel="009E3F4D">
          <w:rPr>
            <w:noProof/>
            <w:webHidden/>
          </w:rPr>
          <w:tab/>
          <w:delText>2</w:delText>
        </w:r>
      </w:del>
    </w:p>
    <w:p w:rsidR="00F20B6D" w:rsidDel="009E3F4D" w:rsidRDefault="00F20B6D">
      <w:pPr>
        <w:pStyle w:val="TOC3"/>
        <w:tabs>
          <w:tab w:val="left" w:pos="1000"/>
        </w:tabs>
        <w:rPr>
          <w:del w:id="354" w:author="jnakamura" w:date="2014-02-19T09:11:00Z"/>
          <w:rFonts w:asciiTheme="minorHAnsi" w:eastAsiaTheme="minorEastAsia" w:hAnsiTheme="minorHAnsi" w:cstheme="minorBidi"/>
          <w:noProof/>
          <w:sz w:val="22"/>
          <w:szCs w:val="22"/>
        </w:rPr>
      </w:pPr>
      <w:del w:id="355" w:author="jnakamura" w:date="2014-02-19T09:11:00Z">
        <w:r w:rsidRPr="009E3F4D" w:rsidDel="009E3F4D">
          <w:rPr>
            <w:noProof/>
            <w:rPrChange w:id="356" w:author="jnakamura" w:date="2014-02-19T09:11:00Z">
              <w:rPr>
                <w:rStyle w:val="Hyperlink"/>
                <w:noProof/>
              </w:rPr>
            </w:rPrChange>
          </w:rPr>
          <w:delText>1.4.3</w:delText>
        </w:r>
        <w:r w:rsidDel="009E3F4D">
          <w:rPr>
            <w:rFonts w:asciiTheme="minorHAnsi" w:eastAsiaTheme="minorEastAsia" w:hAnsiTheme="minorHAnsi" w:cstheme="minorBidi"/>
            <w:noProof/>
            <w:sz w:val="22"/>
            <w:szCs w:val="22"/>
          </w:rPr>
          <w:tab/>
        </w:r>
        <w:r w:rsidRPr="009E3F4D" w:rsidDel="009E3F4D">
          <w:rPr>
            <w:noProof/>
            <w:rPrChange w:id="357" w:author="jnakamura" w:date="2014-02-19T09:11:00Z">
              <w:rPr>
                <w:rStyle w:val="Hyperlink"/>
                <w:noProof/>
              </w:rPr>
            </w:rPrChange>
          </w:rPr>
          <w:delText>Release 3.0</w:delText>
        </w:r>
        <w:r w:rsidDel="009E3F4D">
          <w:rPr>
            <w:noProof/>
            <w:webHidden/>
          </w:rPr>
          <w:tab/>
          <w:delText>2</w:delText>
        </w:r>
      </w:del>
    </w:p>
    <w:p w:rsidR="00F20B6D" w:rsidDel="009E3F4D" w:rsidRDefault="00F20B6D">
      <w:pPr>
        <w:pStyle w:val="TOC3"/>
        <w:tabs>
          <w:tab w:val="left" w:pos="1000"/>
        </w:tabs>
        <w:rPr>
          <w:del w:id="358" w:author="jnakamura" w:date="2014-02-19T09:11:00Z"/>
          <w:rFonts w:asciiTheme="minorHAnsi" w:eastAsiaTheme="minorEastAsia" w:hAnsiTheme="minorHAnsi" w:cstheme="minorBidi"/>
          <w:noProof/>
          <w:sz w:val="22"/>
          <w:szCs w:val="22"/>
        </w:rPr>
      </w:pPr>
      <w:del w:id="359" w:author="jnakamura" w:date="2014-02-19T09:11:00Z">
        <w:r w:rsidRPr="009E3F4D" w:rsidDel="009E3F4D">
          <w:rPr>
            <w:noProof/>
            <w:rPrChange w:id="360" w:author="jnakamura" w:date="2014-02-19T09:11:00Z">
              <w:rPr>
                <w:rStyle w:val="Hyperlink"/>
                <w:noProof/>
              </w:rPr>
            </w:rPrChange>
          </w:rPr>
          <w:delText>1.4.4</w:delText>
        </w:r>
        <w:r w:rsidDel="009E3F4D">
          <w:rPr>
            <w:rFonts w:asciiTheme="minorHAnsi" w:eastAsiaTheme="minorEastAsia" w:hAnsiTheme="minorHAnsi" w:cstheme="minorBidi"/>
            <w:noProof/>
            <w:sz w:val="22"/>
            <w:szCs w:val="22"/>
          </w:rPr>
          <w:tab/>
        </w:r>
        <w:r w:rsidRPr="009E3F4D" w:rsidDel="009E3F4D">
          <w:rPr>
            <w:noProof/>
            <w:rPrChange w:id="361" w:author="jnakamura" w:date="2014-02-19T09:11:00Z">
              <w:rPr>
                <w:rStyle w:val="Hyperlink"/>
                <w:noProof/>
              </w:rPr>
            </w:rPrChange>
          </w:rPr>
          <w:delText>Release 3.1</w:delText>
        </w:r>
        <w:r w:rsidDel="009E3F4D">
          <w:rPr>
            <w:noProof/>
            <w:webHidden/>
          </w:rPr>
          <w:tab/>
          <w:delText>3</w:delText>
        </w:r>
      </w:del>
    </w:p>
    <w:p w:rsidR="00F20B6D" w:rsidDel="009E3F4D" w:rsidRDefault="00F20B6D">
      <w:pPr>
        <w:pStyle w:val="TOC3"/>
        <w:tabs>
          <w:tab w:val="left" w:pos="1000"/>
        </w:tabs>
        <w:rPr>
          <w:del w:id="362" w:author="jnakamura" w:date="2014-02-19T09:11:00Z"/>
          <w:rFonts w:asciiTheme="minorHAnsi" w:eastAsiaTheme="minorEastAsia" w:hAnsiTheme="minorHAnsi" w:cstheme="minorBidi"/>
          <w:noProof/>
          <w:sz w:val="22"/>
          <w:szCs w:val="22"/>
        </w:rPr>
      </w:pPr>
      <w:del w:id="363" w:author="jnakamura" w:date="2014-02-19T09:11:00Z">
        <w:r w:rsidRPr="009E3F4D" w:rsidDel="009E3F4D">
          <w:rPr>
            <w:noProof/>
            <w:rPrChange w:id="364" w:author="jnakamura" w:date="2014-02-19T09:11:00Z">
              <w:rPr>
                <w:rStyle w:val="Hyperlink"/>
                <w:noProof/>
              </w:rPr>
            </w:rPrChange>
          </w:rPr>
          <w:delText>1.4.5</w:delText>
        </w:r>
        <w:r w:rsidDel="009E3F4D">
          <w:rPr>
            <w:rFonts w:asciiTheme="minorHAnsi" w:eastAsiaTheme="minorEastAsia" w:hAnsiTheme="minorHAnsi" w:cstheme="minorBidi"/>
            <w:noProof/>
            <w:sz w:val="22"/>
            <w:szCs w:val="22"/>
          </w:rPr>
          <w:tab/>
        </w:r>
        <w:r w:rsidRPr="009E3F4D" w:rsidDel="009E3F4D">
          <w:rPr>
            <w:noProof/>
            <w:rPrChange w:id="365" w:author="jnakamura" w:date="2014-02-19T09:11:00Z">
              <w:rPr>
                <w:rStyle w:val="Hyperlink"/>
                <w:noProof/>
              </w:rPr>
            </w:rPrChange>
          </w:rPr>
          <w:delText>Release 3.2</w:delText>
        </w:r>
        <w:r w:rsidDel="009E3F4D">
          <w:rPr>
            <w:noProof/>
            <w:webHidden/>
          </w:rPr>
          <w:tab/>
          <w:delText>3</w:delText>
        </w:r>
      </w:del>
    </w:p>
    <w:p w:rsidR="00F20B6D" w:rsidDel="009E3F4D" w:rsidRDefault="00F20B6D">
      <w:pPr>
        <w:pStyle w:val="TOC3"/>
        <w:tabs>
          <w:tab w:val="left" w:pos="1000"/>
        </w:tabs>
        <w:rPr>
          <w:del w:id="366" w:author="jnakamura" w:date="2014-02-19T09:11:00Z"/>
          <w:rFonts w:asciiTheme="minorHAnsi" w:eastAsiaTheme="minorEastAsia" w:hAnsiTheme="minorHAnsi" w:cstheme="minorBidi"/>
          <w:noProof/>
          <w:sz w:val="22"/>
          <w:szCs w:val="22"/>
        </w:rPr>
      </w:pPr>
      <w:del w:id="367" w:author="jnakamura" w:date="2014-02-19T09:11:00Z">
        <w:r w:rsidRPr="009E3F4D" w:rsidDel="009E3F4D">
          <w:rPr>
            <w:noProof/>
            <w:rPrChange w:id="368" w:author="jnakamura" w:date="2014-02-19T09:11:00Z">
              <w:rPr>
                <w:rStyle w:val="Hyperlink"/>
                <w:noProof/>
              </w:rPr>
            </w:rPrChange>
          </w:rPr>
          <w:delText>1.4.6</w:delText>
        </w:r>
        <w:r w:rsidDel="009E3F4D">
          <w:rPr>
            <w:rFonts w:asciiTheme="minorHAnsi" w:eastAsiaTheme="minorEastAsia" w:hAnsiTheme="minorHAnsi" w:cstheme="minorBidi"/>
            <w:noProof/>
            <w:sz w:val="22"/>
            <w:szCs w:val="22"/>
          </w:rPr>
          <w:tab/>
        </w:r>
        <w:r w:rsidRPr="009E3F4D" w:rsidDel="009E3F4D">
          <w:rPr>
            <w:noProof/>
            <w:rPrChange w:id="369" w:author="jnakamura" w:date="2014-02-19T09:11:00Z">
              <w:rPr>
                <w:rStyle w:val="Hyperlink"/>
                <w:noProof/>
              </w:rPr>
            </w:rPrChange>
          </w:rPr>
          <w:delText>Release 3.3</w:delText>
        </w:r>
        <w:r w:rsidDel="009E3F4D">
          <w:rPr>
            <w:noProof/>
            <w:webHidden/>
          </w:rPr>
          <w:tab/>
          <w:delText>3</w:delText>
        </w:r>
      </w:del>
    </w:p>
    <w:p w:rsidR="00F20B6D" w:rsidDel="009E3F4D" w:rsidRDefault="00F20B6D">
      <w:pPr>
        <w:pStyle w:val="TOC3"/>
        <w:tabs>
          <w:tab w:val="left" w:pos="1000"/>
        </w:tabs>
        <w:rPr>
          <w:del w:id="370" w:author="jnakamura" w:date="2014-02-19T09:11:00Z"/>
          <w:rFonts w:asciiTheme="minorHAnsi" w:eastAsiaTheme="minorEastAsia" w:hAnsiTheme="minorHAnsi" w:cstheme="minorBidi"/>
          <w:noProof/>
          <w:sz w:val="22"/>
          <w:szCs w:val="22"/>
        </w:rPr>
      </w:pPr>
      <w:del w:id="371" w:author="jnakamura" w:date="2014-02-19T09:11:00Z">
        <w:r w:rsidRPr="009E3F4D" w:rsidDel="009E3F4D">
          <w:rPr>
            <w:noProof/>
            <w:rPrChange w:id="372" w:author="jnakamura" w:date="2014-02-19T09:11:00Z">
              <w:rPr>
                <w:rStyle w:val="Hyperlink"/>
                <w:noProof/>
              </w:rPr>
            </w:rPrChange>
          </w:rPr>
          <w:delText>1.4.7</w:delText>
        </w:r>
        <w:r w:rsidDel="009E3F4D">
          <w:rPr>
            <w:rFonts w:asciiTheme="minorHAnsi" w:eastAsiaTheme="minorEastAsia" w:hAnsiTheme="minorHAnsi" w:cstheme="minorBidi"/>
            <w:noProof/>
            <w:sz w:val="22"/>
            <w:szCs w:val="22"/>
          </w:rPr>
          <w:tab/>
        </w:r>
        <w:r w:rsidRPr="009E3F4D" w:rsidDel="009E3F4D">
          <w:rPr>
            <w:noProof/>
            <w:rPrChange w:id="373" w:author="jnakamura" w:date="2014-02-19T09:11:00Z">
              <w:rPr>
                <w:rStyle w:val="Hyperlink"/>
                <w:noProof/>
              </w:rPr>
            </w:rPrChange>
          </w:rPr>
          <w:delText>Release 3.3.4</w:delText>
        </w:r>
        <w:r w:rsidDel="009E3F4D">
          <w:rPr>
            <w:noProof/>
            <w:webHidden/>
          </w:rPr>
          <w:tab/>
          <w:delText>3</w:delText>
        </w:r>
      </w:del>
    </w:p>
    <w:p w:rsidR="00F20B6D" w:rsidDel="009E3F4D" w:rsidRDefault="00F20B6D">
      <w:pPr>
        <w:pStyle w:val="TOC3"/>
        <w:tabs>
          <w:tab w:val="left" w:pos="1000"/>
        </w:tabs>
        <w:rPr>
          <w:del w:id="374" w:author="jnakamura" w:date="2014-02-19T09:11:00Z"/>
          <w:rFonts w:asciiTheme="minorHAnsi" w:eastAsiaTheme="minorEastAsia" w:hAnsiTheme="minorHAnsi" w:cstheme="minorBidi"/>
          <w:noProof/>
          <w:sz w:val="22"/>
          <w:szCs w:val="22"/>
        </w:rPr>
      </w:pPr>
      <w:del w:id="375" w:author="jnakamura" w:date="2014-02-19T09:11:00Z">
        <w:r w:rsidRPr="009E3F4D" w:rsidDel="009E3F4D">
          <w:rPr>
            <w:noProof/>
            <w:rPrChange w:id="376" w:author="jnakamura" w:date="2014-02-19T09:11:00Z">
              <w:rPr>
                <w:rStyle w:val="Hyperlink"/>
                <w:noProof/>
              </w:rPr>
            </w:rPrChange>
          </w:rPr>
          <w:delText>1.4.8</w:delText>
        </w:r>
        <w:r w:rsidDel="009E3F4D">
          <w:rPr>
            <w:rFonts w:asciiTheme="minorHAnsi" w:eastAsiaTheme="minorEastAsia" w:hAnsiTheme="minorHAnsi" w:cstheme="minorBidi"/>
            <w:noProof/>
            <w:sz w:val="22"/>
            <w:szCs w:val="22"/>
          </w:rPr>
          <w:tab/>
        </w:r>
        <w:r w:rsidRPr="009E3F4D" w:rsidDel="009E3F4D">
          <w:rPr>
            <w:noProof/>
            <w:rPrChange w:id="377" w:author="jnakamura" w:date="2014-02-19T09:11:00Z">
              <w:rPr>
                <w:rStyle w:val="Hyperlink"/>
                <w:noProof/>
              </w:rPr>
            </w:rPrChange>
          </w:rPr>
          <w:delText>Release 3.4</w:delText>
        </w:r>
        <w:r w:rsidDel="009E3F4D">
          <w:rPr>
            <w:noProof/>
            <w:webHidden/>
          </w:rPr>
          <w:tab/>
          <w:delText>3</w:delText>
        </w:r>
      </w:del>
    </w:p>
    <w:p w:rsidR="00F20B6D" w:rsidDel="009E3F4D" w:rsidRDefault="00F20B6D">
      <w:pPr>
        <w:pStyle w:val="TOC2"/>
        <w:tabs>
          <w:tab w:val="left" w:pos="600"/>
        </w:tabs>
        <w:rPr>
          <w:del w:id="378" w:author="jnakamura" w:date="2014-02-19T09:11:00Z"/>
          <w:rFonts w:asciiTheme="minorHAnsi" w:eastAsiaTheme="minorEastAsia" w:hAnsiTheme="minorHAnsi" w:cstheme="minorBidi"/>
          <w:b w:val="0"/>
          <w:noProof/>
          <w:szCs w:val="22"/>
        </w:rPr>
      </w:pPr>
      <w:del w:id="379" w:author="jnakamura" w:date="2014-02-19T09:11:00Z">
        <w:r w:rsidRPr="009E3F4D" w:rsidDel="009E3F4D">
          <w:rPr>
            <w:noProof/>
            <w:rPrChange w:id="380" w:author="jnakamura" w:date="2014-02-19T09:11:00Z">
              <w:rPr>
                <w:rStyle w:val="Hyperlink"/>
                <w:noProof/>
              </w:rPr>
            </w:rPrChange>
          </w:rPr>
          <w:delText>1.5</w:delText>
        </w:r>
        <w:r w:rsidDel="009E3F4D">
          <w:rPr>
            <w:rFonts w:asciiTheme="minorHAnsi" w:eastAsiaTheme="minorEastAsia" w:hAnsiTheme="minorHAnsi" w:cstheme="minorBidi"/>
            <w:b w:val="0"/>
            <w:noProof/>
            <w:szCs w:val="22"/>
          </w:rPr>
          <w:tab/>
        </w:r>
        <w:r w:rsidRPr="009E3F4D" w:rsidDel="009E3F4D">
          <w:rPr>
            <w:noProof/>
            <w:rPrChange w:id="381" w:author="jnakamura" w:date="2014-02-19T09:11:00Z">
              <w:rPr>
                <w:rStyle w:val="Hyperlink"/>
                <w:noProof/>
              </w:rPr>
            </w:rPrChange>
          </w:rPr>
          <w:delText>References</w:delText>
        </w:r>
        <w:r w:rsidDel="009E3F4D">
          <w:rPr>
            <w:noProof/>
            <w:webHidden/>
          </w:rPr>
          <w:tab/>
          <w:delText>4</w:delText>
        </w:r>
      </w:del>
    </w:p>
    <w:p w:rsidR="00F20B6D" w:rsidDel="009E3F4D" w:rsidRDefault="00F20B6D">
      <w:pPr>
        <w:pStyle w:val="TOC3"/>
        <w:tabs>
          <w:tab w:val="left" w:pos="1000"/>
        </w:tabs>
        <w:rPr>
          <w:del w:id="382" w:author="jnakamura" w:date="2014-02-19T09:11:00Z"/>
          <w:rFonts w:asciiTheme="minorHAnsi" w:eastAsiaTheme="minorEastAsia" w:hAnsiTheme="minorHAnsi" w:cstheme="minorBidi"/>
          <w:noProof/>
          <w:sz w:val="22"/>
          <w:szCs w:val="22"/>
        </w:rPr>
      </w:pPr>
      <w:del w:id="383" w:author="jnakamura" w:date="2014-02-19T09:11:00Z">
        <w:r w:rsidRPr="009E3F4D" w:rsidDel="009E3F4D">
          <w:rPr>
            <w:noProof/>
            <w:rPrChange w:id="384" w:author="jnakamura" w:date="2014-02-19T09:11:00Z">
              <w:rPr>
                <w:rStyle w:val="Hyperlink"/>
                <w:noProof/>
              </w:rPr>
            </w:rPrChange>
          </w:rPr>
          <w:delText>1.5.1</w:delText>
        </w:r>
        <w:r w:rsidDel="009E3F4D">
          <w:rPr>
            <w:rFonts w:asciiTheme="minorHAnsi" w:eastAsiaTheme="minorEastAsia" w:hAnsiTheme="minorHAnsi" w:cstheme="minorBidi"/>
            <w:noProof/>
            <w:sz w:val="22"/>
            <w:szCs w:val="22"/>
          </w:rPr>
          <w:tab/>
        </w:r>
        <w:r w:rsidRPr="009E3F4D" w:rsidDel="009E3F4D">
          <w:rPr>
            <w:noProof/>
            <w:rPrChange w:id="385" w:author="jnakamura" w:date="2014-02-19T09:11:00Z">
              <w:rPr>
                <w:rStyle w:val="Hyperlink"/>
                <w:noProof/>
              </w:rPr>
            </w:rPrChange>
          </w:rPr>
          <w:delText>Standards</w:delText>
        </w:r>
        <w:r w:rsidDel="009E3F4D">
          <w:rPr>
            <w:noProof/>
            <w:webHidden/>
          </w:rPr>
          <w:tab/>
          <w:delText>4</w:delText>
        </w:r>
      </w:del>
    </w:p>
    <w:p w:rsidR="00F20B6D" w:rsidDel="009E3F4D" w:rsidRDefault="00F20B6D">
      <w:pPr>
        <w:pStyle w:val="TOC3"/>
        <w:tabs>
          <w:tab w:val="left" w:pos="1000"/>
        </w:tabs>
        <w:rPr>
          <w:del w:id="386" w:author="jnakamura" w:date="2014-02-19T09:11:00Z"/>
          <w:rFonts w:asciiTheme="minorHAnsi" w:eastAsiaTheme="minorEastAsia" w:hAnsiTheme="minorHAnsi" w:cstheme="minorBidi"/>
          <w:noProof/>
          <w:sz w:val="22"/>
          <w:szCs w:val="22"/>
        </w:rPr>
      </w:pPr>
      <w:del w:id="387" w:author="jnakamura" w:date="2014-02-19T09:11:00Z">
        <w:r w:rsidRPr="009E3F4D" w:rsidDel="009E3F4D">
          <w:rPr>
            <w:noProof/>
            <w:rPrChange w:id="388" w:author="jnakamura" w:date="2014-02-19T09:11:00Z">
              <w:rPr>
                <w:rStyle w:val="Hyperlink"/>
                <w:noProof/>
              </w:rPr>
            </w:rPrChange>
          </w:rPr>
          <w:delText>1.5.2</w:delText>
        </w:r>
        <w:r w:rsidDel="009E3F4D">
          <w:rPr>
            <w:rFonts w:asciiTheme="minorHAnsi" w:eastAsiaTheme="minorEastAsia" w:hAnsiTheme="minorHAnsi" w:cstheme="minorBidi"/>
            <w:noProof/>
            <w:sz w:val="22"/>
            <w:szCs w:val="22"/>
          </w:rPr>
          <w:tab/>
        </w:r>
        <w:r w:rsidRPr="009E3F4D" w:rsidDel="009E3F4D">
          <w:rPr>
            <w:noProof/>
            <w:rPrChange w:id="389" w:author="jnakamura" w:date="2014-02-19T09:11:00Z">
              <w:rPr>
                <w:rStyle w:val="Hyperlink"/>
                <w:noProof/>
              </w:rPr>
            </w:rPrChange>
          </w:rPr>
          <w:delText>Related Publications</w:delText>
        </w:r>
        <w:r w:rsidDel="009E3F4D">
          <w:rPr>
            <w:noProof/>
            <w:webHidden/>
          </w:rPr>
          <w:tab/>
          <w:delText>5</w:delText>
        </w:r>
      </w:del>
    </w:p>
    <w:p w:rsidR="00F20B6D" w:rsidDel="009E3F4D" w:rsidRDefault="00F20B6D">
      <w:pPr>
        <w:pStyle w:val="TOC2"/>
        <w:tabs>
          <w:tab w:val="left" w:pos="600"/>
        </w:tabs>
        <w:rPr>
          <w:del w:id="390" w:author="jnakamura" w:date="2014-02-19T09:11:00Z"/>
          <w:rFonts w:asciiTheme="minorHAnsi" w:eastAsiaTheme="minorEastAsia" w:hAnsiTheme="minorHAnsi" w:cstheme="minorBidi"/>
          <w:b w:val="0"/>
          <w:noProof/>
          <w:szCs w:val="22"/>
        </w:rPr>
      </w:pPr>
      <w:del w:id="391" w:author="jnakamura" w:date="2014-02-19T09:11:00Z">
        <w:r w:rsidRPr="009E3F4D" w:rsidDel="009E3F4D">
          <w:rPr>
            <w:noProof/>
            <w:rPrChange w:id="392" w:author="jnakamura" w:date="2014-02-19T09:11:00Z">
              <w:rPr>
                <w:rStyle w:val="Hyperlink"/>
                <w:noProof/>
              </w:rPr>
            </w:rPrChange>
          </w:rPr>
          <w:delText>1.6</w:delText>
        </w:r>
        <w:r w:rsidDel="009E3F4D">
          <w:rPr>
            <w:rFonts w:asciiTheme="minorHAnsi" w:eastAsiaTheme="minorEastAsia" w:hAnsiTheme="minorHAnsi" w:cstheme="minorBidi"/>
            <w:b w:val="0"/>
            <w:noProof/>
            <w:szCs w:val="22"/>
          </w:rPr>
          <w:tab/>
        </w:r>
        <w:r w:rsidRPr="009E3F4D" w:rsidDel="009E3F4D">
          <w:rPr>
            <w:noProof/>
            <w:rPrChange w:id="393" w:author="jnakamura" w:date="2014-02-19T09:11:00Z">
              <w:rPr>
                <w:rStyle w:val="Hyperlink"/>
                <w:noProof/>
              </w:rPr>
            </w:rPrChange>
          </w:rPr>
          <w:delText>Abbreviations/Definitions</w:delText>
        </w:r>
        <w:r w:rsidDel="009E3F4D">
          <w:rPr>
            <w:noProof/>
            <w:webHidden/>
          </w:rPr>
          <w:tab/>
          <w:delText>6</w:delText>
        </w:r>
      </w:del>
    </w:p>
    <w:p w:rsidR="00F20B6D" w:rsidDel="009E3F4D" w:rsidRDefault="00F20B6D">
      <w:pPr>
        <w:pStyle w:val="TOC1"/>
        <w:tabs>
          <w:tab w:val="left" w:pos="400"/>
        </w:tabs>
        <w:rPr>
          <w:del w:id="394" w:author="jnakamura" w:date="2014-02-19T09:11:00Z"/>
          <w:rFonts w:asciiTheme="minorHAnsi" w:eastAsiaTheme="minorEastAsia" w:hAnsiTheme="minorHAnsi" w:cstheme="minorBidi"/>
          <w:b w:val="0"/>
          <w:i w:val="0"/>
          <w:noProof/>
          <w:sz w:val="22"/>
          <w:szCs w:val="22"/>
        </w:rPr>
      </w:pPr>
      <w:del w:id="395" w:author="jnakamura" w:date="2014-02-19T09:11:00Z">
        <w:r w:rsidRPr="009E3F4D" w:rsidDel="009E3F4D">
          <w:rPr>
            <w:noProof/>
            <w:rPrChange w:id="396" w:author="jnakamura" w:date="2014-02-19T09:11:00Z">
              <w:rPr>
                <w:rStyle w:val="Hyperlink"/>
                <w:noProof/>
              </w:rPr>
            </w:rPrChange>
          </w:rPr>
          <w:delText>2</w:delText>
        </w:r>
        <w:r w:rsidDel="009E3F4D">
          <w:rPr>
            <w:rFonts w:asciiTheme="minorHAnsi" w:eastAsiaTheme="minorEastAsia" w:hAnsiTheme="minorHAnsi" w:cstheme="minorBidi"/>
            <w:b w:val="0"/>
            <w:i w:val="0"/>
            <w:noProof/>
            <w:sz w:val="22"/>
            <w:szCs w:val="22"/>
          </w:rPr>
          <w:tab/>
        </w:r>
        <w:r w:rsidRPr="009E3F4D" w:rsidDel="009E3F4D">
          <w:rPr>
            <w:noProof/>
            <w:rPrChange w:id="397" w:author="jnakamura" w:date="2014-02-19T09:11:00Z">
              <w:rPr>
                <w:rStyle w:val="Hyperlink"/>
                <w:noProof/>
              </w:rPr>
            </w:rPrChange>
          </w:rPr>
          <w:delText>Interface Overview</w:delText>
        </w:r>
        <w:r w:rsidDel="009E3F4D">
          <w:rPr>
            <w:noProof/>
            <w:webHidden/>
          </w:rPr>
          <w:tab/>
          <w:delText>9</w:delText>
        </w:r>
      </w:del>
    </w:p>
    <w:p w:rsidR="00F20B6D" w:rsidDel="009E3F4D" w:rsidRDefault="00F20B6D">
      <w:pPr>
        <w:pStyle w:val="TOC2"/>
        <w:tabs>
          <w:tab w:val="left" w:pos="600"/>
        </w:tabs>
        <w:rPr>
          <w:del w:id="398" w:author="jnakamura" w:date="2014-02-19T09:11:00Z"/>
          <w:rFonts w:asciiTheme="minorHAnsi" w:eastAsiaTheme="minorEastAsia" w:hAnsiTheme="minorHAnsi" w:cstheme="minorBidi"/>
          <w:b w:val="0"/>
          <w:noProof/>
          <w:szCs w:val="22"/>
        </w:rPr>
      </w:pPr>
      <w:del w:id="399" w:author="jnakamura" w:date="2014-02-19T09:11:00Z">
        <w:r w:rsidRPr="009E3F4D" w:rsidDel="009E3F4D">
          <w:rPr>
            <w:noProof/>
            <w:rPrChange w:id="400" w:author="jnakamura" w:date="2014-02-19T09:11:00Z">
              <w:rPr>
                <w:rStyle w:val="Hyperlink"/>
                <w:noProof/>
              </w:rPr>
            </w:rPrChange>
          </w:rPr>
          <w:delText>2.1</w:delText>
        </w:r>
        <w:r w:rsidDel="009E3F4D">
          <w:rPr>
            <w:rFonts w:asciiTheme="minorHAnsi" w:eastAsiaTheme="minorEastAsia" w:hAnsiTheme="minorHAnsi" w:cstheme="minorBidi"/>
            <w:b w:val="0"/>
            <w:noProof/>
            <w:szCs w:val="22"/>
          </w:rPr>
          <w:tab/>
        </w:r>
        <w:r w:rsidRPr="009E3F4D" w:rsidDel="009E3F4D">
          <w:rPr>
            <w:noProof/>
            <w:rPrChange w:id="401" w:author="jnakamura" w:date="2014-02-19T09:11:00Z">
              <w:rPr>
                <w:rStyle w:val="Hyperlink"/>
                <w:noProof/>
              </w:rPr>
            </w:rPrChange>
          </w:rPr>
          <w:delText>Overview</w:delText>
        </w:r>
        <w:r w:rsidDel="009E3F4D">
          <w:rPr>
            <w:noProof/>
            <w:webHidden/>
          </w:rPr>
          <w:tab/>
          <w:delText>9</w:delText>
        </w:r>
      </w:del>
    </w:p>
    <w:p w:rsidR="00F20B6D" w:rsidDel="009E3F4D" w:rsidRDefault="00F20B6D">
      <w:pPr>
        <w:pStyle w:val="TOC2"/>
        <w:tabs>
          <w:tab w:val="left" w:pos="600"/>
        </w:tabs>
        <w:rPr>
          <w:del w:id="402" w:author="jnakamura" w:date="2014-02-19T09:11:00Z"/>
          <w:rFonts w:asciiTheme="minorHAnsi" w:eastAsiaTheme="minorEastAsia" w:hAnsiTheme="minorHAnsi" w:cstheme="minorBidi"/>
          <w:b w:val="0"/>
          <w:noProof/>
          <w:szCs w:val="22"/>
        </w:rPr>
      </w:pPr>
      <w:del w:id="403" w:author="jnakamura" w:date="2014-02-19T09:11:00Z">
        <w:r w:rsidRPr="009E3F4D" w:rsidDel="009E3F4D">
          <w:rPr>
            <w:noProof/>
            <w:rPrChange w:id="404" w:author="jnakamura" w:date="2014-02-19T09:11:00Z">
              <w:rPr>
                <w:rStyle w:val="Hyperlink"/>
                <w:noProof/>
              </w:rPr>
            </w:rPrChange>
          </w:rPr>
          <w:delText>2.2</w:delText>
        </w:r>
        <w:r w:rsidDel="009E3F4D">
          <w:rPr>
            <w:rFonts w:asciiTheme="minorHAnsi" w:eastAsiaTheme="minorEastAsia" w:hAnsiTheme="minorHAnsi" w:cstheme="minorBidi"/>
            <w:b w:val="0"/>
            <w:noProof/>
            <w:szCs w:val="22"/>
          </w:rPr>
          <w:tab/>
        </w:r>
        <w:r w:rsidRPr="009E3F4D" w:rsidDel="009E3F4D">
          <w:rPr>
            <w:noProof/>
            <w:rPrChange w:id="405" w:author="jnakamura" w:date="2014-02-19T09:11:00Z">
              <w:rPr>
                <w:rStyle w:val="Hyperlink"/>
                <w:noProof/>
              </w:rPr>
            </w:rPrChange>
          </w:rPr>
          <w:delText>OSI Protocol Support</w:delText>
        </w:r>
        <w:r w:rsidDel="009E3F4D">
          <w:rPr>
            <w:noProof/>
            <w:webHidden/>
          </w:rPr>
          <w:tab/>
          <w:delText>9</w:delText>
        </w:r>
      </w:del>
    </w:p>
    <w:p w:rsidR="00F20B6D" w:rsidDel="009E3F4D" w:rsidRDefault="00F20B6D">
      <w:pPr>
        <w:pStyle w:val="TOC2"/>
        <w:tabs>
          <w:tab w:val="left" w:pos="600"/>
        </w:tabs>
        <w:rPr>
          <w:del w:id="406" w:author="jnakamura" w:date="2014-02-19T09:11:00Z"/>
          <w:rFonts w:asciiTheme="minorHAnsi" w:eastAsiaTheme="minorEastAsia" w:hAnsiTheme="minorHAnsi" w:cstheme="minorBidi"/>
          <w:b w:val="0"/>
          <w:noProof/>
          <w:szCs w:val="22"/>
        </w:rPr>
      </w:pPr>
      <w:del w:id="407" w:author="jnakamura" w:date="2014-02-19T09:11:00Z">
        <w:r w:rsidRPr="009E3F4D" w:rsidDel="009E3F4D">
          <w:rPr>
            <w:noProof/>
            <w:rPrChange w:id="408" w:author="jnakamura" w:date="2014-02-19T09:11:00Z">
              <w:rPr>
                <w:rStyle w:val="Hyperlink"/>
                <w:noProof/>
              </w:rPr>
            </w:rPrChange>
          </w:rPr>
          <w:delText>2.3</w:delText>
        </w:r>
        <w:r w:rsidDel="009E3F4D">
          <w:rPr>
            <w:rFonts w:asciiTheme="minorHAnsi" w:eastAsiaTheme="minorEastAsia" w:hAnsiTheme="minorHAnsi" w:cstheme="minorBidi"/>
            <w:b w:val="0"/>
            <w:noProof/>
            <w:szCs w:val="22"/>
          </w:rPr>
          <w:tab/>
        </w:r>
        <w:r w:rsidRPr="009E3F4D" w:rsidDel="009E3F4D">
          <w:rPr>
            <w:noProof/>
            <w:rPrChange w:id="409" w:author="jnakamura" w:date="2014-02-19T09:11:00Z">
              <w:rPr>
                <w:rStyle w:val="Hyperlink"/>
                <w:noProof/>
              </w:rPr>
            </w:rPrChange>
          </w:rPr>
          <w:delText>SOA to NPAC SMS Interface</w:delText>
        </w:r>
        <w:r w:rsidDel="009E3F4D">
          <w:rPr>
            <w:noProof/>
            <w:webHidden/>
          </w:rPr>
          <w:tab/>
          <w:delText>10</w:delText>
        </w:r>
      </w:del>
    </w:p>
    <w:p w:rsidR="00F20B6D" w:rsidDel="009E3F4D" w:rsidRDefault="00F20B6D">
      <w:pPr>
        <w:pStyle w:val="TOC3"/>
        <w:tabs>
          <w:tab w:val="left" w:pos="1000"/>
        </w:tabs>
        <w:rPr>
          <w:del w:id="410" w:author="jnakamura" w:date="2014-02-19T09:11:00Z"/>
          <w:rFonts w:asciiTheme="minorHAnsi" w:eastAsiaTheme="minorEastAsia" w:hAnsiTheme="minorHAnsi" w:cstheme="minorBidi"/>
          <w:noProof/>
          <w:sz w:val="22"/>
          <w:szCs w:val="22"/>
        </w:rPr>
      </w:pPr>
      <w:del w:id="411" w:author="jnakamura" w:date="2014-02-19T09:11:00Z">
        <w:r w:rsidRPr="009E3F4D" w:rsidDel="009E3F4D">
          <w:rPr>
            <w:noProof/>
            <w:rPrChange w:id="412" w:author="jnakamura" w:date="2014-02-19T09:11:00Z">
              <w:rPr>
                <w:rStyle w:val="Hyperlink"/>
                <w:noProof/>
              </w:rPr>
            </w:rPrChange>
          </w:rPr>
          <w:delText>2.3.1</w:delText>
        </w:r>
        <w:r w:rsidDel="009E3F4D">
          <w:rPr>
            <w:rFonts w:asciiTheme="minorHAnsi" w:eastAsiaTheme="minorEastAsia" w:hAnsiTheme="minorHAnsi" w:cstheme="minorBidi"/>
            <w:noProof/>
            <w:sz w:val="22"/>
            <w:szCs w:val="22"/>
          </w:rPr>
          <w:tab/>
        </w:r>
        <w:r w:rsidRPr="009E3F4D" w:rsidDel="009E3F4D">
          <w:rPr>
            <w:noProof/>
            <w:rPrChange w:id="413" w:author="jnakamura" w:date="2014-02-19T09:11:00Z">
              <w:rPr>
                <w:rStyle w:val="Hyperlink"/>
                <w:noProof/>
              </w:rPr>
            </w:rPrChange>
          </w:rPr>
          <w:delText>Subscription Administration</w:delText>
        </w:r>
        <w:r w:rsidDel="009E3F4D">
          <w:rPr>
            <w:noProof/>
            <w:webHidden/>
          </w:rPr>
          <w:tab/>
          <w:delText>11</w:delText>
        </w:r>
      </w:del>
    </w:p>
    <w:p w:rsidR="00F20B6D" w:rsidDel="009E3F4D" w:rsidRDefault="00F20B6D">
      <w:pPr>
        <w:pStyle w:val="TOC3"/>
        <w:tabs>
          <w:tab w:val="left" w:pos="1000"/>
        </w:tabs>
        <w:rPr>
          <w:del w:id="414" w:author="jnakamura" w:date="2014-02-19T09:11:00Z"/>
          <w:rFonts w:asciiTheme="minorHAnsi" w:eastAsiaTheme="minorEastAsia" w:hAnsiTheme="minorHAnsi" w:cstheme="minorBidi"/>
          <w:noProof/>
          <w:sz w:val="22"/>
          <w:szCs w:val="22"/>
        </w:rPr>
      </w:pPr>
      <w:del w:id="415" w:author="jnakamura" w:date="2014-02-19T09:11:00Z">
        <w:r w:rsidRPr="009E3F4D" w:rsidDel="009E3F4D">
          <w:rPr>
            <w:noProof/>
            <w:rPrChange w:id="416" w:author="jnakamura" w:date="2014-02-19T09:11:00Z">
              <w:rPr>
                <w:rStyle w:val="Hyperlink"/>
                <w:noProof/>
              </w:rPr>
            </w:rPrChange>
          </w:rPr>
          <w:delText>2.3.2</w:delText>
        </w:r>
        <w:r w:rsidDel="009E3F4D">
          <w:rPr>
            <w:rFonts w:asciiTheme="minorHAnsi" w:eastAsiaTheme="minorEastAsia" w:hAnsiTheme="minorHAnsi" w:cstheme="minorBidi"/>
            <w:noProof/>
            <w:sz w:val="22"/>
            <w:szCs w:val="22"/>
          </w:rPr>
          <w:tab/>
        </w:r>
        <w:r w:rsidRPr="009E3F4D" w:rsidDel="009E3F4D">
          <w:rPr>
            <w:noProof/>
            <w:rPrChange w:id="417" w:author="jnakamura" w:date="2014-02-19T09:11:00Z">
              <w:rPr>
                <w:rStyle w:val="Hyperlink"/>
                <w:noProof/>
              </w:rPr>
            </w:rPrChange>
          </w:rPr>
          <w:delText>Audit Requests</w:delText>
        </w:r>
        <w:r w:rsidDel="009E3F4D">
          <w:rPr>
            <w:noProof/>
            <w:webHidden/>
          </w:rPr>
          <w:tab/>
          <w:delText>11</w:delText>
        </w:r>
      </w:del>
    </w:p>
    <w:p w:rsidR="00F20B6D" w:rsidDel="009E3F4D" w:rsidRDefault="00F20B6D">
      <w:pPr>
        <w:pStyle w:val="TOC3"/>
        <w:tabs>
          <w:tab w:val="left" w:pos="1000"/>
        </w:tabs>
        <w:rPr>
          <w:del w:id="418" w:author="jnakamura" w:date="2014-02-19T09:11:00Z"/>
          <w:rFonts w:asciiTheme="minorHAnsi" w:eastAsiaTheme="minorEastAsia" w:hAnsiTheme="minorHAnsi" w:cstheme="minorBidi"/>
          <w:noProof/>
          <w:sz w:val="22"/>
          <w:szCs w:val="22"/>
        </w:rPr>
      </w:pPr>
      <w:del w:id="419" w:author="jnakamura" w:date="2014-02-19T09:11:00Z">
        <w:r w:rsidRPr="009E3F4D" w:rsidDel="009E3F4D">
          <w:rPr>
            <w:noProof/>
            <w:rPrChange w:id="420" w:author="jnakamura" w:date="2014-02-19T09:11:00Z">
              <w:rPr>
                <w:rStyle w:val="Hyperlink"/>
                <w:noProof/>
              </w:rPr>
            </w:rPrChange>
          </w:rPr>
          <w:delText>2.3.3</w:delText>
        </w:r>
        <w:r w:rsidDel="009E3F4D">
          <w:rPr>
            <w:rFonts w:asciiTheme="minorHAnsi" w:eastAsiaTheme="minorEastAsia" w:hAnsiTheme="minorHAnsi" w:cstheme="minorBidi"/>
            <w:noProof/>
            <w:sz w:val="22"/>
            <w:szCs w:val="22"/>
          </w:rPr>
          <w:tab/>
        </w:r>
        <w:r w:rsidRPr="009E3F4D" w:rsidDel="009E3F4D">
          <w:rPr>
            <w:noProof/>
            <w:rPrChange w:id="421" w:author="jnakamura" w:date="2014-02-19T09:11:00Z">
              <w:rPr>
                <w:rStyle w:val="Hyperlink"/>
                <w:noProof/>
              </w:rPr>
            </w:rPrChange>
          </w:rPr>
          <w:delText>Notifications</w:delText>
        </w:r>
        <w:r w:rsidDel="009E3F4D">
          <w:rPr>
            <w:noProof/>
            <w:webHidden/>
          </w:rPr>
          <w:tab/>
          <w:delText>11</w:delText>
        </w:r>
      </w:del>
    </w:p>
    <w:p w:rsidR="00F20B6D" w:rsidDel="009E3F4D" w:rsidRDefault="00F20B6D">
      <w:pPr>
        <w:pStyle w:val="TOC3"/>
        <w:tabs>
          <w:tab w:val="left" w:pos="1000"/>
        </w:tabs>
        <w:rPr>
          <w:del w:id="422" w:author="jnakamura" w:date="2014-02-19T09:11:00Z"/>
          <w:rFonts w:asciiTheme="minorHAnsi" w:eastAsiaTheme="minorEastAsia" w:hAnsiTheme="minorHAnsi" w:cstheme="minorBidi"/>
          <w:noProof/>
          <w:sz w:val="22"/>
          <w:szCs w:val="22"/>
        </w:rPr>
      </w:pPr>
      <w:del w:id="423" w:author="jnakamura" w:date="2014-02-19T09:11:00Z">
        <w:r w:rsidRPr="009E3F4D" w:rsidDel="009E3F4D">
          <w:rPr>
            <w:noProof/>
            <w:rPrChange w:id="424" w:author="jnakamura" w:date="2014-02-19T09:11:00Z">
              <w:rPr>
                <w:rStyle w:val="Hyperlink"/>
                <w:noProof/>
              </w:rPr>
            </w:rPrChange>
          </w:rPr>
          <w:delText>2.3.4</w:delText>
        </w:r>
        <w:r w:rsidDel="009E3F4D">
          <w:rPr>
            <w:rFonts w:asciiTheme="minorHAnsi" w:eastAsiaTheme="minorEastAsia" w:hAnsiTheme="minorHAnsi" w:cstheme="minorBidi"/>
            <w:noProof/>
            <w:sz w:val="22"/>
            <w:szCs w:val="22"/>
          </w:rPr>
          <w:tab/>
        </w:r>
        <w:r w:rsidRPr="009E3F4D" w:rsidDel="009E3F4D">
          <w:rPr>
            <w:noProof/>
            <w:rPrChange w:id="425" w:author="jnakamura" w:date="2014-02-19T09:11:00Z">
              <w:rPr>
                <w:rStyle w:val="Hyperlink"/>
                <w:noProof/>
              </w:rPr>
            </w:rPrChange>
          </w:rPr>
          <w:delText>Service Provider Data Administration</w:delText>
        </w:r>
        <w:r w:rsidDel="009E3F4D">
          <w:rPr>
            <w:noProof/>
            <w:webHidden/>
          </w:rPr>
          <w:tab/>
          <w:delText>12</w:delText>
        </w:r>
      </w:del>
    </w:p>
    <w:p w:rsidR="00F20B6D" w:rsidDel="009E3F4D" w:rsidRDefault="00F20B6D">
      <w:pPr>
        <w:pStyle w:val="TOC3"/>
        <w:tabs>
          <w:tab w:val="left" w:pos="1000"/>
        </w:tabs>
        <w:rPr>
          <w:del w:id="426" w:author="jnakamura" w:date="2014-02-19T09:11:00Z"/>
          <w:rFonts w:asciiTheme="minorHAnsi" w:eastAsiaTheme="minorEastAsia" w:hAnsiTheme="minorHAnsi" w:cstheme="minorBidi"/>
          <w:noProof/>
          <w:sz w:val="22"/>
          <w:szCs w:val="22"/>
        </w:rPr>
      </w:pPr>
      <w:del w:id="427" w:author="jnakamura" w:date="2014-02-19T09:11:00Z">
        <w:r w:rsidRPr="009E3F4D" w:rsidDel="009E3F4D">
          <w:rPr>
            <w:noProof/>
            <w:rPrChange w:id="428" w:author="jnakamura" w:date="2014-02-19T09:11:00Z">
              <w:rPr>
                <w:rStyle w:val="Hyperlink"/>
                <w:noProof/>
              </w:rPr>
            </w:rPrChange>
          </w:rPr>
          <w:delText>2.3.5</w:delText>
        </w:r>
        <w:r w:rsidDel="009E3F4D">
          <w:rPr>
            <w:rFonts w:asciiTheme="minorHAnsi" w:eastAsiaTheme="minorEastAsia" w:hAnsiTheme="minorHAnsi" w:cstheme="minorBidi"/>
            <w:noProof/>
            <w:sz w:val="22"/>
            <w:szCs w:val="22"/>
          </w:rPr>
          <w:tab/>
        </w:r>
        <w:r w:rsidRPr="009E3F4D" w:rsidDel="009E3F4D">
          <w:rPr>
            <w:noProof/>
            <w:rPrChange w:id="429" w:author="jnakamura" w:date="2014-02-19T09:11:00Z">
              <w:rPr>
                <w:rStyle w:val="Hyperlink"/>
                <w:noProof/>
              </w:rPr>
            </w:rPrChange>
          </w:rPr>
          <w:delText>Network Data Download</w:delText>
        </w:r>
        <w:r w:rsidDel="009E3F4D">
          <w:rPr>
            <w:noProof/>
            <w:webHidden/>
          </w:rPr>
          <w:tab/>
          <w:delText>12</w:delText>
        </w:r>
      </w:del>
    </w:p>
    <w:p w:rsidR="00F20B6D" w:rsidDel="009E3F4D" w:rsidRDefault="00F20B6D">
      <w:pPr>
        <w:pStyle w:val="TOC3"/>
        <w:tabs>
          <w:tab w:val="left" w:pos="1000"/>
        </w:tabs>
        <w:rPr>
          <w:del w:id="430" w:author="jnakamura" w:date="2014-02-19T09:11:00Z"/>
          <w:rFonts w:asciiTheme="minorHAnsi" w:eastAsiaTheme="minorEastAsia" w:hAnsiTheme="minorHAnsi" w:cstheme="minorBidi"/>
          <w:noProof/>
          <w:sz w:val="22"/>
          <w:szCs w:val="22"/>
        </w:rPr>
      </w:pPr>
      <w:del w:id="431" w:author="jnakamura" w:date="2014-02-19T09:11:00Z">
        <w:r w:rsidRPr="009E3F4D" w:rsidDel="009E3F4D">
          <w:rPr>
            <w:noProof/>
            <w:rPrChange w:id="432" w:author="jnakamura" w:date="2014-02-19T09:11:00Z">
              <w:rPr>
                <w:rStyle w:val="Hyperlink"/>
                <w:noProof/>
              </w:rPr>
            </w:rPrChange>
          </w:rPr>
          <w:delText>2.3.6</w:delText>
        </w:r>
        <w:r w:rsidDel="009E3F4D">
          <w:rPr>
            <w:rFonts w:asciiTheme="minorHAnsi" w:eastAsiaTheme="minorEastAsia" w:hAnsiTheme="minorHAnsi" w:cstheme="minorBidi"/>
            <w:noProof/>
            <w:sz w:val="22"/>
            <w:szCs w:val="22"/>
          </w:rPr>
          <w:tab/>
        </w:r>
        <w:r w:rsidRPr="009E3F4D" w:rsidDel="009E3F4D">
          <w:rPr>
            <w:noProof/>
            <w:rPrChange w:id="433" w:author="jnakamura" w:date="2014-02-19T09:11:00Z">
              <w:rPr>
                <w:rStyle w:val="Hyperlink"/>
                <w:noProof/>
              </w:rPr>
            </w:rPrChange>
          </w:rPr>
          <w:delText>Number Pool Block Administration</w:delText>
        </w:r>
        <w:r w:rsidDel="009E3F4D">
          <w:rPr>
            <w:noProof/>
            <w:webHidden/>
          </w:rPr>
          <w:tab/>
          <w:delText>13</w:delText>
        </w:r>
      </w:del>
    </w:p>
    <w:p w:rsidR="00F20B6D" w:rsidDel="009E3F4D" w:rsidRDefault="00F20B6D">
      <w:pPr>
        <w:pStyle w:val="TOC3"/>
        <w:tabs>
          <w:tab w:val="left" w:pos="1000"/>
        </w:tabs>
        <w:rPr>
          <w:del w:id="434" w:author="jnakamura" w:date="2014-02-19T09:11:00Z"/>
          <w:rFonts w:asciiTheme="minorHAnsi" w:eastAsiaTheme="minorEastAsia" w:hAnsiTheme="minorHAnsi" w:cstheme="minorBidi"/>
          <w:noProof/>
          <w:sz w:val="22"/>
          <w:szCs w:val="22"/>
        </w:rPr>
      </w:pPr>
      <w:del w:id="435" w:author="jnakamura" w:date="2014-02-19T09:11:00Z">
        <w:r w:rsidRPr="009E3F4D" w:rsidDel="009E3F4D">
          <w:rPr>
            <w:noProof/>
            <w:rPrChange w:id="436" w:author="jnakamura" w:date="2014-02-19T09:11:00Z">
              <w:rPr>
                <w:rStyle w:val="Hyperlink"/>
                <w:noProof/>
              </w:rPr>
            </w:rPrChange>
          </w:rPr>
          <w:delText>2.3.7</w:delText>
        </w:r>
        <w:r w:rsidDel="009E3F4D">
          <w:rPr>
            <w:rFonts w:asciiTheme="minorHAnsi" w:eastAsiaTheme="minorEastAsia" w:hAnsiTheme="minorHAnsi" w:cstheme="minorBidi"/>
            <w:noProof/>
            <w:sz w:val="22"/>
            <w:szCs w:val="22"/>
          </w:rPr>
          <w:tab/>
        </w:r>
        <w:r w:rsidRPr="009E3F4D" w:rsidDel="009E3F4D">
          <w:rPr>
            <w:noProof/>
            <w:rPrChange w:id="437" w:author="jnakamura" w:date="2014-02-19T09:11:00Z">
              <w:rPr>
                <w:rStyle w:val="Hyperlink"/>
                <w:noProof/>
              </w:rPr>
            </w:rPrChange>
          </w:rPr>
          <w:delText>SPID Migration</w:delText>
        </w:r>
        <w:r w:rsidDel="009E3F4D">
          <w:rPr>
            <w:noProof/>
            <w:webHidden/>
          </w:rPr>
          <w:tab/>
          <w:delText>13</w:delText>
        </w:r>
      </w:del>
    </w:p>
    <w:p w:rsidR="00F20B6D" w:rsidDel="009E3F4D" w:rsidRDefault="00F20B6D">
      <w:pPr>
        <w:pStyle w:val="TOC2"/>
        <w:tabs>
          <w:tab w:val="left" w:pos="600"/>
        </w:tabs>
        <w:rPr>
          <w:del w:id="438" w:author="jnakamura" w:date="2014-02-19T09:11:00Z"/>
          <w:rFonts w:asciiTheme="minorHAnsi" w:eastAsiaTheme="minorEastAsia" w:hAnsiTheme="minorHAnsi" w:cstheme="minorBidi"/>
          <w:b w:val="0"/>
          <w:noProof/>
          <w:szCs w:val="22"/>
        </w:rPr>
      </w:pPr>
      <w:del w:id="439" w:author="jnakamura" w:date="2014-02-19T09:11:00Z">
        <w:r w:rsidRPr="009E3F4D" w:rsidDel="009E3F4D">
          <w:rPr>
            <w:noProof/>
            <w:rPrChange w:id="440" w:author="jnakamura" w:date="2014-02-19T09:11:00Z">
              <w:rPr>
                <w:rStyle w:val="Hyperlink"/>
                <w:noProof/>
              </w:rPr>
            </w:rPrChange>
          </w:rPr>
          <w:lastRenderedPageBreak/>
          <w:delText>2.4</w:delText>
        </w:r>
        <w:r w:rsidDel="009E3F4D">
          <w:rPr>
            <w:rFonts w:asciiTheme="minorHAnsi" w:eastAsiaTheme="minorEastAsia" w:hAnsiTheme="minorHAnsi" w:cstheme="minorBidi"/>
            <w:b w:val="0"/>
            <w:noProof/>
            <w:szCs w:val="22"/>
          </w:rPr>
          <w:tab/>
        </w:r>
        <w:r w:rsidRPr="009E3F4D" w:rsidDel="009E3F4D">
          <w:rPr>
            <w:noProof/>
            <w:rPrChange w:id="441" w:author="jnakamura" w:date="2014-02-19T09:11:00Z">
              <w:rPr>
                <w:rStyle w:val="Hyperlink"/>
                <w:noProof/>
              </w:rPr>
            </w:rPrChange>
          </w:rPr>
          <w:delText>NPAC SMS to Local SMS Interface</w:delText>
        </w:r>
        <w:r w:rsidDel="009E3F4D">
          <w:rPr>
            <w:noProof/>
            <w:webHidden/>
          </w:rPr>
          <w:tab/>
          <w:delText>13</w:delText>
        </w:r>
      </w:del>
    </w:p>
    <w:p w:rsidR="00F20B6D" w:rsidDel="009E3F4D" w:rsidRDefault="00F20B6D">
      <w:pPr>
        <w:pStyle w:val="TOC3"/>
        <w:tabs>
          <w:tab w:val="left" w:pos="1000"/>
        </w:tabs>
        <w:rPr>
          <w:del w:id="442" w:author="jnakamura" w:date="2014-02-19T09:11:00Z"/>
          <w:rFonts w:asciiTheme="minorHAnsi" w:eastAsiaTheme="minorEastAsia" w:hAnsiTheme="minorHAnsi" w:cstheme="minorBidi"/>
          <w:noProof/>
          <w:sz w:val="22"/>
          <w:szCs w:val="22"/>
        </w:rPr>
      </w:pPr>
      <w:del w:id="443" w:author="jnakamura" w:date="2014-02-19T09:11:00Z">
        <w:r w:rsidRPr="009E3F4D" w:rsidDel="009E3F4D">
          <w:rPr>
            <w:noProof/>
            <w:rPrChange w:id="444" w:author="jnakamura" w:date="2014-02-19T09:11:00Z">
              <w:rPr>
                <w:rStyle w:val="Hyperlink"/>
                <w:noProof/>
              </w:rPr>
            </w:rPrChange>
          </w:rPr>
          <w:delText>2.4.1</w:delText>
        </w:r>
        <w:r w:rsidDel="009E3F4D">
          <w:rPr>
            <w:rFonts w:asciiTheme="minorHAnsi" w:eastAsiaTheme="minorEastAsia" w:hAnsiTheme="minorHAnsi" w:cstheme="minorBidi"/>
            <w:noProof/>
            <w:sz w:val="22"/>
            <w:szCs w:val="22"/>
          </w:rPr>
          <w:tab/>
        </w:r>
        <w:r w:rsidRPr="009E3F4D" w:rsidDel="009E3F4D">
          <w:rPr>
            <w:noProof/>
            <w:rPrChange w:id="445" w:author="jnakamura" w:date="2014-02-19T09:11:00Z">
              <w:rPr>
                <w:rStyle w:val="Hyperlink"/>
                <w:noProof/>
              </w:rPr>
            </w:rPrChange>
          </w:rPr>
          <w:delText>Subscription Version, Number Pool Block and Network Data Download</w:delText>
        </w:r>
        <w:r w:rsidDel="009E3F4D">
          <w:rPr>
            <w:noProof/>
            <w:webHidden/>
          </w:rPr>
          <w:tab/>
          <w:delText>14</w:delText>
        </w:r>
      </w:del>
    </w:p>
    <w:p w:rsidR="00F20B6D" w:rsidDel="009E3F4D" w:rsidRDefault="00F20B6D">
      <w:pPr>
        <w:pStyle w:val="TOC3"/>
        <w:tabs>
          <w:tab w:val="left" w:pos="1000"/>
        </w:tabs>
        <w:rPr>
          <w:del w:id="446" w:author="jnakamura" w:date="2014-02-19T09:11:00Z"/>
          <w:rFonts w:asciiTheme="minorHAnsi" w:eastAsiaTheme="minorEastAsia" w:hAnsiTheme="minorHAnsi" w:cstheme="minorBidi"/>
          <w:noProof/>
          <w:sz w:val="22"/>
          <w:szCs w:val="22"/>
        </w:rPr>
      </w:pPr>
      <w:del w:id="447" w:author="jnakamura" w:date="2014-02-19T09:11:00Z">
        <w:r w:rsidRPr="009E3F4D" w:rsidDel="009E3F4D">
          <w:rPr>
            <w:noProof/>
            <w:rPrChange w:id="448" w:author="jnakamura" w:date="2014-02-19T09:11:00Z">
              <w:rPr>
                <w:rStyle w:val="Hyperlink"/>
                <w:noProof/>
              </w:rPr>
            </w:rPrChange>
          </w:rPr>
          <w:delText>2.4.2</w:delText>
        </w:r>
        <w:r w:rsidDel="009E3F4D">
          <w:rPr>
            <w:rFonts w:asciiTheme="minorHAnsi" w:eastAsiaTheme="minorEastAsia" w:hAnsiTheme="minorHAnsi" w:cstheme="minorBidi"/>
            <w:noProof/>
            <w:sz w:val="22"/>
            <w:szCs w:val="22"/>
          </w:rPr>
          <w:tab/>
        </w:r>
        <w:r w:rsidRPr="009E3F4D" w:rsidDel="009E3F4D">
          <w:rPr>
            <w:noProof/>
            <w:rPrChange w:id="449" w:author="jnakamura" w:date="2014-02-19T09:11:00Z">
              <w:rPr>
                <w:rStyle w:val="Hyperlink"/>
                <w:noProof/>
              </w:rPr>
            </w:rPrChange>
          </w:rPr>
          <w:delText>Service Provider Data Administration</w:delText>
        </w:r>
        <w:r w:rsidDel="009E3F4D">
          <w:rPr>
            <w:noProof/>
            <w:webHidden/>
          </w:rPr>
          <w:tab/>
          <w:delText>14</w:delText>
        </w:r>
      </w:del>
    </w:p>
    <w:p w:rsidR="00F20B6D" w:rsidDel="009E3F4D" w:rsidRDefault="00F20B6D">
      <w:pPr>
        <w:pStyle w:val="TOC3"/>
        <w:tabs>
          <w:tab w:val="left" w:pos="1000"/>
        </w:tabs>
        <w:rPr>
          <w:del w:id="450" w:author="jnakamura" w:date="2014-02-19T09:11:00Z"/>
          <w:rFonts w:asciiTheme="minorHAnsi" w:eastAsiaTheme="minorEastAsia" w:hAnsiTheme="minorHAnsi" w:cstheme="minorBidi"/>
          <w:noProof/>
          <w:sz w:val="22"/>
          <w:szCs w:val="22"/>
        </w:rPr>
      </w:pPr>
      <w:del w:id="451" w:author="jnakamura" w:date="2014-02-19T09:11:00Z">
        <w:r w:rsidRPr="009E3F4D" w:rsidDel="009E3F4D">
          <w:rPr>
            <w:noProof/>
            <w:rPrChange w:id="452" w:author="jnakamura" w:date="2014-02-19T09:11:00Z">
              <w:rPr>
                <w:rStyle w:val="Hyperlink"/>
                <w:noProof/>
              </w:rPr>
            </w:rPrChange>
          </w:rPr>
          <w:delText>2.4.3</w:delText>
        </w:r>
        <w:r w:rsidDel="009E3F4D">
          <w:rPr>
            <w:rFonts w:asciiTheme="minorHAnsi" w:eastAsiaTheme="minorEastAsia" w:hAnsiTheme="minorHAnsi" w:cstheme="minorBidi"/>
            <w:noProof/>
            <w:sz w:val="22"/>
            <w:szCs w:val="22"/>
          </w:rPr>
          <w:tab/>
        </w:r>
        <w:r w:rsidRPr="009E3F4D" w:rsidDel="009E3F4D">
          <w:rPr>
            <w:noProof/>
            <w:rPrChange w:id="453" w:author="jnakamura" w:date="2014-02-19T09:11:00Z">
              <w:rPr>
                <w:rStyle w:val="Hyperlink"/>
                <w:noProof/>
              </w:rPr>
            </w:rPrChange>
          </w:rPr>
          <w:delText>Notifications</w:delText>
        </w:r>
        <w:r w:rsidDel="009E3F4D">
          <w:rPr>
            <w:noProof/>
            <w:webHidden/>
          </w:rPr>
          <w:tab/>
          <w:delText>14</w:delText>
        </w:r>
      </w:del>
    </w:p>
    <w:p w:rsidR="00F20B6D" w:rsidDel="009E3F4D" w:rsidRDefault="00F20B6D">
      <w:pPr>
        <w:pStyle w:val="TOC3"/>
        <w:tabs>
          <w:tab w:val="left" w:pos="1000"/>
        </w:tabs>
        <w:rPr>
          <w:del w:id="454" w:author="jnakamura" w:date="2014-02-19T09:11:00Z"/>
          <w:rFonts w:asciiTheme="minorHAnsi" w:eastAsiaTheme="minorEastAsia" w:hAnsiTheme="minorHAnsi" w:cstheme="minorBidi"/>
          <w:noProof/>
          <w:sz w:val="22"/>
          <w:szCs w:val="22"/>
        </w:rPr>
      </w:pPr>
      <w:del w:id="455" w:author="jnakamura" w:date="2014-02-19T09:11:00Z">
        <w:r w:rsidRPr="009E3F4D" w:rsidDel="009E3F4D">
          <w:rPr>
            <w:noProof/>
            <w:rPrChange w:id="456" w:author="jnakamura" w:date="2014-02-19T09:11:00Z">
              <w:rPr>
                <w:rStyle w:val="Hyperlink"/>
                <w:noProof/>
              </w:rPr>
            </w:rPrChange>
          </w:rPr>
          <w:delText>2.4.4</w:delText>
        </w:r>
        <w:r w:rsidDel="009E3F4D">
          <w:rPr>
            <w:rFonts w:asciiTheme="minorHAnsi" w:eastAsiaTheme="minorEastAsia" w:hAnsiTheme="minorHAnsi" w:cstheme="minorBidi"/>
            <w:noProof/>
            <w:sz w:val="22"/>
            <w:szCs w:val="22"/>
          </w:rPr>
          <w:tab/>
        </w:r>
        <w:r w:rsidRPr="009E3F4D" w:rsidDel="009E3F4D">
          <w:rPr>
            <w:noProof/>
            <w:rPrChange w:id="457" w:author="jnakamura" w:date="2014-02-19T09:11:00Z">
              <w:rPr>
                <w:rStyle w:val="Hyperlink"/>
                <w:noProof/>
              </w:rPr>
            </w:rPrChange>
          </w:rPr>
          <w:delText>SPID Migration</w:delText>
        </w:r>
        <w:r w:rsidDel="009E3F4D">
          <w:rPr>
            <w:noProof/>
            <w:webHidden/>
          </w:rPr>
          <w:tab/>
          <w:delText>15</w:delText>
        </w:r>
      </w:del>
    </w:p>
    <w:p w:rsidR="00F20B6D" w:rsidDel="009E3F4D" w:rsidRDefault="00F20B6D">
      <w:pPr>
        <w:pStyle w:val="TOC2"/>
        <w:tabs>
          <w:tab w:val="left" w:pos="600"/>
        </w:tabs>
        <w:rPr>
          <w:del w:id="458" w:author="jnakamura" w:date="2014-02-19T09:11:00Z"/>
          <w:rFonts w:asciiTheme="minorHAnsi" w:eastAsiaTheme="minorEastAsia" w:hAnsiTheme="minorHAnsi" w:cstheme="minorBidi"/>
          <w:b w:val="0"/>
          <w:noProof/>
          <w:szCs w:val="22"/>
        </w:rPr>
      </w:pPr>
      <w:del w:id="459" w:author="jnakamura" w:date="2014-02-19T09:11:00Z">
        <w:r w:rsidRPr="009E3F4D" w:rsidDel="009E3F4D">
          <w:rPr>
            <w:noProof/>
            <w:rPrChange w:id="460" w:author="jnakamura" w:date="2014-02-19T09:11:00Z">
              <w:rPr>
                <w:rStyle w:val="Hyperlink"/>
                <w:noProof/>
              </w:rPr>
            </w:rPrChange>
          </w:rPr>
          <w:delText>2.5</w:delText>
        </w:r>
        <w:r w:rsidDel="009E3F4D">
          <w:rPr>
            <w:rFonts w:asciiTheme="minorHAnsi" w:eastAsiaTheme="minorEastAsia" w:hAnsiTheme="minorHAnsi" w:cstheme="minorBidi"/>
            <w:b w:val="0"/>
            <w:noProof/>
            <w:szCs w:val="22"/>
          </w:rPr>
          <w:tab/>
        </w:r>
        <w:r w:rsidRPr="009E3F4D" w:rsidDel="009E3F4D">
          <w:rPr>
            <w:noProof/>
            <w:rPrChange w:id="461" w:author="jnakamura" w:date="2014-02-19T09:11:00Z">
              <w:rPr>
                <w:rStyle w:val="Hyperlink"/>
                <w:noProof/>
              </w:rPr>
            </w:rPrChange>
          </w:rPr>
          <w:delText>NPAC and SOA/LSMS Interface Performance</w:delText>
        </w:r>
        <w:r w:rsidDel="009E3F4D">
          <w:rPr>
            <w:noProof/>
            <w:webHidden/>
          </w:rPr>
          <w:tab/>
          <w:delText>15</w:delText>
        </w:r>
      </w:del>
    </w:p>
    <w:p w:rsidR="00F20B6D" w:rsidDel="009E3F4D" w:rsidRDefault="00F20B6D">
      <w:pPr>
        <w:pStyle w:val="TOC1"/>
        <w:tabs>
          <w:tab w:val="left" w:pos="400"/>
        </w:tabs>
        <w:rPr>
          <w:del w:id="462" w:author="jnakamura" w:date="2014-02-19T09:11:00Z"/>
          <w:rFonts w:asciiTheme="minorHAnsi" w:eastAsiaTheme="minorEastAsia" w:hAnsiTheme="minorHAnsi" w:cstheme="minorBidi"/>
          <w:b w:val="0"/>
          <w:i w:val="0"/>
          <w:noProof/>
          <w:sz w:val="22"/>
          <w:szCs w:val="22"/>
        </w:rPr>
      </w:pPr>
      <w:del w:id="463" w:author="jnakamura" w:date="2014-02-19T09:11:00Z">
        <w:r w:rsidRPr="009E3F4D" w:rsidDel="009E3F4D">
          <w:rPr>
            <w:noProof/>
            <w:rPrChange w:id="464" w:author="jnakamura" w:date="2014-02-19T09:11:00Z">
              <w:rPr>
                <w:rStyle w:val="Hyperlink"/>
                <w:noProof/>
              </w:rPr>
            </w:rPrChange>
          </w:rPr>
          <w:delText>3</w:delText>
        </w:r>
        <w:r w:rsidDel="009E3F4D">
          <w:rPr>
            <w:rFonts w:asciiTheme="minorHAnsi" w:eastAsiaTheme="minorEastAsia" w:hAnsiTheme="minorHAnsi" w:cstheme="minorBidi"/>
            <w:b w:val="0"/>
            <w:i w:val="0"/>
            <w:noProof/>
            <w:sz w:val="22"/>
            <w:szCs w:val="22"/>
          </w:rPr>
          <w:tab/>
        </w:r>
        <w:r w:rsidRPr="009E3F4D" w:rsidDel="009E3F4D">
          <w:rPr>
            <w:noProof/>
            <w:rPrChange w:id="465" w:author="jnakamura" w:date="2014-02-19T09:11:00Z">
              <w:rPr>
                <w:rStyle w:val="Hyperlink"/>
                <w:noProof/>
              </w:rPr>
            </w:rPrChange>
          </w:rPr>
          <w:delText>Hierarchy Diagrams</w:delText>
        </w:r>
        <w:r w:rsidDel="009E3F4D">
          <w:rPr>
            <w:noProof/>
            <w:webHidden/>
          </w:rPr>
          <w:tab/>
          <w:delText>17</w:delText>
        </w:r>
      </w:del>
    </w:p>
    <w:p w:rsidR="00F20B6D" w:rsidDel="009E3F4D" w:rsidRDefault="00F20B6D">
      <w:pPr>
        <w:pStyle w:val="TOC2"/>
        <w:tabs>
          <w:tab w:val="left" w:pos="600"/>
        </w:tabs>
        <w:rPr>
          <w:del w:id="466" w:author="jnakamura" w:date="2014-02-19T09:11:00Z"/>
          <w:rFonts w:asciiTheme="minorHAnsi" w:eastAsiaTheme="minorEastAsia" w:hAnsiTheme="minorHAnsi" w:cstheme="minorBidi"/>
          <w:b w:val="0"/>
          <w:noProof/>
          <w:szCs w:val="22"/>
        </w:rPr>
      </w:pPr>
      <w:del w:id="467" w:author="jnakamura" w:date="2014-02-19T09:11:00Z">
        <w:r w:rsidRPr="009E3F4D" w:rsidDel="009E3F4D">
          <w:rPr>
            <w:noProof/>
            <w:rPrChange w:id="468" w:author="jnakamura" w:date="2014-02-19T09:11:00Z">
              <w:rPr>
                <w:rStyle w:val="Hyperlink"/>
                <w:noProof/>
              </w:rPr>
            </w:rPrChange>
          </w:rPr>
          <w:delText>3.1</w:delText>
        </w:r>
        <w:r w:rsidDel="009E3F4D">
          <w:rPr>
            <w:rFonts w:asciiTheme="minorHAnsi" w:eastAsiaTheme="minorEastAsia" w:hAnsiTheme="minorHAnsi" w:cstheme="minorBidi"/>
            <w:b w:val="0"/>
            <w:noProof/>
            <w:szCs w:val="22"/>
          </w:rPr>
          <w:tab/>
        </w:r>
        <w:r w:rsidRPr="009E3F4D" w:rsidDel="009E3F4D">
          <w:rPr>
            <w:noProof/>
            <w:rPrChange w:id="469" w:author="jnakamura" w:date="2014-02-19T09:11:00Z">
              <w:rPr>
                <w:rStyle w:val="Hyperlink"/>
                <w:noProof/>
              </w:rPr>
            </w:rPrChange>
          </w:rPr>
          <w:delText>Overview</w:delText>
        </w:r>
        <w:r w:rsidDel="009E3F4D">
          <w:rPr>
            <w:noProof/>
            <w:webHidden/>
          </w:rPr>
          <w:tab/>
          <w:delText>17</w:delText>
        </w:r>
      </w:del>
    </w:p>
    <w:p w:rsidR="00F20B6D" w:rsidDel="009E3F4D" w:rsidRDefault="00F20B6D">
      <w:pPr>
        <w:pStyle w:val="TOC3"/>
        <w:tabs>
          <w:tab w:val="left" w:pos="1000"/>
        </w:tabs>
        <w:rPr>
          <w:del w:id="470" w:author="jnakamura" w:date="2014-02-19T09:11:00Z"/>
          <w:rFonts w:asciiTheme="minorHAnsi" w:eastAsiaTheme="minorEastAsia" w:hAnsiTheme="minorHAnsi" w:cstheme="minorBidi"/>
          <w:noProof/>
          <w:sz w:val="22"/>
          <w:szCs w:val="22"/>
        </w:rPr>
      </w:pPr>
      <w:del w:id="471" w:author="jnakamura" w:date="2014-02-19T09:11:00Z">
        <w:r w:rsidRPr="009E3F4D" w:rsidDel="009E3F4D">
          <w:rPr>
            <w:noProof/>
            <w:rPrChange w:id="472" w:author="jnakamura" w:date="2014-02-19T09:11:00Z">
              <w:rPr>
                <w:rStyle w:val="Hyperlink"/>
                <w:noProof/>
              </w:rPr>
            </w:rPrChange>
          </w:rPr>
          <w:delText>3.1.1</w:delText>
        </w:r>
        <w:r w:rsidDel="009E3F4D">
          <w:rPr>
            <w:rFonts w:asciiTheme="minorHAnsi" w:eastAsiaTheme="minorEastAsia" w:hAnsiTheme="minorHAnsi" w:cstheme="minorBidi"/>
            <w:noProof/>
            <w:sz w:val="22"/>
            <w:szCs w:val="22"/>
          </w:rPr>
          <w:tab/>
        </w:r>
        <w:r w:rsidRPr="009E3F4D" w:rsidDel="009E3F4D">
          <w:rPr>
            <w:noProof/>
            <w:rPrChange w:id="473" w:author="jnakamura" w:date="2014-02-19T09:11:00Z">
              <w:rPr>
                <w:rStyle w:val="Hyperlink"/>
                <w:noProof/>
              </w:rPr>
            </w:rPrChange>
          </w:rPr>
          <w:delText>Managed Object Model Inheritance Hierarchy</w:delText>
        </w:r>
        <w:r w:rsidDel="009E3F4D">
          <w:rPr>
            <w:noProof/>
            <w:webHidden/>
          </w:rPr>
          <w:tab/>
          <w:delText>17</w:delText>
        </w:r>
      </w:del>
    </w:p>
    <w:p w:rsidR="00F20B6D" w:rsidDel="009E3F4D" w:rsidRDefault="00F20B6D">
      <w:pPr>
        <w:pStyle w:val="TOC3"/>
        <w:tabs>
          <w:tab w:val="left" w:pos="1000"/>
        </w:tabs>
        <w:rPr>
          <w:del w:id="474" w:author="jnakamura" w:date="2014-02-19T09:11:00Z"/>
          <w:rFonts w:asciiTheme="minorHAnsi" w:eastAsiaTheme="minorEastAsia" w:hAnsiTheme="minorHAnsi" w:cstheme="minorBidi"/>
          <w:noProof/>
          <w:sz w:val="22"/>
          <w:szCs w:val="22"/>
        </w:rPr>
      </w:pPr>
      <w:del w:id="475" w:author="jnakamura" w:date="2014-02-19T09:11:00Z">
        <w:r w:rsidRPr="009E3F4D" w:rsidDel="009E3F4D">
          <w:rPr>
            <w:noProof/>
            <w:rPrChange w:id="476" w:author="jnakamura" w:date="2014-02-19T09:11:00Z">
              <w:rPr>
                <w:rStyle w:val="Hyperlink"/>
                <w:noProof/>
              </w:rPr>
            </w:rPrChange>
          </w:rPr>
          <w:delText>3.1.2</w:delText>
        </w:r>
        <w:r w:rsidDel="009E3F4D">
          <w:rPr>
            <w:rFonts w:asciiTheme="minorHAnsi" w:eastAsiaTheme="minorEastAsia" w:hAnsiTheme="minorHAnsi" w:cstheme="minorBidi"/>
            <w:noProof/>
            <w:sz w:val="22"/>
            <w:szCs w:val="22"/>
          </w:rPr>
          <w:tab/>
        </w:r>
        <w:r w:rsidRPr="009E3F4D" w:rsidDel="009E3F4D">
          <w:rPr>
            <w:noProof/>
            <w:rPrChange w:id="477" w:author="jnakamura" w:date="2014-02-19T09:11:00Z">
              <w:rPr>
                <w:rStyle w:val="Hyperlink"/>
                <w:noProof/>
              </w:rPr>
            </w:rPrChange>
          </w:rPr>
          <w:delText>Log Record Managed Object Hierarchy</w:delText>
        </w:r>
        <w:r w:rsidDel="009E3F4D">
          <w:rPr>
            <w:noProof/>
            <w:webHidden/>
          </w:rPr>
          <w:tab/>
          <w:delText>19</w:delText>
        </w:r>
      </w:del>
    </w:p>
    <w:p w:rsidR="00F20B6D" w:rsidDel="009E3F4D" w:rsidRDefault="00F20B6D">
      <w:pPr>
        <w:pStyle w:val="TOC3"/>
        <w:tabs>
          <w:tab w:val="left" w:pos="1000"/>
        </w:tabs>
        <w:rPr>
          <w:del w:id="478" w:author="jnakamura" w:date="2014-02-19T09:11:00Z"/>
          <w:rFonts w:asciiTheme="minorHAnsi" w:eastAsiaTheme="minorEastAsia" w:hAnsiTheme="minorHAnsi" w:cstheme="minorBidi"/>
          <w:noProof/>
          <w:sz w:val="22"/>
          <w:szCs w:val="22"/>
        </w:rPr>
      </w:pPr>
      <w:del w:id="479" w:author="jnakamura" w:date="2014-02-19T09:11:00Z">
        <w:r w:rsidRPr="009E3F4D" w:rsidDel="009E3F4D">
          <w:rPr>
            <w:noProof/>
            <w:rPrChange w:id="480" w:author="jnakamura" w:date="2014-02-19T09:11:00Z">
              <w:rPr>
                <w:rStyle w:val="Hyperlink"/>
                <w:noProof/>
              </w:rPr>
            </w:rPrChange>
          </w:rPr>
          <w:delText>3.1.3</w:delText>
        </w:r>
        <w:r w:rsidDel="009E3F4D">
          <w:rPr>
            <w:rFonts w:asciiTheme="minorHAnsi" w:eastAsiaTheme="minorEastAsia" w:hAnsiTheme="minorHAnsi" w:cstheme="minorBidi"/>
            <w:noProof/>
            <w:sz w:val="22"/>
            <w:szCs w:val="22"/>
          </w:rPr>
          <w:tab/>
        </w:r>
        <w:r w:rsidRPr="009E3F4D" w:rsidDel="009E3F4D">
          <w:rPr>
            <w:noProof/>
            <w:rPrChange w:id="481" w:author="jnakamura" w:date="2014-02-19T09:11:00Z">
              <w:rPr>
                <w:rStyle w:val="Hyperlink"/>
                <w:noProof/>
              </w:rPr>
            </w:rPrChange>
          </w:rPr>
          <w:delText>NPAC SMS to Local SMS Naming Hierarchy for the NPAC SMS</w:delText>
        </w:r>
        <w:r w:rsidDel="009E3F4D">
          <w:rPr>
            <w:noProof/>
            <w:webHidden/>
          </w:rPr>
          <w:tab/>
          <w:delText>20</w:delText>
        </w:r>
      </w:del>
    </w:p>
    <w:p w:rsidR="00F20B6D" w:rsidDel="009E3F4D" w:rsidRDefault="00F20B6D">
      <w:pPr>
        <w:pStyle w:val="TOC3"/>
        <w:tabs>
          <w:tab w:val="left" w:pos="1000"/>
        </w:tabs>
        <w:rPr>
          <w:del w:id="482" w:author="jnakamura" w:date="2014-02-19T09:11:00Z"/>
          <w:rFonts w:asciiTheme="minorHAnsi" w:eastAsiaTheme="minorEastAsia" w:hAnsiTheme="minorHAnsi" w:cstheme="minorBidi"/>
          <w:noProof/>
          <w:sz w:val="22"/>
          <w:szCs w:val="22"/>
        </w:rPr>
      </w:pPr>
      <w:del w:id="483" w:author="jnakamura" w:date="2014-02-19T09:11:00Z">
        <w:r w:rsidRPr="009E3F4D" w:rsidDel="009E3F4D">
          <w:rPr>
            <w:noProof/>
            <w:rPrChange w:id="484" w:author="jnakamura" w:date="2014-02-19T09:11:00Z">
              <w:rPr>
                <w:rStyle w:val="Hyperlink"/>
                <w:noProof/>
              </w:rPr>
            </w:rPrChange>
          </w:rPr>
          <w:delText>3.1.4</w:delText>
        </w:r>
        <w:r w:rsidDel="009E3F4D">
          <w:rPr>
            <w:rFonts w:asciiTheme="minorHAnsi" w:eastAsiaTheme="minorEastAsia" w:hAnsiTheme="minorHAnsi" w:cstheme="minorBidi"/>
            <w:noProof/>
            <w:sz w:val="22"/>
            <w:szCs w:val="22"/>
          </w:rPr>
          <w:tab/>
        </w:r>
        <w:r w:rsidRPr="009E3F4D" w:rsidDel="009E3F4D">
          <w:rPr>
            <w:noProof/>
            <w:rPrChange w:id="485" w:author="jnakamura" w:date="2014-02-19T09:11:00Z">
              <w:rPr>
                <w:rStyle w:val="Hyperlink"/>
                <w:noProof/>
              </w:rPr>
            </w:rPrChange>
          </w:rPr>
          <w:delText>NPAC SMS to Local SMS Naming Hierarchy for the Local SMS</w:delText>
        </w:r>
        <w:r w:rsidDel="009E3F4D">
          <w:rPr>
            <w:noProof/>
            <w:webHidden/>
          </w:rPr>
          <w:tab/>
          <w:delText>21</w:delText>
        </w:r>
      </w:del>
    </w:p>
    <w:p w:rsidR="00F20B6D" w:rsidDel="009E3F4D" w:rsidRDefault="00F20B6D">
      <w:pPr>
        <w:pStyle w:val="TOC3"/>
        <w:tabs>
          <w:tab w:val="left" w:pos="1000"/>
        </w:tabs>
        <w:rPr>
          <w:del w:id="486" w:author="jnakamura" w:date="2014-02-19T09:11:00Z"/>
          <w:rFonts w:asciiTheme="minorHAnsi" w:eastAsiaTheme="minorEastAsia" w:hAnsiTheme="minorHAnsi" w:cstheme="minorBidi"/>
          <w:noProof/>
          <w:sz w:val="22"/>
          <w:szCs w:val="22"/>
        </w:rPr>
      </w:pPr>
      <w:del w:id="487" w:author="jnakamura" w:date="2014-02-19T09:11:00Z">
        <w:r w:rsidRPr="009E3F4D" w:rsidDel="009E3F4D">
          <w:rPr>
            <w:noProof/>
            <w:rPrChange w:id="488" w:author="jnakamura" w:date="2014-02-19T09:11:00Z">
              <w:rPr>
                <w:rStyle w:val="Hyperlink"/>
                <w:noProof/>
              </w:rPr>
            </w:rPrChange>
          </w:rPr>
          <w:delText>3.1.5</w:delText>
        </w:r>
        <w:r w:rsidDel="009E3F4D">
          <w:rPr>
            <w:rFonts w:asciiTheme="minorHAnsi" w:eastAsiaTheme="minorEastAsia" w:hAnsiTheme="minorHAnsi" w:cstheme="minorBidi"/>
            <w:noProof/>
            <w:sz w:val="22"/>
            <w:szCs w:val="22"/>
          </w:rPr>
          <w:tab/>
        </w:r>
        <w:r w:rsidRPr="009E3F4D" w:rsidDel="009E3F4D">
          <w:rPr>
            <w:noProof/>
            <w:rPrChange w:id="489" w:author="jnakamura" w:date="2014-02-19T09:11:00Z">
              <w:rPr>
                <w:rStyle w:val="Hyperlink"/>
                <w:noProof/>
              </w:rPr>
            </w:rPrChange>
          </w:rPr>
          <w:delText>SOA to NPAC SMS Naming Hierarchy for the NPAC SMS</w:delText>
        </w:r>
        <w:r w:rsidDel="009E3F4D">
          <w:rPr>
            <w:noProof/>
            <w:webHidden/>
          </w:rPr>
          <w:tab/>
          <w:delText>22</w:delText>
        </w:r>
      </w:del>
    </w:p>
    <w:p w:rsidR="00F20B6D" w:rsidDel="009E3F4D" w:rsidRDefault="00F20B6D">
      <w:pPr>
        <w:pStyle w:val="TOC3"/>
        <w:tabs>
          <w:tab w:val="left" w:pos="1000"/>
        </w:tabs>
        <w:rPr>
          <w:del w:id="490" w:author="jnakamura" w:date="2014-02-19T09:11:00Z"/>
          <w:rFonts w:asciiTheme="minorHAnsi" w:eastAsiaTheme="minorEastAsia" w:hAnsiTheme="minorHAnsi" w:cstheme="minorBidi"/>
          <w:noProof/>
          <w:sz w:val="22"/>
          <w:szCs w:val="22"/>
        </w:rPr>
      </w:pPr>
      <w:del w:id="491" w:author="jnakamura" w:date="2014-02-19T09:11:00Z">
        <w:r w:rsidRPr="009E3F4D" w:rsidDel="009E3F4D">
          <w:rPr>
            <w:noProof/>
            <w:rPrChange w:id="492" w:author="jnakamura" w:date="2014-02-19T09:11:00Z">
              <w:rPr>
                <w:rStyle w:val="Hyperlink"/>
                <w:noProof/>
              </w:rPr>
            </w:rPrChange>
          </w:rPr>
          <w:delText>3.1.6</w:delText>
        </w:r>
        <w:r w:rsidDel="009E3F4D">
          <w:rPr>
            <w:rFonts w:asciiTheme="minorHAnsi" w:eastAsiaTheme="minorEastAsia" w:hAnsiTheme="minorHAnsi" w:cstheme="minorBidi"/>
            <w:noProof/>
            <w:sz w:val="22"/>
            <w:szCs w:val="22"/>
          </w:rPr>
          <w:tab/>
        </w:r>
        <w:r w:rsidRPr="009E3F4D" w:rsidDel="009E3F4D">
          <w:rPr>
            <w:noProof/>
            <w:rPrChange w:id="493" w:author="jnakamura" w:date="2014-02-19T09:11:00Z">
              <w:rPr>
                <w:rStyle w:val="Hyperlink"/>
                <w:noProof/>
              </w:rPr>
            </w:rPrChange>
          </w:rPr>
          <w:delText>NPAC SMS to SOA Naming Hierarchy for the SOA</w:delText>
        </w:r>
        <w:r w:rsidDel="009E3F4D">
          <w:rPr>
            <w:noProof/>
            <w:webHidden/>
          </w:rPr>
          <w:tab/>
          <w:delText>23</w:delText>
        </w:r>
      </w:del>
    </w:p>
    <w:p w:rsidR="00F20B6D" w:rsidDel="009E3F4D" w:rsidRDefault="00F20B6D">
      <w:pPr>
        <w:pStyle w:val="TOC1"/>
        <w:tabs>
          <w:tab w:val="left" w:pos="400"/>
        </w:tabs>
        <w:rPr>
          <w:del w:id="494" w:author="jnakamura" w:date="2014-02-19T09:11:00Z"/>
          <w:rFonts w:asciiTheme="minorHAnsi" w:eastAsiaTheme="minorEastAsia" w:hAnsiTheme="minorHAnsi" w:cstheme="minorBidi"/>
          <w:b w:val="0"/>
          <w:i w:val="0"/>
          <w:noProof/>
          <w:sz w:val="22"/>
          <w:szCs w:val="22"/>
        </w:rPr>
      </w:pPr>
      <w:del w:id="495" w:author="jnakamura" w:date="2014-02-19T09:11:00Z">
        <w:r w:rsidRPr="009E3F4D" w:rsidDel="009E3F4D">
          <w:rPr>
            <w:noProof/>
            <w:rPrChange w:id="496" w:author="jnakamura" w:date="2014-02-19T09:11:00Z">
              <w:rPr>
                <w:rStyle w:val="Hyperlink"/>
                <w:noProof/>
              </w:rPr>
            </w:rPrChange>
          </w:rPr>
          <w:delText>4</w:delText>
        </w:r>
        <w:r w:rsidDel="009E3F4D">
          <w:rPr>
            <w:rFonts w:asciiTheme="minorHAnsi" w:eastAsiaTheme="minorEastAsia" w:hAnsiTheme="minorHAnsi" w:cstheme="minorBidi"/>
            <w:b w:val="0"/>
            <w:i w:val="0"/>
            <w:noProof/>
            <w:sz w:val="22"/>
            <w:szCs w:val="22"/>
          </w:rPr>
          <w:tab/>
        </w:r>
        <w:r w:rsidRPr="009E3F4D" w:rsidDel="009E3F4D">
          <w:rPr>
            <w:noProof/>
            <w:rPrChange w:id="497" w:author="jnakamura" w:date="2014-02-19T09:11:00Z">
              <w:rPr>
                <w:rStyle w:val="Hyperlink"/>
                <w:noProof/>
              </w:rPr>
            </w:rPrChange>
          </w:rPr>
          <w:delText>Interface Functionality to CMIP Definition Mapping</w:delText>
        </w:r>
        <w:r w:rsidDel="009E3F4D">
          <w:rPr>
            <w:noProof/>
            <w:webHidden/>
          </w:rPr>
          <w:tab/>
          <w:delText>25</w:delText>
        </w:r>
      </w:del>
    </w:p>
    <w:p w:rsidR="00F20B6D" w:rsidDel="009E3F4D" w:rsidRDefault="00F20B6D">
      <w:pPr>
        <w:pStyle w:val="TOC2"/>
        <w:tabs>
          <w:tab w:val="left" w:pos="600"/>
        </w:tabs>
        <w:rPr>
          <w:del w:id="498" w:author="jnakamura" w:date="2014-02-19T09:11:00Z"/>
          <w:rFonts w:asciiTheme="minorHAnsi" w:eastAsiaTheme="minorEastAsia" w:hAnsiTheme="minorHAnsi" w:cstheme="minorBidi"/>
          <w:b w:val="0"/>
          <w:noProof/>
          <w:szCs w:val="22"/>
        </w:rPr>
      </w:pPr>
      <w:del w:id="499" w:author="jnakamura" w:date="2014-02-19T09:11:00Z">
        <w:r w:rsidRPr="009E3F4D" w:rsidDel="009E3F4D">
          <w:rPr>
            <w:noProof/>
            <w:rPrChange w:id="500" w:author="jnakamura" w:date="2014-02-19T09:11:00Z">
              <w:rPr>
                <w:rStyle w:val="Hyperlink"/>
                <w:noProof/>
              </w:rPr>
            </w:rPrChange>
          </w:rPr>
          <w:delText>4.1</w:delText>
        </w:r>
        <w:r w:rsidDel="009E3F4D">
          <w:rPr>
            <w:rFonts w:asciiTheme="minorHAnsi" w:eastAsiaTheme="minorEastAsia" w:hAnsiTheme="minorHAnsi" w:cstheme="minorBidi"/>
            <w:b w:val="0"/>
            <w:noProof/>
            <w:szCs w:val="22"/>
          </w:rPr>
          <w:tab/>
        </w:r>
        <w:r w:rsidRPr="009E3F4D" w:rsidDel="009E3F4D">
          <w:rPr>
            <w:noProof/>
            <w:rPrChange w:id="501" w:author="jnakamura" w:date="2014-02-19T09:11:00Z">
              <w:rPr>
                <w:rStyle w:val="Hyperlink"/>
                <w:noProof/>
              </w:rPr>
            </w:rPrChange>
          </w:rPr>
          <w:delText>Overview</w:delText>
        </w:r>
        <w:r w:rsidDel="009E3F4D">
          <w:rPr>
            <w:noProof/>
            <w:webHidden/>
          </w:rPr>
          <w:tab/>
          <w:delText>25</w:delText>
        </w:r>
      </w:del>
    </w:p>
    <w:p w:rsidR="00F20B6D" w:rsidDel="009E3F4D" w:rsidRDefault="00F20B6D">
      <w:pPr>
        <w:pStyle w:val="TOC3"/>
        <w:tabs>
          <w:tab w:val="left" w:pos="1000"/>
        </w:tabs>
        <w:rPr>
          <w:del w:id="502" w:author="jnakamura" w:date="2014-02-19T09:11:00Z"/>
          <w:rFonts w:asciiTheme="minorHAnsi" w:eastAsiaTheme="minorEastAsia" w:hAnsiTheme="minorHAnsi" w:cstheme="minorBidi"/>
          <w:noProof/>
          <w:sz w:val="22"/>
          <w:szCs w:val="22"/>
        </w:rPr>
      </w:pPr>
      <w:del w:id="503" w:author="jnakamura" w:date="2014-02-19T09:11:00Z">
        <w:r w:rsidRPr="009E3F4D" w:rsidDel="009E3F4D">
          <w:rPr>
            <w:noProof/>
            <w:rPrChange w:id="504" w:author="jnakamura" w:date="2014-02-19T09:11:00Z">
              <w:rPr>
                <w:rStyle w:val="Hyperlink"/>
                <w:noProof/>
              </w:rPr>
            </w:rPrChange>
          </w:rPr>
          <w:delText>4.1.1</w:delText>
        </w:r>
        <w:r w:rsidDel="009E3F4D">
          <w:rPr>
            <w:rFonts w:asciiTheme="minorHAnsi" w:eastAsiaTheme="minorEastAsia" w:hAnsiTheme="minorHAnsi" w:cstheme="minorBidi"/>
            <w:noProof/>
            <w:sz w:val="22"/>
            <w:szCs w:val="22"/>
          </w:rPr>
          <w:tab/>
        </w:r>
        <w:r w:rsidRPr="009E3F4D" w:rsidDel="009E3F4D">
          <w:rPr>
            <w:noProof/>
            <w:rPrChange w:id="505" w:author="jnakamura" w:date="2014-02-19T09:11:00Z">
              <w:rPr>
                <w:rStyle w:val="Hyperlink"/>
                <w:noProof/>
              </w:rPr>
            </w:rPrChange>
          </w:rPr>
          <w:delText>Primary NPAC Mechanized Interface Operations</w:delText>
        </w:r>
        <w:r w:rsidDel="009E3F4D">
          <w:rPr>
            <w:noProof/>
            <w:webHidden/>
          </w:rPr>
          <w:tab/>
          <w:delText>25</w:delText>
        </w:r>
      </w:del>
    </w:p>
    <w:p w:rsidR="00F20B6D" w:rsidDel="009E3F4D" w:rsidRDefault="00F20B6D">
      <w:pPr>
        <w:pStyle w:val="TOC3"/>
        <w:tabs>
          <w:tab w:val="left" w:pos="1000"/>
        </w:tabs>
        <w:rPr>
          <w:del w:id="506" w:author="jnakamura" w:date="2014-02-19T09:11:00Z"/>
          <w:rFonts w:asciiTheme="minorHAnsi" w:eastAsiaTheme="minorEastAsia" w:hAnsiTheme="minorHAnsi" w:cstheme="minorBidi"/>
          <w:noProof/>
          <w:sz w:val="22"/>
          <w:szCs w:val="22"/>
        </w:rPr>
      </w:pPr>
      <w:del w:id="507" w:author="jnakamura" w:date="2014-02-19T09:11:00Z">
        <w:r w:rsidRPr="009E3F4D" w:rsidDel="009E3F4D">
          <w:rPr>
            <w:noProof/>
            <w:rPrChange w:id="508" w:author="jnakamura" w:date="2014-02-19T09:11:00Z">
              <w:rPr>
                <w:rStyle w:val="Hyperlink"/>
                <w:noProof/>
              </w:rPr>
            </w:rPrChange>
          </w:rPr>
          <w:delText>4.1.2</w:delText>
        </w:r>
        <w:r w:rsidDel="009E3F4D">
          <w:rPr>
            <w:rFonts w:asciiTheme="minorHAnsi" w:eastAsiaTheme="minorEastAsia" w:hAnsiTheme="minorHAnsi" w:cstheme="minorBidi"/>
            <w:noProof/>
            <w:sz w:val="22"/>
            <w:szCs w:val="22"/>
          </w:rPr>
          <w:tab/>
        </w:r>
        <w:r w:rsidRPr="009E3F4D" w:rsidDel="009E3F4D">
          <w:rPr>
            <w:noProof/>
            <w:rPrChange w:id="509" w:author="jnakamura" w:date="2014-02-19T09:11:00Z">
              <w:rPr>
                <w:rStyle w:val="Hyperlink"/>
                <w:noProof/>
              </w:rPr>
            </w:rPrChange>
          </w:rPr>
          <w:delText>Managed Object Interface Functionality</w:delText>
        </w:r>
        <w:r w:rsidDel="009E3F4D">
          <w:rPr>
            <w:noProof/>
            <w:webHidden/>
          </w:rPr>
          <w:tab/>
          <w:delText>29</w:delText>
        </w:r>
      </w:del>
    </w:p>
    <w:p w:rsidR="00F20B6D" w:rsidDel="009E3F4D" w:rsidRDefault="00F20B6D">
      <w:pPr>
        <w:pStyle w:val="TOC3"/>
        <w:tabs>
          <w:tab w:val="left" w:pos="1000"/>
        </w:tabs>
        <w:rPr>
          <w:del w:id="510" w:author="jnakamura" w:date="2014-02-19T09:11:00Z"/>
          <w:rFonts w:asciiTheme="minorHAnsi" w:eastAsiaTheme="minorEastAsia" w:hAnsiTheme="minorHAnsi" w:cstheme="minorBidi"/>
          <w:noProof/>
          <w:sz w:val="22"/>
          <w:szCs w:val="22"/>
        </w:rPr>
      </w:pPr>
      <w:del w:id="511" w:author="jnakamura" w:date="2014-02-19T09:11:00Z">
        <w:r w:rsidRPr="009E3F4D" w:rsidDel="009E3F4D">
          <w:rPr>
            <w:noProof/>
            <w:rPrChange w:id="512" w:author="jnakamura" w:date="2014-02-19T09:11:00Z">
              <w:rPr>
                <w:rStyle w:val="Hyperlink"/>
                <w:noProof/>
              </w:rPr>
            </w:rPrChange>
          </w:rPr>
          <w:delText>4.1.3</w:delText>
        </w:r>
        <w:r w:rsidDel="009E3F4D">
          <w:rPr>
            <w:rFonts w:asciiTheme="minorHAnsi" w:eastAsiaTheme="minorEastAsia" w:hAnsiTheme="minorHAnsi" w:cstheme="minorBidi"/>
            <w:noProof/>
            <w:sz w:val="22"/>
            <w:szCs w:val="22"/>
          </w:rPr>
          <w:tab/>
        </w:r>
        <w:r w:rsidRPr="009E3F4D" w:rsidDel="009E3F4D">
          <w:rPr>
            <w:noProof/>
            <w:rPrChange w:id="513" w:author="jnakamura" w:date="2014-02-19T09:11:00Z">
              <w:rPr>
                <w:rStyle w:val="Hyperlink"/>
                <w:noProof/>
              </w:rPr>
            </w:rPrChange>
          </w:rPr>
          <w:delText>Action Interface Functionality</w:delText>
        </w:r>
        <w:r w:rsidDel="009E3F4D">
          <w:rPr>
            <w:noProof/>
            <w:webHidden/>
          </w:rPr>
          <w:tab/>
          <w:delText>33</w:delText>
        </w:r>
      </w:del>
    </w:p>
    <w:p w:rsidR="00F20B6D" w:rsidDel="009E3F4D" w:rsidRDefault="00F20B6D">
      <w:pPr>
        <w:pStyle w:val="TOC3"/>
        <w:tabs>
          <w:tab w:val="left" w:pos="1000"/>
        </w:tabs>
        <w:rPr>
          <w:del w:id="514" w:author="jnakamura" w:date="2014-02-19T09:11:00Z"/>
          <w:rFonts w:asciiTheme="minorHAnsi" w:eastAsiaTheme="minorEastAsia" w:hAnsiTheme="minorHAnsi" w:cstheme="minorBidi"/>
          <w:noProof/>
          <w:sz w:val="22"/>
          <w:szCs w:val="22"/>
        </w:rPr>
      </w:pPr>
      <w:del w:id="515" w:author="jnakamura" w:date="2014-02-19T09:11:00Z">
        <w:r w:rsidRPr="009E3F4D" w:rsidDel="009E3F4D">
          <w:rPr>
            <w:noProof/>
            <w:rPrChange w:id="516" w:author="jnakamura" w:date="2014-02-19T09:11:00Z">
              <w:rPr>
                <w:rStyle w:val="Hyperlink"/>
                <w:noProof/>
              </w:rPr>
            </w:rPrChange>
          </w:rPr>
          <w:delText>4.1.4</w:delText>
        </w:r>
        <w:r w:rsidDel="009E3F4D">
          <w:rPr>
            <w:rFonts w:asciiTheme="minorHAnsi" w:eastAsiaTheme="minorEastAsia" w:hAnsiTheme="minorHAnsi" w:cstheme="minorBidi"/>
            <w:noProof/>
            <w:sz w:val="22"/>
            <w:szCs w:val="22"/>
          </w:rPr>
          <w:tab/>
        </w:r>
        <w:r w:rsidRPr="009E3F4D" w:rsidDel="009E3F4D">
          <w:rPr>
            <w:noProof/>
            <w:rPrChange w:id="517" w:author="jnakamura" w:date="2014-02-19T09:11:00Z">
              <w:rPr>
                <w:rStyle w:val="Hyperlink"/>
                <w:noProof/>
              </w:rPr>
            </w:rPrChange>
          </w:rPr>
          <w:delText>Notification Interface Functionality</w:delText>
        </w:r>
        <w:r w:rsidDel="009E3F4D">
          <w:rPr>
            <w:noProof/>
            <w:webHidden/>
          </w:rPr>
          <w:tab/>
          <w:delText>34</w:delText>
        </w:r>
      </w:del>
    </w:p>
    <w:p w:rsidR="00F20B6D" w:rsidDel="009E3F4D" w:rsidRDefault="00F20B6D">
      <w:pPr>
        <w:pStyle w:val="TOC2"/>
        <w:tabs>
          <w:tab w:val="left" w:pos="600"/>
        </w:tabs>
        <w:rPr>
          <w:del w:id="518" w:author="jnakamura" w:date="2014-02-19T09:11:00Z"/>
          <w:rFonts w:asciiTheme="minorHAnsi" w:eastAsiaTheme="minorEastAsia" w:hAnsiTheme="minorHAnsi" w:cstheme="minorBidi"/>
          <w:b w:val="0"/>
          <w:noProof/>
          <w:szCs w:val="22"/>
        </w:rPr>
      </w:pPr>
      <w:del w:id="519" w:author="jnakamura" w:date="2014-02-19T09:11:00Z">
        <w:r w:rsidRPr="009E3F4D" w:rsidDel="009E3F4D">
          <w:rPr>
            <w:noProof/>
            <w:rPrChange w:id="520" w:author="jnakamura" w:date="2014-02-19T09:11:00Z">
              <w:rPr>
                <w:rStyle w:val="Hyperlink"/>
                <w:noProof/>
              </w:rPr>
            </w:rPrChange>
          </w:rPr>
          <w:delText>4.2</w:delText>
        </w:r>
        <w:r w:rsidDel="009E3F4D">
          <w:rPr>
            <w:rFonts w:asciiTheme="minorHAnsi" w:eastAsiaTheme="minorEastAsia" w:hAnsiTheme="minorHAnsi" w:cstheme="minorBidi"/>
            <w:b w:val="0"/>
            <w:noProof/>
            <w:szCs w:val="22"/>
          </w:rPr>
          <w:tab/>
        </w:r>
        <w:r w:rsidRPr="009E3F4D" w:rsidDel="009E3F4D">
          <w:rPr>
            <w:noProof/>
            <w:rPrChange w:id="521" w:author="jnakamura" w:date="2014-02-19T09:11:00Z">
              <w:rPr>
                <w:rStyle w:val="Hyperlink"/>
                <w:noProof/>
              </w:rPr>
            </w:rPrChange>
          </w:rPr>
          <w:delText>Scoping and Filtering Support</w:delText>
        </w:r>
        <w:r w:rsidDel="009E3F4D">
          <w:rPr>
            <w:noProof/>
            <w:webHidden/>
          </w:rPr>
          <w:tab/>
          <w:delText>38</w:delText>
        </w:r>
      </w:del>
    </w:p>
    <w:p w:rsidR="00F20B6D" w:rsidDel="009E3F4D" w:rsidRDefault="00F20B6D">
      <w:pPr>
        <w:pStyle w:val="TOC3"/>
        <w:tabs>
          <w:tab w:val="left" w:pos="1000"/>
        </w:tabs>
        <w:rPr>
          <w:del w:id="522" w:author="jnakamura" w:date="2014-02-19T09:11:00Z"/>
          <w:rFonts w:asciiTheme="minorHAnsi" w:eastAsiaTheme="minorEastAsia" w:hAnsiTheme="minorHAnsi" w:cstheme="minorBidi"/>
          <w:noProof/>
          <w:sz w:val="22"/>
          <w:szCs w:val="22"/>
        </w:rPr>
      </w:pPr>
      <w:del w:id="523" w:author="jnakamura" w:date="2014-02-19T09:11:00Z">
        <w:r w:rsidRPr="009E3F4D" w:rsidDel="009E3F4D">
          <w:rPr>
            <w:noProof/>
            <w:rPrChange w:id="524" w:author="jnakamura" w:date="2014-02-19T09:11:00Z">
              <w:rPr>
                <w:rStyle w:val="Hyperlink"/>
                <w:noProof/>
              </w:rPr>
            </w:rPrChange>
          </w:rPr>
          <w:delText>4.2.1</w:delText>
        </w:r>
        <w:r w:rsidDel="009E3F4D">
          <w:rPr>
            <w:rFonts w:asciiTheme="minorHAnsi" w:eastAsiaTheme="minorEastAsia" w:hAnsiTheme="minorHAnsi" w:cstheme="minorBidi"/>
            <w:noProof/>
            <w:sz w:val="22"/>
            <w:szCs w:val="22"/>
          </w:rPr>
          <w:tab/>
        </w:r>
        <w:r w:rsidRPr="009E3F4D" w:rsidDel="009E3F4D">
          <w:rPr>
            <w:noProof/>
            <w:rPrChange w:id="525" w:author="jnakamura" w:date="2014-02-19T09:11:00Z">
              <w:rPr>
                <w:rStyle w:val="Hyperlink"/>
                <w:noProof/>
              </w:rPr>
            </w:rPrChange>
          </w:rPr>
          <w:delText>Scoping</w:delText>
        </w:r>
        <w:r w:rsidDel="009E3F4D">
          <w:rPr>
            <w:noProof/>
            <w:webHidden/>
          </w:rPr>
          <w:tab/>
          <w:delText>38</w:delText>
        </w:r>
      </w:del>
    </w:p>
    <w:p w:rsidR="00F20B6D" w:rsidDel="009E3F4D" w:rsidRDefault="00F20B6D">
      <w:pPr>
        <w:pStyle w:val="TOC3"/>
        <w:tabs>
          <w:tab w:val="left" w:pos="1000"/>
        </w:tabs>
        <w:rPr>
          <w:del w:id="526" w:author="jnakamura" w:date="2014-02-19T09:11:00Z"/>
          <w:rFonts w:asciiTheme="minorHAnsi" w:eastAsiaTheme="minorEastAsia" w:hAnsiTheme="minorHAnsi" w:cstheme="minorBidi"/>
          <w:noProof/>
          <w:sz w:val="22"/>
          <w:szCs w:val="22"/>
        </w:rPr>
      </w:pPr>
      <w:del w:id="527" w:author="jnakamura" w:date="2014-02-19T09:11:00Z">
        <w:r w:rsidRPr="009E3F4D" w:rsidDel="009E3F4D">
          <w:rPr>
            <w:noProof/>
            <w:rPrChange w:id="528" w:author="jnakamura" w:date="2014-02-19T09:11:00Z">
              <w:rPr>
                <w:rStyle w:val="Hyperlink"/>
                <w:noProof/>
              </w:rPr>
            </w:rPrChange>
          </w:rPr>
          <w:delText>4.2.2</w:delText>
        </w:r>
        <w:r w:rsidDel="009E3F4D">
          <w:rPr>
            <w:rFonts w:asciiTheme="minorHAnsi" w:eastAsiaTheme="minorEastAsia" w:hAnsiTheme="minorHAnsi" w:cstheme="minorBidi"/>
            <w:noProof/>
            <w:sz w:val="22"/>
            <w:szCs w:val="22"/>
          </w:rPr>
          <w:tab/>
        </w:r>
        <w:r w:rsidRPr="009E3F4D" w:rsidDel="009E3F4D">
          <w:rPr>
            <w:noProof/>
            <w:rPrChange w:id="529" w:author="jnakamura" w:date="2014-02-19T09:11:00Z">
              <w:rPr>
                <w:rStyle w:val="Hyperlink"/>
                <w:noProof/>
              </w:rPr>
            </w:rPrChange>
          </w:rPr>
          <w:delText>Filtering</w:delText>
        </w:r>
        <w:r w:rsidDel="009E3F4D">
          <w:rPr>
            <w:noProof/>
            <w:webHidden/>
          </w:rPr>
          <w:tab/>
          <w:delText>38</w:delText>
        </w:r>
      </w:del>
    </w:p>
    <w:p w:rsidR="00F20B6D" w:rsidDel="009E3F4D" w:rsidRDefault="00F20B6D">
      <w:pPr>
        <w:pStyle w:val="TOC3"/>
        <w:tabs>
          <w:tab w:val="left" w:pos="1000"/>
        </w:tabs>
        <w:rPr>
          <w:del w:id="530" w:author="jnakamura" w:date="2014-02-19T09:11:00Z"/>
          <w:rFonts w:asciiTheme="minorHAnsi" w:eastAsiaTheme="minorEastAsia" w:hAnsiTheme="minorHAnsi" w:cstheme="minorBidi"/>
          <w:noProof/>
          <w:sz w:val="22"/>
          <w:szCs w:val="22"/>
        </w:rPr>
      </w:pPr>
      <w:del w:id="531" w:author="jnakamura" w:date="2014-02-19T09:11:00Z">
        <w:r w:rsidRPr="009E3F4D" w:rsidDel="009E3F4D">
          <w:rPr>
            <w:noProof/>
            <w:rPrChange w:id="532" w:author="jnakamura" w:date="2014-02-19T09:11:00Z">
              <w:rPr>
                <w:rStyle w:val="Hyperlink"/>
                <w:noProof/>
              </w:rPr>
            </w:rPrChange>
          </w:rPr>
          <w:delText>4.2.3</w:delText>
        </w:r>
        <w:r w:rsidDel="009E3F4D">
          <w:rPr>
            <w:rFonts w:asciiTheme="minorHAnsi" w:eastAsiaTheme="minorEastAsia" w:hAnsiTheme="minorHAnsi" w:cstheme="minorBidi"/>
            <w:noProof/>
            <w:sz w:val="22"/>
            <w:szCs w:val="22"/>
          </w:rPr>
          <w:tab/>
        </w:r>
        <w:r w:rsidRPr="009E3F4D" w:rsidDel="009E3F4D">
          <w:rPr>
            <w:noProof/>
            <w:rPrChange w:id="533" w:author="jnakamura" w:date="2014-02-19T09:11:00Z">
              <w:rPr>
                <w:rStyle w:val="Hyperlink"/>
                <w:noProof/>
              </w:rPr>
            </w:rPrChange>
          </w:rPr>
          <w:delText>Action Scoping and Filtering Support</w:delText>
        </w:r>
        <w:r w:rsidDel="009E3F4D">
          <w:rPr>
            <w:noProof/>
            <w:webHidden/>
          </w:rPr>
          <w:tab/>
          <w:delText>40</w:delText>
        </w:r>
      </w:del>
    </w:p>
    <w:p w:rsidR="00F20B6D" w:rsidDel="009E3F4D" w:rsidRDefault="00F20B6D">
      <w:pPr>
        <w:pStyle w:val="TOC2"/>
        <w:tabs>
          <w:tab w:val="left" w:pos="600"/>
        </w:tabs>
        <w:rPr>
          <w:del w:id="534" w:author="jnakamura" w:date="2014-02-19T09:11:00Z"/>
          <w:rFonts w:asciiTheme="minorHAnsi" w:eastAsiaTheme="minorEastAsia" w:hAnsiTheme="minorHAnsi" w:cstheme="minorBidi"/>
          <w:b w:val="0"/>
          <w:noProof/>
          <w:szCs w:val="22"/>
        </w:rPr>
      </w:pPr>
      <w:del w:id="535" w:author="jnakamura" w:date="2014-02-19T09:11:00Z">
        <w:r w:rsidRPr="009E3F4D" w:rsidDel="009E3F4D">
          <w:rPr>
            <w:noProof/>
            <w:rPrChange w:id="536" w:author="jnakamura" w:date="2014-02-19T09:11:00Z">
              <w:rPr>
                <w:rStyle w:val="Hyperlink"/>
                <w:noProof/>
              </w:rPr>
            </w:rPrChange>
          </w:rPr>
          <w:delText>4.3</w:delText>
        </w:r>
        <w:r w:rsidDel="009E3F4D">
          <w:rPr>
            <w:rFonts w:asciiTheme="minorHAnsi" w:eastAsiaTheme="minorEastAsia" w:hAnsiTheme="minorHAnsi" w:cstheme="minorBidi"/>
            <w:b w:val="0"/>
            <w:noProof/>
            <w:szCs w:val="22"/>
          </w:rPr>
          <w:tab/>
        </w:r>
        <w:r w:rsidRPr="009E3F4D" w:rsidDel="009E3F4D">
          <w:rPr>
            <w:noProof/>
            <w:rPrChange w:id="537" w:author="jnakamura" w:date="2014-02-19T09:11:00Z">
              <w:rPr>
                <w:rStyle w:val="Hyperlink"/>
                <w:noProof/>
              </w:rPr>
            </w:rPrChange>
          </w:rPr>
          <w:delText>lnpLocal-SMS-Name and lnpNPAC-SMS-Name Values</w:delText>
        </w:r>
        <w:r w:rsidDel="009E3F4D">
          <w:rPr>
            <w:noProof/>
            <w:webHidden/>
          </w:rPr>
          <w:tab/>
          <w:delText>41</w:delText>
        </w:r>
      </w:del>
    </w:p>
    <w:p w:rsidR="00F20B6D" w:rsidDel="009E3F4D" w:rsidRDefault="00F20B6D">
      <w:pPr>
        <w:pStyle w:val="TOC2"/>
        <w:tabs>
          <w:tab w:val="left" w:pos="600"/>
        </w:tabs>
        <w:rPr>
          <w:del w:id="538" w:author="jnakamura" w:date="2014-02-19T09:11:00Z"/>
          <w:rFonts w:asciiTheme="minorHAnsi" w:eastAsiaTheme="minorEastAsia" w:hAnsiTheme="minorHAnsi" w:cstheme="minorBidi"/>
          <w:b w:val="0"/>
          <w:noProof/>
          <w:szCs w:val="22"/>
        </w:rPr>
      </w:pPr>
      <w:del w:id="539" w:author="jnakamura" w:date="2014-02-19T09:11:00Z">
        <w:r w:rsidRPr="009E3F4D" w:rsidDel="009E3F4D">
          <w:rPr>
            <w:noProof/>
            <w:rPrChange w:id="540" w:author="jnakamura" w:date="2014-02-19T09:11:00Z">
              <w:rPr>
                <w:rStyle w:val="Hyperlink"/>
                <w:noProof/>
              </w:rPr>
            </w:rPrChange>
          </w:rPr>
          <w:delText>4.4</w:delText>
        </w:r>
        <w:r w:rsidDel="009E3F4D">
          <w:rPr>
            <w:rFonts w:asciiTheme="minorHAnsi" w:eastAsiaTheme="minorEastAsia" w:hAnsiTheme="minorHAnsi" w:cstheme="minorBidi"/>
            <w:b w:val="0"/>
            <w:noProof/>
            <w:szCs w:val="22"/>
          </w:rPr>
          <w:tab/>
        </w:r>
        <w:r w:rsidRPr="009E3F4D" w:rsidDel="009E3F4D">
          <w:rPr>
            <w:noProof/>
            <w:rPrChange w:id="541" w:author="jnakamura" w:date="2014-02-19T09:11:00Z">
              <w:rPr>
                <w:rStyle w:val="Hyperlink"/>
                <w:noProof/>
              </w:rPr>
            </w:rPrChange>
          </w:rPr>
          <w:delText>OID Usage Information</w:delText>
        </w:r>
        <w:r w:rsidDel="009E3F4D">
          <w:rPr>
            <w:noProof/>
            <w:webHidden/>
          </w:rPr>
          <w:tab/>
          <w:delText>41</w:delText>
        </w:r>
      </w:del>
    </w:p>
    <w:p w:rsidR="00F20B6D" w:rsidDel="009E3F4D" w:rsidRDefault="00F20B6D">
      <w:pPr>
        <w:pStyle w:val="TOC3"/>
        <w:tabs>
          <w:tab w:val="left" w:pos="1000"/>
        </w:tabs>
        <w:rPr>
          <w:del w:id="542" w:author="jnakamura" w:date="2014-02-19T09:11:00Z"/>
          <w:rFonts w:asciiTheme="minorHAnsi" w:eastAsiaTheme="minorEastAsia" w:hAnsiTheme="minorHAnsi" w:cstheme="minorBidi"/>
          <w:noProof/>
          <w:sz w:val="22"/>
          <w:szCs w:val="22"/>
        </w:rPr>
      </w:pPr>
      <w:del w:id="543" w:author="jnakamura" w:date="2014-02-19T09:11:00Z">
        <w:r w:rsidRPr="009E3F4D" w:rsidDel="009E3F4D">
          <w:rPr>
            <w:noProof/>
            <w:rPrChange w:id="544" w:author="jnakamura" w:date="2014-02-19T09:11:00Z">
              <w:rPr>
                <w:rStyle w:val="Hyperlink"/>
                <w:noProof/>
              </w:rPr>
            </w:rPrChange>
          </w:rPr>
          <w:delText>4.4.1</w:delText>
        </w:r>
        <w:r w:rsidDel="009E3F4D">
          <w:rPr>
            <w:rFonts w:asciiTheme="minorHAnsi" w:eastAsiaTheme="minorEastAsia" w:hAnsiTheme="minorHAnsi" w:cstheme="minorBidi"/>
            <w:noProof/>
            <w:sz w:val="22"/>
            <w:szCs w:val="22"/>
          </w:rPr>
          <w:tab/>
        </w:r>
        <w:r w:rsidRPr="009E3F4D" w:rsidDel="009E3F4D">
          <w:rPr>
            <w:noProof/>
            <w:rPrChange w:id="545" w:author="jnakamura" w:date="2014-02-19T09:11:00Z">
              <w:rPr>
                <w:rStyle w:val="Hyperlink"/>
                <w:noProof/>
              </w:rPr>
            </w:rPrChange>
          </w:rPr>
          <w:delText>OIDs Used for Bind Requests</w:delText>
        </w:r>
        <w:r w:rsidDel="009E3F4D">
          <w:rPr>
            <w:noProof/>
            <w:webHidden/>
          </w:rPr>
          <w:tab/>
          <w:delText>41</w:delText>
        </w:r>
      </w:del>
    </w:p>
    <w:p w:rsidR="00F20B6D" w:rsidDel="009E3F4D" w:rsidRDefault="00F20B6D">
      <w:pPr>
        <w:pStyle w:val="TOC3"/>
        <w:tabs>
          <w:tab w:val="left" w:pos="1000"/>
        </w:tabs>
        <w:rPr>
          <w:del w:id="546" w:author="jnakamura" w:date="2014-02-19T09:11:00Z"/>
          <w:rFonts w:asciiTheme="minorHAnsi" w:eastAsiaTheme="minorEastAsia" w:hAnsiTheme="minorHAnsi" w:cstheme="minorBidi"/>
          <w:noProof/>
          <w:sz w:val="22"/>
          <w:szCs w:val="22"/>
        </w:rPr>
      </w:pPr>
      <w:del w:id="547" w:author="jnakamura" w:date="2014-02-19T09:11:00Z">
        <w:r w:rsidRPr="009E3F4D" w:rsidDel="009E3F4D">
          <w:rPr>
            <w:noProof/>
            <w:rPrChange w:id="548" w:author="jnakamura" w:date="2014-02-19T09:11:00Z">
              <w:rPr>
                <w:rStyle w:val="Hyperlink"/>
                <w:noProof/>
              </w:rPr>
            </w:rPrChange>
          </w:rPr>
          <w:delText>4.4.2</w:delText>
        </w:r>
        <w:r w:rsidDel="009E3F4D">
          <w:rPr>
            <w:rFonts w:asciiTheme="minorHAnsi" w:eastAsiaTheme="minorEastAsia" w:hAnsiTheme="minorHAnsi" w:cstheme="minorBidi"/>
            <w:noProof/>
            <w:sz w:val="22"/>
            <w:szCs w:val="22"/>
          </w:rPr>
          <w:tab/>
        </w:r>
        <w:r w:rsidRPr="009E3F4D" w:rsidDel="009E3F4D">
          <w:rPr>
            <w:noProof/>
            <w:rPrChange w:id="549" w:author="jnakamura" w:date="2014-02-19T09:11:00Z">
              <w:rPr>
                <w:rStyle w:val="Hyperlink"/>
                <w:noProof/>
              </w:rPr>
            </w:rPrChange>
          </w:rPr>
          <w:delText>Other OIDs of Interest</w:delText>
        </w:r>
        <w:r w:rsidDel="009E3F4D">
          <w:rPr>
            <w:noProof/>
            <w:webHidden/>
          </w:rPr>
          <w:tab/>
          <w:delText>41</w:delText>
        </w:r>
      </w:del>
    </w:p>
    <w:p w:rsidR="00F20B6D" w:rsidDel="009E3F4D" w:rsidRDefault="00F20B6D">
      <w:pPr>
        <w:pStyle w:val="TOC2"/>
        <w:tabs>
          <w:tab w:val="left" w:pos="600"/>
        </w:tabs>
        <w:rPr>
          <w:del w:id="550" w:author="jnakamura" w:date="2014-02-19T09:11:00Z"/>
          <w:rFonts w:asciiTheme="minorHAnsi" w:eastAsiaTheme="minorEastAsia" w:hAnsiTheme="minorHAnsi" w:cstheme="minorBidi"/>
          <w:b w:val="0"/>
          <w:noProof/>
          <w:szCs w:val="22"/>
        </w:rPr>
      </w:pPr>
      <w:del w:id="551" w:author="jnakamura" w:date="2014-02-19T09:11:00Z">
        <w:r w:rsidRPr="009E3F4D" w:rsidDel="009E3F4D">
          <w:rPr>
            <w:noProof/>
            <w:rPrChange w:id="552" w:author="jnakamura" w:date="2014-02-19T09:11:00Z">
              <w:rPr>
                <w:rStyle w:val="Hyperlink"/>
                <w:noProof/>
              </w:rPr>
            </w:rPrChange>
          </w:rPr>
          <w:delText>4.5</w:delText>
        </w:r>
        <w:r w:rsidDel="009E3F4D">
          <w:rPr>
            <w:rFonts w:asciiTheme="minorHAnsi" w:eastAsiaTheme="minorEastAsia" w:hAnsiTheme="minorHAnsi" w:cstheme="minorBidi"/>
            <w:b w:val="0"/>
            <w:noProof/>
            <w:szCs w:val="22"/>
          </w:rPr>
          <w:tab/>
        </w:r>
        <w:r w:rsidRPr="009E3F4D" w:rsidDel="009E3F4D">
          <w:rPr>
            <w:noProof/>
            <w:rPrChange w:id="553" w:author="jnakamura" w:date="2014-02-19T09:11:00Z">
              <w:rPr>
                <w:rStyle w:val="Hyperlink"/>
                <w:noProof/>
              </w:rPr>
            </w:rPrChange>
          </w:rPr>
          <w:delText>Naming Attributes</w:delText>
        </w:r>
        <w:r w:rsidDel="009E3F4D">
          <w:rPr>
            <w:noProof/>
            <w:webHidden/>
          </w:rPr>
          <w:tab/>
          <w:delText>42</w:delText>
        </w:r>
      </w:del>
    </w:p>
    <w:p w:rsidR="00F20B6D" w:rsidDel="009E3F4D" w:rsidRDefault="00F20B6D">
      <w:pPr>
        <w:pStyle w:val="TOC2"/>
        <w:tabs>
          <w:tab w:val="left" w:pos="600"/>
        </w:tabs>
        <w:rPr>
          <w:del w:id="554" w:author="jnakamura" w:date="2014-02-19T09:11:00Z"/>
          <w:rFonts w:asciiTheme="minorHAnsi" w:eastAsiaTheme="minorEastAsia" w:hAnsiTheme="minorHAnsi" w:cstheme="minorBidi"/>
          <w:b w:val="0"/>
          <w:noProof/>
          <w:szCs w:val="22"/>
        </w:rPr>
      </w:pPr>
      <w:del w:id="555" w:author="jnakamura" w:date="2014-02-19T09:11:00Z">
        <w:r w:rsidRPr="009E3F4D" w:rsidDel="009E3F4D">
          <w:rPr>
            <w:noProof/>
            <w:rPrChange w:id="556" w:author="jnakamura" w:date="2014-02-19T09:11:00Z">
              <w:rPr>
                <w:rStyle w:val="Hyperlink"/>
                <w:noProof/>
              </w:rPr>
            </w:rPrChange>
          </w:rPr>
          <w:delText>4.6</w:delText>
        </w:r>
        <w:r w:rsidDel="009E3F4D">
          <w:rPr>
            <w:rFonts w:asciiTheme="minorHAnsi" w:eastAsiaTheme="minorEastAsia" w:hAnsiTheme="minorHAnsi" w:cstheme="minorBidi"/>
            <w:b w:val="0"/>
            <w:noProof/>
            <w:szCs w:val="22"/>
          </w:rPr>
          <w:tab/>
        </w:r>
        <w:r w:rsidRPr="009E3F4D" w:rsidDel="009E3F4D">
          <w:rPr>
            <w:noProof/>
            <w:rPrChange w:id="557" w:author="jnakamura" w:date="2014-02-19T09:11:00Z">
              <w:rPr>
                <w:rStyle w:val="Hyperlink"/>
                <w:noProof/>
              </w:rPr>
            </w:rPrChange>
          </w:rPr>
          <w:delText>Subscription Version M_DELETE Messages</w:delText>
        </w:r>
        <w:r w:rsidDel="009E3F4D">
          <w:rPr>
            <w:noProof/>
            <w:webHidden/>
          </w:rPr>
          <w:tab/>
          <w:delText>42</w:delText>
        </w:r>
      </w:del>
    </w:p>
    <w:p w:rsidR="00F20B6D" w:rsidDel="009E3F4D" w:rsidRDefault="00F20B6D">
      <w:pPr>
        <w:pStyle w:val="TOC2"/>
        <w:tabs>
          <w:tab w:val="left" w:pos="600"/>
        </w:tabs>
        <w:rPr>
          <w:del w:id="558" w:author="jnakamura" w:date="2014-02-19T09:11:00Z"/>
          <w:rFonts w:asciiTheme="minorHAnsi" w:eastAsiaTheme="minorEastAsia" w:hAnsiTheme="minorHAnsi" w:cstheme="minorBidi"/>
          <w:b w:val="0"/>
          <w:noProof/>
          <w:szCs w:val="22"/>
        </w:rPr>
      </w:pPr>
      <w:del w:id="559" w:author="jnakamura" w:date="2014-02-19T09:11:00Z">
        <w:r w:rsidRPr="009E3F4D" w:rsidDel="009E3F4D">
          <w:rPr>
            <w:noProof/>
            <w:rPrChange w:id="560" w:author="jnakamura" w:date="2014-02-19T09:11:00Z">
              <w:rPr>
                <w:rStyle w:val="Hyperlink"/>
                <w:noProof/>
              </w:rPr>
            </w:rPrChange>
          </w:rPr>
          <w:delText>4.7</w:delText>
        </w:r>
        <w:r w:rsidDel="009E3F4D">
          <w:rPr>
            <w:rFonts w:asciiTheme="minorHAnsi" w:eastAsiaTheme="minorEastAsia" w:hAnsiTheme="minorHAnsi" w:cstheme="minorBidi"/>
            <w:b w:val="0"/>
            <w:noProof/>
            <w:szCs w:val="22"/>
          </w:rPr>
          <w:tab/>
        </w:r>
        <w:r w:rsidRPr="009E3F4D" w:rsidDel="009E3F4D">
          <w:rPr>
            <w:noProof/>
            <w:rPrChange w:id="561" w:author="jnakamura" w:date="2014-02-19T09:11:00Z">
              <w:rPr>
                <w:rStyle w:val="Hyperlink"/>
                <w:noProof/>
              </w:rPr>
            </w:rPrChange>
          </w:rPr>
          <w:delText>Number Pool Block M_DELETE Messages</w:delText>
        </w:r>
        <w:r w:rsidDel="009E3F4D">
          <w:rPr>
            <w:noProof/>
            <w:webHidden/>
          </w:rPr>
          <w:tab/>
          <w:delText>42</w:delText>
        </w:r>
      </w:del>
    </w:p>
    <w:p w:rsidR="00F20B6D" w:rsidDel="009E3F4D" w:rsidRDefault="00F20B6D">
      <w:pPr>
        <w:pStyle w:val="TOC2"/>
        <w:tabs>
          <w:tab w:val="left" w:pos="600"/>
        </w:tabs>
        <w:rPr>
          <w:del w:id="562" w:author="jnakamura" w:date="2014-02-19T09:11:00Z"/>
          <w:rFonts w:asciiTheme="minorHAnsi" w:eastAsiaTheme="minorEastAsia" w:hAnsiTheme="minorHAnsi" w:cstheme="minorBidi"/>
          <w:b w:val="0"/>
          <w:noProof/>
          <w:szCs w:val="22"/>
        </w:rPr>
      </w:pPr>
      <w:del w:id="563" w:author="jnakamura" w:date="2014-02-19T09:11:00Z">
        <w:r w:rsidRPr="009E3F4D" w:rsidDel="009E3F4D">
          <w:rPr>
            <w:noProof/>
            <w:rPrChange w:id="564" w:author="jnakamura" w:date="2014-02-19T09:11:00Z">
              <w:rPr>
                <w:rStyle w:val="Hyperlink"/>
                <w:noProof/>
              </w:rPr>
            </w:rPrChange>
          </w:rPr>
          <w:delText>4.8</w:delText>
        </w:r>
        <w:r w:rsidDel="009E3F4D">
          <w:rPr>
            <w:rFonts w:asciiTheme="minorHAnsi" w:eastAsiaTheme="minorEastAsia" w:hAnsiTheme="minorHAnsi" w:cstheme="minorBidi"/>
            <w:b w:val="0"/>
            <w:noProof/>
            <w:szCs w:val="22"/>
          </w:rPr>
          <w:tab/>
        </w:r>
        <w:r w:rsidRPr="009E3F4D" w:rsidDel="009E3F4D">
          <w:rPr>
            <w:noProof/>
            <w:rPrChange w:id="565" w:author="jnakamura" w:date="2014-02-19T09:11:00Z">
              <w:rPr>
                <w:rStyle w:val="Hyperlink"/>
                <w:noProof/>
              </w:rPr>
            </w:rPrChange>
          </w:rPr>
          <w:delText>Subscription Version Queries</w:delText>
        </w:r>
        <w:r w:rsidDel="009E3F4D">
          <w:rPr>
            <w:noProof/>
            <w:webHidden/>
          </w:rPr>
          <w:tab/>
          <w:delText>42</w:delText>
        </w:r>
      </w:del>
    </w:p>
    <w:p w:rsidR="00F20B6D" w:rsidDel="009E3F4D" w:rsidRDefault="00F20B6D">
      <w:pPr>
        <w:pStyle w:val="TOC2"/>
        <w:tabs>
          <w:tab w:val="left" w:pos="600"/>
        </w:tabs>
        <w:rPr>
          <w:del w:id="566" w:author="jnakamura" w:date="2014-02-19T09:11:00Z"/>
          <w:rFonts w:asciiTheme="minorHAnsi" w:eastAsiaTheme="minorEastAsia" w:hAnsiTheme="minorHAnsi" w:cstheme="minorBidi"/>
          <w:b w:val="0"/>
          <w:noProof/>
          <w:szCs w:val="22"/>
        </w:rPr>
      </w:pPr>
      <w:del w:id="567" w:author="jnakamura" w:date="2014-02-19T09:11:00Z">
        <w:r w:rsidRPr="009E3F4D" w:rsidDel="009E3F4D">
          <w:rPr>
            <w:noProof/>
            <w:rPrChange w:id="568" w:author="jnakamura" w:date="2014-02-19T09:11:00Z">
              <w:rPr>
                <w:rStyle w:val="Hyperlink"/>
                <w:noProof/>
              </w:rPr>
            </w:rPrChange>
          </w:rPr>
          <w:delText>4.9</w:delText>
        </w:r>
        <w:r w:rsidDel="009E3F4D">
          <w:rPr>
            <w:rFonts w:asciiTheme="minorHAnsi" w:eastAsiaTheme="minorEastAsia" w:hAnsiTheme="minorHAnsi" w:cstheme="minorBidi"/>
            <w:b w:val="0"/>
            <w:noProof/>
            <w:szCs w:val="22"/>
          </w:rPr>
          <w:tab/>
        </w:r>
        <w:r w:rsidRPr="009E3F4D" w:rsidDel="009E3F4D">
          <w:rPr>
            <w:noProof/>
            <w:rPrChange w:id="569" w:author="jnakamura" w:date="2014-02-19T09:11:00Z">
              <w:rPr>
                <w:rStyle w:val="Hyperlink"/>
                <w:noProof/>
              </w:rPr>
            </w:rPrChange>
          </w:rPr>
          <w:delText>NPAC Rules for Handling of Optional Data Fields:</w:delText>
        </w:r>
        <w:r w:rsidDel="009E3F4D">
          <w:rPr>
            <w:noProof/>
            <w:webHidden/>
          </w:rPr>
          <w:tab/>
          <w:delText>43</w:delText>
        </w:r>
      </w:del>
    </w:p>
    <w:p w:rsidR="00F20B6D" w:rsidDel="009E3F4D" w:rsidRDefault="00F20B6D">
      <w:pPr>
        <w:pStyle w:val="TOC1"/>
        <w:tabs>
          <w:tab w:val="left" w:pos="400"/>
        </w:tabs>
        <w:rPr>
          <w:del w:id="570" w:author="jnakamura" w:date="2014-02-19T09:11:00Z"/>
          <w:rFonts w:asciiTheme="minorHAnsi" w:eastAsiaTheme="minorEastAsia" w:hAnsiTheme="minorHAnsi" w:cstheme="minorBidi"/>
          <w:b w:val="0"/>
          <w:i w:val="0"/>
          <w:noProof/>
          <w:sz w:val="22"/>
          <w:szCs w:val="22"/>
        </w:rPr>
      </w:pPr>
      <w:del w:id="571" w:author="jnakamura" w:date="2014-02-19T09:11:00Z">
        <w:r w:rsidRPr="009E3F4D" w:rsidDel="009E3F4D">
          <w:rPr>
            <w:noProof/>
            <w:rPrChange w:id="572" w:author="jnakamura" w:date="2014-02-19T09:11:00Z">
              <w:rPr>
                <w:rStyle w:val="Hyperlink"/>
                <w:noProof/>
              </w:rPr>
            </w:rPrChange>
          </w:rPr>
          <w:delText>5</w:delText>
        </w:r>
        <w:r w:rsidDel="009E3F4D">
          <w:rPr>
            <w:rFonts w:asciiTheme="minorHAnsi" w:eastAsiaTheme="minorEastAsia" w:hAnsiTheme="minorHAnsi" w:cstheme="minorBidi"/>
            <w:b w:val="0"/>
            <w:i w:val="0"/>
            <w:noProof/>
            <w:sz w:val="22"/>
            <w:szCs w:val="22"/>
          </w:rPr>
          <w:tab/>
        </w:r>
        <w:r w:rsidRPr="009E3F4D" w:rsidDel="009E3F4D">
          <w:rPr>
            <w:noProof/>
            <w:rPrChange w:id="573" w:author="jnakamura" w:date="2014-02-19T09:11:00Z">
              <w:rPr>
                <w:rStyle w:val="Hyperlink"/>
                <w:noProof/>
              </w:rPr>
            </w:rPrChange>
          </w:rPr>
          <w:delText>Secure Association Establishment</w:delText>
        </w:r>
        <w:r w:rsidDel="009E3F4D">
          <w:rPr>
            <w:noProof/>
            <w:webHidden/>
          </w:rPr>
          <w:tab/>
          <w:delText>45</w:delText>
        </w:r>
      </w:del>
    </w:p>
    <w:p w:rsidR="00F20B6D" w:rsidDel="009E3F4D" w:rsidRDefault="00F20B6D">
      <w:pPr>
        <w:pStyle w:val="TOC2"/>
        <w:tabs>
          <w:tab w:val="left" w:pos="600"/>
        </w:tabs>
        <w:rPr>
          <w:del w:id="574" w:author="jnakamura" w:date="2014-02-19T09:11:00Z"/>
          <w:rFonts w:asciiTheme="minorHAnsi" w:eastAsiaTheme="minorEastAsia" w:hAnsiTheme="minorHAnsi" w:cstheme="minorBidi"/>
          <w:b w:val="0"/>
          <w:noProof/>
          <w:szCs w:val="22"/>
        </w:rPr>
      </w:pPr>
      <w:del w:id="575" w:author="jnakamura" w:date="2014-02-19T09:11:00Z">
        <w:r w:rsidRPr="009E3F4D" w:rsidDel="009E3F4D">
          <w:rPr>
            <w:noProof/>
            <w:rPrChange w:id="576" w:author="jnakamura" w:date="2014-02-19T09:11:00Z">
              <w:rPr>
                <w:rStyle w:val="Hyperlink"/>
                <w:noProof/>
              </w:rPr>
            </w:rPrChange>
          </w:rPr>
          <w:delText>5.1</w:delText>
        </w:r>
        <w:r w:rsidDel="009E3F4D">
          <w:rPr>
            <w:rFonts w:asciiTheme="minorHAnsi" w:eastAsiaTheme="minorEastAsia" w:hAnsiTheme="minorHAnsi" w:cstheme="minorBidi"/>
            <w:b w:val="0"/>
            <w:noProof/>
            <w:szCs w:val="22"/>
          </w:rPr>
          <w:tab/>
        </w:r>
        <w:r w:rsidRPr="009E3F4D" w:rsidDel="009E3F4D">
          <w:rPr>
            <w:noProof/>
            <w:rPrChange w:id="577" w:author="jnakamura" w:date="2014-02-19T09:11:00Z">
              <w:rPr>
                <w:rStyle w:val="Hyperlink"/>
                <w:noProof/>
              </w:rPr>
            </w:rPrChange>
          </w:rPr>
          <w:delText>Overview</w:delText>
        </w:r>
        <w:r w:rsidDel="009E3F4D">
          <w:rPr>
            <w:noProof/>
            <w:webHidden/>
          </w:rPr>
          <w:tab/>
          <w:delText>45</w:delText>
        </w:r>
      </w:del>
    </w:p>
    <w:p w:rsidR="00F20B6D" w:rsidDel="009E3F4D" w:rsidRDefault="00F20B6D">
      <w:pPr>
        <w:pStyle w:val="TOC2"/>
        <w:tabs>
          <w:tab w:val="left" w:pos="600"/>
        </w:tabs>
        <w:rPr>
          <w:del w:id="578" w:author="jnakamura" w:date="2014-02-19T09:11:00Z"/>
          <w:rFonts w:asciiTheme="minorHAnsi" w:eastAsiaTheme="minorEastAsia" w:hAnsiTheme="minorHAnsi" w:cstheme="minorBidi"/>
          <w:b w:val="0"/>
          <w:noProof/>
          <w:szCs w:val="22"/>
        </w:rPr>
      </w:pPr>
      <w:del w:id="579" w:author="jnakamura" w:date="2014-02-19T09:11:00Z">
        <w:r w:rsidRPr="009E3F4D" w:rsidDel="009E3F4D">
          <w:rPr>
            <w:noProof/>
            <w:rPrChange w:id="580" w:author="jnakamura" w:date="2014-02-19T09:11:00Z">
              <w:rPr>
                <w:rStyle w:val="Hyperlink"/>
                <w:noProof/>
              </w:rPr>
            </w:rPrChange>
          </w:rPr>
          <w:delText>5.2</w:delText>
        </w:r>
        <w:r w:rsidDel="009E3F4D">
          <w:rPr>
            <w:rFonts w:asciiTheme="minorHAnsi" w:eastAsiaTheme="minorEastAsia" w:hAnsiTheme="minorHAnsi" w:cstheme="minorBidi"/>
            <w:b w:val="0"/>
            <w:noProof/>
            <w:szCs w:val="22"/>
          </w:rPr>
          <w:tab/>
        </w:r>
        <w:r w:rsidRPr="009E3F4D" w:rsidDel="009E3F4D">
          <w:rPr>
            <w:noProof/>
            <w:rPrChange w:id="581" w:author="jnakamura" w:date="2014-02-19T09:11:00Z">
              <w:rPr>
                <w:rStyle w:val="Hyperlink"/>
                <w:noProof/>
              </w:rPr>
            </w:rPrChange>
          </w:rPr>
          <w:delText>Security</w:delText>
        </w:r>
        <w:r w:rsidDel="009E3F4D">
          <w:rPr>
            <w:noProof/>
            <w:webHidden/>
          </w:rPr>
          <w:tab/>
          <w:delText>45</w:delText>
        </w:r>
      </w:del>
    </w:p>
    <w:p w:rsidR="00F20B6D" w:rsidDel="009E3F4D" w:rsidRDefault="00F20B6D">
      <w:pPr>
        <w:pStyle w:val="TOC3"/>
        <w:tabs>
          <w:tab w:val="left" w:pos="1000"/>
        </w:tabs>
        <w:rPr>
          <w:del w:id="582" w:author="jnakamura" w:date="2014-02-19T09:11:00Z"/>
          <w:rFonts w:asciiTheme="minorHAnsi" w:eastAsiaTheme="minorEastAsia" w:hAnsiTheme="minorHAnsi" w:cstheme="minorBidi"/>
          <w:noProof/>
          <w:sz w:val="22"/>
          <w:szCs w:val="22"/>
        </w:rPr>
      </w:pPr>
      <w:del w:id="583" w:author="jnakamura" w:date="2014-02-19T09:11:00Z">
        <w:r w:rsidRPr="009E3F4D" w:rsidDel="009E3F4D">
          <w:rPr>
            <w:noProof/>
            <w:rPrChange w:id="584" w:author="jnakamura" w:date="2014-02-19T09:11:00Z">
              <w:rPr>
                <w:rStyle w:val="Hyperlink"/>
                <w:noProof/>
              </w:rPr>
            </w:rPrChange>
          </w:rPr>
          <w:delText>5.2.1</w:delText>
        </w:r>
        <w:r w:rsidDel="009E3F4D">
          <w:rPr>
            <w:rFonts w:asciiTheme="minorHAnsi" w:eastAsiaTheme="minorEastAsia" w:hAnsiTheme="minorHAnsi" w:cstheme="minorBidi"/>
            <w:noProof/>
            <w:sz w:val="22"/>
            <w:szCs w:val="22"/>
          </w:rPr>
          <w:tab/>
        </w:r>
        <w:r w:rsidRPr="009E3F4D" w:rsidDel="009E3F4D">
          <w:rPr>
            <w:noProof/>
            <w:rPrChange w:id="585" w:author="jnakamura" w:date="2014-02-19T09:11:00Z">
              <w:rPr>
                <w:rStyle w:val="Hyperlink"/>
                <w:noProof/>
              </w:rPr>
            </w:rPrChange>
          </w:rPr>
          <w:delText>Authentication and Access Control Information</w:delText>
        </w:r>
        <w:r w:rsidDel="009E3F4D">
          <w:rPr>
            <w:noProof/>
            <w:webHidden/>
          </w:rPr>
          <w:tab/>
          <w:delText>45</w:delText>
        </w:r>
      </w:del>
    </w:p>
    <w:p w:rsidR="00F20B6D" w:rsidDel="009E3F4D" w:rsidRDefault="00F20B6D">
      <w:pPr>
        <w:pStyle w:val="TOC4"/>
        <w:tabs>
          <w:tab w:val="left" w:pos="1200"/>
        </w:tabs>
        <w:rPr>
          <w:del w:id="586" w:author="jnakamura" w:date="2014-02-19T09:11:00Z"/>
          <w:rFonts w:asciiTheme="minorHAnsi" w:eastAsiaTheme="minorEastAsia" w:hAnsiTheme="minorHAnsi" w:cstheme="minorBidi"/>
          <w:noProof/>
          <w:sz w:val="22"/>
          <w:szCs w:val="22"/>
        </w:rPr>
      </w:pPr>
      <w:del w:id="587" w:author="jnakamura" w:date="2014-02-19T09:11:00Z">
        <w:r w:rsidRPr="009E3F4D" w:rsidDel="009E3F4D">
          <w:rPr>
            <w:noProof/>
            <w:rPrChange w:id="588" w:author="jnakamura" w:date="2014-02-19T09:11:00Z">
              <w:rPr>
                <w:rStyle w:val="Hyperlink"/>
                <w:noProof/>
              </w:rPr>
            </w:rPrChange>
          </w:rPr>
          <w:delText>5.2.1.1</w:delText>
        </w:r>
        <w:r w:rsidDel="009E3F4D">
          <w:rPr>
            <w:rFonts w:asciiTheme="minorHAnsi" w:eastAsiaTheme="minorEastAsia" w:hAnsiTheme="minorHAnsi" w:cstheme="minorBidi"/>
            <w:noProof/>
            <w:sz w:val="22"/>
            <w:szCs w:val="22"/>
          </w:rPr>
          <w:tab/>
        </w:r>
        <w:r w:rsidRPr="009E3F4D" w:rsidDel="009E3F4D">
          <w:rPr>
            <w:noProof/>
            <w:rPrChange w:id="589" w:author="jnakamura" w:date="2014-02-19T09:11:00Z">
              <w:rPr>
                <w:rStyle w:val="Hyperlink"/>
                <w:noProof/>
              </w:rPr>
            </w:rPrChange>
          </w:rPr>
          <w:delText>System Id</w:delText>
        </w:r>
        <w:r w:rsidDel="009E3F4D">
          <w:rPr>
            <w:noProof/>
            <w:webHidden/>
          </w:rPr>
          <w:tab/>
          <w:delText>47</w:delText>
        </w:r>
      </w:del>
    </w:p>
    <w:p w:rsidR="00F20B6D" w:rsidDel="009E3F4D" w:rsidRDefault="00F20B6D">
      <w:pPr>
        <w:pStyle w:val="TOC4"/>
        <w:tabs>
          <w:tab w:val="left" w:pos="1200"/>
        </w:tabs>
        <w:rPr>
          <w:del w:id="590" w:author="jnakamura" w:date="2014-02-19T09:11:00Z"/>
          <w:rFonts w:asciiTheme="minorHAnsi" w:eastAsiaTheme="minorEastAsia" w:hAnsiTheme="minorHAnsi" w:cstheme="minorBidi"/>
          <w:noProof/>
          <w:sz w:val="22"/>
          <w:szCs w:val="22"/>
        </w:rPr>
      </w:pPr>
      <w:del w:id="591" w:author="jnakamura" w:date="2014-02-19T09:11:00Z">
        <w:r w:rsidRPr="009E3F4D" w:rsidDel="009E3F4D">
          <w:rPr>
            <w:noProof/>
            <w:rPrChange w:id="592" w:author="jnakamura" w:date="2014-02-19T09:11:00Z">
              <w:rPr>
                <w:rStyle w:val="Hyperlink"/>
                <w:noProof/>
              </w:rPr>
            </w:rPrChange>
          </w:rPr>
          <w:delText>5.2.1.2</w:delText>
        </w:r>
        <w:r w:rsidDel="009E3F4D">
          <w:rPr>
            <w:rFonts w:asciiTheme="minorHAnsi" w:eastAsiaTheme="minorEastAsia" w:hAnsiTheme="minorHAnsi" w:cstheme="minorBidi"/>
            <w:noProof/>
            <w:sz w:val="22"/>
            <w:szCs w:val="22"/>
          </w:rPr>
          <w:tab/>
        </w:r>
        <w:r w:rsidRPr="009E3F4D" w:rsidDel="009E3F4D">
          <w:rPr>
            <w:noProof/>
            <w:rPrChange w:id="593" w:author="jnakamura" w:date="2014-02-19T09:11:00Z">
              <w:rPr>
                <w:rStyle w:val="Hyperlink"/>
                <w:noProof/>
              </w:rPr>
            </w:rPrChange>
          </w:rPr>
          <w:delText>System Type</w:delText>
        </w:r>
        <w:r w:rsidDel="009E3F4D">
          <w:rPr>
            <w:noProof/>
            <w:webHidden/>
          </w:rPr>
          <w:tab/>
          <w:delText>47</w:delText>
        </w:r>
      </w:del>
    </w:p>
    <w:p w:rsidR="00F20B6D" w:rsidDel="009E3F4D" w:rsidRDefault="00F20B6D">
      <w:pPr>
        <w:pStyle w:val="TOC4"/>
        <w:tabs>
          <w:tab w:val="left" w:pos="1200"/>
        </w:tabs>
        <w:rPr>
          <w:del w:id="594" w:author="jnakamura" w:date="2014-02-19T09:11:00Z"/>
          <w:rFonts w:asciiTheme="minorHAnsi" w:eastAsiaTheme="minorEastAsia" w:hAnsiTheme="minorHAnsi" w:cstheme="minorBidi"/>
          <w:noProof/>
          <w:sz w:val="22"/>
          <w:szCs w:val="22"/>
        </w:rPr>
      </w:pPr>
      <w:del w:id="595" w:author="jnakamura" w:date="2014-02-19T09:11:00Z">
        <w:r w:rsidRPr="009E3F4D" w:rsidDel="009E3F4D">
          <w:rPr>
            <w:noProof/>
            <w:rPrChange w:id="596" w:author="jnakamura" w:date="2014-02-19T09:11:00Z">
              <w:rPr>
                <w:rStyle w:val="Hyperlink"/>
                <w:noProof/>
              </w:rPr>
            </w:rPrChange>
          </w:rPr>
          <w:delText>5.2.1.3</w:delText>
        </w:r>
        <w:r w:rsidDel="009E3F4D">
          <w:rPr>
            <w:rFonts w:asciiTheme="minorHAnsi" w:eastAsiaTheme="minorEastAsia" w:hAnsiTheme="minorHAnsi" w:cstheme="minorBidi"/>
            <w:noProof/>
            <w:sz w:val="22"/>
            <w:szCs w:val="22"/>
          </w:rPr>
          <w:tab/>
        </w:r>
        <w:r w:rsidRPr="009E3F4D" w:rsidDel="009E3F4D">
          <w:rPr>
            <w:noProof/>
            <w:rPrChange w:id="597" w:author="jnakamura" w:date="2014-02-19T09:11:00Z">
              <w:rPr>
                <w:rStyle w:val="Hyperlink"/>
                <w:noProof/>
              </w:rPr>
            </w:rPrChange>
          </w:rPr>
          <w:delText>User Id</w:delText>
        </w:r>
        <w:r w:rsidDel="009E3F4D">
          <w:rPr>
            <w:noProof/>
            <w:webHidden/>
          </w:rPr>
          <w:tab/>
          <w:delText>47</w:delText>
        </w:r>
      </w:del>
    </w:p>
    <w:p w:rsidR="00F20B6D" w:rsidDel="009E3F4D" w:rsidRDefault="00F20B6D">
      <w:pPr>
        <w:pStyle w:val="TOC4"/>
        <w:tabs>
          <w:tab w:val="left" w:pos="1200"/>
        </w:tabs>
        <w:rPr>
          <w:del w:id="598" w:author="jnakamura" w:date="2014-02-19T09:11:00Z"/>
          <w:rFonts w:asciiTheme="minorHAnsi" w:eastAsiaTheme="minorEastAsia" w:hAnsiTheme="minorHAnsi" w:cstheme="minorBidi"/>
          <w:noProof/>
          <w:sz w:val="22"/>
          <w:szCs w:val="22"/>
        </w:rPr>
      </w:pPr>
      <w:del w:id="599" w:author="jnakamura" w:date="2014-02-19T09:11:00Z">
        <w:r w:rsidRPr="009E3F4D" w:rsidDel="009E3F4D">
          <w:rPr>
            <w:noProof/>
            <w:rPrChange w:id="600" w:author="jnakamura" w:date="2014-02-19T09:11:00Z">
              <w:rPr>
                <w:rStyle w:val="Hyperlink"/>
                <w:noProof/>
              </w:rPr>
            </w:rPrChange>
          </w:rPr>
          <w:delText>5.2.1.4</w:delText>
        </w:r>
        <w:r w:rsidDel="009E3F4D">
          <w:rPr>
            <w:rFonts w:asciiTheme="minorHAnsi" w:eastAsiaTheme="minorEastAsia" w:hAnsiTheme="minorHAnsi" w:cstheme="minorBidi"/>
            <w:noProof/>
            <w:sz w:val="22"/>
            <w:szCs w:val="22"/>
          </w:rPr>
          <w:tab/>
        </w:r>
        <w:r w:rsidRPr="009E3F4D" w:rsidDel="009E3F4D">
          <w:rPr>
            <w:noProof/>
            <w:rPrChange w:id="601" w:author="jnakamura" w:date="2014-02-19T09:11:00Z">
              <w:rPr>
                <w:rStyle w:val="Hyperlink"/>
                <w:noProof/>
              </w:rPr>
            </w:rPrChange>
          </w:rPr>
          <w:delText>List Id</w:delText>
        </w:r>
        <w:r w:rsidDel="009E3F4D">
          <w:rPr>
            <w:noProof/>
            <w:webHidden/>
          </w:rPr>
          <w:tab/>
          <w:delText>47</w:delText>
        </w:r>
      </w:del>
    </w:p>
    <w:p w:rsidR="00F20B6D" w:rsidDel="009E3F4D" w:rsidRDefault="00F20B6D">
      <w:pPr>
        <w:pStyle w:val="TOC4"/>
        <w:tabs>
          <w:tab w:val="left" w:pos="1200"/>
        </w:tabs>
        <w:rPr>
          <w:del w:id="602" w:author="jnakamura" w:date="2014-02-19T09:11:00Z"/>
          <w:rFonts w:asciiTheme="minorHAnsi" w:eastAsiaTheme="minorEastAsia" w:hAnsiTheme="minorHAnsi" w:cstheme="minorBidi"/>
          <w:noProof/>
          <w:sz w:val="22"/>
          <w:szCs w:val="22"/>
        </w:rPr>
      </w:pPr>
      <w:del w:id="603" w:author="jnakamura" w:date="2014-02-19T09:11:00Z">
        <w:r w:rsidRPr="009E3F4D" w:rsidDel="009E3F4D">
          <w:rPr>
            <w:noProof/>
            <w:rPrChange w:id="604" w:author="jnakamura" w:date="2014-02-19T09:11:00Z">
              <w:rPr>
                <w:rStyle w:val="Hyperlink"/>
                <w:noProof/>
              </w:rPr>
            </w:rPrChange>
          </w:rPr>
          <w:delText>5.2.1.5</w:delText>
        </w:r>
        <w:r w:rsidDel="009E3F4D">
          <w:rPr>
            <w:rFonts w:asciiTheme="minorHAnsi" w:eastAsiaTheme="minorEastAsia" w:hAnsiTheme="minorHAnsi" w:cstheme="minorBidi"/>
            <w:noProof/>
            <w:sz w:val="22"/>
            <w:szCs w:val="22"/>
          </w:rPr>
          <w:tab/>
        </w:r>
        <w:r w:rsidRPr="009E3F4D" w:rsidDel="009E3F4D">
          <w:rPr>
            <w:noProof/>
            <w:rPrChange w:id="605" w:author="jnakamura" w:date="2014-02-19T09:11:00Z">
              <w:rPr>
                <w:rStyle w:val="Hyperlink"/>
                <w:noProof/>
              </w:rPr>
            </w:rPrChange>
          </w:rPr>
          <w:delText>Key Id</w:delText>
        </w:r>
        <w:r w:rsidDel="009E3F4D">
          <w:rPr>
            <w:noProof/>
            <w:webHidden/>
          </w:rPr>
          <w:tab/>
          <w:delText>48</w:delText>
        </w:r>
      </w:del>
    </w:p>
    <w:p w:rsidR="00F20B6D" w:rsidDel="009E3F4D" w:rsidRDefault="00F20B6D">
      <w:pPr>
        <w:pStyle w:val="TOC4"/>
        <w:tabs>
          <w:tab w:val="left" w:pos="1200"/>
        </w:tabs>
        <w:rPr>
          <w:del w:id="606" w:author="jnakamura" w:date="2014-02-19T09:11:00Z"/>
          <w:rFonts w:asciiTheme="minorHAnsi" w:eastAsiaTheme="minorEastAsia" w:hAnsiTheme="minorHAnsi" w:cstheme="minorBidi"/>
          <w:noProof/>
          <w:sz w:val="22"/>
          <w:szCs w:val="22"/>
        </w:rPr>
      </w:pPr>
      <w:del w:id="607" w:author="jnakamura" w:date="2014-02-19T09:11:00Z">
        <w:r w:rsidRPr="009E3F4D" w:rsidDel="009E3F4D">
          <w:rPr>
            <w:noProof/>
            <w:rPrChange w:id="608" w:author="jnakamura" w:date="2014-02-19T09:11:00Z">
              <w:rPr>
                <w:rStyle w:val="Hyperlink"/>
                <w:noProof/>
              </w:rPr>
            </w:rPrChange>
          </w:rPr>
          <w:delText>5.2.1.6</w:delText>
        </w:r>
        <w:r w:rsidDel="009E3F4D">
          <w:rPr>
            <w:rFonts w:asciiTheme="minorHAnsi" w:eastAsiaTheme="minorEastAsia" w:hAnsiTheme="minorHAnsi" w:cstheme="minorBidi"/>
            <w:noProof/>
            <w:sz w:val="22"/>
            <w:szCs w:val="22"/>
          </w:rPr>
          <w:tab/>
        </w:r>
        <w:r w:rsidRPr="009E3F4D" w:rsidDel="009E3F4D">
          <w:rPr>
            <w:noProof/>
            <w:rPrChange w:id="609" w:author="jnakamura" w:date="2014-02-19T09:11:00Z">
              <w:rPr>
                <w:rStyle w:val="Hyperlink"/>
                <w:noProof/>
              </w:rPr>
            </w:rPrChange>
          </w:rPr>
          <w:delText>CMIP Departure Time</w:delText>
        </w:r>
        <w:r w:rsidDel="009E3F4D">
          <w:rPr>
            <w:noProof/>
            <w:webHidden/>
          </w:rPr>
          <w:tab/>
          <w:delText>49</w:delText>
        </w:r>
      </w:del>
    </w:p>
    <w:p w:rsidR="00F20B6D" w:rsidDel="009E3F4D" w:rsidRDefault="00F20B6D">
      <w:pPr>
        <w:pStyle w:val="TOC4"/>
        <w:tabs>
          <w:tab w:val="left" w:pos="1200"/>
        </w:tabs>
        <w:rPr>
          <w:del w:id="610" w:author="jnakamura" w:date="2014-02-19T09:11:00Z"/>
          <w:rFonts w:asciiTheme="minorHAnsi" w:eastAsiaTheme="minorEastAsia" w:hAnsiTheme="minorHAnsi" w:cstheme="minorBidi"/>
          <w:noProof/>
          <w:sz w:val="22"/>
          <w:szCs w:val="22"/>
        </w:rPr>
      </w:pPr>
      <w:del w:id="611" w:author="jnakamura" w:date="2014-02-19T09:11:00Z">
        <w:r w:rsidRPr="009E3F4D" w:rsidDel="009E3F4D">
          <w:rPr>
            <w:noProof/>
            <w:rPrChange w:id="612" w:author="jnakamura" w:date="2014-02-19T09:11:00Z">
              <w:rPr>
                <w:rStyle w:val="Hyperlink"/>
                <w:noProof/>
              </w:rPr>
            </w:rPrChange>
          </w:rPr>
          <w:delText>5.2.1.7</w:delText>
        </w:r>
        <w:r w:rsidDel="009E3F4D">
          <w:rPr>
            <w:rFonts w:asciiTheme="minorHAnsi" w:eastAsiaTheme="minorEastAsia" w:hAnsiTheme="minorHAnsi" w:cstheme="minorBidi"/>
            <w:noProof/>
            <w:sz w:val="22"/>
            <w:szCs w:val="22"/>
          </w:rPr>
          <w:tab/>
        </w:r>
        <w:r w:rsidRPr="009E3F4D" w:rsidDel="009E3F4D">
          <w:rPr>
            <w:noProof/>
            <w:rPrChange w:id="613" w:author="jnakamura" w:date="2014-02-19T09:11:00Z">
              <w:rPr>
                <w:rStyle w:val="Hyperlink"/>
                <w:noProof/>
              </w:rPr>
            </w:rPrChange>
          </w:rPr>
          <w:delText>Sequence Number</w:delText>
        </w:r>
        <w:r w:rsidDel="009E3F4D">
          <w:rPr>
            <w:noProof/>
            <w:webHidden/>
          </w:rPr>
          <w:tab/>
          <w:delText>49</w:delText>
        </w:r>
      </w:del>
    </w:p>
    <w:p w:rsidR="00F20B6D" w:rsidDel="009E3F4D" w:rsidRDefault="00F20B6D">
      <w:pPr>
        <w:pStyle w:val="TOC4"/>
        <w:tabs>
          <w:tab w:val="left" w:pos="1200"/>
        </w:tabs>
        <w:rPr>
          <w:del w:id="614" w:author="jnakamura" w:date="2014-02-19T09:11:00Z"/>
          <w:rFonts w:asciiTheme="minorHAnsi" w:eastAsiaTheme="minorEastAsia" w:hAnsiTheme="minorHAnsi" w:cstheme="minorBidi"/>
          <w:noProof/>
          <w:sz w:val="22"/>
          <w:szCs w:val="22"/>
        </w:rPr>
      </w:pPr>
      <w:del w:id="615" w:author="jnakamura" w:date="2014-02-19T09:11:00Z">
        <w:r w:rsidRPr="009E3F4D" w:rsidDel="009E3F4D">
          <w:rPr>
            <w:noProof/>
            <w:rPrChange w:id="616" w:author="jnakamura" w:date="2014-02-19T09:11:00Z">
              <w:rPr>
                <w:rStyle w:val="Hyperlink"/>
                <w:noProof/>
              </w:rPr>
            </w:rPrChange>
          </w:rPr>
          <w:delText>5.2.1.8</w:delText>
        </w:r>
        <w:r w:rsidDel="009E3F4D">
          <w:rPr>
            <w:rFonts w:asciiTheme="minorHAnsi" w:eastAsiaTheme="minorEastAsia" w:hAnsiTheme="minorHAnsi" w:cstheme="minorBidi"/>
            <w:noProof/>
            <w:sz w:val="22"/>
            <w:szCs w:val="22"/>
          </w:rPr>
          <w:tab/>
        </w:r>
        <w:r w:rsidRPr="009E3F4D" w:rsidDel="009E3F4D">
          <w:rPr>
            <w:noProof/>
            <w:rPrChange w:id="617" w:author="jnakamura" w:date="2014-02-19T09:11:00Z">
              <w:rPr>
                <w:rStyle w:val="Hyperlink"/>
                <w:noProof/>
              </w:rPr>
            </w:rPrChange>
          </w:rPr>
          <w:delText>Association Functions</w:delText>
        </w:r>
        <w:r w:rsidDel="009E3F4D">
          <w:rPr>
            <w:noProof/>
            <w:webHidden/>
          </w:rPr>
          <w:tab/>
          <w:delText>49</w:delText>
        </w:r>
      </w:del>
    </w:p>
    <w:p w:rsidR="00F20B6D" w:rsidDel="009E3F4D" w:rsidRDefault="00F20B6D">
      <w:pPr>
        <w:pStyle w:val="TOC4"/>
        <w:tabs>
          <w:tab w:val="left" w:pos="1200"/>
        </w:tabs>
        <w:rPr>
          <w:del w:id="618" w:author="jnakamura" w:date="2014-02-19T09:11:00Z"/>
          <w:rFonts w:asciiTheme="minorHAnsi" w:eastAsiaTheme="minorEastAsia" w:hAnsiTheme="minorHAnsi" w:cstheme="minorBidi"/>
          <w:noProof/>
          <w:sz w:val="22"/>
          <w:szCs w:val="22"/>
        </w:rPr>
      </w:pPr>
      <w:del w:id="619" w:author="jnakamura" w:date="2014-02-19T09:11:00Z">
        <w:r w:rsidRPr="009E3F4D" w:rsidDel="009E3F4D">
          <w:rPr>
            <w:noProof/>
            <w:rPrChange w:id="620" w:author="jnakamura" w:date="2014-02-19T09:11:00Z">
              <w:rPr>
                <w:rStyle w:val="Hyperlink"/>
                <w:noProof/>
              </w:rPr>
            </w:rPrChange>
          </w:rPr>
          <w:delText>5.2.1.9</w:delText>
        </w:r>
        <w:r w:rsidDel="009E3F4D">
          <w:rPr>
            <w:rFonts w:asciiTheme="minorHAnsi" w:eastAsiaTheme="minorEastAsia" w:hAnsiTheme="minorHAnsi" w:cstheme="minorBidi"/>
            <w:noProof/>
            <w:sz w:val="22"/>
            <w:szCs w:val="22"/>
          </w:rPr>
          <w:tab/>
        </w:r>
        <w:r w:rsidRPr="009E3F4D" w:rsidDel="009E3F4D">
          <w:rPr>
            <w:noProof/>
            <w:rPrChange w:id="621" w:author="jnakamura" w:date="2014-02-19T09:11:00Z">
              <w:rPr>
                <w:rStyle w:val="Hyperlink"/>
                <w:noProof/>
              </w:rPr>
            </w:rPrChange>
          </w:rPr>
          <w:delText>Recovery Mode</w:delText>
        </w:r>
        <w:r w:rsidDel="009E3F4D">
          <w:rPr>
            <w:noProof/>
            <w:webHidden/>
          </w:rPr>
          <w:tab/>
          <w:delText>50</w:delText>
        </w:r>
      </w:del>
    </w:p>
    <w:p w:rsidR="00F20B6D" w:rsidDel="009E3F4D" w:rsidRDefault="00F20B6D">
      <w:pPr>
        <w:pStyle w:val="TOC4"/>
        <w:tabs>
          <w:tab w:val="left" w:pos="1400"/>
        </w:tabs>
        <w:rPr>
          <w:del w:id="622" w:author="jnakamura" w:date="2014-02-19T09:11:00Z"/>
          <w:rFonts w:asciiTheme="minorHAnsi" w:eastAsiaTheme="minorEastAsia" w:hAnsiTheme="minorHAnsi" w:cstheme="minorBidi"/>
          <w:noProof/>
          <w:sz w:val="22"/>
          <w:szCs w:val="22"/>
        </w:rPr>
      </w:pPr>
      <w:del w:id="623" w:author="jnakamura" w:date="2014-02-19T09:11:00Z">
        <w:r w:rsidRPr="009E3F4D" w:rsidDel="009E3F4D">
          <w:rPr>
            <w:noProof/>
            <w:rPrChange w:id="624" w:author="jnakamura" w:date="2014-02-19T09:11:00Z">
              <w:rPr>
                <w:rStyle w:val="Hyperlink"/>
                <w:noProof/>
              </w:rPr>
            </w:rPrChange>
          </w:rPr>
          <w:lastRenderedPageBreak/>
          <w:delText>5.2.1.10</w:delText>
        </w:r>
        <w:r w:rsidDel="009E3F4D">
          <w:rPr>
            <w:rFonts w:asciiTheme="minorHAnsi" w:eastAsiaTheme="minorEastAsia" w:hAnsiTheme="minorHAnsi" w:cstheme="minorBidi"/>
            <w:noProof/>
            <w:sz w:val="22"/>
            <w:szCs w:val="22"/>
          </w:rPr>
          <w:tab/>
        </w:r>
        <w:r w:rsidRPr="009E3F4D" w:rsidDel="009E3F4D">
          <w:rPr>
            <w:noProof/>
            <w:rPrChange w:id="625" w:author="jnakamura" w:date="2014-02-19T09:11:00Z">
              <w:rPr>
                <w:rStyle w:val="Hyperlink"/>
                <w:noProof/>
              </w:rPr>
            </w:rPrChange>
          </w:rPr>
          <w:delText>Signature</w:delText>
        </w:r>
        <w:r w:rsidDel="009E3F4D">
          <w:rPr>
            <w:noProof/>
            <w:webHidden/>
          </w:rPr>
          <w:tab/>
          <w:delText>51</w:delText>
        </w:r>
      </w:del>
    </w:p>
    <w:p w:rsidR="00F20B6D" w:rsidDel="009E3F4D" w:rsidRDefault="00F20B6D">
      <w:pPr>
        <w:pStyle w:val="TOC3"/>
        <w:tabs>
          <w:tab w:val="left" w:pos="1000"/>
        </w:tabs>
        <w:rPr>
          <w:del w:id="626" w:author="jnakamura" w:date="2014-02-19T09:11:00Z"/>
          <w:rFonts w:asciiTheme="minorHAnsi" w:eastAsiaTheme="minorEastAsia" w:hAnsiTheme="minorHAnsi" w:cstheme="minorBidi"/>
          <w:noProof/>
          <w:sz w:val="22"/>
          <w:szCs w:val="22"/>
        </w:rPr>
      </w:pPr>
      <w:del w:id="627" w:author="jnakamura" w:date="2014-02-19T09:11:00Z">
        <w:r w:rsidRPr="009E3F4D" w:rsidDel="009E3F4D">
          <w:rPr>
            <w:noProof/>
            <w:rPrChange w:id="628" w:author="jnakamura" w:date="2014-02-19T09:11:00Z">
              <w:rPr>
                <w:rStyle w:val="Hyperlink"/>
                <w:noProof/>
              </w:rPr>
            </w:rPrChange>
          </w:rPr>
          <w:delText>5.2.2</w:delText>
        </w:r>
        <w:r w:rsidDel="009E3F4D">
          <w:rPr>
            <w:rFonts w:asciiTheme="minorHAnsi" w:eastAsiaTheme="minorEastAsia" w:hAnsiTheme="minorHAnsi" w:cstheme="minorBidi"/>
            <w:noProof/>
            <w:sz w:val="22"/>
            <w:szCs w:val="22"/>
          </w:rPr>
          <w:tab/>
        </w:r>
        <w:r w:rsidRPr="009E3F4D" w:rsidDel="009E3F4D">
          <w:rPr>
            <w:noProof/>
            <w:rPrChange w:id="629" w:author="jnakamura" w:date="2014-02-19T09:11:00Z">
              <w:rPr>
                <w:rStyle w:val="Hyperlink"/>
                <w:noProof/>
              </w:rPr>
            </w:rPrChange>
          </w:rPr>
          <w:delText>Association Establishment</w:delText>
        </w:r>
        <w:r w:rsidDel="009E3F4D">
          <w:rPr>
            <w:noProof/>
            <w:webHidden/>
          </w:rPr>
          <w:tab/>
          <w:delText>51</w:delText>
        </w:r>
      </w:del>
    </w:p>
    <w:p w:rsidR="00F20B6D" w:rsidDel="009E3F4D" w:rsidRDefault="00F20B6D">
      <w:pPr>
        <w:pStyle w:val="TOC3"/>
        <w:tabs>
          <w:tab w:val="left" w:pos="1000"/>
        </w:tabs>
        <w:rPr>
          <w:del w:id="630" w:author="jnakamura" w:date="2014-02-19T09:11:00Z"/>
          <w:rFonts w:asciiTheme="minorHAnsi" w:eastAsiaTheme="minorEastAsia" w:hAnsiTheme="minorHAnsi" w:cstheme="minorBidi"/>
          <w:noProof/>
          <w:sz w:val="22"/>
          <w:szCs w:val="22"/>
        </w:rPr>
      </w:pPr>
      <w:del w:id="631" w:author="jnakamura" w:date="2014-02-19T09:11:00Z">
        <w:r w:rsidRPr="009E3F4D" w:rsidDel="009E3F4D">
          <w:rPr>
            <w:noProof/>
            <w:rPrChange w:id="632" w:author="jnakamura" w:date="2014-02-19T09:11:00Z">
              <w:rPr>
                <w:rStyle w:val="Hyperlink"/>
                <w:noProof/>
              </w:rPr>
            </w:rPrChange>
          </w:rPr>
          <w:delText>5.2.3</w:delText>
        </w:r>
        <w:r w:rsidDel="009E3F4D">
          <w:rPr>
            <w:rFonts w:asciiTheme="minorHAnsi" w:eastAsiaTheme="minorEastAsia" w:hAnsiTheme="minorHAnsi" w:cstheme="minorBidi"/>
            <w:noProof/>
            <w:sz w:val="22"/>
            <w:szCs w:val="22"/>
          </w:rPr>
          <w:tab/>
        </w:r>
        <w:r w:rsidRPr="009E3F4D" w:rsidDel="009E3F4D">
          <w:rPr>
            <w:noProof/>
            <w:rPrChange w:id="633" w:author="jnakamura" w:date="2014-02-19T09:11:00Z">
              <w:rPr>
                <w:rStyle w:val="Hyperlink"/>
                <w:noProof/>
              </w:rPr>
            </w:rPrChange>
          </w:rPr>
          <w:delText>Data Origination Authentication</w:delText>
        </w:r>
        <w:r w:rsidDel="009E3F4D">
          <w:rPr>
            <w:noProof/>
            <w:webHidden/>
          </w:rPr>
          <w:tab/>
          <w:delText>53</w:delText>
        </w:r>
      </w:del>
    </w:p>
    <w:p w:rsidR="00F20B6D" w:rsidDel="009E3F4D" w:rsidRDefault="00F20B6D">
      <w:pPr>
        <w:pStyle w:val="TOC3"/>
        <w:tabs>
          <w:tab w:val="left" w:pos="1000"/>
        </w:tabs>
        <w:rPr>
          <w:del w:id="634" w:author="jnakamura" w:date="2014-02-19T09:11:00Z"/>
          <w:rFonts w:asciiTheme="minorHAnsi" w:eastAsiaTheme="minorEastAsia" w:hAnsiTheme="minorHAnsi" w:cstheme="minorBidi"/>
          <w:noProof/>
          <w:sz w:val="22"/>
          <w:szCs w:val="22"/>
        </w:rPr>
      </w:pPr>
      <w:del w:id="635" w:author="jnakamura" w:date="2014-02-19T09:11:00Z">
        <w:r w:rsidRPr="009E3F4D" w:rsidDel="009E3F4D">
          <w:rPr>
            <w:noProof/>
            <w:rPrChange w:id="636" w:author="jnakamura" w:date="2014-02-19T09:11:00Z">
              <w:rPr>
                <w:rStyle w:val="Hyperlink"/>
                <w:noProof/>
              </w:rPr>
            </w:rPrChange>
          </w:rPr>
          <w:delText>5.2.4</w:delText>
        </w:r>
        <w:r w:rsidDel="009E3F4D">
          <w:rPr>
            <w:rFonts w:asciiTheme="minorHAnsi" w:eastAsiaTheme="minorEastAsia" w:hAnsiTheme="minorHAnsi" w:cstheme="minorBidi"/>
            <w:noProof/>
            <w:sz w:val="22"/>
            <w:szCs w:val="22"/>
          </w:rPr>
          <w:tab/>
        </w:r>
        <w:r w:rsidRPr="009E3F4D" w:rsidDel="009E3F4D">
          <w:rPr>
            <w:noProof/>
            <w:rPrChange w:id="637" w:author="jnakamura" w:date="2014-02-19T09:11:00Z">
              <w:rPr>
                <w:rStyle w:val="Hyperlink"/>
                <w:noProof/>
              </w:rPr>
            </w:rPrChange>
          </w:rPr>
          <w:delText>Audit Trail</w:delText>
        </w:r>
        <w:r w:rsidDel="009E3F4D">
          <w:rPr>
            <w:noProof/>
            <w:webHidden/>
          </w:rPr>
          <w:tab/>
          <w:delText>54</w:delText>
        </w:r>
      </w:del>
    </w:p>
    <w:p w:rsidR="00F20B6D" w:rsidDel="009E3F4D" w:rsidRDefault="00F20B6D">
      <w:pPr>
        <w:pStyle w:val="TOC2"/>
        <w:tabs>
          <w:tab w:val="left" w:pos="600"/>
        </w:tabs>
        <w:rPr>
          <w:del w:id="638" w:author="jnakamura" w:date="2014-02-19T09:11:00Z"/>
          <w:rFonts w:asciiTheme="minorHAnsi" w:eastAsiaTheme="minorEastAsia" w:hAnsiTheme="minorHAnsi" w:cstheme="minorBidi"/>
          <w:b w:val="0"/>
          <w:noProof/>
          <w:szCs w:val="22"/>
        </w:rPr>
      </w:pPr>
      <w:del w:id="639" w:author="jnakamura" w:date="2014-02-19T09:11:00Z">
        <w:r w:rsidRPr="009E3F4D" w:rsidDel="009E3F4D">
          <w:rPr>
            <w:noProof/>
            <w:rPrChange w:id="640" w:author="jnakamura" w:date="2014-02-19T09:11:00Z">
              <w:rPr>
                <w:rStyle w:val="Hyperlink"/>
                <w:noProof/>
              </w:rPr>
            </w:rPrChange>
          </w:rPr>
          <w:delText>5.3</w:delText>
        </w:r>
        <w:r w:rsidDel="009E3F4D">
          <w:rPr>
            <w:rFonts w:asciiTheme="minorHAnsi" w:eastAsiaTheme="minorEastAsia" w:hAnsiTheme="minorHAnsi" w:cstheme="minorBidi"/>
            <w:b w:val="0"/>
            <w:noProof/>
            <w:szCs w:val="22"/>
          </w:rPr>
          <w:tab/>
        </w:r>
        <w:r w:rsidRPr="009E3F4D" w:rsidDel="009E3F4D">
          <w:rPr>
            <w:noProof/>
            <w:rPrChange w:id="641" w:author="jnakamura" w:date="2014-02-19T09:11:00Z">
              <w:rPr>
                <w:rStyle w:val="Hyperlink"/>
                <w:noProof/>
              </w:rPr>
            </w:rPrChange>
          </w:rPr>
          <w:delText>Association Management and Recovery</w:delText>
        </w:r>
        <w:r w:rsidDel="009E3F4D">
          <w:rPr>
            <w:noProof/>
            <w:webHidden/>
          </w:rPr>
          <w:tab/>
          <w:delText>55</w:delText>
        </w:r>
      </w:del>
    </w:p>
    <w:p w:rsidR="00F20B6D" w:rsidDel="009E3F4D" w:rsidRDefault="00F20B6D">
      <w:pPr>
        <w:pStyle w:val="TOC3"/>
        <w:tabs>
          <w:tab w:val="left" w:pos="1000"/>
        </w:tabs>
        <w:rPr>
          <w:del w:id="642" w:author="jnakamura" w:date="2014-02-19T09:11:00Z"/>
          <w:rFonts w:asciiTheme="minorHAnsi" w:eastAsiaTheme="minorEastAsia" w:hAnsiTheme="minorHAnsi" w:cstheme="minorBidi"/>
          <w:noProof/>
          <w:sz w:val="22"/>
          <w:szCs w:val="22"/>
        </w:rPr>
      </w:pPr>
      <w:del w:id="643" w:author="jnakamura" w:date="2014-02-19T09:11:00Z">
        <w:r w:rsidRPr="009E3F4D" w:rsidDel="009E3F4D">
          <w:rPr>
            <w:noProof/>
            <w:rPrChange w:id="644" w:author="jnakamura" w:date="2014-02-19T09:11:00Z">
              <w:rPr>
                <w:rStyle w:val="Hyperlink"/>
                <w:noProof/>
              </w:rPr>
            </w:rPrChange>
          </w:rPr>
          <w:delText>5.3.1</w:delText>
        </w:r>
        <w:r w:rsidDel="009E3F4D">
          <w:rPr>
            <w:rFonts w:asciiTheme="minorHAnsi" w:eastAsiaTheme="minorEastAsia" w:hAnsiTheme="minorHAnsi" w:cstheme="minorBidi"/>
            <w:noProof/>
            <w:sz w:val="22"/>
            <w:szCs w:val="22"/>
          </w:rPr>
          <w:tab/>
        </w:r>
        <w:r w:rsidRPr="009E3F4D" w:rsidDel="009E3F4D">
          <w:rPr>
            <w:noProof/>
            <w:rPrChange w:id="645" w:author="jnakamura" w:date="2014-02-19T09:11:00Z">
              <w:rPr>
                <w:rStyle w:val="Hyperlink"/>
                <w:noProof/>
              </w:rPr>
            </w:rPrChange>
          </w:rPr>
          <w:delText>Establishing Associations</w:delText>
        </w:r>
        <w:r w:rsidDel="009E3F4D">
          <w:rPr>
            <w:noProof/>
            <w:webHidden/>
          </w:rPr>
          <w:tab/>
          <w:delText>55</w:delText>
        </w:r>
      </w:del>
    </w:p>
    <w:p w:rsidR="00F20B6D" w:rsidDel="009E3F4D" w:rsidRDefault="00F20B6D">
      <w:pPr>
        <w:pStyle w:val="TOC4"/>
        <w:tabs>
          <w:tab w:val="left" w:pos="1200"/>
        </w:tabs>
        <w:rPr>
          <w:del w:id="646" w:author="jnakamura" w:date="2014-02-19T09:11:00Z"/>
          <w:rFonts w:asciiTheme="minorHAnsi" w:eastAsiaTheme="minorEastAsia" w:hAnsiTheme="minorHAnsi" w:cstheme="minorBidi"/>
          <w:noProof/>
          <w:sz w:val="22"/>
          <w:szCs w:val="22"/>
        </w:rPr>
      </w:pPr>
      <w:del w:id="647" w:author="jnakamura" w:date="2014-02-19T09:11:00Z">
        <w:r w:rsidRPr="009E3F4D" w:rsidDel="009E3F4D">
          <w:rPr>
            <w:noProof/>
            <w:rPrChange w:id="648" w:author="jnakamura" w:date="2014-02-19T09:11:00Z">
              <w:rPr>
                <w:rStyle w:val="Hyperlink"/>
                <w:noProof/>
              </w:rPr>
            </w:rPrChange>
          </w:rPr>
          <w:delText>5.3.1.1</w:delText>
        </w:r>
        <w:r w:rsidDel="009E3F4D">
          <w:rPr>
            <w:rFonts w:asciiTheme="minorHAnsi" w:eastAsiaTheme="minorEastAsia" w:hAnsiTheme="minorHAnsi" w:cstheme="minorBidi"/>
            <w:noProof/>
            <w:sz w:val="22"/>
            <w:szCs w:val="22"/>
          </w:rPr>
          <w:tab/>
        </w:r>
        <w:r w:rsidRPr="009E3F4D" w:rsidDel="009E3F4D">
          <w:rPr>
            <w:noProof/>
            <w:rPrChange w:id="649" w:author="jnakamura" w:date="2014-02-19T09:11:00Z">
              <w:rPr>
                <w:rStyle w:val="Hyperlink"/>
                <w:noProof/>
              </w:rPr>
            </w:rPrChange>
          </w:rPr>
          <w:delText>NpacAssociationUserInfo</w:delText>
        </w:r>
        <w:r w:rsidDel="009E3F4D">
          <w:rPr>
            <w:noProof/>
            <w:webHidden/>
          </w:rPr>
          <w:tab/>
          <w:delText>55</w:delText>
        </w:r>
      </w:del>
    </w:p>
    <w:p w:rsidR="00F20B6D" w:rsidDel="009E3F4D" w:rsidRDefault="00F20B6D">
      <w:pPr>
        <w:pStyle w:val="TOC4"/>
        <w:tabs>
          <w:tab w:val="left" w:pos="1200"/>
        </w:tabs>
        <w:rPr>
          <w:del w:id="650" w:author="jnakamura" w:date="2014-02-19T09:11:00Z"/>
          <w:rFonts w:asciiTheme="minorHAnsi" w:eastAsiaTheme="minorEastAsia" w:hAnsiTheme="minorHAnsi" w:cstheme="minorBidi"/>
          <w:noProof/>
          <w:sz w:val="22"/>
          <w:szCs w:val="22"/>
        </w:rPr>
      </w:pPr>
      <w:del w:id="651" w:author="jnakamura" w:date="2014-02-19T09:11:00Z">
        <w:r w:rsidRPr="009E3F4D" w:rsidDel="009E3F4D">
          <w:rPr>
            <w:noProof/>
            <w:rPrChange w:id="652" w:author="jnakamura" w:date="2014-02-19T09:11:00Z">
              <w:rPr>
                <w:rStyle w:val="Hyperlink"/>
                <w:noProof/>
              </w:rPr>
            </w:rPrChange>
          </w:rPr>
          <w:delText>5.3.1.2</w:delText>
        </w:r>
        <w:r w:rsidDel="009E3F4D">
          <w:rPr>
            <w:rFonts w:asciiTheme="minorHAnsi" w:eastAsiaTheme="minorEastAsia" w:hAnsiTheme="minorHAnsi" w:cstheme="minorBidi"/>
            <w:noProof/>
            <w:sz w:val="22"/>
            <w:szCs w:val="22"/>
          </w:rPr>
          <w:tab/>
        </w:r>
        <w:r w:rsidRPr="009E3F4D" w:rsidDel="009E3F4D">
          <w:rPr>
            <w:noProof/>
            <w:rPrChange w:id="653" w:author="jnakamura" w:date="2014-02-19T09:11:00Z">
              <w:rPr>
                <w:rStyle w:val="Hyperlink"/>
                <w:noProof/>
              </w:rPr>
            </w:rPrChange>
          </w:rPr>
          <w:delText>Unbind Requests and Responses</w:delText>
        </w:r>
        <w:r w:rsidDel="009E3F4D">
          <w:rPr>
            <w:noProof/>
            <w:webHidden/>
          </w:rPr>
          <w:tab/>
          <w:delText>56</w:delText>
        </w:r>
      </w:del>
    </w:p>
    <w:p w:rsidR="00F20B6D" w:rsidDel="009E3F4D" w:rsidRDefault="00F20B6D">
      <w:pPr>
        <w:pStyle w:val="TOC4"/>
        <w:tabs>
          <w:tab w:val="left" w:pos="1200"/>
        </w:tabs>
        <w:rPr>
          <w:del w:id="654" w:author="jnakamura" w:date="2014-02-19T09:11:00Z"/>
          <w:rFonts w:asciiTheme="minorHAnsi" w:eastAsiaTheme="minorEastAsia" w:hAnsiTheme="minorHAnsi" w:cstheme="minorBidi"/>
          <w:noProof/>
          <w:sz w:val="22"/>
          <w:szCs w:val="22"/>
        </w:rPr>
      </w:pPr>
      <w:del w:id="655" w:author="jnakamura" w:date="2014-02-19T09:11:00Z">
        <w:r w:rsidRPr="009E3F4D" w:rsidDel="009E3F4D">
          <w:rPr>
            <w:noProof/>
            <w:rPrChange w:id="656" w:author="jnakamura" w:date="2014-02-19T09:11:00Z">
              <w:rPr>
                <w:rStyle w:val="Hyperlink"/>
                <w:noProof/>
              </w:rPr>
            </w:rPrChange>
          </w:rPr>
          <w:delText>5.3.1.3</w:delText>
        </w:r>
        <w:r w:rsidDel="009E3F4D">
          <w:rPr>
            <w:rFonts w:asciiTheme="minorHAnsi" w:eastAsiaTheme="minorEastAsia" w:hAnsiTheme="minorHAnsi" w:cstheme="minorBidi"/>
            <w:noProof/>
            <w:sz w:val="22"/>
            <w:szCs w:val="22"/>
          </w:rPr>
          <w:tab/>
        </w:r>
        <w:r w:rsidRPr="009E3F4D" w:rsidDel="009E3F4D">
          <w:rPr>
            <w:noProof/>
            <w:rPrChange w:id="657" w:author="jnakamura" w:date="2014-02-19T09:11:00Z">
              <w:rPr>
                <w:rStyle w:val="Hyperlink"/>
                <w:noProof/>
              </w:rPr>
            </w:rPrChange>
          </w:rPr>
          <w:delText>Aborts</w:delText>
        </w:r>
        <w:r w:rsidDel="009E3F4D">
          <w:rPr>
            <w:noProof/>
            <w:webHidden/>
          </w:rPr>
          <w:tab/>
          <w:delText>56</w:delText>
        </w:r>
      </w:del>
    </w:p>
    <w:p w:rsidR="00F20B6D" w:rsidDel="009E3F4D" w:rsidRDefault="00F20B6D">
      <w:pPr>
        <w:pStyle w:val="TOC4"/>
        <w:tabs>
          <w:tab w:val="left" w:pos="1200"/>
        </w:tabs>
        <w:rPr>
          <w:del w:id="658" w:author="jnakamura" w:date="2014-02-19T09:11:00Z"/>
          <w:rFonts w:asciiTheme="minorHAnsi" w:eastAsiaTheme="minorEastAsia" w:hAnsiTheme="minorHAnsi" w:cstheme="minorBidi"/>
          <w:noProof/>
          <w:sz w:val="22"/>
          <w:szCs w:val="22"/>
        </w:rPr>
      </w:pPr>
      <w:del w:id="659" w:author="jnakamura" w:date="2014-02-19T09:11:00Z">
        <w:r w:rsidRPr="009E3F4D" w:rsidDel="009E3F4D">
          <w:rPr>
            <w:noProof/>
            <w:rPrChange w:id="660" w:author="jnakamura" w:date="2014-02-19T09:11:00Z">
              <w:rPr>
                <w:rStyle w:val="Hyperlink"/>
                <w:noProof/>
              </w:rPr>
            </w:rPrChange>
          </w:rPr>
          <w:delText>5.3.1.4</w:delText>
        </w:r>
        <w:r w:rsidDel="009E3F4D">
          <w:rPr>
            <w:rFonts w:asciiTheme="minorHAnsi" w:eastAsiaTheme="minorEastAsia" w:hAnsiTheme="minorHAnsi" w:cstheme="minorBidi"/>
            <w:noProof/>
            <w:sz w:val="22"/>
            <w:szCs w:val="22"/>
          </w:rPr>
          <w:tab/>
        </w:r>
        <w:r w:rsidRPr="009E3F4D" w:rsidDel="009E3F4D">
          <w:rPr>
            <w:noProof/>
            <w:rPrChange w:id="661" w:author="jnakamura" w:date="2014-02-19T09:11:00Z">
              <w:rPr>
                <w:rStyle w:val="Hyperlink"/>
                <w:noProof/>
              </w:rPr>
            </w:rPrChange>
          </w:rPr>
          <w:delText>NPAC SMS Failover Behavior</w:delText>
        </w:r>
        <w:r w:rsidDel="009E3F4D">
          <w:rPr>
            <w:noProof/>
            <w:webHidden/>
          </w:rPr>
          <w:tab/>
          <w:delText>56</w:delText>
        </w:r>
      </w:del>
    </w:p>
    <w:p w:rsidR="00F20B6D" w:rsidDel="009E3F4D" w:rsidRDefault="00F20B6D">
      <w:pPr>
        <w:pStyle w:val="TOC4"/>
        <w:tabs>
          <w:tab w:val="left" w:pos="1200"/>
        </w:tabs>
        <w:rPr>
          <w:del w:id="662" w:author="jnakamura" w:date="2014-02-19T09:11:00Z"/>
          <w:rFonts w:asciiTheme="minorHAnsi" w:eastAsiaTheme="minorEastAsia" w:hAnsiTheme="minorHAnsi" w:cstheme="minorBidi"/>
          <w:noProof/>
          <w:sz w:val="22"/>
          <w:szCs w:val="22"/>
        </w:rPr>
      </w:pPr>
      <w:del w:id="663" w:author="jnakamura" w:date="2014-02-19T09:11:00Z">
        <w:r w:rsidRPr="009E3F4D" w:rsidDel="009E3F4D">
          <w:rPr>
            <w:noProof/>
            <w:rPrChange w:id="664" w:author="jnakamura" w:date="2014-02-19T09:11:00Z">
              <w:rPr>
                <w:rStyle w:val="Hyperlink"/>
                <w:noProof/>
              </w:rPr>
            </w:rPrChange>
          </w:rPr>
          <w:delText>5.3.1.5</w:delText>
        </w:r>
        <w:r w:rsidDel="009E3F4D">
          <w:rPr>
            <w:rFonts w:asciiTheme="minorHAnsi" w:eastAsiaTheme="minorEastAsia" w:hAnsiTheme="minorHAnsi" w:cstheme="minorBidi"/>
            <w:noProof/>
            <w:sz w:val="22"/>
            <w:szCs w:val="22"/>
          </w:rPr>
          <w:tab/>
        </w:r>
        <w:r w:rsidRPr="009E3F4D" w:rsidDel="009E3F4D">
          <w:rPr>
            <w:noProof/>
            <w:rPrChange w:id="665" w:author="jnakamura" w:date="2014-02-19T09:11:00Z">
              <w:rPr>
                <w:rStyle w:val="Hyperlink"/>
                <w:noProof/>
              </w:rPr>
            </w:rPrChange>
          </w:rPr>
          <w:delText>Service Provider SOA and Local SMS Procedures</w:delText>
        </w:r>
        <w:r w:rsidDel="009E3F4D">
          <w:rPr>
            <w:noProof/>
            <w:webHidden/>
          </w:rPr>
          <w:tab/>
          <w:delText>56</w:delText>
        </w:r>
      </w:del>
    </w:p>
    <w:p w:rsidR="00F20B6D" w:rsidDel="009E3F4D" w:rsidRDefault="00F20B6D">
      <w:pPr>
        <w:pStyle w:val="TOC3"/>
        <w:tabs>
          <w:tab w:val="left" w:pos="1000"/>
        </w:tabs>
        <w:rPr>
          <w:del w:id="666" w:author="jnakamura" w:date="2014-02-19T09:11:00Z"/>
          <w:rFonts w:asciiTheme="minorHAnsi" w:eastAsiaTheme="minorEastAsia" w:hAnsiTheme="minorHAnsi" w:cstheme="minorBidi"/>
          <w:noProof/>
          <w:sz w:val="22"/>
          <w:szCs w:val="22"/>
        </w:rPr>
      </w:pPr>
      <w:del w:id="667" w:author="jnakamura" w:date="2014-02-19T09:11:00Z">
        <w:r w:rsidRPr="009E3F4D" w:rsidDel="009E3F4D">
          <w:rPr>
            <w:noProof/>
            <w:rPrChange w:id="668" w:author="jnakamura" w:date="2014-02-19T09:11:00Z">
              <w:rPr>
                <w:rStyle w:val="Hyperlink"/>
                <w:noProof/>
              </w:rPr>
            </w:rPrChange>
          </w:rPr>
          <w:delText>5.3.2</w:delText>
        </w:r>
        <w:r w:rsidDel="009E3F4D">
          <w:rPr>
            <w:rFonts w:asciiTheme="minorHAnsi" w:eastAsiaTheme="minorEastAsia" w:hAnsiTheme="minorHAnsi" w:cstheme="minorBidi"/>
            <w:noProof/>
            <w:sz w:val="22"/>
            <w:szCs w:val="22"/>
          </w:rPr>
          <w:tab/>
        </w:r>
        <w:r w:rsidRPr="009E3F4D" w:rsidDel="009E3F4D">
          <w:rPr>
            <w:noProof/>
            <w:rPrChange w:id="669" w:author="jnakamura" w:date="2014-02-19T09:11:00Z">
              <w:rPr>
                <w:rStyle w:val="Hyperlink"/>
                <w:noProof/>
              </w:rPr>
            </w:rPrChange>
          </w:rPr>
          <w:delText>Releasing or Aborting Associations</w:delText>
        </w:r>
        <w:r w:rsidDel="009E3F4D">
          <w:rPr>
            <w:noProof/>
            <w:webHidden/>
          </w:rPr>
          <w:tab/>
          <w:delText>58</w:delText>
        </w:r>
      </w:del>
    </w:p>
    <w:p w:rsidR="00F20B6D" w:rsidDel="009E3F4D" w:rsidRDefault="00F20B6D">
      <w:pPr>
        <w:pStyle w:val="TOC3"/>
        <w:tabs>
          <w:tab w:val="left" w:pos="1000"/>
        </w:tabs>
        <w:rPr>
          <w:del w:id="670" w:author="jnakamura" w:date="2014-02-19T09:11:00Z"/>
          <w:rFonts w:asciiTheme="minorHAnsi" w:eastAsiaTheme="minorEastAsia" w:hAnsiTheme="minorHAnsi" w:cstheme="minorBidi"/>
          <w:noProof/>
          <w:sz w:val="22"/>
          <w:szCs w:val="22"/>
        </w:rPr>
      </w:pPr>
      <w:del w:id="671" w:author="jnakamura" w:date="2014-02-19T09:11:00Z">
        <w:r w:rsidRPr="009E3F4D" w:rsidDel="009E3F4D">
          <w:rPr>
            <w:noProof/>
            <w:rPrChange w:id="672" w:author="jnakamura" w:date="2014-02-19T09:11:00Z">
              <w:rPr>
                <w:rStyle w:val="Hyperlink"/>
                <w:noProof/>
              </w:rPr>
            </w:rPrChange>
          </w:rPr>
          <w:delText>5.3.3</w:delText>
        </w:r>
        <w:r w:rsidDel="009E3F4D">
          <w:rPr>
            <w:rFonts w:asciiTheme="minorHAnsi" w:eastAsiaTheme="minorEastAsia" w:hAnsiTheme="minorHAnsi" w:cstheme="minorBidi"/>
            <w:noProof/>
            <w:sz w:val="22"/>
            <w:szCs w:val="22"/>
          </w:rPr>
          <w:tab/>
        </w:r>
        <w:r w:rsidRPr="009E3F4D" w:rsidDel="009E3F4D">
          <w:rPr>
            <w:noProof/>
            <w:rPrChange w:id="673" w:author="jnakamura" w:date="2014-02-19T09:11:00Z">
              <w:rPr>
                <w:rStyle w:val="Hyperlink"/>
                <w:noProof/>
              </w:rPr>
            </w:rPrChange>
          </w:rPr>
          <w:delText>Error Handling</w:delText>
        </w:r>
        <w:r w:rsidDel="009E3F4D">
          <w:rPr>
            <w:noProof/>
            <w:webHidden/>
          </w:rPr>
          <w:tab/>
          <w:delText>58</w:delText>
        </w:r>
      </w:del>
    </w:p>
    <w:p w:rsidR="00F20B6D" w:rsidDel="009E3F4D" w:rsidRDefault="00F20B6D">
      <w:pPr>
        <w:pStyle w:val="TOC4"/>
        <w:tabs>
          <w:tab w:val="left" w:pos="1200"/>
        </w:tabs>
        <w:rPr>
          <w:del w:id="674" w:author="jnakamura" w:date="2014-02-19T09:11:00Z"/>
          <w:rFonts w:asciiTheme="minorHAnsi" w:eastAsiaTheme="minorEastAsia" w:hAnsiTheme="minorHAnsi" w:cstheme="minorBidi"/>
          <w:noProof/>
          <w:sz w:val="22"/>
          <w:szCs w:val="22"/>
        </w:rPr>
      </w:pPr>
      <w:del w:id="675" w:author="jnakamura" w:date="2014-02-19T09:11:00Z">
        <w:r w:rsidRPr="009E3F4D" w:rsidDel="009E3F4D">
          <w:rPr>
            <w:noProof/>
            <w:rPrChange w:id="676" w:author="jnakamura" w:date="2014-02-19T09:11:00Z">
              <w:rPr>
                <w:rStyle w:val="Hyperlink"/>
                <w:noProof/>
              </w:rPr>
            </w:rPrChange>
          </w:rPr>
          <w:delText>5.3.3.1</w:delText>
        </w:r>
        <w:r w:rsidDel="009E3F4D">
          <w:rPr>
            <w:rFonts w:asciiTheme="minorHAnsi" w:eastAsiaTheme="minorEastAsia" w:hAnsiTheme="minorHAnsi" w:cstheme="minorBidi"/>
            <w:noProof/>
            <w:sz w:val="22"/>
            <w:szCs w:val="22"/>
          </w:rPr>
          <w:tab/>
        </w:r>
        <w:r w:rsidRPr="009E3F4D" w:rsidDel="009E3F4D">
          <w:rPr>
            <w:noProof/>
            <w:rPrChange w:id="677" w:author="jnakamura" w:date="2014-02-19T09:11:00Z">
              <w:rPr>
                <w:rStyle w:val="Hyperlink"/>
                <w:noProof/>
              </w:rPr>
            </w:rPrChange>
          </w:rPr>
          <w:delText>NPAC SMS Error Handling</w:delText>
        </w:r>
        <w:r w:rsidDel="009E3F4D">
          <w:rPr>
            <w:noProof/>
            <w:webHidden/>
          </w:rPr>
          <w:tab/>
          <w:delText>58</w:delText>
        </w:r>
      </w:del>
    </w:p>
    <w:p w:rsidR="00F20B6D" w:rsidDel="009E3F4D" w:rsidRDefault="00F20B6D">
      <w:pPr>
        <w:pStyle w:val="TOC4"/>
        <w:tabs>
          <w:tab w:val="left" w:pos="1200"/>
        </w:tabs>
        <w:rPr>
          <w:del w:id="678" w:author="jnakamura" w:date="2014-02-19T09:11:00Z"/>
          <w:rFonts w:asciiTheme="minorHAnsi" w:eastAsiaTheme="minorEastAsia" w:hAnsiTheme="minorHAnsi" w:cstheme="minorBidi"/>
          <w:noProof/>
          <w:sz w:val="22"/>
          <w:szCs w:val="22"/>
        </w:rPr>
      </w:pPr>
      <w:del w:id="679" w:author="jnakamura" w:date="2014-02-19T09:11:00Z">
        <w:r w:rsidRPr="009E3F4D" w:rsidDel="009E3F4D">
          <w:rPr>
            <w:noProof/>
            <w:rPrChange w:id="680" w:author="jnakamura" w:date="2014-02-19T09:11:00Z">
              <w:rPr>
                <w:rStyle w:val="Hyperlink"/>
                <w:noProof/>
              </w:rPr>
            </w:rPrChange>
          </w:rPr>
          <w:delText>5.3.3.2</w:delText>
        </w:r>
        <w:r w:rsidDel="009E3F4D">
          <w:rPr>
            <w:rFonts w:asciiTheme="minorHAnsi" w:eastAsiaTheme="minorEastAsia" w:hAnsiTheme="minorHAnsi" w:cstheme="minorBidi"/>
            <w:noProof/>
            <w:sz w:val="22"/>
            <w:szCs w:val="22"/>
          </w:rPr>
          <w:tab/>
        </w:r>
        <w:r w:rsidRPr="009E3F4D" w:rsidDel="009E3F4D">
          <w:rPr>
            <w:noProof/>
            <w:rPrChange w:id="681" w:author="jnakamura" w:date="2014-02-19T09:11:00Z">
              <w:rPr>
                <w:rStyle w:val="Hyperlink"/>
                <w:noProof/>
              </w:rPr>
            </w:rPrChange>
          </w:rPr>
          <w:delText>Processing Failure Error</w:delText>
        </w:r>
        <w:r w:rsidDel="009E3F4D">
          <w:rPr>
            <w:noProof/>
            <w:webHidden/>
          </w:rPr>
          <w:tab/>
          <w:delText>58</w:delText>
        </w:r>
      </w:del>
    </w:p>
    <w:p w:rsidR="00F20B6D" w:rsidDel="009E3F4D" w:rsidRDefault="00F20B6D">
      <w:pPr>
        <w:pStyle w:val="TOC4"/>
        <w:tabs>
          <w:tab w:val="left" w:pos="1200"/>
        </w:tabs>
        <w:rPr>
          <w:del w:id="682" w:author="jnakamura" w:date="2014-02-19T09:11:00Z"/>
          <w:rFonts w:asciiTheme="minorHAnsi" w:eastAsiaTheme="minorEastAsia" w:hAnsiTheme="minorHAnsi" w:cstheme="minorBidi"/>
          <w:noProof/>
          <w:sz w:val="22"/>
          <w:szCs w:val="22"/>
        </w:rPr>
      </w:pPr>
      <w:del w:id="683" w:author="jnakamura" w:date="2014-02-19T09:11:00Z">
        <w:r w:rsidRPr="009E3F4D" w:rsidDel="009E3F4D">
          <w:rPr>
            <w:noProof/>
            <w:rPrChange w:id="684" w:author="jnakamura" w:date="2014-02-19T09:11:00Z">
              <w:rPr>
                <w:rStyle w:val="Hyperlink"/>
                <w:noProof/>
              </w:rPr>
            </w:rPrChange>
          </w:rPr>
          <w:delText>5.3.3.3</w:delText>
        </w:r>
        <w:r w:rsidDel="009E3F4D">
          <w:rPr>
            <w:rFonts w:asciiTheme="minorHAnsi" w:eastAsiaTheme="minorEastAsia" w:hAnsiTheme="minorHAnsi" w:cstheme="minorBidi"/>
            <w:noProof/>
            <w:sz w:val="22"/>
            <w:szCs w:val="22"/>
          </w:rPr>
          <w:tab/>
        </w:r>
        <w:r w:rsidRPr="009E3F4D" w:rsidDel="009E3F4D">
          <w:rPr>
            <w:noProof/>
            <w:rPrChange w:id="685" w:author="jnakamura" w:date="2014-02-19T09:11:00Z">
              <w:rPr>
                <w:rStyle w:val="Hyperlink"/>
                <w:noProof/>
              </w:rPr>
            </w:rPrChange>
          </w:rPr>
          <w:delText>NPAC SMS Detailed Error Codes</w:delText>
        </w:r>
        <w:r w:rsidDel="009E3F4D">
          <w:rPr>
            <w:noProof/>
            <w:webHidden/>
          </w:rPr>
          <w:tab/>
          <w:delText>59</w:delText>
        </w:r>
      </w:del>
    </w:p>
    <w:p w:rsidR="00F20B6D" w:rsidDel="009E3F4D" w:rsidRDefault="00F20B6D">
      <w:pPr>
        <w:pStyle w:val="TOC3"/>
        <w:tabs>
          <w:tab w:val="left" w:pos="1000"/>
        </w:tabs>
        <w:rPr>
          <w:del w:id="686" w:author="jnakamura" w:date="2014-02-19T09:11:00Z"/>
          <w:rFonts w:asciiTheme="minorHAnsi" w:eastAsiaTheme="minorEastAsia" w:hAnsiTheme="minorHAnsi" w:cstheme="minorBidi"/>
          <w:noProof/>
          <w:sz w:val="22"/>
          <w:szCs w:val="22"/>
        </w:rPr>
      </w:pPr>
      <w:del w:id="687" w:author="jnakamura" w:date="2014-02-19T09:11:00Z">
        <w:r w:rsidRPr="009E3F4D" w:rsidDel="009E3F4D">
          <w:rPr>
            <w:noProof/>
            <w:rPrChange w:id="688" w:author="jnakamura" w:date="2014-02-19T09:11:00Z">
              <w:rPr>
                <w:rStyle w:val="Hyperlink"/>
                <w:noProof/>
              </w:rPr>
            </w:rPrChange>
          </w:rPr>
          <w:delText>5.3.4</w:delText>
        </w:r>
        <w:r w:rsidDel="009E3F4D">
          <w:rPr>
            <w:rFonts w:asciiTheme="minorHAnsi" w:eastAsiaTheme="minorEastAsia" w:hAnsiTheme="minorHAnsi" w:cstheme="minorBidi"/>
            <w:noProof/>
            <w:sz w:val="22"/>
            <w:szCs w:val="22"/>
          </w:rPr>
          <w:tab/>
        </w:r>
        <w:r w:rsidRPr="009E3F4D" w:rsidDel="009E3F4D">
          <w:rPr>
            <w:noProof/>
            <w:rPrChange w:id="689" w:author="jnakamura" w:date="2014-02-19T09:11:00Z">
              <w:rPr>
                <w:rStyle w:val="Hyperlink"/>
                <w:noProof/>
              </w:rPr>
            </w:rPrChange>
          </w:rPr>
          <w:delText>Recovery</w:delText>
        </w:r>
        <w:r w:rsidDel="009E3F4D">
          <w:rPr>
            <w:noProof/>
            <w:webHidden/>
          </w:rPr>
          <w:tab/>
          <w:delText>59</w:delText>
        </w:r>
      </w:del>
    </w:p>
    <w:p w:rsidR="00F20B6D" w:rsidDel="009E3F4D" w:rsidRDefault="00F20B6D">
      <w:pPr>
        <w:pStyle w:val="TOC4"/>
        <w:tabs>
          <w:tab w:val="left" w:pos="1200"/>
        </w:tabs>
        <w:rPr>
          <w:del w:id="690" w:author="jnakamura" w:date="2014-02-19T09:11:00Z"/>
          <w:rFonts w:asciiTheme="minorHAnsi" w:eastAsiaTheme="minorEastAsia" w:hAnsiTheme="minorHAnsi" w:cstheme="minorBidi"/>
          <w:noProof/>
          <w:sz w:val="22"/>
          <w:szCs w:val="22"/>
        </w:rPr>
      </w:pPr>
      <w:del w:id="691" w:author="jnakamura" w:date="2014-02-19T09:11:00Z">
        <w:r w:rsidRPr="009E3F4D" w:rsidDel="009E3F4D">
          <w:rPr>
            <w:noProof/>
            <w:rPrChange w:id="692" w:author="jnakamura" w:date="2014-02-19T09:11:00Z">
              <w:rPr>
                <w:rStyle w:val="Hyperlink"/>
                <w:noProof/>
              </w:rPr>
            </w:rPrChange>
          </w:rPr>
          <w:delText>5.3.4.1</w:delText>
        </w:r>
        <w:r w:rsidDel="009E3F4D">
          <w:rPr>
            <w:rFonts w:asciiTheme="minorHAnsi" w:eastAsiaTheme="minorEastAsia" w:hAnsiTheme="minorHAnsi" w:cstheme="minorBidi"/>
            <w:noProof/>
            <w:sz w:val="22"/>
            <w:szCs w:val="22"/>
          </w:rPr>
          <w:tab/>
        </w:r>
        <w:r w:rsidRPr="009E3F4D" w:rsidDel="009E3F4D">
          <w:rPr>
            <w:noProof/>
            <w:rPrChange w:id="693" w:author="jnakamura" w:date="2014-02-19T09:11:00Z">
              <w:rPr>
                <w:rStyle w:val="Hyperlink"/>
                <w:noProof/>
              </w:rPr>
            </w:rPrChange>
          </w:rPr>
          <w:delText>Local SMS Recovery</w:delText>
        </w:r>
        <w:r w:rsidDel="009E3F4D">
          <w:rPr>
            <w:noProof/>
            <w:webHidden/>
          </w:rPr>
          <w:tab/>
          <w:delText>64</w:delText>
        </w:r>
      </w:del>
    </w:p>
    <w:p w:rsidR="00F20B6D" w:rsidDel="009E3F4D" w:rsidRDefault="00F20B6D">
      <w:pPr>
        <w:pStyle w:val="TOC4"/>
        <w:tabs>
          <w:tab w:val="left" w:pos="1200"/>
        </w:tabs>
        <w:rPr>
          <w:del w:id="694" w:author="jnakamura" w:date="2014-02-19T09:11:00Z"/>
          <w:rFonts w:asciiTheme="minorHAnsi" w:eastAsiaTheme="minorEastAsia" w:hAnsiTheme="minorHAnsi" w:cstheme="minorBidi"/>
          <w:noProof/>
          <w:sz w:val="22"/>
          <w:szCs w:val="22"/>
        </w:rPr>
      </w:pPr>
      <w:del w:id="695" w:author="jnakamura" w:date="2014-02-19T09:11:00Z">
        <w:r w:rsidRPr="009E3F4D" w:rsidDel="009E3F4D">
          <w:rPr>
            <w:noProof/>
            <w:rPrChange w:id="696" w:author="jnakamura" w:date="2014-02-19T09:11:00Z">
              <w:rPr>
                <w:rStyle w:val="Hyperlink"/>
                <w:noProof/>
              </w:rPr>
            </w:rPrChange>
          </w:rPr>
          <w:delText>5.3.4.2</w:delText>
        </w:r>
        <w:r w:rsidDel="009E3F4D">
          <w:rPr>
            <w:rFonts w:asciiTheme="minorHAnsi" w:eastAsiaTheme="minorEastAsia" w:hAnsiTheme="minorHAnsi" w:cstheme="minorBidi"/>
            <w:noProof/>
            <w:sz w:val="22"/>
            <w:szCs w:val="22"/>
          </w:rPr>
          <w:tab/>
        </w:r>
        <w:r w:rsidRPr="009E3F4D" w:rsidDel="009E3F4D">
          <w:rPr>
            <w:noProof/>
            <w:rPrChange w:id="697" w:author="jnakamura" w:date="2014-02-19T09:11:00Z">
              <w:rPr>
                <w:rStyle w:val="Hyperlink"/>
                <w:noProof/>
              </w:rPr>
            </w:rPrChange>
          </w:rPr>
          <w:delText>SOA Recovery</w:delText>
        </w:r>
        <w:r w:rsidDel="009E3F4D">
          <w:rPr>
            <w:noProof/>
            <w:webHidden/>
          </w:rPr>
          <w:tab/>
          <w:delText>64</w:delText>
        </w:r>
      </w:del>
    </w:p>
    <w:p w:rsidR="00F20B6D" w:rsidDel="009E3F4D" w:rsidRDefault="00F20B6D">
      <w:pPr>
        <w:pStyle w:val="TOC4"/>
        <w:tabs>
          <w:tab w:val="left" w:pos="1200"/>
        </w:tabs>
        <w:rPr>
          <w:del w:id="698" w:author="jnakamura" w:date="2014-02-19T09:11:00Z"/>
          <w:rFonts w:asciiTheme="minorHAnsi" w:eastAsiaTheme="minorEastAsia" w:hAnsiTheme="minorHAnsi" w:cstheme="minorBidi"/>
          <w:noProof/>
          <w:sz w:val="22"/>
          <w:szCs w:val="22"/>
        </w:rPr>
      </w:pPr>
      <w:del w:id="699" w:author="jnakamura" w:date="2014-02-19T09:11:00Z">
        <w:r w:rsidRPr="009E3F4D" w:rsidDel="009E3F4D">
          <w:rPr>
            <w:noProof/>
            <w:rPrChange w:id="700" w:author="jnakamura" w:date="2014-02-19T09:11:00Z">
              <w:rPr>
                <w:rStyle w:val="Hyperlink"/>
                <w:noProof/>
              </w:rPr>
            </w:rPrChange>
          </w:rPr>
          <w:delText>5.3.4.3</w:delText>
        </w:r>
        <w:r w:rsidDel="009E3F4D">
          <w:rPr>
            <w:rFonts w:asciiTheme="minorHAnsi" w:eastAsiaTheme="minorEastAsia" w:hAnsiTheme="minorHAnsi" w:cstheme="minorBidi"/>
            <w:noProof/>
            <w:sz w:val="22"/>
            <w:szCs w:val="22"/>
          </w:rPr>
          <w:tab/>
        </w:r>
        <w:r w:rsidRPr="009E3F4D" w:rsidDel="009E3F4D">
          <w:rPr>
            <w:noProof/>
            <w:rPrChange w:id="701" w:author="jnakamura" w:date="2014-02-19T09:11:00Z">
              <w:rPr>
                <w:rStyle w:val="Hyperlink"/>
                <w:noProof/>
              </w:rPr>
            </w:rPrChange>
          </w:rPr>
          <w:delText>Linked Action Replies during Recovery</w:delText>
        </w:r>
        <w:r w:rsidDel="009E3F4D">
          <w:rPr>
            <w:noProof/>
            <w:webHidden/>
          </w:rPr>
          <w:tab/>
          <w:delText>64</w:delText>
        </w:r>
      </w:del>
    </w:p>
    <w:p w:rsidR="00F20B6D" w:rsidDel="009E3F4D" w:rsidRDefault="00F20B6D">
      <w:pPr>
        <w:pStyle w:val="TOC2"/>
        <w:tabs>
          <w:tab w:val="left" w:pos="600"/>
        </w:tabs>
        <w:rPr>
          <w:del w:id="702" w:author="jnakamura" w:date="2014-02-19T09:11:00Z"/>
          <w:rFonts w:asciiTheme="minorHAnsi" w:eastAsiaTheme="minorEastAsia" w:hAnsiTheme="minorHAnsi" w:cstheme="minorBidi"/>
          <w:b w:val="0"/>
          <w:noProof/>
          <w:szCs w:val="22"/>
        </w:rPr>
      </w:pPr>
      <w:del w:id="703" w:author="jnakamura" w:date="2014-02-19T09:11:00Z">
        <w:r w:rsidRPr="009E3F4D" w:rsidDel="009E3F4D">
          <w:rPr>
            <w:noProof/>
            <w:rPrChange w:id="704" w:author="jnakamura" w:date="2014-02-19T09:11:00Z">
              <w:rPr>
                <w:rStyle w:val="Hyperlink"/>
                <w:noProof/>
              </w:rPr>
            </w:rPrChange>
          </w:rPr>
          <w:delText>5.4</w:delText>
        </w:r>
        <w:r w:rsidDel="009E3F4D">
          <w:rPr>
            <w:rFonts w:asciiTheme="minorHAnsi" w:eastAsiaTheme="minorEastAsia" w:hAnsiTheme="minorHAnsi" w:cstheme="minorBidi"/>
            <w:b w:val="0"/>
            <w:noProof/>
            <w:szCs w:val="22"/>
          </w:rPr>
          <w:tab/>
        </w:r>
        <w:r w:rsidRPr="009E3F4D" w:rsidDel="009E3F4D">
          <w:rPr>
            <w:noProof/>
            <w:rPrChange w:id="705" w:author="jnakamura" w:date="2014-02-19T09:11:00Z">
              <w:rPr>
                <w:rStyle w:val="Hyperlink"/>
                <w:noProof/>
              </w:rPr>
            </w:rPrChange>
          </w:rPr>
          <w:delText>Congestion Handling</w:delText>
        </w:r>
        <w:r w:rsidDel="009E3F4D">
          <w:rPr>
            <w:noProof/>
            <w:webHidden/>
          </w:rPr>
          <w:tab/>
          <w:delText>66</w:delText>
        </w:r>
      </w:del>
    </w:p>
    <w:p w:rsidR="00F20B6D" w:rsidDel="009E3F4D" w:rsidRDefault="00F20B6D">
      <w:pPr>
        <w:pStyle w:val="TOC3"/>
        <w:tabs>
          <w:tab w:val="left" w:pos="1000"/>
        </w:tabs>
        <w:rPr>
          <w:del w:id="706" w:author="jnakamura" w:date="2014-02-19T09:11:00Z"/>
          <w:rFonts w:asciiTheme="minorHAnsi" w:eastAsiaTheme="minorEastAsia" w:hAnsiTheme="minorHAnsi" w:cstheme="minorBidi"/>
          <w:noProof/>
          <w:sz w:val="22"/>
          <w:szCs w:val="22"/>
        </w:rPr>
      </w:pPr>
      <w:del w:id="707" w:author="jnakamura" w:date="2014-02-19T09:11:00Z">
        <w:r w:rsidRPr="009E3F4D" w:rsidDel="009E3F4D">
          <w:rPr>
            <w:noProof/>
            <w:rPrChange w:id="708" w:author="jnakamura" w:date="2014-02-19T09:11:00Z">
              <w:rPr>
                <w:rStyle w:val="Hyperlink"/>
                <w:noProof/>
              </w:rPr>
            </w:rPrChange>
          </w:rPr>
          <w:delText>5.4.1</w:delText>
        </w:r>
        <w:r w:rsidDel="009E3F4D">
          <w:rPr>
            <w:rFonts w:asciiTheme="minorHAnsi" w:eastAsiaTheme="minorEastAsia" w:hAnsiTheme="minorHAnsi" w:cstheme="minorBidi"/>
            <w:noProof/>
            <w:sz w:val="22"/>
            <w:szCs w:val="22"/>
          </w:rPr>
          <w:tab/>
        </w:r>
        <w:r w:rsidRPr="009E3F4D" w:rsidDel="009E3F4D">
          <w:rPr>
            <w:noProof/>
            <w:rPrChange w:id="709" w:author="jnakamura" w:date="2014-02-19T09:11:00Z">
              <w:rPr>
                <w:rStyle w:val="Hyperlink"/>
                <w:noProof/>
              </w:rPr>
            </w:rPrChange>
          </w:rPr>
          <w:delText>NPAC SMS Congestion</w:delText>
        </w:r>
        <w:r w:rsidDel="009E3F4D">
          <w:rPr>
            <w:noProof/>
            <w:webHidden/>
          </w:rPr>
          <w:tab/>
          <w:delText>66</w:delText>
        </w:r>
      </w:del>
    </w:p>
    <w:p w:rsidR="00F20B6D" w:rsidDel="009E3F4D" w:rsidRDefault="00F20B6D">
      <w:pPr>
        <w:pStyle w:val="TOC3"/>
        <w:tabs>
          <w:tab w:val="left" w:pos="1000"/>
        </w:tabs>
        <w:rPr>
          <w:del w:id="710" w:author="jnakamura" w:date="2014-02-19T09:11:00Z"/>
          <w:rFonts w:asciiTheme="minorHAnsi" w:eastAsiaTheme="minorEastAsia" w:hAnsiTheme="minorHAnsi" w:cstheme="minorBidi"/>
          <w:noProof/>
          <w:sz w:val="22"/>
          <w:szCs w:val="22"/>
        </w:rPr>
      </w:pPr>
      <w:del w:id="711" w:author="jnakamura" w:date="2014-02-19T09:11:00Z">
        <w:r w:rsidRPr="009E3F4D" w:rsidDel="009E3F4D">
          <w:rPr>
            <w:noProof/>
            <w:rPrChange w:id="712" w:author="jnakamura" w:date="2014-02-19T09:11:00Z">
              <w:rPr>
                <w:rStyle w:val="Hyperlink"/>
                <w:noProof/>
              </w:rPr>
            </w:rPrChange>
          </w:rPr>
          <w:delText>5.4.2</w:delText>
        </w:r>
        <w:r w:rsidDel="009E3F4D">
          <w:rPr>
            <w:rFonts w:asciiTheme="minorHAnsi" w:eastAsiaTheme="minorEastAsia" w:hAnsiTheme="minorHAnsi" w:cstheme="minorBidi"/>
            <w:noProof/>
            <w:sz w:val="22"/>
            <w:szCs w:val="22"/>
          </w:rPr>
          <w:tab/>
        </w:r>
        <w:r w:rsidRPr="009E3F4D" w:rsidDel="009E3F4D">
          <w:rPr>
            <w:noProof/>
            <w:rPrChange w:id="713" w:author="jnakamura" w:date="2014-02-19T09:11:00Z">
              <w:rPr>
                <w:rStyle w:val="Hyperlink"/>
                <w:noProof/>
              </w:rPr>
            </w:rPrChange>
          </w:rPr>
          <w:delText>NPAC Handling of Local SMS and SOA Congestion</w:delText>
        </w:r>
        <w:r w:rsidDel="009E3F4D">
          <w:rPr>
            <w:noProof/>
            <w:webHidden/>
          </w:rPr>
          <w:tab/>
          <w:delText>66</w:delText>
        </w:r>
      </w:del>
    </w:p>
    <w:p w:rsidR="00F20B6D" w:rsidDel="009E3F4D" w:rsidRDefault="00F20B6D">
      <w:pPr>
        <w:pStyle w:val="TOC3"/>
        <w:tabs>
          <w:tab w:val="left" w:pos="1000"/>
        </w:tabs>
        <w:rPr>
          <w:del w:id="714" w:author="jnakamura" w:date="2014-02-19T09:11:00Z"/>
          <w:rFonts w:asciiTheme="minorHAnsi" w:eastAsiaTheme="minorEastAsia" w:hAnsiTheme="minorHAnsi" w:cstheme="minorBidi"/>
          <w:noProof/>
          <w:sz w:val="22"/>
          <w:szCs w:val="22"/>
        </w:rPr>
      </w:pPr>
      <w:del w:id="715" w:author="jnakamura" w:date="2014-02-19T09:11:00Z">
        <w:r w:rsidRPr="009E3F4D" w:rsidDel="009E3F4D">
          <w:rPr>
            <w:noProof/>
            <w:rPrChange w:id="716" w:author="jnakamura" w:date="2014-02-19T09:11:00Z">
              <w:rPr>
                <w:rStyle w:val="Hyperlink"/>
                <w:noProof/>
              </w:rPr>
            </w:rPrChange>
          </w:rPr>
          <w:delText>5.4.3</w:delText>
        </w:r>
        <w:r w:rsidDel="009E3F4D">
          <w:rPr>
            <w:rFonts w:asciiTheme="minorHAnsi" w:eastAsiaTheme="minorEastAsia" w:hAnsiTheme="minorHAnsi" w:cstheme="minorBidi"/>
            <w:noProof/>
            <w:sz w:val="22"/>
            <w:szCs w:val="22"/>
          </w:rPr>
          <w:tab/>
        </w:r>
        <w:r w:rsidRPr="009E3F4D" w:rsidDel="009E3F4D">
          <w:rPr>
            <w:noProof/>
            <w:rPrChange w:id="717" w:author="jnakamura" w:date="2014-02-19T09:11:00Z">
              <w:rPr>
                <w:rStyle w:val="Hyperlink"/>
                <w:noProof/>
              </w:rPr>
            </w:rPrChange>
          </w:rPr>
          <w:delText>Out-Bound Flow Control</w:delText>
        </w:r>
        <w:r w:rsidDel="009E3F4D">
          <w:rPr>
            <w:noProof/>
            <w:webHidden/>
          </w:rPr>
          <w:tab/>
          <w:delText>67</w:delText>
        </w:r>
      </w:del>
    </w:p>
    <w:p w:rsidR="00F20B6D" w:rsidDel="009E3F4D" w:rsidRDefault="00F20B6D">
      <w:pPr>
        <w:pStyle w:val="TOC2"/>
        <w:tabs>
          <w:tab w:val="left" w:pos="600"/>
        </w:tabs>
        <w:rPr>
          <w:del w:id="718" w:author="jnakamura" w:date="2014-02-19T09:11:00Z"/>
          <w:rFonts w:asciiTheme="minorHAnsi" w:eastAsiaTheme="minorEastAsia" w:hAnsiTheme="minorHAnsi" w:cstheme="minorBidi"/>
          <w:b w:val="0"/>
          <w:noProof/>
          <w:szCs w:val="22"/>
        </w:rPr>
      </w:pPr>
      <w:del w:id="719" w:author="jnakamura" w:date="2014-02-19T09:11:00Z">
        <w:r w:rsidRPr="009E3F4D" w:rsidDel="009E3F4D">
          <w:rPr>
            <w:noProof/>
            <w:rPrChange w:id="720" w:author="jnakamura" w:date="2014-02-19T09:11:00Z">
              <w:rPr>
                <w:rStyle w:val="Hyperlink"/>
                <w:noProof/>
              </w:rPr>
            </w:rPrChange>
          </w:rPr>
          <w:delText>5.5</w:delText>
        </w:r>
        <w:r w:rsidDel="009E3F4D">
          <w:rPr>
            <w:rFonts w:asciiTheme="minorHAnsi" w:eastAsiaTheme="minorEastAsia" w:hAnsiTheme="minorHAnsi" w:cstheme="minorBidi"/>
            <w:b w:val="0"/>
            <w:noProof/>
            <w:szCs w:val="22"/>
          </w:rPr>
          <w:tab/>
        </w:r>
        <w:r w:rsidRPr="009E3F4D" w:rsidDel="009E3F4D">
          <w:rPr>
            <w:noProof/>
            <w:rPrChange w:id="721" w:author="jnakamura" w:date="2014-02-19T09:11:00Z">
              <w:rPr>
                <w:rStyle w:val="Hyperlink"/>
                <w:noProof/>
              </w:rPr>
            </w:rPrChange>
          </w:rPr>
          <w:delText>Abort Processing Behavior</w:delText>
        </w:r>
        <w:r w:rsidDel="009E3F4D">
          <w:rPr>
            <w:noProof/>
            <w:webHidden/>
          </w:rPr>
          <w:tab/>
          <w:delText>67</w:delText>
        </w:r>
      </w:del>
    </w:p>
    <w:p w:rsidR="00F20B6D" w:rsidDel="009E3F4D" w:rsidRDefault="00F20B6D">
      <w:pPr>
        <w:pStyle w:val="TOC2"/>
        <w:tabs>
          <w:tab w:val="left" w:pos="600"/>
        </w:tabs>
        <w:rPr>
          <w:del w:id="722" w:author="jnakamura" w:date="2014-02-19T09:11:00Z"/>
          <w:rFonts w:asciiTheme="minorHAnsi" w:eastAsiaTheme="minorEastAsia" w:hAnsiTheme="minorHAnsi" w:cstheme="minorBidi"/>
          <w:b w:val="0"/>
          <w:noProof/>
          <w:szCs w:val="22"/>
        </w:rPr>
      </w:pPr>
      <w:del w:id="723" w:author="jnakamura" w:date="2014-02-19T09:11:00Z">
        <w:r w:rsidRPr="009E3F4D" w:rsidDel="009E3F4D">
          <w:rPr>
            <w:noProof/>
            <w:rPrChange w:id="724" w:author="jnakamura" w:date="2014-02-19T09:11:00Z">
              <w:rPr>
                <w:rStyle w:val="Hyperlink"/>
                <w:noProof/>
              </w:rPr>
            </w:rPrChange>
          </w:rPr>
          <w:delText>5.6</w:delText>
        </w:r>
        <w:r w:rsidDel="009E3F4D">
          <w:rPr>
            <w:rFonts w:asciiTheme="minorHAnsi" w:eastAsiaTheme="minorEastAsia" w:hAnsiTheme="minorHAnsi" w:cstheme="minorBidi"/>
            <w:b w:val="0"/>
            <w:noProof/>
            <w:szCs w:val="22"/>
          </w:rPr>
          <w:tab/>
        </w:r>
        <w:r w:rsidRPr="009E3F4D" w:rsidDel="009E3F4D">
          <w:rPr>
            <w:noProof/>
            <w:rPrChange w:id="725" w:author="jnakamura" w:date="2014-02-19T09:11:00Z">
              <w:rPr>
                <w:rStyle w:val="Hyperlink"/>
                <w:noProof/>
              </w:rPr>
            </w:rPrChange>
          </w:rPr>
          <w:delText>Single Association for SOA/LSMS</w:delText>
        </w:r>
        <w:r w:rsidDel="009E3F4D">
          <w:rPr>
            <w:noProof/>
            <w:webHidden/>
          </w:rPr>
          <w:tab/>
          <w:delText>69</w:delText>
        </w:r>
      </w:del>
    </w:p>
    <w:p w:rsidR="00F20B6D" w:rsidDel="009E3F4D" w:rsidRDefault="00F20B6D">
      <w:pPr>
        <w:pStyle w:val="TOC2"/>
        <w:tabs>
          <w:tab w:val="left" w:pos="600"/>
        </w:tabs>
        <w:rPr>
          <w:del w:id="726" w:author="jnakamura" w:date="2014-02-19T09:11:00Z"/>
          <w:rFonts w:asciiTheme="minorHAnsi" w:eastAsiaTheme="minorEastAsia" w:hAnsiTheme="minorHAnsi" w:cstheme="minorBidi"/>
          <w:b w:val="0"/>
          <w:noProof/>
          <w:szCs w:val="22"/>
        </w:rPr>
      </w:pPr>
      <w:del w:id="727" w:author="jnakamura" w:date="2014-02-19T09:11:00Z">
        <w:r w:rsidRPr="009E3F4D" w:rsidDel="009E3F4D">
          <w:rPr>
            <w:noProof/>
            <w:rPrChange w:id="728" w:author="jnakamura" w:date="2014-02-19T09:11:00Z">
              <w:rPr>
                <w:rStyle w:val="Hyperlink"/>
                <w:noProof/>
              </w:rPr>
            </w:rPrChange>
          </w:rPr>
          <w:delText>5.7</w:delText>
        </w:r>
        <w:r w:rsidDel="009E3F4D">
          <w:rPr>
            <w:rFonts w:asciiTheme="minorHAnsi" w:eastAsiaTheme="minorEastAsia" w:hAnsiTheme="minorHAnsi" w:cstheme="minorBidi"/>
            <w:b w:val="0"/>
            <w:noProof/>
            <w:szCs w:val="22"/>
          </w:rPr>
          <w:tab/>
        </w:r>
        <w:r w:rsidRPr="009E3F4D" w:rsidDel="009E3F4D">
          <w:rPr>
            <w:noProof/>
            <w:rPrChange w:id="729" w:author="jnakamura" w:date="2014-02-19T09:11:00Z">
              <w:rPr>
                <w:rStyle w:val="Hyperlink"/>
                <w:noProof/>
              </w:rPr>
            </w:rPrChange>
          </w:rPr>
          <w:delText>Separate SOA Channel for Notifications</w:delText>
        </w:r>
        <w:r w:rsidDel="009E3F4D">
          <w:rPr>
            <w:noProof/>
            <w:webHidden/>
          </w:rPr>
          <w:tab/>
          <w:delText>69</w:delText>
        </w:r>
      </w:del>
    </w:p>
    <w:p w:rsidR="00F20B6D" w:rsidDel="009E3F4D" w:rsidRDefault="00F20B6D">
      <w:pPr>
        <w:pStyle w:val="TOC1"/>
        <w:tabs>
          <w:tab w:val="left" w:pos="400"/>
        </w:tabs>
        <w:rPr>
          <w:del w:id="730" w:author="jnakamura" w:date="2014-02-19T09:11:00Z"/>
          <w:rFonts w:asciiTheme="minorHAnsi" w:eastAsiaTheme="minorEastAsia" w:hAnsiTheme="minorHAnsi" w:cstheme="minorBidi"/>
          <w:b w:val="0"/>
          <w:i w:val="0"/>
          <w:noProof/>
          <w:sz w:val="22"/>
          <w:szCs w:val="22"/>
        </w:rPr>
      </w:pPr>
      <w:del w:id="731" w:author="jnakamura" w:date="2014-02-19T09:11:00Z">
        <w:r w:rsidRPr="009E3F4D" w:rsidDel="009E3F4D">
          <w:rPr>
            <w:noProof/>
            <w:rPrChange w:id="732" w:author="jnakamura" w:date="2014-02-19T09:11:00Z">
              <w:rPr>
                <w:rStyle w:val="Hyperlink"/>
                <w:noProof/>
              </w:rPr>
            </w:rPrChange>
          </w:rPr>
          <w:delText>6</w:delText>
        </w:r>
        <w:r w:rsidDel="009E3F4D">
          <w:rPr>
            <w:rFonts w:asciiTheme="minorHAnsi" w:eastAsiaTheme="minorEastAsia" w:hAnsiTheme="minorHAnsi" w:cstheme="minorBidi"/>
            <w:b w:val="0"/>
            <w:i w:val="0"/>
            <w:noProof/>
            <w:sz w:val="22"/>
            <w:szCs w:val="22"/>
          </w:rPr>
          <w:tab/>
        </w:r>
        <w:r w:rsidRPr="009E3F4D" w:rsidDel="009E3F4D">
          <w:rPr>
            <w:noProof/>
            <w:rPrChange w:id="733" w:author="jnakamura" w:date="2014-02-19T09:11:00Z">
              <w:rPr>
                <w:rStyle w:val="Hyperlink"/>
                <w:noProof/>
              </w:rPr>
            </w:rPrChange>
          </w:rPr>
          <w:delText>GDMO Definitions</w:delText>
        </w:r>
        <w:r w:rsidDel="009E3F4D">
          <w:rPr>
            <w:noProof/>
            <w:webHidden/>
          </w:rPr>
          <w:tab/>
          <w:delText>71</w:delText>
        </w:r>
      </w:del>
    </w:p>
    <w:p w:rsidR="00F20B6D" w:rsidDel="009E3F4D" w:rsidRDefault="00F20B6D">
      <w:pPr>
        <w:pStyle w:val="TOC1"/>
        <w:tabs>
          <w:tab w:val="left" w:pos="400"/>
        </w:tabs>
        <w:rPr>
          <w:del w:id="734" w:author="jnakamura" w:date="2014-02-19T09:11:00Z"/>
          <w:rFonts w:asciiTheme="minorHAnsi" w:eastAsiaTheme="minorEastAsia" w:hAnsiTheme="minorHAnsi" w:cstheme="minorBidi"/>
          <w:b w:val="0"/>
          <w:i w:val="0"/>
          <w:noProof/>
          <w:sz w:val="22"/>
          <w:szCs w:val="22"/>
        </w:rPr>
      </w:pPr>
      <w:del w:id="735" w:author="jnakamura" w:date="2014-02-19T09:11:00Z">
        <w:r w:rsidRPr="009E3F4D" w:rsidDel="009E3F4D">
          <w:rPr>
            <w:noProof/>
            <w:rPrChange w:id="736" w:author="jnakamura" w:date="2014-02-19T09:11:00Z">
              <w:rPr>
                <w:rStyle w:val="Hyperlink"/>
                <w:noProof/>
              </w:rPr>
            </w:rPrChange>
          </w:rPr>
          <w:delText>7</w:delText>
        </w:r>
        <w:r w:rsidDel="009E3F4D">
          <w:rPr>
            <w:rFonts w:asciiTheme="minorHAnsi" w:eastAsiaTheme="minorEastAsia" w:hAnsiTheme="minorHAnsi" w:cstheme="minorBidi"/>
            <w:b w:val="0"/>
            <w:i w:val="0"/>
            <w:noProof/>
            <w:sz w:val="22"/>
            <w:szCs w:val="22"/>
          </w:rPr>
          <w:tab/>
        </w:r>
        <w:r w:rsidRPr="009E3F4D" w:rsidDel="009E3F4D">
          <w:rPr>
            <w:noProof/>
            <w:rPrChange w:id="737" w:author="jnakamura" w:date="2014-02-19T09:11:00Z">
              <w:rPr>
                <w:rStyle w:val="Hyperlink"/>
                <w:noProof/>
              </w:rPr>
            </w:rPrChange>
          </w:rPr>
          <w:delText>General ASN.1 Definitions</w:delText>
        </w:r>
        <w:r w:rsidDel="009E3F4D">
          <w:rPr>
            <w:noProof/>
            <w:webHidden/>
          </w:rPr>
          <w:tab/>
          <w:delText>73</w:delText>
        </w:r>
      </w:del>
    </w:p>
    <w:p w:rsidR="00F20B6D" w:rsidDel="009E3F4D" w:rsidRDefault="00F20B6D">
      <w:pPr>
        <w:pStyle w:val="TOC1"/>
        <w:tabs>
          <w:tab w:val="left" w:pos="400"/>
        </w:tabs>
        <w:rPr>
          <w:del w:id="738" w:author="jnakamura" w:date="2014-02-19T09:11:00Z"/>
          <w:rFonts w:asciiTheme="minorHAnsi" w:eastAsiaTheme="minorEastAsia" w:hAnsiTheme="minorHAnsi" w:cstheme="minorBidi"/>
          <w:b w:val="0"/>
          <w:i w:val="0"/>
          <w:noProof/>
          <w:sz w:val="22"/>
          <w:szCs w:val="22"/>
        </w:rPr>
      </w:pPr>
      <w:del w:id="739" w:author="jnakamura" w:date="2014-02-19T09:11:00Z">
        <w:r w:rsidRPr="009E3F4D" w:rsidDel="009E3F4D">
          <w:rPr>
            <w:noProof/>
            <w:rPrChange w:id="740" w:author="jnakamura" w:date="2014-02-19T09:11:00Z">
              <w:rPr>
                <w:rStyle w:val="Hyperlink"/>
                <w:noProof/>
              </w:rPr>
            </w:rPrChange>
          </w:rPr>
          <w:delText>8</w:delText>
        </w:r>
        <w:r w:rsidDel="009E3F4D">
          <w:rPr>
            <w:rFonts w:asciiTheme="minorHAnsi" w:eastAsiaTheme="minorEastAsia" w:hAnsiTheme="minorHAnsi" w:cstheme="minorBidi"/>
            <w:b w:val="0"/>
            <w:i w:val="0"/>
            <w:noProof/>
            <w:sz w:val="22"/>
            <w:szCs w:val="22"/>
          </w:rPr>
          <w:tab/>
        </w:r>
        <w:r w:rsidRPr="009E3F4D" w:rsidDel="009E3F4D">
          <w:rPr>
            <w:noProof/>
            <w:rPrChange w:id="741" w:author="jnakamura" w:date="2014-02-19T09:11:00Z">
              <w:rPr>
                <w:rStyle w:val="Hyperlink"/>
                <w:noProof/>
              </w:rPr>
            </w:rPrChange>
          </w:rPr>
          <w:delText>LNP XML Schema</w:delText>
        </w:r>
        <w:r w:rsidDel="009E3F4D">
          <w:rPr>
            <w:noProof/>
            <w:webHidden/>
          </w:rPr>
          <w:tab/>
          <w:delText>74</w:delText>
        </w:r>
      </w:del>
    </w:p>
    <w:p w:rsidR="00F20B6D" w:rsidDel="009E3F4D" w:rsidRDefault="00F20B6D">
      <w:pPr>
        <w:pStyle w:val="TOC1"/>
        <w:tabs>
          <w:tab w:val="left" w:pos="400"/>
        </w:tabs>
        <w:rPr>
          <w:del w:id="742" w:author="jnakamura" w:date="2014-02-19T09:11:00Z"/>
          <w:rFonts w:asciiTheme="minorHAnsi" w:eastAsiaTheme="minorEastAsia" w:hAnsiTheme="minorHAnsi" w:cstheme="minorBidi"/>
          <w:b w:val="0"/>
          <w:i w:val="0"/>
          <w:noProof/>
          <w:sz w:val="22"/>
          <w:szCs w:val="22"/>
        </w:rPr>
      </w:pPr>
      <w:del w:id="743" w:author="jnakamura" w:date="2014-02-19T09:11:00Z">
        <w:r w:rsidRPr="009E3F4D" w:rsidDel="009E3F4D">
          <w:rPr>
            <w:noProof/>
            <w:rPrChange w:id="744" w:author="jnakamura" w:date="2014-02-19T09:11:00Z">
              <w:rPr>
                <w:rStyle w:val="Hyperlink"/>
                <w:noProof/>
              </w:rPr>
            </w:rPrChange>
          </w:rPr>
          <w:delText>9</w:delText>
        </w:r>
        <w:r w:rsidDel="009E3F4D">
          <w:rPr>
            <w:rFonts w:asciiTheme="minorHAnsi" w:eastAsiaTheme="minorEastAsia" w:hAnsiTheme="minorHAnsi" w:cstheme="minorBidi"/>
            <w:b w:val="0"/>
            <w:i w:val="0"/>
            <w:noProof/>
            <w:sz w:val="22"/>
            <w:szCs w:val="22"/>
          </w:rPr>
          <w:tab/>
        </w:r>
        <w:r w:rsidRPr="009E3F4D" w:rsidDel="009E3F4D">
          <w:rPr>
            <w:noProof/>
            <w:rPrChange w:id="745" w:author="jnakamura" w:date="2014-02-19T09:11:00Z">
              <w:rPr>
                <w:rStyle w:val="Hyperlink"/>
                <w:noProof/>
              </w:rPr>
            </w:rPrChange>
          </w:rPr>
          <w:delText>Subscription Version Status</w:delText>
        </w:r>
        <w:r w:rsidDel="009E3F4D">
          <w:rPr>
            <w:noProof/>
            <w:webHidden/>
          </w:rPr>
          <w:tab/>
          <w:delText>75</w:delText>
        </w:r>
      </w:del>
    </w:p>
    <w:p w:rsidR="00F20B6D" w:rsidDel="009E3F4D" w:rsidRDefault="00F20B6D">
      <w:pPr>
        <w:pStyle w:val="TOC1"/>
        <w:tabs>
          <w:tab w:val="left" w:pos="600"/>
        </w:tabs>
        <w:rPr>
          <w:del w:id="746" w:author="jnakamura" w:date="2014-02-19T09:11:00Z"/>
          <w:rFonts w:asciiTheme="minorHAnsi" w:eastAsiaTheme="minorEastAsia" w:hAnsiTheme="minorHAnsi" w:cstheme="minorBidi"/>
          <w:b w:val="0"/>
          <w:i w:val="0"/>
          <w:noProof/>
          <w:sz w:val="22"/>
          <w:szCs w:val="22"/>
        </w:rPr>
      </w:pPr>
      <w:del w:id="747" w:author="jnakamura" w:date="2014-02-19T09:11:00Z">
        <w:r w:rsidRPr="009E3F4D" w:rsidDel="009E3F4D">
          <w:rPr>
            <w:noProof/>
            <w:rPrChange w:id="748" w:author="jnakamura" w:date="2014-02-19T09:11:00Z">
              <w:rPr>
                <w:rStyle w:val="Hyperlink"/>
                <w:noProof/>
              </w:rPr>
            </w:rPrChange>
          </w:rPr>
          <w:delText>10</w:delText>
        </w:r>
        <w:r w:rsidDel="009E3F4D">
          <w:rPr>
            <w:rFonts w:asciiTheme="minorHAnsi" w:eastAsiaTheme="minorEastAsia" w:hAnsiTheme="minorHAnsi" w:cstheme="minorBidi"/>
            <w:b w:val="0"/>
            <w:i w:val="0"/>
            <w:noProof/>
            <w:sz w:val="22"/>
            <w:szCs w:val="22"/>
          </w:rPr>
          <w:tab/>
        </w:r>
        <w:r w:rsidRPr="009E3F4D" w:rsidDel="009E3F4D">
          <w:rPr>
            <w:noProof/>
            <w:rPrChange w:id="749" w:author="jnakamura" w:date="2014-02-19T09:11:00Z">
              <w:rPr>
                <w:rStyle w:val="Hyperlink"/>
                <w:noProof/>
              </w:rPr>
            </w:rPrChange>
          </w:rPr>
          <w:delText>Number Pool Block Status</w:delText>
        </w:r>
        <w:r w:rsidDel="009E3F4D">
          <w:rPr>
            <w:noProof/>
            <w:webHidden/>
          </w:rPr>
          <w:tab/>
          <w:delText>79</w:delText>
        </w:r>
      </w:del>
    </w:p>
    <w:p w:rsidR="0043169E" w:rsidRDefault="007D1976">
      <w:pPr>
        <w:tabs>
          <w:tab w:val="right" w:leader="dot" w:pos="9360"/>
        </w:tabs>
        <w:rPr>
          <w:b/>
          <w:i/>
        </w:rPr>
      </w:pPr>
      <w:r>
        <w:rPr>
          <w:b/>
          <w:i/>
        </w:rPr>
        <w:fldChar w:fldCharType="end"/>
      </w:r>
    </w:p>
    <w:p w:rsidR="0043169E" w:rsidRDefault="0043169E">
      <w:pPr>
        <w:tabs>
          <w:tab w:val="right" w:leader="dot" w:pos="9360"/>
        </w:tabs>
        <w:rPr>
          <w:b/>
          <w:i/>
          <w:sz w:val="24"/>
        </w:rPr>
      </w:pPr>
    </w:p>
    <w:p w:rsidR="0043169E" w:rsidRDefault="0043169E">
      <w:pPr>
        <w:pStyle w:val="Heading1"/>
        <w:tabs>
          <w:tab w:val="right" w:pos="7920"/>
        </w:tabs>
        <w:sectPr w:rsidR="0043169E">
          <w:headerReference w:type="default" r:id="rId9"/>
          <w:footerReference w:type="default" r:id="rId10"/>
          <w:type w:val="oddPage"/>
          <w:pgSz w:w="12240" w:h="15840"/>
          <w:pgMar w:top="1080" w:right="1440" w:bottom="1080" w:left="1440" w:header="720" w:footer="720" w:gutter="0"/>
          <w:pgNumType w:start="1"/>
          <w:cols w:space="720"/>
        </w:sectPr>
      </w:pPr>
      <w:bookmarkStart w:id="758" w:name="_Toc356377189"/>
      <w:bookmarkStart w:id="759" w:name="_Toc356628638"/>
      <w:bookmarkStart w:id="760" w:name="_Toc356628742"/>
      <w:bookmarkStart w:id="761" w:name="_Toc356629173"/>
      <w:bookmarkStart w:id="762" w:name="_Toc360606684"/>
      <w:bookmarkStart w:id="763" w:name="_Toc367590569"/>
      <w:bookmarkStart w:id="764" w:name="_Ref368120698"/>
      <w:bookmarkStart w:id="765" w:name="_Ref368124706"/>
      <w:bookmarkStart w:id="766" w:name="_Toc368488111"/>
      <w:bookmarkStart w:id="767" w:name="_Toc387211300"/>
      <w:bookmarkStart w:id="768" w:name="_Toc387214213"/>
      <w:bookmarkStart w:id="769" w:name="_Toc387214498"/>
      <w:bookmarkStart w:id="770" w:name="_Toc387655193"/>
      <w:bookmarkStart w:id="771" w:name="_Ref389469323"/>
      <w:bookmarkStart w:id="772" w:name="_Ref389469346"/>
      <w:bookmarkStart w:id="773" w:name="_Toc476614303"/>
      <w:bookmarkStart w:id="774" w:name="_Toc483803289"/>
    </w:p>
    <w:p w:rsidR="0043169E" w:rsidRDefault="0043169E">
      <w:pPr>
        <w:pStyle w:val="Heading1"/>
        <w:tabs>
          <w:tab w:val="right" w:pos="7920"/>
        </w:tabs>
      </w:pPr>
      <w:bookmarkStart w:id="775" w:name="_Toc116975654"/>
      <w:bookmarkStart w:id="776" w:name="_Toc380564432"/>
      <w:r>
        <w:lastRenderedPageBreak/>
        <w:t>Introduction</w:t>
      </w:r>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p>
    <w:p w:rsidR="0043169E" w:rsidRDefault="0043169E">
      <w:pPr>
        <w:pStyle w:val="ChapterNumber"/>
        <w:framePr w:w="1800" w:h="1800" w:hRule="exact" w:wrap="notBeside" w:x="10081" w:y="1"/>
      </w:pPr>
      <w:r>
        <w:t>1</w:t>
      </w:r>
    </w:p>
    <w:p w:rsidR="0043169E" w:rsidRDefault="0043169E"/>
    <w:p w:rsidR="0043169E" w:rsidRDefault="0043169E">
      <w:pPr>
        <w:pStyle w:val="Heading2"/>
      </w:pPr>
      <w:bookmarkStart w:id="777" w:name="_Toc356377190"/>
      <w:bookmarkStart w:id="778" w:name="_Toc356628639"/>
      <w:bookmarkStart w:id="779" w:name="_Toc356628743"/>
      <w:bookmarkStart w:id="780" w:name="_Toc356629174"/>
      <w:bookmarkStart w:id="781" w:name="_Toc360606685"/>
      <w:bookmarkStart w:id="782" w:name="_Toc367590570"/>
      <w:bookmarkStart w:id="783" w:name="_Toc368488112"/>
      <w:bookmarkStart w:id="784" w:name="_Toc387211301"/>
      <w:bookmarkStart w:id="785" w:name="_Toc387214214"/>
      <w:bookmarkStart w:id="786" w:name="_Toc387214499"/>
      <w:bookmarkStart w:id="787" w:name="_Toc387655194"/>
      <w:bookmarkStart w:id="788" w:name="_Toc476614304"/>
      <w:bookmarkStart w:id="789" w:name="_Toc483803290"/>
      <w:bookmarkStart w:id="790" w:name="_Toc116975656"/>
      <w:bookmarkStart w:id="791" w:name="_Toc380564433"/>
      <w:r>
        <w:t>Document Overview</w:t>
      </w:r>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p>
    <w:p w:rsidR="0043169E" w:rsidRDefault="0043169E">
      <w:pPr>
        <w:pStyle w:val="BodyLevel2"/>
      </w:pPr>
      <w:r>
        <w:t xml:space="preserve">The NPAC SMS Interoperable Interface Specification contains the information model for the </w:t>
      </w:r>
      <w:smartTag w:uri="urn:schemas-microsoft-com:office:smarttags" w:element="place">
        <w:smartTag w:uri="urn:schemas-microsoft-com:office:smarttags" w:element="PlaceName">
          <w:r>
            <w:t>Number</w:t>
          </w:r>
        </w:smartTag>
        <w:r>
          <w:t xml:space="preserve"> </w:t>
        </w:r>
        <w:smartTag w:uri="urn:schemas-microsoft-com:office:smarttags" w:element="PlaceName">
          <w:r>
            <w:t>Portability</w:t>
          </w:r>
        </w:smartTag>
        <w:r>
          <w:t xml:space="preserve"> </w:t>
        </w:r>
        <w:smartTag w:uri="urn:schemas-microsoft-com:office:smarttags" w:element="PlaceName">
          <w:r>
            <w:t>Administration</w:t>
          </w:r>
        </w:smartTag>
        <w:r>
          <w:t xml:space="preserve"> </w:t>
        </w:r>
        <w:smartTag w:uri="urn:schemas-microsoft-com:office:smarttags" w:element="PlaceType">
          <w:r>
            <w:t>Center</w:t>
          </w:r>
        </w:smartTag>
      </w:smartTag>
      <w:r>
        <w:t xml:space="preserve"> and Service Management System (NPAC SMS) mechanized </w:t>
      </w:r>
      <w:r w:rsidR="00823D13">
        <w:t xml:space="preserve">CMIP </w:t>
      </w:r>
      <w:r>
        <w:t xml:space="preserve">interfaces. </w:t>
      </w:r>
      <w:r w:rsidR="00F741AB">
        <w:t xml:space="preserve"> </w:t>
      </w:r>
      <w:r>
        <w:t>Both Service Order Activation (SOA) and Local Service Management System (LSMS or Local SMS) interfaces to the NPAC SMS are described in this document.</w:t>
      </w:r>
    </w:p>
    <w:p w:rsidR="0043169E" w:rsidRDefault="0043169E">
      <w:pPr>
        <w:pStyle w:val="Heading2"/>
      </w:pPr>
      <w:bookmarkStart w:id="792" w:name="_Toc356377191"/>
      <w:bookmarkStart w:id="793" w:name="_Toc356628640"/>
      <w:bookmarkStart w:id="794" w:name="_Toc356628744"/>
      <w:bookmarkStart w:id="795" w:name="_Toc356629175"/>
      <w:bookmarkStart w:id="796" w:name="_Toc360606686"/>
      <w:bookmarkStart w:id="797" w:name="_Toc367590571"/>
      <w:bookmarkStart w:id="798" w:name="_Toc368488113"/>
      <w:bookmarkStart w:id="799" w:name="_Toc387211302"/>
      <w:bookmarkStart w:id="800" w:name="_Toc387214215"/>
      <w:bookmarkStart w:id="801" w:name="_Toc387214500"/>
      <w:bookmarkStart w:id="802" w:name="_Toc387655195"/>
      <w:bookmarkStart w:id="803" w:name="_Toc476614305"/>
      <w:bookmarkStart w:id="804" w:name="_Toc483803291"/>
      <w:bookmarkStart w:id="805" w:name="_Toc116975657"/>
      <w:bookmarkStart w:id="806" w:name="_Toc380564434"/>
      <w:r>
        <w:t xml:space="preserve">How </w:t>
      </w:r>
      <w:proofErr w:type="gramStart"/>
      <w:r>
        <w:t>To</w:t>
      </w:r>
      <w:proofErr w:type="gramEnd"/>
      <w:r>
        <w:t xml:space="preserve"> Use This Document</w:t>
      </w:r>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p>
    <w:p w:rsidR="0043169E" w:rsidRDefault="0043169E">
      <w:pPr>
        <w:pStyle w:val="BodyLevel2"/>
        <w:rPr>
          <w:i/>
        </w:rPr>
      </w:pPr>
      <w:r>
        <w:rPr>
          <w:i/>
        </w:rPr>
        <w:t>The NPAC SMS</w:t>
      </w:r>
      <w:r>
        <w:rPr>
          <w:b/>
        </w:rPr>
        <w:t xml:space="preserve"> </w:t>
      </w:r>
      <w:r>
        <w:rPr>
          <w:i/>
        </w:rPr>
        <w:t xml:space="preserve">Interoperable Interface Specification </w:t>
      </w:r>
      <w:r>
        <w:t>contains the following sections:</w:t>
      </w:r>
    </w:p>
    <w:p w:rsidR="0043169E" w:rsidRDefault="0043169E">
      <w:pPr>
        <w:pStyle w:val="BodyLevel2"/>
      </w:pPr>
      <w:bookmarkStart w:id="807" w:name="_Toc356377192"/>
      <w:r>
        <w:rPr>
          <w:u w:val="single"/>
        </w:rPr>
        <w:t xml:space="preserve">Section 1 </w:t>
      </w:r>
      <w:r>
        <w:rPr>
          <w:b/>
          <w:i/>
          <w:u w:val="single"/>
        </w:rPr>
        <w:t>Introduction</w:t>
      </w:r>
      <w:r>
        <w:t xml:space="preserve"> </w:t>
      </w:r>
      <w:r>
        <w:noBreakHyphen/>
      </w:r>
      <w:r>
        <w:noBreakHyphen/>
        <w:t xml:space="preserve"> </w:t>
      </w:r>
      <w:proofErr w:type="gramStart"/>
      <w:r>
        <w:t>This</w:t>
      </w:r>
      <w:proofErr w:type="gramEnd"/>
      <w:r>
        <w:t xml:space="preserve"> section describes the conventions and organization of this document. </w:t>
      </w:r>
      <w:r w:rsidR="00F741AB">
        <w:t xml:space="preserve"> </w:t>
      </w:r>
      <w:r>
        <w:t>It also lists related documentation.</w:t>
      </w:r>
    </w:p>
    <w:p w:rsidR="0043169E" w:rsidRDefault="0043169E">
      <w:pPr>
        <w:pStyle w:val="BodyLevel2"/>
      </w:pPr>
      <w:r>
        <w:rPr>
          <w:u w:val="single"/>
        </w:rPr>
        <w:t xml:space="preserve">Section 2 </w:t>
      </w:r>
      <w:r>
        <w:rPr>
          <w:b/>
          <w:i/>
          <w:u w:val="single"/>
        </w:rPr>
        <w:t xml:space="preserve">Interface Overview </w:t>
      </w:r>
      <w:r>
        <w:noBreakHyphen/>
      </w:r>
      <w:r>
        <w:noBreakHyphen/>
        <w:t xml:space="preserve"> </w:t>
      </w:r>
      <w:proofErr w:type="gramStart"/>
      <w:r>
        <w:t>This</w:t>
      </w:r>
      <w:proofErr w:type="gramEnd"/>
      <w:r>
        <w:t xml:space="preserve"> section contains an overview of </w:t>
      </w:r>
      <w:r w:rsidR="00823D13">
        <w:t xml:space="preserve">CMIP </w:t>
      </w:r>
      <w:r>
        <w:t>protocol requirements and a brief description of the functionality provided in each interface.</w:t>
      </w:r>
    </w:p>
    <w:p w:rsidR="0043169E" w:rsidRDefault="0043169E">
      <w:pPr>
        <w:pStyle w:val="BodyLevel2"/>
      </w:pPr>
      <w:r>
        <w:rPr>
          <w:u w:val="single"/>
        </w:rPr>
        <w:t xml:space="preserve">Section 3 </w:t>
      </w:r>
      <w:bookmarkEnd w:id="807"/>
      <w:r>
        <w:rPr>
          <w:b/>
          <w:i/>
          <w:u w:val="single"/>
        </w:rPr>
        <w:t>Hierarchy Diagrams</w:t>
      </w:r>
      <w:r>
        <w:t xml:space="preserve"> </w:t>
      </w:r>
      <w:r>
        <w:noBreakHyphen/>
      </w:r>
      <w:r>
        <w:noBreakHyphen/>
        <w:t xml:space="preserve"> </w:t>
      </w:r>
      <w:proofErr w:type="gramStart"/>
      <w:r>
        <w:t>This</w:t>
      </w:r>
      <w:proofErr w:type="gramEnd"/>
      <w:r>
        <w:t xml:space="preserve"> section contains the class hierarchy diagrams for all managed objects defined in the </w:t>
      </w:r>
      <w:r w:rsidR="005631F7">
        <w:t xml:space="preserve">CMIP </w:t>
      </w:r>
      <w:r>
        <w:t>interoperable interface.</w:t>
      </w:r>
    </w:p>
    <w:p w:rsidR="0043169E" w:rsidRDefault="0043169E">
      <w:pPr>
        <w:pStyle w:val="BodyLevel2"/>
      </w:pPr>
      <w:bookmarkStart w:id="808" w:name="_Toc356377193"/>
      <w:r>
        <w:rPr>
          <w:u w:val="single"/>
        </w:rPr>
        <w:t xml:space="preserve">Section 4 </w:t>
      </w:r>
      <w:bookmarkEnd w:id="808"/>
      <w:r>
        <w:rPr>
          <w:b/>
          <w:i/>
          <w:u w:val="single"/>
        </w:rPr>
        <w:t>Interface Functionality to CM</w:t>
      </w:r>
      <w:del w:id="809" w:author="jnakamura" w:date="2014-02-19T08:57:00Z">
        <w:r w:rsidDel="00004F4C">
          <w:rPr>
            <w:b/>
            <w:i/>
            <w:u w:val="single"/>
          </w:rPr>
          <w:delText>O</w:delText>
        </w:r>
      </w:del>
      <w:r w:rsidR="005631F7">
        <w:rPr>
          <w:b/>
          <w:i/>
          <w:u w:val="single"/>
        </w:rPr>
        <w:t>I</w:t>
      </w:r>
      <w:r>
        <w:rPr>
          <w:b/>
          <w:i/>
          <w:u w:val="single"/>
        </w:rPr>
        <w:t>P Definition Mapping</w:t>
      </w:r>
      <w:r>
        <w:t xml:space="preserve"> </w:t>
      </w:r>
      <w:r>
        <w:noBreakHyphen/>
      </w:r>
      <w:r>
        <w:noBreakHyphen/>
        <w:t xml:space="preserve"> </w:t>
      </w:r>
      <w:proofErr w:type="gramStart"/>
      <w:r>
        <w:t>This</w:t>
      </w:r>
      <w:proofErr w:type="gramEnd"/>
      <w:r>
        <w:t xml:space="preserve"> section contains the mapping of the </w:t>
      </w:r>
      <w:r w:rsidR="005631F7">
        <w:t xml:space="preserve">CMIP </w:t>
      </w:r>
      <w:r>
        <w:t>interface functionality to the managed objects, attributes, actions, and notifications.</w:t>
      </w:r>
    </w:p>
    <w:p w:rsidR="0043169E" w:rsidRDefault="0043169E">
      <w:pPr>
        <w:pStyle w:val="BodyLevel2"/>
      </w:pPr>
      <w:bookmarkStart w:id="810" w:name="_Toc356377194"/>
      <w:r>
        <w:rPr>
          <w:u w:val="single"/>
        </w:rPr>
        <w:t xml:space="preserve">Section 5 </w:t>
      </w:r>
      <w:r>
        <w:rPr>
          <w:b/>
          <w:i/>
          <w:u w:val="single"/>
        </w:rPr>
        <w:t>Secure Association Establishment</w:t>
      </w:r>
      <w:r>
        <w:noBreakHyphen/>
      </w:r>
      <w:r>
        <w:noBreakHyphen/>
        <w:t xml:space="preserve"> This section contains information on secure association establishment</w:t>
      </w:r>
      <w:r w:rsidR="00F741AB">
        <w:t>.</w:t>
      </w:r>
    </w:p>
    <w:p w:rsidR="0043169E" w:rsidRDefault="0043169E">
      <w:pPr>
        <w:pStyle w:val="BodyLevel2"/>
      </w:pPr>
      <w:r>
        <w:rPr>
          <w:u w:val="single"/>
        </w:rPr>
        <w:t xml:space="preserve">Section 6 </w:t>
      </w:r>
      <w:bookmarkEnd w:id="810"/>
      <w:r>
        <w:rPr>
          <w:b/>
          <w:i/>
          <w:u w:val="single"/>
        </w:rPr>
        <w:t>GDMO Definitions</w:t>
      </w:r>
      <w:r>
        <w:t xml:space="preserve"> </w:t>
      </w:r>
      <w:r>
        <w:noBreakHyphen/>
      </w:r>
      <w:r>
        <w:noBreakHyphen/>
        <w:t xml:space="preserve"> </w:t>
      </w:r>
      <w:proofErr w:type="gramStart"/>
      <w:r>
        <w:t>This</w:t>
      </w:r>
      <w:proofErr w:type="gramEnd"/>
      <w:r>
        <w:t xml:space="preserve"> section contains the GDMO interface definitions supporting the SOA to NPAC SMS interface and the NPAC SMS to Local SMS interface</w:t>
      </w:r>
      <w:r w:rsidR="005631F7">
        <w:t xml:space="preserve"> over CMIP</w:t>
      </w:r>
      <w:r w:rsidR="00F741AB">
        <w:t>.</w:t>
      </w:r>
    </w:p>
    <w:p w:rsidR="0043169E" w:rsidRDefault="0043169E">
      <w:pPr>
        <w:pStyle w:val="BodyLevel2"/>
      </w:pPr>
      <w:bookmarkStart w:id="811" w:name="_Toc356377195"/>
      <w:r>
        <w:rPr>
          <w:u w:val="single"/>
        </w:rPr>
        <w:t xml:space="preserve">Section 7 </w:t>
      </w:r>
      <w:bookmarkEnd w:id="811"/>
      <w:r>
        <w:rPr>
          <w:b/>
          <w:i/>
          <w:u w:val="single"/>
        </w:rPr>
        <w:t>General ASN.1 Definitions</w:t>
      </w:r>
      <w:r>
        <w:t xml:space="preserve"> </w:t>
      </w:r>
      <w:r>
        <w:noBreakHyphen/>
      </w:r>
      <w:r>
        <w:noBreakHyphen/>
        <w:t xml:space="preserve"> </w:t>
      </w:r>
      <w:proofErr w:type="gramStart"/>
      <w:r>
        <w:t>This</w:t>
      </w:r>
      <w:proofErr w:type="gramEnd"/>
      <w:r>
        <w:t xml:space="preserve"> section contains the ASN.1 definitions that support the GDMO definitions in Section 7.</w:t>
      </w:r>
    </w:p>
    <w:p w:rsidR="0043169E" w:rsidRDefault="0043169E">
      <w:pPr>
        <w:pStyle w:val="BodyLevel2"/>
      </w:pPr>
      <w:r>
        <w:rPr>
          <w:u w:val="single"/>
        </w:rPr>
        <w:t xml:space="preserve">Section 8 </w:t>
      </w:r>
      <w:r>
        <w:rPr>
          <w:b/>
          <w:i/>
          <w:u w:val="single"/>
        </w:rPr>
        <w:t>Subscription Version Status</w:t>
      </w:r>
      <w:r>
        <w:rPr>
          <w:u w:val="single"/>
        </w:rPr>
        <w:t xml:space="preserve"> </w:t>
      </w:r>
      <w:r>
        <w:noBreakHyphen/>
      </w:r>
      <w:r>
        <w:noBreakHyphen/>
        <w:t xml:space="preserve"> </w:t>
      </w:r>
      <w:proofErr w:type="gramStart"/>
      <w:r>
        <w:t>This</w:t>
      </w:r>
      <w:proofErr w:type="gramEnd"/>
      <w:r>
        <w:t xml:space="preserve"> section contains a Subscription Version Status diagram, which illustrates the transition from one subscription version state to another.</w:t>
      </w:r>
    </w:p>
    <w:p w:rsidR="0043169E" w:rsidRDefault="0043169E">
      <w:pPr>
        <w:pStyle w:val="Heading2"/>
      </w:pPr>
      <w:bookmarkStart w:id="812" w:name="_Toc476614306"/>
      <w:bookmarkStart w:id="813" w:name="_Toc483803292"/>
      <w:bookmarkStart w:id="814" w:name="_Toc116975658"/>
      <w:bookmarkStart w:id="815" w:name="_Toc380564435"/>
      <w:r>
        <w:t>Document Numbering Strategy</w:t>
      </w:r>
      <w:bookmarkEnd w:id="812"/>
      <w:bookmarkEnd w:id="813"/>
      <w:bookmarkEnd w:id="814"/>
      <w:bookmarkEnd w:id="815"/>
    </w:p>
    <w:p w:rsidR="0043169E" w:rsidRDefault="0043169E">
      <w:r>
        <w:t>Starting with Release 2.0 the documentation number of the IIS document will be Version X.Y.Z as follows:</w:t>
      </w:r>
    </w:p>
    <w:p w:rsidR="0043169E" w:rsidRDefault="0043169E">
      <w:pPr>
        <w:pStyle w:val="Listnum11st"/>
        <w:rPr>
          <w:sz w:val="20"/>
        </w:rPr>
      </w:pPr>
      <w:r>
        <w:rPr>
          <w:sz w:val="20"/>
        </w:rPr>
        <w:t xml:space="preserve">X – </w:t>
      </w:r>
      <w:proofErr w:type="gramStart"/>
      <w:r>
        <w:rPr>
          <w:sz w:val="20"/>
        </w:rPr>
        <w:t>will</w:t>
      </w:r>
      <w:proofErr w:type="gramEnd"/>
      <w:r>
        <w:rPr>
          <w:sz w:val="20"/>
        </w:rPr>
        <w:t xml:space="preserve"> only be incremented when a new major release of the NPAC SMS system is authorized.  It will contain only the Change Orders that have been authorized for inclusion in this new major release.</w:t>
      </w:r>
    </w:p>
    <w:p w:rsidR="0043169E" w:rsidRDefault="0043169E">
      <w:pPr>
        <w:pStyle w:val="Listnum11st"/>
        <w:rPr>
          <w:sz w:val="20"/>
        </w:rPr>
      </w:pPr>
      <w:r>
        <w:rPr>
          <w:sz w:val="20"/>
        </w:rPr>
        <w:t xml:space="preserve">Y – </w:t>
      </w:r>
      <w:proofErr w:type="gramStart"/>
      <w:r>
        <w:rPr>
          <w:sz w:val="20"/>
        </w:rPr>
        <w:t>will</w:t>
      </w:r>
      <w:proofErr w:type="gramEnd"/>
      <w:r>
        <w:rPr>
          <w:sz w:val="20"/>
        </w:rPr>
        <w:t xml:space="preserve"> only be incremented when a new sub-release of an existing release X is authorized.  It will contain only the Change Orders that have been authorized for inclusion in this new sub-release.</w:t>
      </w:r>
    </w:p>
    <w:p w:rsidR="0043169E" w:rsidRDefault="0043169E">
      <w:pPr>
        <w:pStyle w:val="Listnum11st"/>
      </w:pPr>
      <w:r>
        <w:rPr>
          <w:rFonts w:ascii="Times New Roman" w:hAnsi="Times New Roman"/>
          <w:sz w:val="20"/>
        </w:rPr>
        <w:lastRenderedPageBreak/>
        <w:t xml:space="preserve">Z – </w:t>
      </w:r>
      <w:proofErr w:type="gramStart"/>
      <w:r>
        <w:rPr>
          <w:rFonts w:ascii="Times New Roman" w:hAnsi="Times New Roman"/>
          <w:sz w:val="20"/>
        </w:rPr>
        <w:t>will</w:t>
      </w:r>
      <w:proofErr w:type="gramEnd"/>
      <w:r>
        <w:rPr>
          <w:rFonts w:ascii="Times New Roman" w:hAnsi="Times New Roman"/>
          <w:sz w:val="20"/>
        </w:rPr>
        <w:t xml:space="preserve"> be incremented when documentation only clarifications and/or backward compatibility issues or other deficiency corrections are made in the IIS and/or FRS.  This number will be reset to 0 when Y is incremented.</w:t>
      </w:r>
    </w:p>
    <w:p w:rsidR="0043169E" w:rsidRDefault="0043169E">
      <w:r>
        <w:t xml:space="preserve">For example, the first release of the Release 2 IIS will be numbered 2.0.0.  If documentation only clarifications are introduced in the next release of the IIS document it will be numbered 2.0.1.  If requirements are added to Release 2.0 that </w:t>
      </w:r>
      <w:proofErr w:type="gramStart"/>
      <w:r>
        <w:t>require</w:t>
      </w:r>
      <w:proofErr w:type="gramEnd"/>
      <w:r>
        <w:t xml:space="preserve"> NPAC SMS software changes then the next release of the IIS document will be numbered 2.1.0.</w:t>
      </w:r>
    </w:p>
    <w:p w:rsidR="0043169E" w:rsidRDefault="0043169E"/>
    <w:p w:rsidR="0043169E" w:rsidRDefault="0043169E">
      <w:r>
        <w:t>Starting with Release 3.2, the documentation number of the FRS document will include a "lowercase letter" following the Z designation.  This "lowercase letter" will essentially serve as a version indicator for the release of the documentation, such that the X.Y.Za will be a unique identifier.  It will be used for both drafts and final versions.  For example, the first release using this new convention will be 3.2.0a, followed by 3.2.0b, and so on.  .  The “lower case letter” shall be reset to ‘a’ when Z is incremented.</w:t>
      </w:r>
    </w:p>
    <w:p w:rsidR="0043169E" w:rsidRDefault="0043169E"/>
    <w:p w:rsidR="0043169E" w:rsidRDefault="0043169E">
      <w:r>
        <w:t>This number scheme is intended to make the mapping between NPAC SMS and the FRS and IIS documentation consistent.</w:t>
      </w:r>
    </w:p>
    <w:p w:rsidR="0043169E" w:rsidRDefault="0043169E">
      <w:pPr>
        <w:pStyle w:val="Heading2"/>
      </w:pPr>
      <w:bookmarkStart w:id="816" w:name="_Toc367590572"/>
      <w:bookmarkStart w:id="817" w:name="_Toc368488114"/>
      <w:bookmarkStart w:id="818" w:name="_Toc387211303"/>
      <w:bookmarkStart w:id="819" w:name="_Toc387214216"/>
      <w:bookmarkStart w:id="820" w:name="_Toc387214501"/>
      <w:bookmarkStart w:id="821" w:name="_Toc387655196"/>
      <w:bookmarkStart w:id="822" w:name="_Toc476614307"/>
      <w:bookmarkStart w:id="823" w:name="_Toc483803293"/>
      <w:bookmarkStart w:id="824" w:name="_Toc116975659"/>
      <w:bookmarkStart w:id="825" w:name="_Toc356377196"/>
      <w:bookmarkStart w:id="826" w:name="_Toc356628641"/>
      <w:bookmarkStart w:id="827" w:name="_Toc356628745"/>
      <w:bookmarkStart w:id="828" w:name="_Toc356629176"/>
      <w:bookmarkStart w:id="829" w:name="_Toc360606687"/>
      <w:bookmarkStart w:id="830" w:name="_Toc380564436"/>
      <w:r>
        <w:t>Document Version History</w:t>
      </w:r>
      <w:bookmarkEnd w:id="816"/>
      <w:bookmarkEnd w:id="817"/>
      <w:bookmarkEnd w:id="818"/>
      <w:bookmarkEnd w:id="819"/>
      <w:bookmarkEnd w:id="820"/>
      <w:bookmarkEnd w:id="821"/>
      <w:bookmarkEnd w:id="822"/>
      <w:bookmarkEnd w:id="823"/>
      <w:bookmarkEnd w:id="824"/>
      <w:bookmarkEnd w:id="830"/>
    </w:p>
    <w:p w:rsidR="0043169E" w:rsidRDefault="0043169E">
      <w:pPr>
        <w:pStyle w:val="Heading3"/>
      </w:pPr>
      <w:bookmarkStart w:id="831" w:name="_Toc476614308"/>
      <w:bookmarkStart w:id="832" w:name="_Toc483803294"/>
      <w:bookmarkStart w:id="833" w:name="_Toc116975660"/>
      <w:bookmarkStart w:id="834" w:name="_Toc380564437"/>
      <w:r>
        <w:t>Release 1.0</w:t>
      </w:r>
      <w:bookmarkEnd w:id="831"/>
      <w:bookmarkEnd w:id="832"/>
      <w:bookmarkEnd w:id="833"/>
      <w:bookmarkEnd w:id="834"/>
    </w:p>
    <w:p w:rsidR="0043169E" w:rsidRDefault="0043169E">
      <w:pPr>
        <w:pStyle w:val="BodyLevel2"/>
        <w:rPr>
          <w:b/>
        </w:rPr>
      </w:pPr>
      <w:r>
        <w:rPr>
          <w:b/>
        </w:rPr>
        <w:t>NANC Version 1.0, released on 04/07/97, contains changes from the ICC Subcommittee IIS Version 1.1.5.</w:t>
      </w:r>
    </w:p>
    <w:p w:rsidR="0043169E" w:rsidRDefault="0043169E">
      <w:pPr>
        <w:pStyle w:val="BodyLevel2"/>
        <w:rPr>
          <w:b/>
        </w:rPr>
      </w:pPr>
      <w:r>
        <w:rPr>
          <w:b/>
        </w:rPr>
        <w:t>NANC Version 1.1, released on 05/08/97, contains changes from the NANC IIS Version 1.0.</w:t>
      </w:r>
    </w:p>
    <w:p w:rsidR="0043169E" w:rsidRDefault="0043169E">
      <w:pPr>
        <w:pStyle w:val="BodyLevel2"/>
        <w:rPr>
          <w:b/>
        </w:rPr>
      </w:pPr>
      <w:r>
        <w:rPr>
          <w:b/>
        </w:rPr>
        <w:t>NANC Version 1.2, released on 05/25/97, contains changes from the NANC IIS Version 1.1.</w:t>
      </w:r>
    </w:p>
    <w:p w:rsidR="0043169E" w:rsidRDefault="0043169E">
      <w:pPr>
        <w:pStyle w:val="BodyLevel2"/>
        <w:rPr>
          <w:b/>
        </w:rPr>
      </w:pPr>
      <w:r>
        <w:rPr>
          <w:b/>
        </w:rPr>
        <w:t>NANC Version 1.3, released on 07/09/97, contains changes from the NANC IIS Version 1.2.</w:t>
      </w:r>
    </w:p>
    <w:p w:rsidR="0043169E" w:rsidRDefault="0043169E">
      <w:pPr>
        <w:pStyle w:val="BodyLevel2"/>
        <w:rPr>
          <w:b/>
        </w:rPr>
      </w:pPr>
      <w:r>
        <w:rPr>
          <w:b/>
        </w:rPr>
        <w:t>NANC Version 1.4, released on 08/08/97, contains changes from the NANC IIS Version 1.3.</w:t>
      </w:r>
    </w:p>
    <w:p w:rsidR="0043169E" w:rsidRDefault="0043169E">
      <w:pPr>
        <w:pStyle w:val="BodyLevel2"/>
        <w:rPr>
          <w:b/>
        </w:rPr>
      </w:pPr>
      <w:r>
        <w:rPr>
          <w:b/>
        </w:rPr>
        <w:t>NANC Version 1.5, released on 09/09/97, contains changes from the NANC IIS Version 1.4.</w:t>
      </w:r>
    </w:p>
    <w:p w:rsidR="0043169E" w:rsidRDefault="0043169E">
      <w:pPr>
        <w:pStyle w:val="BodyLevel2"/>
        <w:rPr>
          <w:b/>
        </w:rPr>
      </w:pPr>
      <w:r>
        <w:rPr>
          <w:b/>
        </w:rPr>
        <w:t>NANC Version 1.6, released on 11/12/97, contains changes from the NANC IIS Version 1.5.</w:t>
      </w:r>
    </w:p>
    <w:p w:rsidR="0043169E" w:rsidRDefault="0043169E">
      <w:pPr>
        <w:pStyle w:val="BodyLevel2"/>
        <w:rPr>
          <w:b/>
        </w:rPr>
      </w:pPr>
      <w:bookmarkStart w:id="835" w:name="_Toc367590573"/>
      <w:bookmarkStart w:id="836" w:name="_Toc368488115"/>
      <w:bookmarkStart w:id="837" w:name="_Toc387211304"/>
      <w:bookmarkStart w:id="838" w:name="_Toc387214217"/>
      <w:bookmarkStart w:id="839" w:name="_Toc387214502"/>
      <w:bookmarkStart w:id="840" w:name="_Toc387655197"/>
      <w:r>
        <w:rPr>
          <w:b/>
        </w:rPr>
        <w:t>NANC Version 1.7, released on 12/12/97, contains changes from the NANC IIS Version 1.6.</w:t>
      </w:r>
    </w:p>
    <w:p w:rsidR="0043169E" w:rsidRDefault="0043169E">
      <w:pPr>
        <w:pStyle w:val="BodyLevel2"/>
        <w:rPr>
          <w:b/>
        </w:rPr>
      </w:pPr>
      <w:r>
        <w:rPr>
          <w:b/>
        </w:rPr>
        <w:t>NANC Version 1.8, released on 2/11/98, contains changes from the NANC IIS Version 1.7.</w:t>
      </w:r>
    </w:p>
    <w:p w:rsidR="0043169E" w:rsidRDefault="0043169E">
      <w:pPr>
        <w:pStyle w:val="BodyLevel2"/>
        <w:rPr>
          <w:b/>
        </w:rPr>
      </w:pPr>
      <w:r>
        <w:rPr>
          <w:b/>
        </w:rPr>
        <w:t>NANC Version 1.9, released on 5/13/98, contains changes from the NANC IIS Version 1.8.</w:t>
      </w:r>
    </w:p>
    <w:p w:rsidR="0043169E" w:rsidRDefault="0043169E">
      <w:pPr>
        <w:pStyle w:val="BodyLevel2Bullet1"/>
        <w:numPr>
          <w:ilvl w:val="0"/>
          <w:numId w:val="0"/>
        </w:numPr>
        <w:ind w:left="1440"/>
        <w:rPr>
          <w:rFonts w:ascii="Arial" w:hAnsi="Arial"/>
          <w:b/>
        </w:rPr>
      </w:pPr>
      <w:r>
        <w:rPr>
          <w:b/>
        </w:rPr>
        <w:t xml:space="preserve">NANC Version 1.10, released on 7/8/98, contains changes from the NANC IIS Version 1.9. </w:t>
      </w:r>
    </w:p>
    <w:p w:rsidR="0043169E" w:rsidRDefault="0043169E">
      <w:pPr>
        <w:pStyle w:val="Heading3"/>
      </w:pPr>
      <w:bookmarkStart w:id="841" w:name="_Toc476614309"/>
      <w:bookmarkStart w:id="842" w:name="_Toc483803295"/>
      <w:bookmarkStart w:id="843" w:name="_Toc116975661"/>
      <w:bookmarkStart w:id="844" w:name="_Toc380564438"/>
      <w:r>
        <w:t>Release 2.0</w:t>
      </w:r>
      <w:bookmarkEnd w:id="841"/>
      <w:bookmarkEnd w:id="842"/>
      <w:bookmarkEnd w:id="843"/>
      <w:bookmarkEnd w:id="844"/>
    </w:p>
    <w:p w:rsidR="0043169E" w:rsidRDefault="0043169E">
      <w:pPr>
        <w:pStyle w:val="BodyLevel2"/>
        <w:rPr>
          <w:b/>
        </w:rPr>
      </w:pPr>
      <w:r>
        <w:rPr>
          <w:b/>
        </w:rPr>
        <w:t>NANC Version 2.0.0, released on 12/14/98, contains changes from the NANC IIS Version 1.10.</w:t>
      </w:r>
    </w:p>
    <w:p w:rsidR="0043169E" w:rsidRDefault="0043169E">
      <w:pPr>
        <w:pStyle w:val="BodyLevel2"/>
        <w:rPr>
          <w:b/>
        </w:rPr>
      </w:pPr>
      <w:r>
        <w:rPr>
          <w:b/>
        </w:rPr>
        <w:t>NANC Version 2.0.1, released on 2/25/99, contains changes from the NANC IIS Version 2.0.0.</w:t>
      </w:r>
    </w:p>
    <w:p w:rsidR="0043169E" w:rsidRDefault="0043169E">
      <w:pPr>
        <w:pStyle w:val="BodyLevel2"/>
        <w:rPr>
          <w:b/>
        </w:rPr>
      </w:pPr>
      <w:r>
        <w:rPr>
          <w:b/>
        </w:rPr>
        <w:t>NANC Version 2.0.2, released on 9/1/99, contains changes from the NANC IIS Version 2.0.1.</w:t>
      </w:r>
    </w:p>
    <w:p w:rsidR="0043169E" w:rsidRDefault="0043169E">
      <w:pPr>
        <w:pStyle w:val="Heading3"/>
      </w:pPr>
      <w:bookmarkStart w:id="845" w:name="_Toc476614310"/>
      <w:bookmarkStart w:id="846" w:name="_Toc483803296"/>
      <w:bookmarkStart w:id="847" w:name="_Toc116975662"/>
      <w:bookmarkStart w:id="848" w:name="_Toc380564439"/>
      <w:r>
        <w:t>Release 3.0</w:t>
      </w:r>
      <w:bookmarkEnd w:id="845"/>
      <w:bookmarkEnd w:id="846"/>
      <w:bookmarkEnd w:id="847"/>
      <w:bookmarkEnd w:id="848"/>
    </w:p>
    <w:p w:rsidR="0043169E" w:rsidRDefault="0043169E">
      <w:pPr>
        <w:pStyle w:val="BodyLevel2"/>
        <w:rPr>
          <w:b/>
        </w:rPr>
      </w:pPr>
      <w:r>
        <w:rPr>
          <w:b/>
        </w:rPr>
        <w:t>NANC Version 3.0.0, released on 1/28/00 and 2/14/00 (revised version), contains changes from the NANC IIS Version 2.0.2.</w:t>
      </w:r>
    </w:p>
    <w:p w:rsidR="0043169E" w:rsidRDefault="0043169E">
      <w:pPr>
        <w:pStyle w:val="BodyLevel2"/>
        <w:rPr>
          <w:b/>
        </w:rPr>
      </w:pPr>
      <w:bookmarkStart w:id="849" w:name="_Toc476614311"/>
      <w:r>
        <w:rPr>
          <w:b/>
        </w:rPr>
        <w:t>NANC Version 3.0.1, released on 6/6/00, contains changes from the NANC IIS Version 3.0.0.</w:t>
      </w:r>
    </w:p>
    <w:p w:rsidR="0043169E" w:rsidRDefault="0043169E">
      <w:pPr>
        <w:pStyle w:val="BodyLevel2"/>
        <w:rPr>
          <w:b/>
        </w:rPr>
      </w:pPr>
      <w:r>
        <w:rPr>
          <w:b/>
        </w:rPr>
        <w:t>NANC Version 3.0.2, released on 9/11/00, contains changes from the NANC IIS Version 3.0.0.</w:t>
      </w:r>
    </w:p>
    <w:p w:rsidR="0043169E" w:rsidRDefault="0043169E">
      <w:pPr>
        <w:pStyle w:val="Heading3"/>
      </w:pPr>
      <w:bookmarkStart w:id="850" w:name="_Toc116975663"/>
      <w:bookmarkStart w:id="851" w:name="_Toc380564440"/>
      <w:r>
        <w:lastRenderedPageBreak/>
        <w:t>Release 3.1</w:t>
      </w:r>
      <w:bookmarkEnd w:id="850"/>
      <w:bookmarkEnd w:id="851"/>
    </w:p>
    <w:p w:rsidR="0043169E" w:rsidRDefault="0043169E">
      <w:pPr>
        <w:pStyle w:val="BodyLevel2Bullet1"/>
        <w:numPr>
          <w:ilvl w:val="0"/>
          <w:numId w:val="0"/>
        </w:numPr>
        <w:ind w:left="1440"/>
        <w:rPr>
          <w:b/>
          <w:bCs/>
        </w:rPr>
      </w:pPr>
      <w:r>
        <w:rPr>
          <w:b/>
          <w:bCs/>
        </w:rPr>
        <w:t>NANC Version 3.1.0, released on 8/24/01, contains changes from the NANC IIS Version 3.0.2.</w:t>
      </w:r>
    </w:p>
    <w:p w:rsidR="0043169E" w:rsidRDefault="0043169E">
      <w:pPr>
        <w:pStyle w:val="Heading3"/>
      </w:pPr>
      <w:bookmarkStart w:id="852" w:name="_Toc116975664"/>
      <w:bookmarkStart w:id="853" w:name="_Toc380564441"/>
      <w:r>
        <w:t>Release 3.2</w:t>
      </w:r>
      <w:bookmarkEnd w:id="852"/>
      <w:bookmarkEnd w:id="853"/>
    </w:p>
    <w:p w:rsidR="0043169E" w:rsidRDefault="0043169E">
      <w:pPr>
        <w:pStyle w:val="BodyLevel2Bullet1"/>
        <w:numPr>
          <w:ilvl w:val="0"/>
          <w:numId w:val="0"/>
        </w:numPr>
        <w:ind w:left="1440"/>
        <w:rPr>
          <w:b/>
          <w:bCs/>
        </w:rPr>
      </w:pPr>
      <w:r>
        <w:rPr>
          <w:b/>
          <w:bCs/>
        </w:rPr>
        <w:t>NANC Version 3.2.0, released on 8/27/02, contains changes from the NANC IIS Version 3.1.0</w:t>
      </w:r>
    </w:p>
    <w:p w:rsidR="0043169E" w:rsidRDefault="0043169E">
      <w:pPr>
        <w:pStyle w:val="BodyLevel2Bullet1"/>
        <w:numPr>
          <w:ilvl w:val="0"/>
          <w:numId w:val="0"/>
        </w:numPr>
        <w:ind w:left="1440"/>
        <w:rPr>
          <w:b/>
          <w:bCs/>
        </w:rPr>
      </w:pPr>
      <w:r>
        <w:rPr>
          <w:b/>
          <w:bCs/>
        </w:rPr>
        <w:t>NANC Version 3.2.1a, released on 7/28/03, contains changes from the NANC IIS Version 3.2.0</w:t>
      </w:r>
    </w:p>
    <w:p w:rsidR="0043169E" w:rsidRDefault="0043169E">
      <w:pPr>
        <w:pStyle w:val="BodyLevel2Bullet1"/>
        <w:numPr>
          <w:ilvl w:val="0"/>
          <w:numId w:val="0"/>
        </w:numPr>
        <w:ind w:left="1440"/>
        <w:rPr>
          <w:b/>
          <w:bCs/>
        </w:rPr>
      </w:pPr>
      <w:r>
        <w:rPr>
          <w:b/>
          <w:bCs/>
        </w:rPr>
        <w:t>NANC Version 3.2.2a, released on 6/30/04, contains changes from the NANC IIS Version 3.2.1a.</w:t>
      </w:r>
    </w:p>
    <w:p w:rsidR="0043169E" w:rsidRDefault="0043169E">
      <w:pPr>
        <w:pStyle w:val="Heading3"/>
      </w:pPr>
      <w:bookmarkStart w:id="854" w:name="_Toc116975665"/>
      <w:bookmarkStart w:id="855" w:name="_Toc380564442"/>
      <w:r>
        <w:t>Release 3.3</w:t>
      </w:r>
      <w:bookmarkEnd w:id="854"/>
      <w:bookmarkEnd w:id="855"/>
    </w:p>
    <w:p w:rsidR="0043169E" w:rsidRDefault="0043169E">
      <w:pPr>
        <w:pStyle w:val="BodyLevel2Bullet1"/>
        <w:numPr>
          <w:ilvl w:val="0"/>
          <w:numId w:val="0"/>
        </w:numPr>
        <w:ind w:left="1440"/>
        <w:rPr>
          <w:b/>
          <w:bCs/>
        </w:rPr>
      </w:pPr>
      <w:r>
        <w:rPr>
          <w:b/>
          <w:bCs/>
        </w:rPr>
        <w:t>NANC Version 3.3.0a, released on 4/25/05, contains changes from the NANC IIS Version 3.2.2a.</w:t>
      </w:r>
    </w:p>
    <w:p w:rsidR="0043169E" w:rsidRDefault="0043169E">
      <w:pPr>
        <w:pStyle w:val="BodyLevel2Bullet1"/>
        <w:numPr>
          <w:ilvl w:val="0"/>
          <w:numId w:val="0"/>
        </w:numPr>
        <w:ind w:left="1440"/>
        <w:rPr>
          <w:b/>
          <w:bCs/>
        </w:rPr>
      </w:pPr>
      <w:r>
        <w:rPr>
          <w:b/>
          <w:bCs/>
        </w:rPr>
        <w:t>NANC Version 3.3.0b, released on 5/27/05, contains changes from the NANC IIS Version 3.3.0a.</w:t>
      </w:r>
    </w:p>
    <w:p w:rsidR="0043169E" w:rsidRDefault="0043169E">
      <w:pPr>
        <w:pStyle w:val="BodyLevel2Bullet1"/>
        <w:numPr>
          <w:ilvl w:val="0"/>
          <w:numId w:val="0"/>
        </w:numPr>
        <w:ind w:left="1440"/>
        <w:rPr>
          <w:b/>
          <w:bCs/>
        </w:rPr>
      </w:pPr>
      <w:r>
        <w:rPr>
          <w:b/>
          <w:bCs/>
        </w:rPr>
        <w:t>NANC Version 3.3.0c, released on 6/22/05, contains changes from the NANC IIS Version 3.3.0b.</w:t>
      </w:r>
    </w:p>
    <w:p w:rsidR="0043169E" w:rsidRDefault="0043169E">
      <w:pPr>
        <w:pStyle w:val="BodyLevel2Bullet1"/>
        <w:numPr>
          <w:ilvl w:val="0"/>
          <w:numId w:val="0"/>
        </w:numPr>
        <w:ind w:left="1440"/>
        <w:rPr>
          <w:b/>
          <w:bCs/>
        </w:rPr>
      </w:pPr>
      <w:r>
        <w:rPr>
          <w:b/>
          <w:bCs/>
        </w:rPr>
        <w:t>NANC Version 3.3.0d, released on 7/29/05, contains changes from the NANC IIS Version 3.3.0c.</w:t>
      </w:r>
    </w:p>
    <w:p w:rsidR="0043169E" w:rsidRDefault="0043169E">
      <w:pPr>
        <w:pStyle w:val="BodyLevel2Bullet1"/>
        <w:numPr>
          <w:ilvl w:val="0"/>
          <w:numId w:val="0"/>
        </w:numPr>
        <w:ind w:left="1440"/>
        <w:rPr>
          <w:b/>
          <w:bCs/>
        </w:rPr>
      </w:pPr>
      <w:r>
        <w:rPr>
          <w:b/>
          <w:bCs/>
        </w:rPr>
        <w:t>NANC Version 3.3.1a, release</w:t>
      </w:r>
      <w:r w:rsidR="00E959DB">
        <w:rPr>
          <w:b/>
          <w:bCs/>
        </w:rPr>
        <w:t>d</w:t>
      </w:r>
      <w:r>
        <w:rPr>
          <w:b/>
          <w:bCs/>
        </w:rPr>
        <w:t xml:space="preserve"> on 10/14/05 contains documentation changes from the NANC IIS Version 3.3.0d.</w:t>
      </w:r>
    </w:p>
    <w:p w:rsidR="0043169E" w:rsidRDefault="00D422EB" w:rsidP="0043169E">
      <w:pPr>
        <w:pStyle w:val="BodyLevel2Bullet1"/>
        <w:numPr>
          <w:ilvl w:val="0"/>
          <w:numId w:val="0"/>
        </w:numPr>
        <w:ind w:left="1440"/>
        <w:rPr>
          <w:b/>
          <w:bCs/>
        </w:rPr>
      </w:pPr>
      <w:r>
        <w:rPr>
          <w:b/>
          <w:bCs/>
        </w:rPr>
        <w:t>NANC Version 3.3.2a, release</w:t>
      </w:r>
      <w:r w:rsidR="00E959DB">
        <w:rPr>
          <w:b/>
          <w:bCs/>
        </w:rPr>
        <w:t>d</w:t>
      </w:r>
      <w:r>
        <w:rPr>
          <w:b/>
          <w:bCs/>
        </w:rPr>
        <w:t xml:space="preserve"> on 3/9</w:t>
      </w:r>
      <w:r w:rsidR="0043169E">
        <w:rPr>
          <w:b/>
          <w:bCs/>
        </w:rPr>
        <w:t>/2006 contains changes from the NANC IIS Version 3.3.</w:t>
      </w:r>
      <w:r>
        <w:rPr>
          <w:b/>
          <w:bCs/>
        </w:rPr>
        <w:t>1a</w:t>
      </w:r>
      <w:r w:rsidR="0068244E">
        <w:rPr>
          <w:b/>
          <w:bCs/>
        </w:rPr>
        <w:t>.</w:t>
      </w:r>
    </w:p>
    <w:p w:rsidR="0085223D" w:rsidRDefault="004B4621" w:rsidP="0085223D">
      <w:pPr>
        <w:pStyle w:val="BodyLevel2"/>
        <w:rPr>
          <w:b/>
          <w:bCs/>
        </w:rPr>
      </w:pPr>
      <w:r>
        <w:rPr>
          <w:b/>
          <w:bCs/>
        </w:rPr>
        <w:t>NANC Version 3.3.3a, release</w:t>
      </w:r>
      <w:r w:rsidR="00E959DB">
        <w:rPr>
          <w:b/>
          <w:bCs/>
        </w:rPr>
        <w:t>d</w:t>
      </w:r>
      <w:r>
        <w:rPr>
          <w:b/>
          <w:bCs/>
        </w:rPr>
        <w:t xml:space="preserve"> on </w:t>
      </w:r>
      <w:r w:rsidR="0017679E">
        <w:rPr>
          <w:b/>
          <w:bCs/>
        </w:rPr>
        <w:t>2/28</w:t>
      </w:r>
      <w:r w:rsidR="0085223D">
        <w:rPr>
          <w:b/>
          <w:bCs/>
        </w:rPr>
        <w:t>/2006 contains changes from the NANC IIS Version 3.3.2a</w:t>
      </w:r>
      <w:r w:rsidR="0068244E">
        <w:rPr>
          <w:b/>
          <w:bCs/>
        </w:rPr>
        <w:t>.</w:t>
      </w:r>
    </w:p>
    <w:p w:rsidR="00E959DB" w:rsidRDefault="00E959DB" w:rsidP="00E959DB">
      <w:pPr>
        <w:pStyle w:val="Heading3"/>
      </w:pPr>
      <w:bookmarkStart w:id="856" w:name="_Toc380564443"/>
      <w:r>
        <w:t>Release 3.3.4</w:t>
      </w:r>
      <w:bookmarkEnd w:id="856"/>
    </w:p>
    <w:p w:rsidR="0068244E" w:rsidRDefault="0068244E" w:rsidP="0068244E">
      <w:pPr>
        <w:pStyle w:val="BodyLevel2"/>
        <w:rPr>
          <w:b/>
          <w:bCs/>
        </w:rPr>
      </w:pPr>
      <w:r>
        <w:rPr>
          <w:b/>
          <w:bCs/>
        </w:rPr>
        <w:t>NANC Version 3.3.4a, release</w:t>
      </w:r>
      <w:r w:rsidR="00E959DB">
        <w:rPr>
          <w:b/>
          <w:bCs/>
        </w:rPr>
        <w:t>d</w:t>
      </w:r>
      <w:r>
        <w:rPr>
          <w:b/>
          <w:bCs/>
        </w:rPr>
        <w:t xml:space="preserve"> on 12/08/2009 contains changes from the NANC IIS Version 3.3.3a</w:t>
      </w:r>
      <w:r w:rsidR="0010328B">
        <w:rPr>
          <w:b/>
          <w:bCs/>
        </w:rPr>
        <w:t>.</w:t>
      </w:r>
    </w:p>
    <w:p w:rsidR="00E959DB" w:rsidRDefault="00E959DB" w:rsidP="00E959DB">
      <w:pPr>
        <w:pStyle w:val="BodyLevel2"/>
        <w:rPr>
          <w:b/>
          <w:bCs/>
        </w:rPr>
      </w:pPr>
      <w:r>
        <w:rPr>
          <w:b/>
          <w:bCs/>
        </w:rPr>
        <w:t>NANC Version 3.3.4b, released on 1/</w:t>
      </w:r>
      <w:r w:rsidR="00D17086">
        <w:rPr>
          <w:b/>
          <w:bCs/>
        </w:rPr>
        <w:t>22</w:t>
      </w:r>
      <w:r>
        <w:rPr>
          <w:b/>
          <w:bCs/>
        </w:rPr>
        <w:t>/2010 contains changes from the NANC IIS Version 3.3.4a</w:t>
      </w:r>
      <w:r w:rsidR="0010328B">
        <w:rPr>
          <w:b/>
          <w:bCs/>
        </w:rPr>
        <w:t>.</w:t>
      </w:r>
    </w:p>
    <w:p w:rsidR="0010328B" w:rsidRDefault="0010328B" w:rsidP="0010328B">
      <w:pPr>
        <w:pStyle w:val="Heading3"/>
      </w:pPr>
      <w:bookmarkStart w:id="857" w:name="_Toc257300835"/>
      <w:bookmarkStart w:id="858" w:name="_Toc380564444"/>
      <w:bookmarkEnd w:id="857"/>
      <w:r>
        <w:t>Release 3.4</w:t>
      </w:r>
      <w:bookmarkEnd w:id="858"/>
    </w:p>
    <w:p w:rsidR="0010328B" w:rsidRDefault="0010328B" w:rsidP="0010328B">
      <w:pPr>
        <w:pStyle w:val="BodyLevel2"/>
        <w:rPr>
          <w:b/>
          <w:bCs/>
        </w:rPr>
      </w:pPr>
      <w:r>
        <w:rPr>
          <w:b/>
          <w:bCs/>
        </w:rPr>
        <w:t>NANC Version 3.4.0a, released on 04/02/2010 contains changes from the NANC IIS Version 3.3.4b</w:t>
      </w:r>
      <w:r w:rsidR="001545D9">
        <w:rPr>
          <w:b/>
          <w:bCs/>
        </w:rPr>
        <w:t>.</w:t>
      </w:r>
    </w:p>
    <w:p w:rsidR="008C0AEB" w:rsidRDefault="008C0AEB" w:rsidP="008C0AEB">
      <w:pPr>
        <w:pStyle w:val="BodyLevel2"/>
        <w:rPr>
          <w:b/>
          <w:bCs/>
        </w:rPr>
      </w:pPr>
      <w:r>
        <w:rPr>
          <w:b/>
          <w:bCs/>
        </w:rPr>
        <w:t>NANC Version 3.4.0b, released on 05/31/2011 contains changes from the NANC IIS Version 3.4.0a</w:t>
      </w:r>
      <w:r w:rsidR="00F741AB">
        <w:rPr>
          <w:b/>
          <w:bCs/>
        </w:rPr>
        <w:t>.</w:t>
      </w:r>
    </w:p>
    <w:p w:rsidR="00F741AB" w:rsidRDefault="00F741AB" w:rsidP="00F741AB">
      <w:pPr>
        <w:pStyle w:val="BodyLevel2"/>
        <w:rPr>
          <w:b/>
          <w:bCs/>
        </w:rPr>
      </w:pPr>
      <w:r>
        <w:rPr>
          <w:b/>
          <w:bCs/>
        </w:rPr>
        <w:t>NANC Version 3.4.2a, released on 0</w:t>
      </w:r>
      <w:r w:rsidR="0085393A">
        <w:rPr>
          <w:b/>
          <w:bCs/>
        </w:rPr>
        <w:t>2</w:t>
      </w:r>
      <w:r>
        <w:rPr>
          <w:b/>
          <w:bCs/>
        </w:rPr>
        <w:t>/</w:t>
      </w:r>
      <w:r w:rsidR="0085393A">
        <w:rPr>
          <w:b/>
          <w:bCs/>
        </w:rPr>
        <w:t>08</w:t>
      </w:r>
      <w:r>
        <w:rPr>
          <w:b/>
          <w:bCs/>
        </w:rPr>
        <w:t xml:space="preserve">/2013 contains </w:t>
      </w:r>
      <w:r w:rsidR="001545D9">
        <w:rPr>
          <w:b/>
          <w:bCs/>
        </w:rPr>
        <w:t xml:space="preserve">the following </w:t>
      </w:r>
      <w:r>
        <w:rPr>
          <w:b/>
          <w:bCs/>
        </w:rPr>
        <w:t>changes from the NANC IIS Version 3.4.0b</w:t>
      </w:r>
      <w:r w:rsidR="001545D9">
        <w:rPr>
          <w:b/>
          <w:bCs/>
        </w:rPr>
        <w:t>:</w:t>
      </w:r>
    </w:p>
    <w:p w:rsidR="001545D9" w:rsidRPr="002E3EE0" w:rsidRDefault="001545D9" w:rsidP="001545D9">
      <w:pPr>
        <w:pStyle w:val="BodyLevel2"/>
        <w:numPr>
          <w:ilvl w:val="0"/>
          <w:numId w:val="23"/>
        </w:numPr>
        <w:rPr>
          <w:b/>
        </w:rPr>
      </w:pPr>
      <w:r w:rsidRPr="002E3EE0">
        <w:rPr>
          <w:b/>
        </w:rPr>
        <w:t xml:space="preserve">Change Order </w:t>
      </w:r>
      <w:r w:rsidRPr="002E3EE0">
        <w:rPr>
          <w:bCs/>
        </w:rPr>
        <w:t xml:space="preserve">NANC </w:t>
      </w:r>
      <w:r>
        <w:rPr>
          <w:bCs/>
        </w:rPr>
        <w:t xml:space="preserve">448 </w:t>
      </w:r>
      <w:r w:rsidRPr="002E3EE0">
        <w:rPr>
          <w:bCs/>
        </w:rPr>
        <w:t xml:space="preserve">– </w:t>
      </w:r>
      <w:r>
        <w:t>NPAC Sunset of non-EDR</w:t>
      </w:r>
    </w:p>
    <w:p w:rsidR="00823D13" w:rsidRDefault="00823D13" w:rsidP="00823D13">
      <w:pPr>
        <w:pStyle w:val="BodyLevel2"/>
        <w:rPr>
          <w:b/>
          <w:bCs/>
        </w:rPr>
      </w:pPr>
      <w:r>
        <w:rPr>
          <w:b/>
          <w:bCs/>
        </w:rPr>
        <w:t>NANC Version 3.4.6a, released on 11/30/2013 contains the following changes from the NANC IIS Version 3.4.2a:</w:t>
      </w:r>
    </w:p>
    <w:p w:rsidR="00823D13" w:rsidRPr="002E3EE0" w:rsidRDefault="00823D13" w:rsidP="00823D13">
      <w:pPr>
        <w:pStyle w:val="BodyLevel2"/>
        <w:numPr>
          <w:ilvl w:val="0"/>
          <w:numId w:val="23"/>
        </w:numPr>
        <w:rPr>
          <w:b/>
        </w:rPr>
      </w:pPr>
      <w:r w:rsidRPr="002E3EE0">
        <w:rPr>
          <w:b/>
        </w:rPr>
        <w:t xml:space="preserve">Change Order </w:t>
      </w:r>
      <w:r w:rsidRPr="002E3EE0">
        <w:rPr>
          <w:bCs/>
        </w:rPr>
        <w:t xml:space="preserve">NANC </w:t>
      </w:r>
      <w:r>
        <w:rPr>
          <w:bCs/>
        </w:rPr>
        <w:t xml:space="preserve">372 </w:t>
      </w:r>
      <w:r w:rsidRPr="002E3EE0">
        <w:rPr>
          <w:bCs/>
        </w:rPr>
        <w:t xml:space="preserve">– </w:t>
      </w:r>
      <w:r>
        <w:rPr>
          <w:bCs/>
        </w:rPr>
        <w:t xml:space="preserve">SOA/LSMS Interface Protocol Alternatives (i.e., </w:t>
      </w:r>
      <w:r>
        <w:t>NPAC XML Interface)</w:t>
      </w:r>
    </w:p>
    <w:p w:rsidR="00004F4C" w:rsidRDefault="00004F4C" w:rsidP="00004F4C">
      <w:pPr>
        <w:pStyle w:val="BodyLevel2"/>
        <w:rPr>
          <w:ins w:id="859" w:author="jnakamura" w:date="2014-02-19T08:58:00Z"/>
          <w:b/>
          <w:bCs/>
        </w:rPr>
      </w:pPr>
      <w:ins w:id="860" w:author="jnakamura" w:date="2014-02-19T08:58:00Z">
        <w:r>
          <w:rPr>
            <w:b/>
            <w:bCs/>
          </w:rPr>
          <w:lastRenderedPageBreak/>
          <w:t>NANC Version 3.4.6b, released on 02/14/2014 contains the following changes from the NANC IIS Version 3.4.6a:</w:t>
        </w:r>
      </w:ins>
    </w:p>
    <w:p w:rsidR="00004F4C" w:rsidRPr="002E3EE0" w:rsidRDefault="00004F4C" w:rsidP="00004F4C">
      <w:pPr>
        <w:pStyle w:val="BodyLevel2"/>
        <w:numPr>
          <w:ilvl w:val="0"/>
          <w:numId w:val="23"/>
        </w:numPr>
        <w:rPr>
          <w:ins w:id="861" w:author="jnakamura" w:date="2014-02-19T08:58:00Z"/>
          <w:b/>
        </w:rPr>
      </w:pPr>
      <w:ins w:id="862" w:author="jnakamura" w:date="2014-02-19T08:58:00Z">
        <w:r w:rsidRPr="002E3EE0">
          <w:rPr>
            <w:b/>
          </w:rPr>
          <w:t xml:space="preserve">Change Order </w:t>
        </w:r>
        <w:r w:rsidRPr="002E3EE0">
          <w:rPr>
            <w:bCs/>
          </w:rPr>
          <w:t xml:space="preserve">NANC </w:t>
        </w:r>
        <w:r>
          <w:rPr>
            <w:bCs/>
          </w:rPr>
          <w:t xml:space="preserve">450 </w:t>
        </w:r>
        <w:r w:rsidRPr="002E3EE0">
          <w:rPr>
            <w:bCs/>
          </w:rPr>
          <w:t xml:space="preserve">– </w:t>
        </w:r>
        <w:r>
          <w:rPr>
            <w:bCs/>
          </w:rPr>
          <w:t>Doc-Only Change Order:  FRS/IIS Updates</w:t>
        </w:r>
      </w:ins>
    </w:p>
    <w:p w:rsidR="008C0AEB" w:rsidRDefault="008C0AEB">
      <w:pPr>
        <w:pStyle w:val="BodyLevel2Bullet1"/>
        <w:numPr>
          <w:ilvl w:val="0"/>
          <w:numId w:val="0"/>
        </w:numPr>
        <w:rPr>
          <w:b/>
          <w:bCs/>
        </w:rPr>
      </w:pPr>
    </w:p>
    <w:p w:rsidR="0043169E" w:rsidRDefault="0043169E">
      <w:pPr>
        <w:pStyle w:val="Heading2"/>
      </w:pPr>
      <w:bookmarkStart w:id="863" w:name="_Toc483803297"/>
      <w:bookmarkStart w:id="864" w:name="_Toc116975666"/>
      <w:bookmarkStart w:id="865" w:name="_Toc380564445"/>
      <w:r>
        <w:t>References</w:t>
      </w:r>
      <w:bookmarkEnd w:id="825"/>
      <w:bookmarkEnd w:id="826"/>
      <w:bookmarkEnd w:id="827"/>
      <w:bookmarkEnd w:id="828"/>
      <w:bookmarkEnd w:id="829"/>
      <w:bookmarkEnd w:id="835"/>
      <w:bookmarkEnd w:id="836"/>
      <w:bookmarkEnd w:id="837"/>
      <w:bookmarkEnd w:id="838"/>
      <w:bookmarkEnd w:id="839"/>
      <w:bookmarkEnd w:id="840"/>
      <w:bookmarkEnd w:id="849"/>
      <w:bookmarkEnd w:id="863"/>
      <w:bookmarkEnd w:id="864"/>
      <w:bookmarkEnd w:id="865"/>
    </w:p>
    <w:p w:rsidR="0043169E" w:rsidRDefault="0043169E">
      <w:pPr>
        <w:pStyle w:val="Heading3"/>
        <w:keepNext/>
      </w:pPr>
      <w:bookmarkStart w:id="866" w:name="_Toc356377197"/>
      <w:bookmarkStart w:id="867" w:name="_Toc356628642"/>
      <w:bookmarkStart w:id="868" w:name="_Toc356628746"/>
      <w:bookmarkStart w:id="869" w:name="_Toc356629177"/>
      <w:bookmarkStart w:id="870" w:name="_Toc360606688"/>
      <w:bookmarkStart w:id="871" w:name="_Toc367590574"/>
      <w:bookmarkStart w:id="872" w:name="_Toc368488116"/>
      <w:bookmarkStart w:id="873" w:name="_Toc387211305"/>
      <w:bookmarkStart w:id="874" w:name="_Toc387214218"/>
      <w:bookmarkStart w:id="875" w:name="_Toc387214503"/>
      <w:bookmarkStart w:id="876" w:name="_Toc387655198"/>
      <w:bookmarkStart w:id="877" w:name="_Toc476614312"/>
      <w:bookmarkStart w:id="878" w:name="_Toc483803298"/>
      <w:bookmarkStart w:id="879" w:name="_Toc116975667"/>
      <w:bookmarkStart w:id="880" w:name="_Toc380564446"/>
      <w:r>
        <w:t>Standards</w:t>
      </w:r>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p>
    <w:p w:rsidR="0043169E" w:rsidRDefault="0043169E">
      <w:pPr>
        <w:pStyle w:val="BodyLevel3"/>
      </w:pPr>
      <w:bookmarkStart w:id="881" w:name="_Toc356628643"/>
      <w:r>
        <w:t xml:space="preserve">ANSI T1.224-1992, </w:t>
      </w:r>
      <w:r>
        <w:rPr>
          <w:i/>
        </w:rPr>
        <w:t>Operations, Administration, Maintenance, and Provisioning (OAM&amp;P) - Protocols for Interfaces between Operations Systems in Different Jurisdictions</w:t>
      </w:r>
      <w:bookmarkEnd w:id="881"/>
      <w:r>
        <w:rPr>
          <w:i/>
        </w:rPr>
        <w:t>.</w:t>
      </w:r>
    </w:p>
    <w:p w:rsidR="0043169E" w:rsidRDefault="0043169E">
      <w:pPr>
        <w:pStyle w:val="BodyLevel3"/>
      </w:pPr>
      <w:bookmarkStart w:id="882" w:name="_Toc356628644"/>
      <w:proofErr w:type="gramStart"/>
      <w:r>
        <w:t>ANSI T1.243-1995,</w:t>
      </w:r>
      <w:r>
        <w:rPr>
          <w:i/>
        </w:rPr>
        <w:t xml:space="preserve"> Telecommunications, Operations, Administration, Maintenance and Provisioning (OAM&amp;P) - Baseline Security Requirements for the Telecommunications Management Network (TMN)</w:t>
      </w:r>
      <w:bookmarkEnd w:id="882"/>
      <w:r>
        <w:rPr>
          <w:i/>
        </w:rPr>
        <w:t>.</w:t>
      </w:r>
      <w:proofErr w:type="gramEnd"/>
    </w:p>
    <w:p w:rsidR="0043169E" w:rsidRDefault="0043169E">
      <w:pPr>
        <w:pStyle w:val="BodyLevel3"/>
      </w:pPr>
      <w:bookmarkStart w:id="883" w:name="_Toc356628645"/>
      <w:r>
        <w:t xml:space="preserve">ANSI T1.246, </w:t>
      </w:r>
      <w:r>
        <w:rPr>
          <w:i/>
        </w:rPr>
        <w:t>Operations, Administration, Maintenance and Provisioning (OAM&amp;P) - Information Model and Services for Interfaces between Operations Systems across Jurisdictional Boundaries to Support Configuration Management - Customer Account Record</w:t>
      </w:r>
      <w:bookmarkEnd w:id="883"/>
      <w:r>
        <w:rPr>
          <w:i/>
        </w:rPr>
        <w:t xml:space="preserve"> Exchange (CARE).</w:t>
      </w:r>
    </w:p>
    <w:p w:rsidR="0043169E" w:rsidRDefault="0043169E">
      <w:pPr>
        <w:pStyle w:val="BodyLevel3"/>
      </w:pPr>
      <w:bookmarkStart w:id="884" w:name="_Toc356628646"/>
      <w:proofErr w:type="spellStart"/>
      <w:r>
        <w:t>Bellcore</w:t>
      </w:r>
      <w:proofErr w:type="spellEnd"/>
      <w:r>
        <w:t xml:space="preserve"> TA- 1253, </w:t>
      </w:r>
      <w:r>
        <w:rPr>
          <w:i/>
        </w:rPr>
        <w:t>Generic Requirements for Operations Interfaces Using OSI Tools: Network Element Security Administration</w:t>
      </w:r>
      <w:bookmarkEnd w:id="884"/>
      <w:r>
        <w:rPr>
          <w:i/>
        </w:rPr>
        <w:t>.</w:t>
      </w:r>
    </w:p>
    <w:p w:rsidR="0043169E" w:rsidRDefault="0043169E">
      <w:pPr>
        <w:pStyle w:val="BodyLevel3"/>
      </w:pPr>
      <w:bookmarkStart w:id="885" w:name="_Toc356628647"/>
      <w:r>
        <w:t>Committee T1 Technical Report No, 40,</w:t>
      </w:r>
      <w:r>
        <w:rPr>
          <w:i/>
        </w:rPr>
        <w:t xml:space="preserve"> Security Requirements for Electronic Bonding Between Two TMNs</w:t>
      </w:r>
      <w:r>
        <w:t>.</w:t>
      </w:r>
      <w:bookmarkEnd w:id="885"/>
    </w:p>
    <w:p w:rsidR="0043169E" w:rsidRDefault="0043169E">
      <w:pPr>
        <w:pStyle w:val="BodyLevel3"/>
      </w:pPr>
      <w:bookmarkStart w:id="886" w:name="_Toc356628648"/>
      <w:r>
        <w:t>ISO/IEC 11183-1:1992,</w:t>
      </w:r>
      <w:r>
        <w:rPr>
          <w:i/>
        </w:rPr>
        <w:t xml:space="preserve"> Information Technology - International Standardized Profiles AOM </w:t>
      </w:r>
      <w:proofErr w:type="spellStart"/>
      <w:r>
        <w:rPr>
          <w:i/>
        </w:rPr>
        <w:t>ln</w:t>
      </w:r>
      <w:proofErr w:type="spellEnd"/>
      <w:r>
        <w:rPr>
          <w:i/>
        </w:rPr>
        <w:t xml:space="preserve"> OSI Management - Management Communications - Part </w:t>
      </w:r>
      <w:proofErr w:type="gramStart"/>
      <w:r>
        <w:rPr>
          <w:i/>
        </w:rPr>
        <w:t>1  Specification</w:t>
      </w:r>
      <w:proofErr w:type="gramEnd"/>
      <w:r>
        <w:rPr>
          <w:i/>
        </w:rPr>
        <w:t xml:space="preserve"> of ACSE, Presentation and Session Protocols for the use by ROSE and CMISE</w:t>
      </w:r>
      <w:bookmarkEnd w:id="886"/>
      <w:r>
        <w:rPr>
          <w:i/>
        </w:rPr>
        <w:t>.</w:t>
      </w:r>
    </w:p>
    <w:p w:rsidR="0043169E" w:rsidRDefault="0043169E">
      <w:pPr>
        <w:pStyle w:val="BodyLevel3"/>
      </w:pPr>
      <w:bookmarkStart w:id="887" w:name="_Toc356628649"/>
      <w:r>
        <w:t xml:space="preserve">ISO/IEC 11183-2:1992, </w:t>
      </w:r>
      <w:r>
        <w:rPr>
          <w:i/>
        </w:rPr>
        <w:t xml:space="preserve">Information Technology - International Standardized Profiles AOM </w:t>
      </w:r>
      <w:proofErr w:type="spellStart"/>
      <w:r>
        <w:rPr>
          <w:i/>
        </w:rPr>
        <w:t>ln</w:t>
      </w:r>
      <w:proofErr w:type="spellEnd"/>
      <w:r>
        <w:rPr>
          <w:i/>
        </w:rPr>
        <w:t xml:space="preserve"> OSI Management - Management Communications - Part 2:  CMISE/ROSE for AOM12 - Enhanced Management Communications</w:t>
      </w:r>
      <w:bookmarkEnd w:id="887"/>
      <w:r>
        <w:rPr>
          <w:i/>
        </w:rPr>
        <w:t>.</w:t>
      </w:r>
    </w:p>
    <w:p w:rsidR="0043169E" w:rsidRDefault="0043169E">
      <w:pPr>
        <w:pStyle w:val="BodyLevel3"/>
      </w:pPr>
      <w:bookmarkStart w:id="888" w:name="_Toc356628650"/>
      <w:r>
        <w:t xml:space="preserve">ISO/IEC 11183-3:1992, </w:t>
      </w:r>
      <w:r>
        <w:rPr>
          <w:i/>
        </w:rPr>
        <w:t xml:space="preserve">Information Technology - International Standardized Profiles AOM </w:t>
      </w:r>
      <w:proofErr w:type="spellStart"/>
      <w:r>
        <w:rPr>
          <w:i/>
        </w:rPr>
        <w:t>ln</w:t>
      </w:r>
      <w:proofErr w:type="spellEnd"/>
      <w:r>
        <w:rPr>
          <w:i/>
        </w:rPr>
        <w:t xml:space="preserve"> OSI Management - Management Communications - Part 3: CMISE/ROSE for AOM12 - Basic Management Communications.</w:t>
      </w:r>
      <w:bookmarkEnd w:id="888"/>
    </w:p>
    <w:p w:rsidR="0043169E" w:rsidRDefault="0043169E">
      <w:pPr>
        <w:pStyle w:val="BodyLevel3"/>
      </w:pPr>
      <w:bookmarkStart w:id="889" w:name="_Toc356628651"/>
      <w:proofErr w:type="gramStart"/>
      <w:r>
        <w:t xml:space="preserve">ITU X.509, </w:t>
      </w:r>
      <w:r>
        <w:rPr>
          <w:i/>
        </w:rPr>
        <w:t>Information Technology - Open Systems Interconnection - The Directory Authentication Framework</w:t>
      </w:r>
      <w:bookmarkEnd w:id="889"/>
      <w:r>
        <w:rPr>
          <w:i/>
        </w:rPr>
        <w:t>.</w:t>
      </w:r>
      <w:proofErr w:type="gramEnd"/>
    </w:p>
    <w:p w:rsidR="0043169E" w:rsidRDefault="0043169E">
      <w:pPr>
        <w:pStyle w:val="BodyLevel3"/>
      </w:pPr>
      <w:bookmarkStart w:id="890" w:name="_Toc356628652"/>
      <w:r>
        <w:t>ITU X.690/ISO IS 8825-1 Annex D</w:t>
      </w:r>
      <w:r>
        <w:rPr>
          <w:i/>
        </w:rPr>
        <w:t xml:space="preserve">, ASNI/BER Encoding of Digital Signatures and Encrypted </w:t>
      </w:r>
      <w:proofErr w:type="spellStart"/>
      <w:r>
        <w:rPr>
          <w:i/>
        </w:rPr>
        <w:t>Cyphertext</w:t>
      </w:r>
      <w:proofErr w:type="spellEnd"/>
      <w:r>
        <w:rPr>
          <w:i/>
        </w:rPr>
        <w:t>.</w:t>
      </w:r>
      <w:bookmarkEnd w:id="890"/>
    </w:p>
    <w:p w:rsidR="0043169E" w:rsidRDefault="0043169E">
      <w:pPr>
        <w:pStyle w:val="BodyLevel3"/>
        <w:rPr>
          <w:i/>
        </w:rPr>
      </w:pPr>
      <w:bookmarkStart w:id="891" w:name="_Toc356628653"/>
      <w:r>
        <w:t xml:space="preserve">ITU X.741, </w:t>
      </w:r>
      <w:r>
        <w:rPr>
          <w:i/>
        </w:rPr>
        <w:t>OSI Systems Management, Objects and Attributes for Access Control</w:t>
      </w:r>
      <w:bookmarkEnd w:id="891"/>
    </w:p>
    <w:p w:rsidR="0043169E" w:rsidRDefault="0043169E">
      <w:pPr>
        <w:pStyle w:val="BodyLevel3"/>
      </w:pPr>
      <w:bookmarkStart w:id="892" w:name="_Toc356628654"/>
      <w:r>
        <w:rPr>
          <w:i/>
        </w:rPr>
        <w:t>ITU X.803, Upper Layers Security Model</w:t>
      </w:r>
      <w:bookmarkEnd w:id="892"/>
      <w:r>
        <w:rPr>
          <w:i/>
        </w:rPr>
        <w:t>.</w:t>
      </w:r>
    </w:p>
    <w:p w:rsidR="0043169E" w:rsidRDefault="0043169E">
      <w:pPr>
        <w:pStyle w:val="BodyLevel3"/>
      </w:pPr>
      <w:bookmarkStart w:id="893" w:name="_Toc356628655"/>
      <w:proofErr w:type="gramStart"/>
      <w:r>
        <w:t xml:space="preserve">NMF Forum 016, Issue 1.0, 1992, </w:t>
      </w:r>
      <w:proofErr w:type="spellStart"/>
      <w:r>
        <w:rPr>
          <w:i/>
        </w:rPr>
        <w:t>OMNIPoint</w:t>
      </w:r>
      <w:proofErr w:type="spellEnd"/>
      <w:r>
        <w:rPr>
          <w:i/>
        </w:rPr>
        <w:t xml:space="preserve"> 1 Specifications and Technical Reports, Application Services Security of Management.</w:t>
      </w:r>
      <w:bookmarkEnd w:id="893"/>
      <w:proofErr w:type="gramEnd"/>
    </w:p>
    <w:p w:rsidR="0043169E" w:rsidRDefault="0043169E">
      <w:pPr>
        <w:pStyle w:val="BodyLevel3"/>
      </w:pPr>
      <w:bookmarkStart w:id="894" w:name="_Toc356628656"/>
      <w:r>
        <w:rPr>
          <w:i/>
        </w:rPr>
        <w:t>OIW Stable Implementation Agreement</w:t>
      </w:r>
      <w:r>
        <w:t>, Part 12, 1995.</w:t>
      </w:r>
      <w:bookmarkEnd w:id="894"/>
    </w:p>
    <w:p w:rsidR="0043169E" w:rsidRDefault="0043169E">
      <w:pPr>
        <w:pStyle w:val="BodyLevel3"/>
      </w:pPr>
      <w:bookmarkStart w:id="895" w:name="_Toc356628657"/>
      <w:r>
        <w:t xml:space="preserve">Rec. M.3100:1992 &amp; 1995 draft, </w:t>
      </w:r>
      <w:r>
        <w:rPr>
          <w:i/>
        </w:rPr>
        <w:t>Generic Network Information Model</w:t>
      </w:r>
      <w:bookmarkEnd w:id="895"/>
      <w:r>
        <w:rPr>
          <w:i/>
        </w:rPr>
        <w:t>.</w:t>
      </w:r>
    </w:p>
    <w:p w:rsidR="0043169E" w:rsidRDefault="0043169E">
      <w:pPr>
        <w:pStyle w:val="BodyLevel3"/>
      </w:pPr>
      <w:bookmarkStart w:id="896" w:name="_Toc356628658"/>
      <w:proofErr w:type="gramStart"/>
      <w:r>
        <w:t>Rec. X.701 | ISO/IEC 10040:1992,</w:t>
      </w:r>
      <w:r>
        <w:rPr>
          <w:i/>
        </w:rPr>
        <w:t xml:space="preserve"> Information Technology - Open System Interconnection - Common Management Overview</w:t>
      </w:r>
      <w:bookmarkEnd w:id="896"/>
      <w:r>
        <w:rPr>
          <w:i/>
        </w:rPr>
        <w:t>.</w:t>
      </w:r>
      <w:proofErr w:type="gramEnd"/>
    </w:p>
    <w:p w:rsidR="0043169E" w:rsidRDefault="0043169E">
      <w:pPr>
        <w:pStyle w:val="BodyLevel3"/>
      </w:pPr>
      <w:bookmarkStart w:id="897" w:name="_Toc356628659"/>
      <w:proofErr w:type="gramStart"/>
      <w:r>
        <w:t xml:space="preserve">Rec. X.710 | ISO/IEC 9595:1990, </w:t>
      </w:r>
      <w:r>
        <w:rPr>
          <w:i/>
        </w:rPr>
        <w:t>Information Technology - Open System Interconnection - Common Management Information Service Definitions</w:t>
      </w:r>
      <w:bookmarkEnd w:id="897"/>
      <w:r>
        <w:rPr>
          <w:i/>
        </w:rPr>
        <w:t>.</w:t>
      </w:r>
      <w:proofErr w:type="gramEnd"/>
    </w:p>
    <w:p w:rsidR="0043169E" w:rsidRDefault="0043169E">
      <w:pPr>
        <w:pStyle w:val="BodyLevel3"/>
      </w:pPr>
      <w:bookmarkStart w:id="898" w:name="_Toc356628660"/>
      <w:r>
        <w:t xml:space="preserve">Rec. X.711 | ISO/IEC 9596-1:1991, </w:t>
      </w:r>
      <w:r>
        <w:rPr>
          <w:i/>
        </w:rPr>
        <w:t>Information Technology - Open System Interconnection - Common Management Information Protocol - Part 1: Specification</w:t>
      </w:r>
      <w:bookmarkEnd w:id="898"/>
      <w:r>
        <w:rPr>
          <w:i/>
        </w:rPr>
        <w:t>.</w:t>
      </w:r>
    </w:p>
    <w:p w:rsidR="0043169E" w:rsidRDefault="0043169E">
      <w:pPr>
        <w:pStyle w:val="BodyLevel3"/>
      </w:pPr>
      <w:bookmarkStart w:id="899" w:name="_Toc356628661"/>
      <w:r>
        <w:lastRenderedPageBreak/>
        <w:t xml:space="preserve">Rec. X.720 | ISO/IEC 10165-1:1991, </w:t>
      </w:r>
      <w:r>
        <w:rPr>
          <w:i/>
        </w:rPr>
        <w:t>Information Technology - Open System Interconnection - Structure of Management Information - Part 1 Management Information Model</w:t>
      </w:r>
      <w:bookmarkEnd w:id="899"/>
      <w:r>
        <w:rPr>
          <w:i/>
        </w:rPr>
        <w:t>.</w:t>
      </w:r>
    </w:p>
    <w:p w:rsidR="0043169E" w:rsidRDefault="0043169E">
      <w:pPr>
        <w:pStyle w:val="BodyLevel3"/>
      </w:pPr>
      <w:bookmarkStart w:id="900" w:name="_Toc356628662"/>
      <w:r>
        <w:t>Rec. X.721 | ISO/IEC 10165-2:1992,</w:t>
      </w:r>
      <w:r>
        <w:rPr>
          <w:i/>
        </w:rPr>
        <w:t xml:space="preserve"> Information Technology - Open System Interconnection - Structure of Management Information:  Guidelines for the Definition of Managed Objects</w:t>
      </w:r>
      <w:bookmarkEnd w:id="900"/>
      <w:r>
        <w:rPr>
          <w:i/>
        </w:rPr>
        <w:t>.</w:t>
      </w:r>
    </w:p>
    <w:p w:rsidR="0043169E" w:rsidRDefault="0043169E">
      <w:pPr>
        <w:pStyle w:val="BodyLevel3"/>
      </w:pPr>
      <w:bookmarkStart w:id="901" w:name="_Toc356628663"/>
      <w:r>
        <w:t xml:space="preserve">Rec. X.722 | ISO/IEC 10165-4:1992, </w:t>
      </w:r>
      <w:r>
        <w:rPr>
          <w:i/>
        </w:rPr>
        <w:t>Information Technology - Open System Interconnection - Structure of Management Information:  Guidelines for the Definition of Managed Objects</w:t>
      </w:r>
      <w:bookmarkEnd w:id="901"/>
      <w:r>
        <w:t>.</w:t>
      </w:r>
    </w:p>
    <w:p w:rsidR="0043169E" w:rsidRDefault="0043169E">
      <w:pPr>
        <w:pStyle w:val="BodyLevel3"/>
      </w:pPr>
      <w:bookmarkStart w:id="902" w:name="_Toc356628664"/>
      <w:r>
        <w:t xml:space="preserve">Rec. X.730 | ISO/10164-1:1992, </w:t>
      </w:r>
      <w:r>
        <w:rPr>
          <w:i/>
        </w:rPr>
        <w:t>Information Technology - Open System Interconnection - System Management - Part 1:  Object Management Function</w:t>
      </w:r>
      <w:bookmarkEnd w:id="902"/>
      <w:r>
        <w:rPr>
          <w:i/>
        </w:rPr>
        <w:t>.</w:t>
      </w:r>
    </w:p>
    <w:p w:rsidR="0043169E" w:rsidRDefault="0043169E">
      <w:pPr>
        <w:pStyle w:val="BodyLevel3"/>
      </w:pPr>
      <w:bookmarkStart w:id="903" w:name="_Toc356628665"/>
      <w:r>
        <w:t xml:space="preserve">Rec. X.734 | ISO/10164-5:1992, </w:t>
      </w:r>
      <w:r>
        <w:rPr>
          <w:i/>
        </w:rPr>
        <w:t>Information Technology - Open System Interconnection - System Management - Part 5:  Event Report Management Function</w:t>
      </w:r>
      <w:bookmarkEnd w:id="903"/>
      <w:r>
        <w:rPr>
          <w:i/>
        </w:rPr>
        <w:t>.</w:t>
      </w:r>
    </w:p>
    <w:p w:rsidR="0043169E" w:rsidRDefault="0043169E">
      <w:pPr>
        <w:pStyle w:val="BodyLevel3"/>
      </w:pPr>
      <w:bookmarkStart w:id="904" w:name="_Toc356628666"/>
      <w:r>
        <w:t xml:space="preserve">Rec. X.735 | ISO/10164-6:1992, </w:t>
      </w:r>
      <w:r>
        <w:rPr>
          <w:i/>
        </w:rPr>
        <w:t>Information Technology - Open System Interconnection - System Management - Part 6:  Log Control Function</w:t>
      </w:r>
      <w:bookmarkEnd w:id="904"/>
      <w:r>
        <w:t>.</w:t>
      </w:r>
    </w:p>
    <w:p w:rsidR="0043169E" w:rsidRDefault="0043169E">
      <w:pPr>
        <w:pStyle w:val="BodyLevel3"/>
      </w:pPr>
      <w:bookmarkStart w:id="905" w:name="_Toc356628667"/>
      <w:r>
        <w:t xml:space="preserve">Rec. X.209:  1988, </w:t>
      </w:r>
      <w:r>
        <w:rPr>
          <w:i/>
        </w:rPr>
        <w:t>Specification for Basic Encoding Rules for Abstract Syntax Notation One (ANS.1)</w:t>
      </w:r>
      <w:bookmarkEnd w:id="905"/>
      <w:r>
        <w:rPr>
          <w:i/>
        </w:rPr>
        <w:t>.</w:t>
      </w:r>
    </w:p>
    <w:p w:rsidR="0043169E" w:rsidRDefault="0043169E">
      <w:pPr>
        <w:pStyle w:val="BodyLevel3"/>
      </w:pPr>
      <w:bookmarkStart w:id="906" w:name="_Toc356628668"/>
      <w:r>
        <w:t xml:space="preserve">Rec. X.690:  1994, </w:t>
      </w:r>
      <w:r>
        <w:rPr>
          <w:i/>
        </w:rPr>
        <w:t>ASN.1 Encoding Rules: Specification of Basic Encoding Rules (BER), Canonical Encoding Rules (CER), and Distinguished Encoding Rules (DER)</w:t>
      </w:r>
      <w:bookmarkEnd w:id="906"/>
      <w:r>
        <w:rPr>
          <w:i/>
        </w:rPr>
        <w:t>.</w:t>
      </w:r>
    </w:p>
    <w:p w:rsidR="0043169E" w:rsidRDefault="0043169E">
      <w:pPr>
        <w:pStyle w:val="BodyLevel3"/>
      </w:pPr>
      <w:bookmarkStart w:id="907" w:name="_Toc356628669"/>
      <w:r>
        <w:t xml:space="preserve">Rec. X.208:  1988, </w:t>
      </w:r>
      <w:r>
        <w:rPr>
          <w:i/>
        </w:rPr>
        <w:t>Specification of Abstract Syntax Notation One (ASN.1)</w:t>
      </w:r>
      <w:bookmarkEnd w:id="907"/>
      <w:r>
        <w:rPr>
          <w:i/>
        </w:rPr>
        <w:t>.</w:t>
      </w:r>
    </w:p>
    <w:p w:rsidR="0043169E" w:rsidRDefault="0043169E">
      <w:pPr>
        <w:pStyle w:val="BodyLevel3"/>
      </w:pPr>
      <w:bookmarkStart w:id="908" w:name="_Toc356628670"/>
      <w:r>
        <w:t xml:space="preserve">Rec. X.680 | ISO/IEC 8824-1:  1994, </w:t>
      </w:r>
      <w:r>
        <w:rPr>
          <w:i/>
        </w:rPr>
        <w:t>Information Technology - Abstract Syntax Notation One (ASN.1) - Specification of Basic Notation</w:t>
      </w:r>
      <w:bookmarkEnd w:id="908"/>
      <w:r>
        <w:rPr>
          <w:i/>
        </w:rPr>
        <w:t>.</w:t>
      </w:r>
    </w:p>
    <w:p w:rsidR="0043169E" w:rsidRDefault="0043169E">
      <w:pPr>
        <w:pStyle w:val="BodyLevel3"/>
      </w:pPr>
      <w:bookmarkStart w:id="909" w:name="_Toc356628671"/>
      <w:r>
        <w:t xml:space="preserve">Rec. X.680 Amd.1 | ISO/IEC 8824-1 Amd.1, </w:t>
      </w:r>
      <w:r>
        <w:rPr>
          <w:i/>
        </w:rPr>
        <w:t>Information Technology - Abstract Syntax Notation One (ASN.1) - Specification of Basic Notation 1 Amendment 1:  Rules of Extensibility</w:t>
      </w:r>
      <w:bookmarkEnd w:id="909"/>
      <w:r>
        <w:rPr>
          <w:i/>
        </w:rPr>
        <w:t>.</w:t>
      </w:r>
    </w:p>
    <w:p w:rsidR="0043169E" w:rsidRDefault="0043169E">
      <w:pPr>
        <w:pStyle w:val="BodyLevel3"/>
      </w:pPr>
      <w:r>
        <w:t xml:space="preserve">ITU-T Recommendations are available from the US Department of Commerce, National Technical Information Service, </w:t>
      </w:r>
      <w:proofErr w:type="gramStart"/>
      <w:smartTag w:uri="urn:schemas-microsoft-com:office:smarttags" w:element="address">
        <w:smartTag w:uri="urn:schemas-microsoft-com:office:smarttags" w:element="Street">
          <w:r>
            <w:t>5285</w:t>
          </w:r>
          <w:proofErr w:type="gramEnd"/>
          <w:r>
            <w:t xml:space="preserve"> Port Royal Road</w:t>
          </w:r>
        </w:smartTag>
        <w:r>
          <w:t xml:space="preserve">, </w:t>
        </w:r>
        <w:smartTag w:uri="urn:schemas-microsoft-com:office:smarttags" w:element="City">
          <w:r>
            <w:t>Springfield</w:t>
          </w:r>
        </w:smartTag>
        <w:r>
          <w:t xml:space="preserve">, </w:t>
        </w:r>
        <w:smartTag w:uri="urn:schemas-microsoft-com:office:smarttags" w:element="State">
          <w:r>
            <w:t>VA</w:t>
          </w:r>
        </w:smartTag>
        <w:r>
          <w:t xml:space="preserve"> </w:t>
        </w:r>
        <w:smartTag w:uri="urn:schemas-microsoft-com:office:smarttags" w:element="PostalCode">
          <w:r>
            <w:t>22161</w:t>
          </w:r>
        </w:smartTag>
      </w:smartTag>
      <w:r>
        <w:t xml:space="preserve">.  ISO standard are available from the American National Standards Institute, </w:t>
      </w:r>
      <w:smartTag w:uri="urn:schemas-microsoft-com:office:smarttags" w:element="address">
        <w:smartTag w:uri="urn:schemas-microsoft-com:office:smarttags" w:element="Street">
          <w:r>
            <w:t>11 West 42nd Street</w:t>
          </w:r>
        </w:smartTag>
        <w:r>
          <w:t xml:space="preserve">, </w:t>
        </w:r>
        <w:smartTag w:uri="urn:schemas-microsoft-com:office:smarttags" w:element="City">
          <w:r>
            <w:t>New York</w:t>
          </w:r>
        </w:smartTag>
        <w:r>
          <w:t xml:space="preserve">, </w:t>
        </w:r>
        <w:smartTag w:uri="urn:schemas-microsoft-com:office:smarttags" w:element="State">
          <w:r>
            <w:t>NY</w:t>
          </w:r>
        </w:smartTag>
        <w:r>
          <w:t xml:space="preserve"> </w:t>
        </w:r>
        <w:smartTag w:uri="urn:schemas-microsoft-com:office:smarttags" w:element="PostalCode">
          <w:r>
            <w:t>10036</w:t>
          </w:r>
        </w:smartTag>
      </w:smartTag>
      <w:r>
        <w:t>.</w:t>
      </w:r>
    </w:p>
    <w:p w:rsidR="0043169E" w:rsidRDefault="0043169E">
      <w:pPr>
        <w:pStyle w:val="Heading3"/>
      </w:pPr>
      <w:bookmarkStart w:id="910" w:name="_Toc356377198"/>
      <w:bookmarkStart w:id="911" w:name="_Toc356628672"/>
      <w:bookmarkStart w:id="912" w:name="_Toc356628747"/>
      <w:bookmarkStart w:id="913" w:name="_Toc356629178"/>
      <w:bookmarkStart w:id="914" w:name="_Toc360606689"/>
      <w:bookmarkStart w:id="915" w:name="_Toc367590575"/>
      <w:bookmarkStart w:id="916" w:name="_Toc368488117"/>
      <w:bookmarkStart w:id="917" w:name="_Toc387211306"/>
      <w:bookmarkStart w:id="918" w:name="_Toc387214219"/>
      <w:bookmarkStart w:id="919" w:name="_Toc387214504"/>
      <w:bookmarkStart w:id="920" w:name="_Toc387655199"/>
      <w:bookmarkStart w:id="921" w:name="_Toc476614313"/>
      <w:bookmarkStart w:id="922" w:name="_Toc483803299"/>
      <w:bookmarkStart w:id="923" w:name="_Toc116975668"/>
      <w:bookmarkStart w:id="924" w:name="_Toc380564447"/>
      <w:r>
        <w:t>Related Publications</w:t>
      </w:r>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p>
    <w:p w:rsidR="0043169E" w:rsidRDefault="0043169E">
      <w:pPr>
        <w:pStyle w:val="BodyLevel3"/>
      </w:pPr>
      <w:bookmarkStart w:id="925" w:name="_Toc356628673"/>
      <w:smartTag w:uri="urn:schemas-microsoft-com:office:smarttags" w:element="place">
        <w:smartTag w:uri="urn:schemas-microsoft-com:office:smarttags" w:element="PlaceName">
          <w:r>
            <w:rPr>
              <w:i/>
            </w:rPr>
            <w:t>Illinois</w:t>
          </w:r>
        </w:smartTag>
        <w:r>
          <w:rPr>
            <w:i/>
          </w:rPr>
          <w:t xml:space="preserve"> </w:t>
        </w:r>
        <w:smartTag w:uri="urn:schemas-microsoft-com:office:smarttags" w:element="PlaceName">
          <w:r>
            <w:rPr>
              <w:i/>
            </w:rPr>
            <w:t>Commerce</w:t>
          </w:r>
        </w:smartTag>
        <w:r>
          <w:rPr>
            <w:i/>
          </w:rPr>
          <w:t xml:space="preserve"> </w:t>
        </w:r>
        <w:smartTag w:uri="urn:schemas-microsoft-com:office:smarttags" w:element="PlaceName">
          <w:r>
            <w:rPr>
              <w:i/>
            </w:rPr>
            <w:t>Commission</w:t>
          </w:r>
        </w:smartTag>
        <w:r>
          <w:rPr>
            <w:i/>
          </w:rPr>
          <w:t xml:space="preserve"> </w:t>
        </w:r>
        <w:smartTag w:uri="urn:schemas-microsoft-com:office:smarttags" w:element="PlaceName">
          <w:r>
            <w:rPr>
              <w:i/>
            </w:rPr>
            <w:t>Number</w:t>
          </w:r>
        </w:smartTag>
        <w:r>
          <w:rPr>
            <w:i/>
          </w:rPr>
          <w:t xml:space="preserve"> </w:t>
        </w:r>
        <w:smartTag w:uri="urn:schemas-microsoft-com:office:smarttags" w:element="PlaceName">
          <w:r>
            <w:rPr>
              <w:i/>
            </w:rPr>
            <w:t>Portability</w:t>
          </w:r>
        </w:smartTag>
        <w:r>
          <w:rPr>
            <w:i/>
          </w:rPr>
          <w:t xml:space="preserve"> </w:t>
        </w:r>
        <w:smartTag w:uri="urn:schemas-microsoft-com:office:smarttags" w:element="PlaceName">
          <w:r>
            <w:rPr>
              <w:i/>
            </w:rPr>
            <w:t>Administration</w:t>
          </w:r>
        </w:smartTag>
        <w:r>
          <w:rPr>
            <w:i/>
          </w:rPr>
          <w:t xml:space="preserve"> </w:t>
        </w:r>
        <w:smartTag w:uri="urn:schemas-microsoft-com:office:smarttags" w:element="PlaceType">
          <w:r>
            <w:rPr>
              <w:i/>
            </w:rPr>
            <w:t>Center</w:t>
          </w:r>
        </w:smartTag>
      </w:smartTag>
      <w:r>
        <w:rPr>
          <w:i/>
        </w:rPr>
        <w:t xml:space="preserve"> and Service Management System Request for Proposal (ICC NPAC/SMS RFP),</w:t>
      </w:r>
      <w:r>
        <w:t xml:space="preserve"> February 6, 1996.</w:t>
      </w:r>
      <w:bookmarkEnd w:id="925"/>
    </w:p>
    <w:p w:rsidR="0043169E" w:rsidRDefault="0043169E">
      <w:pPr>
        <w:pStyle w:val="BodyLevel3"/>
      </w:pPr>
      <w:bookmarkStart w:id="926" w:name="_Toc356628674"/>
      <w:r>
        <w:rPr>
          <w:i/>
        </w:rPr>
        <w:t xml:space="preserve">Lockheed Martin Team Response to the </w:t>
      </w:r>
      <w:smartTag w:uri="urn:schemas-microsoft-com:office:smarttags" w:element="place">
        <w:smartTag w:uri="urn:schemas-microsoft-com:office:smarttags" w:element="PlaceName">
          <w:r>
            <w:rPr>
              <w:i/>
            </w:rPr>
            <w:t>Illinois</w:t>
          </w:r>
        </w:smartTag>
        <w:r>
          <w:rPr>
            <w:i/>
          </w:rPr>
          <w:t xml:space="preserve"> </w:t>
        </w:r>
        <w:smartTag w:uri="urn:schemas-microsoft-com:office:smarttags" w:element="PlaceName">
          <w:r>
            <w:rPr>
              <w:i/>
            </w:rPr>
            <w:t>Commerce</w:t>
          </w:r>
        </w:smartTag>
        <w:r>
          <w:rPr>
            <w:i/>
          </w:rPr>
          <w:t xml:space="preserve"> </w:t>
        </w:r>
        <w:smartTag w:uri="urn:schemas-microsoft-com:office:smarttags" w:element="PlaceName">
          <w:r>
            <w:rPr>
              <w:i/>
            </w:rPr>
            <w:t>Commission</w:t>
          </w:r>
        </w:smartTag>
        <w:r>
          <w:rPr>
            <w:i/>
          </w:rPr>
          <w:t xml:space="preserve"> </w:t>
        </w:r>
        <w:smartTag w:uri="urn:schemas-microsoft-com:office:smarttags" w:element="PlaceName">
          <w:r>
            <w:rPr>
              <w:i/>
            </w:rPr>
            <w:t>Number</w:t>
          </w:r>
        </w:smartTag>
        <w:r>
          <w:rPr>
            <w:i/>
          </w:rPr>
          <w:t xml:space="preserve"> </w:t>
        </w:r>
        <w:smartTag w:uri="urn:schemas-microsoft-com:office:smarttags" w:element="PlaceName">
          <w:r>
            <w:rPr>
              <w:i/>
            </w:rPr>
            <w:t>Portability</w:t>
          </w:r>
        </w:smartTag>
        <w:r>
          <w:rPr>
            <w:i/>
          </w:rPr>
          <w:t xml:space="preserve"> </w:t>
        </w:r>
        <w:smartTag w:uri="urn:schemas-microsoft-com:office:smarttags" w:element="PlaceName">
          <w:r>
            <w:rPr>
              <w:i/>
            </w:rPr>
            <w:t>Administration</w:t>
          </w:r>
        </w:smartTag>
        <w:r>
          <w:rPr>
            <w:i/>
          </w:rPr>
          <w:t xml:space="preserve"> </w:t>
        </w:r>
        <w:smartTag w:uri="urn:schemas-microsoft-com:office:smarttags" w:element="PlaceType">
          <w:r>
            <w:rPr>
              <w:i/>
            </w:rPr>
            <w:t>Center</w:t>
          </w:r>
        </w:smartTag>
      </w:smartTag>
      <w:r>
        <w:rPr>
          <w:i/>
        </w:rPr>
        <w:t xml:space="preserve"> and Management System Request for Proposal,</w:t>
      </w:r>
      <w:r>
        <w:t xml:space="preserve"> March 18, 1996.</w:t>
      </w:r>
      <w:bookmarkEnd w:id="926"/>
    </w:p>
    <w:p w:rsidR="0043169E" w:rsidRDefault="0043169E">
      <w:pPr>
        <w:pStyle w:val="BodyLevel3"/>
      </w:pPr>
      <w:bookmarkStart w:id="927" w:name="_Toc356628675"/>
      <w:proofErr w:type="gramStart"/>
      <w:r>
        <w:t>Scoggins, Sophia and Tang, Adrian 1992.</w:t>
      </w:r>
      <w:proofErr w:type="gramEnd"/>
      <w:r>
        <w:t xml:space="preserve"> </w:t>
      </w:r>
      <w:r>
        <w:rPr>
          <w:i/>
        </w:rPr>
        <w:t>Open networking with OSI.</w:t>
      </w:r>
      <w:r>
        <w:t xml:space="preserve"> </w:t>
      </w:r>
      <w:proofErr w:type="gramStart"/>
      <w:r>
        <w:t>Englewood Cliffs, NJ, Prentice-Hall.</w:t>
      </w:r>
      <w:bookmarkEnd w:id="927"/>
      <w:proofErr w:type="gramEnd"/>
    </w:p>
    <w:p w:rsidR="0043169E" w:rsidRDefault="0043169E">
      <w:pPr>
        <w:pStyle w:val="BodyLevel3"/>
      </w:pPr>
      <w:bookmarkStart w:id="928" w:name="_Toc356628676"/>
      <w:r>
        <w:t>Stallings, William 1993.</w:t>
      </w:r>
      <w:r>
        <w:rPr>
          <w:i/>
        </w:rPr>
        <w:t xml:space="preserve"> SNMP, SNMPv2, and CMIP, </w:t>
      </w:r>
      <w:proofErr w:type="gramStart"/>
      <w:r>
        <w:rPr>
          <w:i/>
        </w:rPr>
        <w:t>The</w:t>
      </w:r>
      <w:proofErr w:type="gramEnd"/>
      <w:r>
        <w:rPr>
          <w:i/>
        </w:rPr>
        <w:t xml:space="preserve"> Practical Guide to Network-Management Standards</w:t>
      </w:r>
      <w:r>
        <w:t xml:space="preserve">, </w:t>
      </w:r>
      <w:smartTag w:uri="urn:schemas-microsoft-com:office:smarttags" w:element="place">
        <w:smartTag w:uri="urn:schemas-microsoft-com:office:smarttags" w:element="City">
          <w:r>
            <w:t>Reading</w:t>
          </w:r>
        </w:smartTag>
        <w:r>
          <w:t xml:space="preserve"> </w:t>
        </w:r>
        <w:smartTag w:uri="urn:schemas-microsoft-com:office:smarttags" w:element="State">
          <w:r>
            <w:t>Massachusetts</w:t>
          </w:r>
        </w:smartTag>
      </w:smartTag>
      <w:r>
        <w:t>, Addison-Wesley.</w:t>
      </w:r>
      <w:bookmarkEnd w:id="928"/>
    </w:p>
    <w:p w:rsidR="004D2072" w:rsidRDefault="0043169E">
      <w:pPr>
        <w:pStyle w:val="BodyLevel3"/>
        <w:tabs>
          <w:tab w:val="left" w:pos="5670"/>
        </w:tabs>
      </w:pPr>
      <w:r>
        <w:t>North American Number Council (NANC) Functional Requirements Specification, Number Portability Administration Center (NPAC), Service Management System (SMS), Version 3.</w:t>
      </w:r>
      <w:r w:rsidR="000F7EAD">
        <w:t>4</w:t>
      </w:r>
      <w:r>
        <w:t>.</w:t>
      </w:r>
      <w:r w:rsidR="00823D13">
        <w:t>6</w:t>
      </w:r>
      <w:del w:id="929" w:author="jnakamura" w:date="2014-02-19T08:59:00Z">
        <w:r w:rsidR="00C538CD" w:rsidDel="00004F4C">
          <w:delText>a</w:delText>
        </w:r>
      </w:del>
      <w:ins w:id="930" w:author="jnakamura" w:date="2014-02-19T08:59:00Z">
        <w:r w:rsidR="00004F4C">
          <w:t>b</w:t>
        </w:r>
      </w:ins>
      <w:r w:rsidR="00C538CD">
        <w:t xml:space="preserve"> </w:t>
      </w:r>
      <w:del w:id="931" w:author="jnakamura" w:date="2014-02-19T08:59:00Z">
        <w:r w:rsidR="00823D13" w:rsidDel="00004F4C">
          <w:delText>November 30</w:delText>
        </w:r>
      </w:del>
      <w:ins w:id="932" w:author="jnakamura" w:date="2014-02-19T08:59:00Z">
        <w:r w:rsidR="00004F4C">
          <w:t>February 14</w:t>
        </w:r>
      </w:ins>
      <w:r w:rsidR="00C538CD">
        <w:t>, 201</w:t>
      </w:r>
      <w:del w:id="933" w:author="jnakamura" w:date="2014-02-19T08:59:00Z">
        <w:r w:rsidR="00C538CD" w:rsidDel="00004F4C">
          <w:delText>3</w:delText>
        </w:r>
      </w:del>
      <w:ins w:id="934" w:author="jnakamura" w:date="2014-02-19T08:59:00Z">
        <w:r w:rsidR="00004F4C">
          <w:t>4</w:t>
        </w:r>
      </w:ins>
      <w:r>
        <w:t>.</w:t>
      </w:r>
    </w:p>
    <w:p w:rsidR="009E3F4D" w:rsidRDefault="009E3F4D">
      <w:pPr>
        <w:pStyle w:val="BodyLevel3"/>
        <w:tabs>
          <w:tab w:val="left" w:pos="5670"/>
        </w:tabs>
        <w:rPr>
          <w:ins w:id="935" w:author="jnakamura" w:date="2014-02-19T09:09:00Z"/>
        </w:rPr>
      </w:pPr>
      <w:ins w:id="936" w:author="jnakamura" w:date="2014-02-19T09:09:00Z">
        <w:r>
          <w:rPr>
            <w:i/>
          </w:rPr>
          <w:t>NPAC SMS Interoperable Interface Specification (IIS), – Appendix A and B, Errors and Message Flow Diagrams</w:t>
        </w:r>
        <w:r>
          <w:t xml:space="preserve">, Version 3.4.6b </w:t>
        </w:r>
        <w:r>
          <w:rPr>
            <w:bCs/>
          </w:rPr>
          <w:t>February 14, 2014</w:t>
        </w:r>
        <w:r>
          <w:t>.</w:t>
        </w:r>
      </w:ins>
    </w:p>
    <w:p w:rsidR="009E3F4D" w:rsidRDefault="009E3F4D">
      <w:pPr>
        <w:pStyle w:val="BodyLevel3"/>
        <w:tabs>
          <w:tab w:val="left" w:pos="5670"/>
        </w:tabs>
        <w:rPr>
          <w:ins w:id="937" w:author="jnakamura" w:date="2014-02-19T09:09:00Z"/>
        </w:rPr>
      </w:pPr>
      <w:ins w:id="938" w:author="jnakamura" w:date="2014-02-19T09:09:00Z">
        <w:r>
          <w:rPr>
            <w:i/>
          </w:rPr>
          <w:t>NPAC SMS XML Interface Specification (XIS)</w:t>
        </w:r>
        <w:r>
          <w:t>, Version 1.5</w:t>
        </w:r>
      </w:ins>
      <w:ins w:id="939" w:author="jnakamura" w:date="2014-02-19T09:10:00Z">
        <w:r>
          <w:t>.1</w:t>
        </w:r>
      </w:ins>
      <w:ins w:id="940" w:author="jnakamura" w:date="2014-02-19T09:09:00Z">
        <w:r>
          <w:t xml:space="preserve">, </w:t>
        </w:r>
      </w:ins>
      <w:ins w:id="941" w:author="jnakamura" w:date="2014-02-19T09:10:00Z">
        <w:r>
          <w:rPr>
            <w:bCs/>
          </w:rPr>
          <w:t>February 14, 2014</w:t>
        </w:r>
      </w:ins>
      <w:ins w:id="942" w:author="jnakamura" w:date="2014-02-19T09:09:00Z">
        <w:r>
          <w:t>.</w:t>
        </w:r>
      </w:ins>
    </w:p>
    <w:p w:rsidR="0043169E" w:rsidRDefault="0043169E">
      <w:pPr>
        <w:pStyle w:val="BodyLevel3"/>
        <w:tabs>
          <w:tab w:val="left" w:pos="5670"/>
        </w:tabs>
      </w:pPr>
      <w:r>
        <w:t>CTIA Report on Wireless Portability Version 2, July 7, 1998</w:t>
      </w:r>
    </w:p>
    <w:p w:rsidR="0043169E" w:rsidRDefault="0043169E">
      <w:pPr>
        <w:pStyle w:val="Heading2"/>
      </w:pPr>
      <w:bookmarkStart w:id="943" w:name="_Toc356377200"/>
      <w:bookmarkStart w:id="944" w:name="_Toc356628677"/>
      <w:bookmarkStart w:id="945" w:name="_Toc356628748"/>
      <w:bookmarkStart w:id="946" w:name="_Toc356629179"/>
      <w:bookmarkStart w:id="947" w:name="_Toc360606690"/>
      <w:bookmarkStart w:id="948" w:name="_Toc367590576"/>
      <w:bookmarkStart w:id="949" w:name="_Toc368488118"/>
      <w:bookmarkStart w:id="950" w:name="_Toc387211307"/>
      <w:bookmarkStart w:id="951" w:name="_Toc387214220"/>
      <w:bookmarkStart w:id="952" w:name="_Toc387214505"/>
      <w:bookmarkStart w:id="953" w:name="_Toc387655200"/>
      <w:bookmarkStart w:id="954" w:name="_Toc476614314"/>
      <w:bookmarkStart w:id="955" w:name="_Toc483803300"/>
      <w:bookmarkStart w:id="956" w:name="_Toc116975669"/>
      <w:bookmarkStart w:id="957" w:name="_Toc380564448"/>
      <w:r>
        <w:lastRenderedPageBreak/>
        <w:t>Abbreviations</w:t>
      </w:r>
      <w:bookmarkEnd w:id="943"/>
      <w:r>
        <w:t>/Definitions</w:t>
      </w:r>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p>
    <w:tbl>
      <w:tblPr>
        <w:tblW w:w="8100" w:type="dxa"/>
        <w:tblInd w:w="1638" w:type="dxa"/>
        <w:tblLayout w:type="fixed"/>
        <w:tblLook w:val="0000"/>
      </w:tblPr>
      <w:tblGrid>
        <w:gridCol w:w="1530"/>
        <w:gridCol w:w="6570"/>
      </w:tblGrid>
      <w:tr w:rsidR="0043169E">
        <w:tc>
          <w:tcPr>
            <w:tcW w:w="1530" w:type="dxa"/>
          </w:tcPr>
          <w:p w:rsidR="0043169E" w:rsidRDefault="0043169E">
            <w:r>
              <w:t>A-PDU</w:t>
            </w:r>
          </w:p>
        </w:tc>
        <w:tc>
          <w:tcPr>
            <w:tcW w:w="6570" w:type="dxa"/>
          </w:tcPr>
          <w:p w:rsidR="0043169E" w:rsidRDefault="0043169E">
            <w:r>
              <w:t>Application Protocol Data Unit</w:t>
            </w:r>
          </w:p>
        </w:tc>
      </w:tr>
      <w:tr w:rsidR="0043169E">
        <w:tc>
          <w:tcPr>
            <w:tcW w:w="1530" w:type="dxa"/>
          </w:tcPr>
          <w:p w:rsidR="0043169E" w:rsidRDefault="0043169E">
            <w:r>
              <w:t>ASN.1</w:t>
            </w:r>
          </w:p>
        </w:tc>
        <w:tc>
          <w:tcPr>
            <w:tcW w:w="6570" w:type="dxa"/>
          </w:tcPr>
          <w:p w:rsidR="0043169E" w:rsidRDefault="0043169E">
            <w:r>
              <w:t>Abstract Syntax Notation 1</w:t>
            </w:r>
          </w:p>
        </w:tc>
      </w:tr>
      <w:tr w:rsidR="0043169E">
        <w:tc>
          <w:tcPr>
            <w:tcW w:w="1530" w:type="dxa"/>
          </w:tcPr>
          <w:p w:rsidR="0043169E" w:rsidRDefault="0043169E">
            <w:r>
              <w:t>BER</w:t>
            </w:r>
          </w:p>
        </w:tc>
        <w:tc>
          <w:tcPr>
            <w:tcW w:w="6570" w:type="dxa"/>
          </w:tcPr>
          <w:p w:rsidR="0043169E" w:rsidRDefault="0043169E">
            <w:r>
              <w:t>Basic Encoding Rules</w:t>
            </w:r>
          </w:p>
        </w:tc>
      </w:tr>
      <w:tr w:rsidR="0043169E">
        <w:tc>
          <w:tcPr>
            <w:tcW w:w="1530" w:type="dxa"/>
          </w:tcPr>
          <w:p w:rsidR="0043169E" w:rsidRDefault="0043169E">
            <w:r>
              <w:t>CARE</w:t>
            </w:r>
          </w:p>
        </w:tc>
        <w:tc>
          <w:tcPr>
            <w:tcW w:w="6570" w:type="dxa"/>
          </w:tcPr>
          <w:p w:rsidR="0043169E" w:rsidRDefault="0043169E">
            <w:r>
              <w:t>Customer Account Record Exchange</w:t>
            </w:r>
          </w:p>
        </w:tc>
      </w:tr>
      <w:tr w:rsidR="0043169E">
        <w:tc>
          <w:tcPr>
            <w:tcW w:w="1530" w:type="dxa"/>
          </w:tcPr>
          <w:p w:rsidR="0043169E" w:rsidRDefault="0043169E">
            <w:r>
              <w:t>Central Time (standard/</w:t>
            </w:r>
            <w:r w:rsidR="00E959DB">
              <w:br/>
            </w:r>
            <w:r>
              <w:t>daylight)</w:t>
            </w:r>
          </w:p>
        </w:tc>
        <w:tc>
          <w:tcPr>
            <w:tcW w:w="6570" w:type="dxa"/>
          </w:tcPr>
          <w:p w:rsidR="0043169E" w:rsidRDefault="0043169E">
            <w:r>
              <w:t>This is the time in the central time zone, which includes daylight savings time.  It changes twice a year based on standard time and daylight savings time.  The NPAC SMS runs on hardware that uses this time.</w:t>
            </w:r>
          </w:p>
        </w:tc>
      </w:tr>
      <w:tr w:rsidR="0043169E">
        <w:tc>
          <w:tcPr>
            <w:tcW w:w="1530" w:type="dxa"/>
          </w:tcPr>
          <w:p w:rsidR="0043169E" w:rsidRDefault="0043169E">
            <w:r>
              <w:t>CER</w:t>
            </w:r>
          </w:p>
        </w:tc>
        <w:tc>
          <w:tcPr>
            <w:tcW w:w="6570" w:type="dxa"/>
          </w:tcPr>
          <w:p w:rsidR="0043169E" w:rsidRDefault="0043169E">
            <w:r>
              <w:t xml:space="preserve">Canonical Encoding Rules </w:t>
            </w:r>
          </w:p>
        </w:tc>
      </w:tr>
      <w:tr w:rsidR="0043169E">
        <w:tc>
          <w:tcPr>
            <w:tcW w:w="1530" w:type="dxa"/>
          </w:tcPr>
          <w:p w:rsidR="0043169E" w:rsidRDefault="0043169E">
            <w:r>
              <w:t>CLASS</w:t>
            </w:r>
          </w:p>
          <w:p w:rsidR="0043169E" w:rsidRDefault="0043169E">
            <w:r>
              <w:t>CME</w:t>
            </w:r>
          </w:p>
        </w:tc>
        <w:tc>
          <w:tcPr>
            <w:tcW w:w="6570" w:type="dxa"/>
          </w:tcPr>
          <w:p w:rsidR="0043169E" w:rsidRDefault="0043169E">
            <w:r>
              <w:t>Custom Local Area Signaling Services</w:t>
            </w:r>
          </w:p>
          <w:p w:rsidR="0043169E" w:rsidRDefault="0043169E">
            <w:r>
              <w:t>Conformance Management Entity</w:t>
            </w:r>
          </w:p>
        </w:tc>
      </w:tr>
      <w:tr w:rsidR="0043169E">
        <w:tc>
          <w:tcPr>
            <w:tcW w:w="1530" w:type="dxa"/>
          </w:tcPr>
          <w:p w:rsidR="0043169E" w:rsidRDefault="0043169E">
            <w:r>
              <w:t>CMIP</w:t>
            </w:r>
          </w:p>
        </w:tc>
        <w:tc>
          <w:tcPr>
            <w:tcW w:w="6570" w:type="dxa"/>
          </w:tcPr>
          <w:p w:rsidR="0043169E" w:rsidRDefault="0043169E">
            <w:r>
              <w:t>Common Management Information Protocol</w:t>
            </w:r>
          </w:p>
        </w:tc>
      </w:tr>
      <w:tr w:rsidR="0043169E">
        <w:tc>
          <w:tcPr>
            <w:tcW w:w="1530" w:type="dxa"/>
          </w:tcPr>
          <w:p w:rsidR="0043169E" w:rsidRDefault="0043169E">
            <w:r>
              <w:t>CMISE</w:t>
            </w:r>
          </w:p>
        </w:tc>
        <w:tc>
          <w:tcPr>
            <w:tcW w:w="6570" w:type="dxa"/>
          </w:tcPr>
          <w:p w:rsidR="0043169E" w:rsidRDefault="0043169E">
            <w:r>
              <w:t>Common Management Information Service Element</w:t>
            </w:r>
          </w:p>
        </w:tc>
      </w:tr>
      <w:tr w:rsidR="0043169E">
        <w:tc>
          <w:tcPr>
            <w:tcW w:w="1530" w:type="dxa"/>
          </w:tcPr>
          <w:p w:rsidR="0043169E" w:rsidRDefault="0043169E">
            <w:r>
              <w:t>CNAM</w:t>
            </w:r>
          </w:p>
        </w:tc>
        <w:tc>
          <w:tcPr>
            <w:tcW w:w="6570" w:type="dxa"/>
          </w:tcPr>
          <w:p w:rsidR="0043169E" w:rsidRDefault="0043169E">
            <w:r>
              <w:t>Caller Id with Name</w:t>
            </w:r>
          </w:p>
        </w:tc>
      </w:tr>
      <w:tr w:rsidR="0043169E">
        <w:tc>
          <w:tcPr>
            <w:tcW w:w="1530" w:type="dxa"/>
          </w:tcPr>
          <w:p w:rsidR="0043169E" w:rsidRDefault="0043169E">
            <w:r>
              <w:t>GDMO</w:t>
            </w:r>
          </w:p>
        </w:tc>
        <w:tc>
          <w:tcPr>
            <w:tcW w:w="6570" w:type="dxa"/>
          </w:tcPr>
          <w:p w:rsidR="0043169E" w:rsidRDefault="0043169E">
            <w:r>
              <w:t>Generalized Definitions of Managed Objects</w:t>
            </w:r>
          </w:p>
        </w:tc>
      </w:tr>
      <w:tr w:rsidR="0043169E">
        <w:tc>
          <w:tcPr>
            <w:tcW w:w="1530" w:type="dxa"/>
          </w:tcPr>
          <w:p w:rsidR="0043169E" w:rsidRDefault="0043169E">
            <w:r>
              <w:t>DER</w:t>
            </w:r>
          </w:p>
        </w:tc>
        <w:tc>
          <w:tcPr>
            <w:tcW w:w="6570" w:type="dxa"/>
          </w:tcPr>
          <w:p w:rsidR="0043169E" w:rsidRDefault="0043169E">
            <w:r>
              <w:t>Distinguished Encoding Rules</w:t>
            </w:r>
          </w:p>
        </w:tc>
      </w:tr>
      <w:tr w:rsidR="0043169E">
        <w:tc>
          <w:tcPr>
            <w:tcW w:w="1530" w:type="dxa"/>
          </w:tcPr>
          <w:p w:rsidR="0043169E" w:rsidRDefault="0043169E">
            <w:r>
              <w:t>DES</w:t>
            </w:r>
          </w:p>
        </w:tc>
        <w:tc>
          <w:tcPr>
            <w:tcW w:w="6570" w:type="dxa"/>
          </w:tcPr>
          <w:p w:rsidR="0043169E" w:rsidRDefault="0043169E">
            <w:r>
              <w:t>Data Encryption Standard</w:t>
            </w:r>
          </w:p>
        </w:tc>
      </w:tr>
      <w:tr w:rsidR="0043169E">
        <w:tc>
          <w:tcPr>
            <w:tcW w:w="1530" w:type="dxa"/>
          </w:tcPr>
          <w:p w:rsidR="0043169E" w:rsidRDefault="0043169E">
            <w:r>
              <w:t>FR</w:t>
            </w:r>
          </w:p>
        </w:tc>
        <w:tc>
          <w:tcPr>
            <w:tcW w:w="6570" w:type="dxa"/>
          </w:tcPr>
          <w:p w:rsidR="0043169E" w:rsidRDefault="0043169E">
            <w:r>
              <w:t>Frame Relay</w:t>
            </w:r>
          </w:p>
        </w:tc>
      </w:tr>
      <w:tr w:rsidR="0043169E">
        <w:tc>
          <w:tcPr>
            <w:tcW w:w="1530" w:type="dxa"/>
          </w:tcPr>
          <w:p w:rsidR="0043169E" w:rsidRDefault="0043169E">
            <w:r>
              <w:t>IEC</w:t>
            </w:r>
          </w:p>
        </w:tc>
        <w:tc>
          <w:tcPr>
            <w:tcW w:w="6570" w:type="dxa"/>
          </w:tcPr>
          <w:p w:rsidR="0043169E" w:rsidRDefault="0043169E">
            <w:r>
              <w:t xml:space="preserve">International </w:t>
            </w:r>
            <w:proofErr w:type="spellStart"/>
            <w:r>
              <w:t>Electrotechnical</w:t>
            </w:r>
            <w:proofErr w:type="spellEnd"/>
            <w:r>
              <w:t xml:space="preserve"> Commission</w:t>
            </w:r>
          </w:p>
        </w:tc>
      </w:tr>
      <w:tr w:rsidR="0043169E">
        <w:tc>
          <w:tcPr>
            <w:tcW w:w="1530" w:type="dxa"/>
          </w:tcPr>
          <w:p w:rsidR="0043169E" w:rsidRDefault="0043169E">
            <w:r>
              <w:t xml:space="preserve">ISO </w:t>
            </w:r>
          </w:p>
        </w:tc>
        <w:tc>
          <w:tcPr>
            <w:tcW w:w="6570" w:type="dxa"/>
          </w:tcPr>
          <w:p w:rsidR="0043169E" w:rsidRDefault="0043169E">
            <w:r>
              <w:t>International Organization of Standardization</w:t>
            </w:r>
          </w:p>
        </w:tc>
      </w:tr>
      <w:tr w:rsidR="0043169E">
        <w:tc>
          <w:tcPr>
            <w:tcW w:w="1530" w:type="dxa"/>
          </w:tcPr>
          <w:p w:rsidR="0043169E" w:rsidRDefault="0043169E">
            <w:r>
              <w:t>ISVM</w:t>
            </w:r>
          </w:p>
        </w:tc>
        <w:tc>
          <w:tcPr>
            <w:tcW w:w="6570" w:type="dxa"/>
          </w:tcPr>
          <w:p w:rsidR="0043169E" w:rsidRDefault="0043169E">
            <w:r>
              <w:t>Inter-Switch Voice Mail</w:t>
            </w:r>
          </w:p>
        </w:tc>
      </w:tr>
      <w:tr w:rsidR="0043169E">
        <w:tc>
          <w:tcPr>
            <w:tcW w:w="1530" w:type="dxa"/>
          </w:tcPr>
          <w:p w:rsidR="0043169E" w:rsidRPr="00E959DB" w:rsidRDefault="00FE4EA3">
            <w:pPr>
              <w:pStyle w:val="TableText"/>
              <w:spacing w:before="80" w:after="80"/>
              <w:rPr>
                <w:sz w:val="20"/>
              </w:rPr>
            </w:pPr>
            <w:r>
              <w:rPr>
                <w:sz w:val="20"/>
              </w:rPr>
              <w:t>Local Time</w:t>
            </w:r>
          </w:p>
        </w:tc>
        <w:tc>
          <w:tcPr>
            <w:tcW w:w="6570" w:type="dxa"/>
          </w:tcPr>
          <w:p w:rsidR="004D2072" w:rsidRPr="004D2072" w:rsidRDefault="004D2072" w:rsidP="004D2072">
            <w:pPr>
              <w:pStyle w:val="TableText"/>
              <w:tabs>
                <w:tab w:val="clear" w:pos="180"/>
              </w:tabs>
              <w:spacing w:before="80" w:after="80"/>
              <w:ind w:left="0" w:hanging="18"/>
              <w:rPr>
                <w:sz w:val="20"/>
              </w:rPr>
            </w:pPr>
            <w:r w:rsidRPr="004D2072">
              <w:rPr>
                <w:sz w:val="20"/>
              </w:rPr>
              <w:t>The time zone of the local user.  Most time representations in the NPAC OP GUI are represented in the user’s local time zone based on the PC’s clock setting.  The time zone label is included in time display in the GUI.</w:t>
            </w:r>
          </w:p>
          <w:p w:rsidR="004D2072" w:rsidRPr="004D2072" w:rsidRDefault="004D2072" w:rsidP="004D2072">
            <w:pPr>
              <w:pStyle w:val="TableText"/>
              <w:tabs>
                <w:tab w:val="clear" w:pos="180"/>
              </w:tabs>
              <w:ind w:left="259" w:firstLine="0"/>
              <w:rPr>
                <w:sz w:val="20"/>
              </w:rPr>
            </w:pPr>
            <w:r w:rsidRPr="004D2072">
              <w:rPr>
                <w:sz w:val="20"/>
              </w:rPr>
              <w:t>EST for Eastern Time Zone</w:t>
            </w:r>
          </w:p>
          <w:p w:rsidR="004D2072" w:rsidRPr="004D2072" w:rsidRDefault="004D2072" w:rsidP="004D2072">
            <w:pPr>
              <w:pStyle w:val="TableText"/>
              <w:tabs>
                <w:tab w:val="clear" w:pos="180"/>
              </w:tabs>
              <w:ind w:left="259" w:firstLine="0"/>
              <w:rPr>
                <w:sz w:val="20"/>
              </w:rPr>
            </w:pPr>
            <w:r w:rsidRPr="004D2072">
              <w:rPr>
                <w:sz w:val="20"/>
              </w:rPr>
              <w:t>CST for Central Time Zone</w:t>
            </w:r>
          </w:p>
          <w:p w:rsidR="004D2072" w:rsidRPr="004D2072" w:rsidRDefault="004D2072" w:rsidP="004D2072">
            <w:pPr>
              <w:pStyle w:val="TableText"/>
              <w:tabs>
                <w:tab w:val="clear" w:pos="180"/>
              </w:tabs>
              <w:ind w:left="259" w:firstLine="0"/>
              <w:rPr>
                <w:sz w:val="20"/>
              </w:rPr>
            </w:pPr>
            <w:r w:rsidRPr="004D2072">
              <w:rPr>
                <w:sz w:val="20"/>
              </w:rPr>
              <w:t>MST for Mountain Time Zone</w:t>
            </w:r>
          </w:p>
          <w:p w:rsidR="004D2072" w:rsidRPr="004D2072" w:rsidRDefault="004D2072" w:rsidP="004D2072">
            <w:pPr>
              <w:pStyle w:val="TableText"/>
              <w:tabs>
                <w:tab w:val="clear" w:pos="180"/>
              </w:tabs>
              <w:spacing w:after="80"/>
              <w:ind w:left="259" w:firstLine="0"/>
              <w:rPr>
                <w:sz w:val="20"/>
              </w:rPr>
            </w:pPr>
            <w:r w:rsidRPr="004D2072">
              <w:rPr>
                <w:sz w:val="20"/>
              </w:rPr>
              <w:t>PST for Pacific Time Zone</w:t>
            </w:r>
          </w:p>
        </w:tc>
      </w:tr>
      <w:tr w:rsidR="0043169E">
        <w:tc>
          <w:tcPr>
            <w:tcW w:w="1530" w:type="dxa"/>
          </w:tcPr>
          <w:p w:rsidR="0043169E" w:rsidRDefault="0043169E">
            <w:r>
              <w:t>LIDB</w:t>
            </w:r>
          </w:p>
        </w:tc>
        <w:tc>
          <w:tcPr>
            <w:tcW w:w="6570" w:type="dxa"/>
          </w:tcPr>
          <w:p w:rsidR="0043169E" w:rsidRDefault="0043169E">
            <w:r>
              <w:t>Line Information Database</w:t>
            </w:r>
          </w:p>
        </w:tc>
      </w:tr>
      <w:tr w:rsidR="0043169E">
        <w:tc>
          <w:tcPr>
            <w:tcW w:w="1530" w:type="dxa"/>
          </w:tcPr>
          <w:p w:rsidR="0043169E" w:rsidRDefault="0043169E">
            <w:r>
              <w:t>LNP</w:t>
            </w:r>
          </w:p>
        </w:tc>
        <w:tc>
          <w:tcPr>
            <w:tcW w:w="6570" w:type="dxa"/>
          </w:tcPr>
          <w:p w:rsidR="0043169E" w:rsidRDefault="0043169E">
            <w:r>
              <w:t>Local Number Portability</w:t>
            </w:r>
          </w:p>
        </w:tc>
      </w:tr>
      <w:tr w:rsidR="0043169E">
        <w:tc>
          <w:tcPr>
            <w:tcW w:w="1530" w:type="dxa"/>
          </w:tcPr>
          <w:p w:rsidR="0043169E" w:rsidRDefault="0043169E">
            <w:r>
              <w:t>LRN</w:t>
            </w:r>
          </w:p>
        </w:tc>
        <w:tc>
          <w:tcPr>
            <w:tcW w:w="6570" w:type="dxa"/>
          </w:tcPr>
          <w:p w:rsidR="0043169E" w:rsidRDefault="0043169E">
            <w:r>
              <w:t>Location Routing Number</w:t>
            </w:r>
          </w:p>
        </w:tc>
      </w:tr>
      <w:tr w:rsidR="0043169E">
        <w:tc>
          <w:tcPr>
            <w:tcW w:w="1530" w:type="dxa"/>
          </w:tcPr>
          <w:p w:rsidR="0043169E" w:rsidRDefault="0043169E">
            <w:r>
              <w:t>LSMS</w:t>
            </w:r>
          </w:p>
        </w:tc>
        <w:tc>
          <w:tcPr>
            <w:tcW w:w="6570" w:type="dxa"/>
          </w:tcPr>
          <w:p w:rsidR="0043169E" w:rsidRDefault="0043169E">
            <w:r>
              <w:t>Local Service Management System</w:t>
            </w:r>
          </w:p>
        </w:tc>
      </w:tr>
      <w:tr w:rsidR="0043169E">
        <w:tc>
          <w:tcPr>
            <w:tcW w:w="1530" w:type="dxa"/>
          </w:tcPr>
          <w:p w:rsidR="0043169E" w:rsidRDefault="0043169E">
            <w:r>
              <w:t>LSPP</w:t>
            </w:r>
          </w:p>
        </w:tc>
        <w:tc>
          <w:tcPr>
            <w:tcW w:w="6570" w:type="dxa"/>
          </w:tcPr>
          <w:p w:rsidR="0043169E" w:rsidRDefault="0043169E">
            <w:r>
              <w:t>Local Service Provider Portability</w:t>
            </w:r>
          </w:p>
        </w:tc>
      </w:tr>
      <w:tr w:rsidR="0043169E">
        <w:tc>
          <w:tcPr>
            <w:tcW w:w="1530" w:type="dxa"/>
          </w:tcPr>
          <w:p w:rsidR="0043169E" w:rsidRDefault="0043169E">
            <w:r>
              <w:t>MAC</w:t>
            </w:r>
          </w:p>
        </w:tc>
        <w:tc>
          <w:tcPr>
            <w:tcW w:w="6570" w:type="dxa"/>
          </w:tcPr>
          <w:p w:rsidR="0043169E" w:rsidRDefault="0043169E">
            <w:r>
              <w:t>Media Access Control</w:t>
            </w:r>
          </w:p>
        </w:tc>
      </w:tr>
      <w:tr w:rsidR="0043169E">
        <w:tc>
          <w:tcPr>
            <w:tcW w:w="1530" w:type="dxa"/>
          </w:tcPr>
          <w:p w:rsidR="0043169E" w:rsidRDefault="0043169E">
            <w:r>
              <w:t>MD5</w:t>
            </w:r>
          </w:p>
        </w:tc>
        <w:tc>
          <w:tcPr>
            <w:tcW w:w="6570" w:type="dxa"/>
          </w:tcPr>
          <w:p w:rsidR="0043169E" w:rsidRDefault="0043169E">
            <w:r>
              <w:t>Message Digest (Version 5)</w:t>
            </w:r>
          </w:p>
        </w:tc>
      </w:tr>
      <w:tr w:rsidR="0043169E">
        <w:tc>
          <w:tcPr>
            <w:tcW w:w="1530" w:type="dxa"/>
          </w:tcPr>
          <w:p w:rsidR="0043169E" w:rsidRDefault="0043169E">
            <w:r>
              <w:t>MIB</w:t>
            </w:r>
          </w:p>
        </w:tc>
        <w:tc>
          <w:tcPr>
            <w:tcW w:w="6570" w:type="dxa"/>
          </w:tcPr>
          <w:p w:rsidR="0043169E" w:rsidRDefault="0043169E">
            <w:r>
              <w:t>Management Information Base</w:t>
            </w:r>
          </w:p>
        </w:tc>
      </w:tr>
      <w:tr w:rsidR="0043169E">
        <w:tc>
          <w:tcPr>
            <w:tcW w:w="1530" w:type="dxa"/>
          </w:tcPr>
          <w:p w:rsidR="0043169E" w:rsidRDefault="0043169E">
            <w:r>
              <w:t>NE</w:t>
            </w:r>
          </w:p>
        </w:tc>
        <w:tc>
          <w:tcPr>
            <w:tcW w:w="6570" w:type="dxa"/>
          </w:tcPr>
          <w:p w:rsidR="0043169E" w:rsidRDefault="0043169E">
            <w:r>
              <w:t>Network Element</w:t>
            </w:r>
          </w:p>
        </w:tc>
      </w:tr>
      <w:tr w:rsidR="0043169E">
        <w:tc>
          <w:tcPr>
            <w:tcW w:w="1530" w:type="dxa"/>
          </w:tcPr>
          <w:p w:rsidR="0043169E" w:rsidRDefault="0043169E">
            <w:r>
              <w:t>NMF</w:t>
            </w:r>
          </w:p>
        </w:tc>
        <w:tc>
          <w:tcPr>
            <w:tcW w:w="6570" w:type="dxa"/>
          </w:tcPr>
          <w:p w:rsidR="0043169E" w:rsidRDefault="0043169E">
            <w:r>
              <w:t>Network Management Forum</w:t>
            </w:r>
          </w:p>
        </w:tc>
      </w:tr>
      <w:tr w:rsidR="0043169E">
        <w:tc>
          <w:tcPr>
            <w:tcW w:w="1530" w:type="dxa"/>
          </w:tcPr>
          <w:p w:rsidR="0043169E" w:rsidRDefault="0043169E">
            <w:r>
              <w:t>NPAC SMS</w:t>
            </w:r>
          </w:p>
        </w:tc>
        <w:tc>
          <w:tcPr>
            <w:tcW w:w="6570" w:type="dxa"/>
          </w:tcPr>
          <w:p w:rsidR="0043169E" w:rsidRDefault="0043169E">
            <w:smartTag w:uri="urn:schemas-microsoft-com:office:smarttags" w:element="place">
              <w:smartTag w:uri="urn:schemas-microsoft-com:office:smarttags" w:element="PlaceName">
                <w:r>
                  <w:t>Number</w:t>
                </w:r>
              </w:smartTag>
              <w:r>
                <w:t xml:space="preserve"> </w:t>
              </w:r>
              <w:smartTag w:uri="urn:schemas-microsoft-com:office:smarttags" w:element="PlaceName">
                <w:r>
                  <w:t>Portability</w:t>
                </w:r>
              </w:smartTag>
              <w:r>
                <w:t xml:space="preserve"> </w:t>
              </w:r>
              <w:smartTag w:uri="urn:schemas-microsoft-com:office:smarttags" w:element="PlaceName">
                <w:r>
                  <w:t>Administration</w:t>
                </w:r>
              </w:smartTag>
              <w:r>
                <w:t xml:space="preserve"> </w:t>
              </w:r>
              <w:smartTag w:uri="urn:schemas-microsoft-com:office:smarttags" w:element="PlaceType">
                <w:r>
                  <w:t>Center</w:t>
                </w:r>
              </w:smartTag>
            </w:smartTag>
            <w:r>
              <w:t xml:space="preserve"> and Service Management System</w:t>
            </w:r>
          </w:p>
        </w:tc>
      </w:tr>
      <w:tr w:rsidR="0043169E">
        <w:tc>
          <w:tcPr>
            <w:tcW w:w="1530" w:type="dxa"/>
          </w:tcPr>
          <w:p w:rsidR="0043169E" w:rsidRDefault="0043169E">
            <w:r>
              <w:t>NPA</w:t>
            </w:r>
          </w:p>
        </w:tc>
        <w:tc>
          <w:tcPr>
            <w:tcW w:w="6570" w:type="dxa"/>
          </w:tcPr>
          <w:p w:rsidR="0043169E" w:rsidRDefault="0043169E">
            <w:r>
              <w:t>Numbering Plan Area</w:t>
            </w:r>
          </w:p>
        </w:tc>
      </w:tr>
      <w:tr w:rsidR="0043169E">
        <w:tc>
          <w:tcPr>
            <w:tcW w:w="1530" w:type="dxa"/>
          </w:tcPr>
          <w:p w:rsidR="0043169E" w:rsidRDefault="0043169E">
            <w:r>
              <w:t>NXX</w:t>
            </w:r>
          </w:p>
        </w:tc>
        <w:tc>
          <w:tcPr>
            <w:tcW w:w="6570" w:type="dxa"/>
          </w:tcPr>
          <w:p w:rsidR="0043169E" w:rsidRDefault="0043169E">
            <w:r>
              <w:t>Exchange</w:t>
            </w:r>
          </w:p>
        </w:tc>
      </w:tr>
      <w:tr w:rsidR="0043169E">
        <w:tc>
          <w:tcPr>
            <w:tcW w:w="1530" w:type="dxa"/>
          </w:tcPr>
          <w:p w:rsidR="0043169E" w:rsidRDefault="0043169E">
            <w:r>
              <w:t>OCN</w:t>
            </w:r>
          </w:p>
          <w:p w:rsidR="0043169E" w:rsidRDefault="0043169E">
            <w:r>
              <w:t>OSI</w:t>
            </w:r>
          </w:p>
        </w:tc>
        <w:tc>
          <w:tcPr>
            <w:tcW w:w="6570" w:type="dxa"/>
          </w:tcPr>
          <w:p w:rsidR="0043169E" w:rsidRDefault="0043169E">
            <w:r>
              <w:t>Operating Company Number</w:t>
            </w:r>
          </w:p>
          <w:p w:rsidR="0043169E" w:rsidRDefault="0043169E">
            <w:r>
              <w:t>Open Systems Interconnect</w:t>
            </w:r>
          </w:p>
        </w:tc>
      </w:tr>
      <w:tr w:rsidR="0043169E">
        <w:tc>
          <w:tcPr>
            <w:tcW w:w="1530" w:type="dxa"/>
          </w:tcPr>
          <w:p w:rsidR="0043169E" w:rsidRDefault="0043169E">
            <w:r>
              <w:t>PPP</w:t>
            </w:r>
          </w:p>
        </w:tc>
        <w:tc>
          <w:tcPr>
            <w:tcW w:w="6570" w:type="dxa"/>
          </w:tcPr>
          <w:p w:rsidR="0043169E" w:rsidRDefault="0043169E">
            <w:r>
              <w:t>Point-To-Point Protocol</w:t>
            </w:r>
          </w:p>
        </w:tc>
      </w:tr>
      <w:tr w:rsidR="0043169E">
        <w:tc>
          <w:tcPr>
            <w:tcW w:w="1530" w:type="dxa"/>
          </w:tcPr>
          <w:p w:rsidR="0043169E" w:rsidRDefault="0043169E">
            <w:r>
              <w:t>RFP</w:t>
            </w:r>
          </w:p>
        </w:tc>
        <w:tc>
          <w:tcPr>
            <w:tcW w:w="6570" w:type="dxa"/>
          </w:tcPr>
          <w:p w:rsidR="0043169E" w:rsidRDefault="0043169E">
            <w:r>
              <w:t>Request for Proposal</w:t>
            </w:r>
          </w:p>
        </w:tc>
      </w:tr>
      <w:tr w:rsidR="0043169E">
        <w:tc>
          <w:tcPr>
            <w:tcW w:w="1530" w:type="dxa"/>
          </w:tcPr>
          <w:p w:rsidR="0043169E" w:rsidRDefault="0043169E">
            <w:r>
              <w:t>RSA</w:t>
            </w:r>
          </w:p>
        </w:tc>
        <w:tc>
          <w:tcPr>
            <w:tcW w:w="6570" w:type="dxa"/>
          </w:tcPr>
          <w:p w:rsidR="0043169E" w:rsidRDefault="0043169E">
            <w:r>
              <w:t>Encryption Scheme</w:t>
            </w:r>
          </w:p>
        </w:tc>
      </w:tr>
      <w:tr w:rsidR="0043169E">
        <w:tc>
          <w:tcPr>
            <w:tcW w:w="1530" w:type="dxa"/>
          </w:tcPr>
          <w:p w:rsidR="0043169E" w:rsidRDefault="0043169E">
            <w:r>
              <w:t>SOA</w:t>
            </w:r>
          </w:p>
        </w:tc>
        <w:tc>
          <w:tcPr>
            <w:tcW w:w="6570" w:type="dxa"/>
          </w:tcPr>
          <w:p w:rsidR="0043169E" w:rsidRDefault="0043169E">
            <w:r>
              <w:t>Service Order Activation</w:t>
            </w:r>
          </w:p>
        </w:tc>
      </w:tr>
      <w:tr w:rsidR="0043169E">
        <w:tc>
          <w:tcPr>
            <w:tcW w:w="1530" w:type="dxa"/>
          </w:tcPr>
          <w:p w:rsidR="0043169E" w:rsidRDefault="0043169E">
            <w:r>
              <w:t>SMS</w:t>
            </w:r>
          </w:p>
        </w:tc>
        <w:tc>
          <w:tcPr>
            <w:tcW w:w="6570" w:type="dxa"/>
          </w:tcPr>
          <w:p w:rsidR="0043169E" w:rsidRDefault="0043169E">
            <w:r>
              <w:t>Service Management System</w:t>
            </w:r>
          </w:p>
        </w:tc>
      </w:tr>
      <w:tr w:rsidR="0043169E">
        <w:tc>
          <w:tcPr>
            <w:tcW w:w="1530" w:type="dxa"/>
          </w:tcPr>
          <w:p w:rsidR="0043169E" w:rsidRDefault="0043169E">
            <w:r>
              <w:t>TMN</w:t>
            </w:r>
          </w:p>
        </w:tc>
        <w:tc>
          <w:tcPr>
            <w:tcW w:w="6570" w:type="dxa"/>
          </w:tcPr>
          <w:p w:rsidR="0043169E" w:rsidRDefault="0043169E">
            <w:r>
              <w:t>Telecommunications Management Network</w:t>
            </w:r>
            <w:r>
              <w:rPr>
                <w:i/>
              </w:rPr>
              <w:t xml:space="preserve"> </w:t>
            </w:r>
          </w:p>
        </w:tc>
      </w:tr>
      <w:tr w:rsidR="0043169E">
        <w:tc>
          <w:tcPr>
            <w:tcW w:w="1530" w:type="dxa"/>
          </w:tcPr>
          <w:p w:rsidR="0043169E" w:rsidRDefault="0043169E">
            <w:r>
              <w:t>TN</w:t>
            </w:r>
          </w:p>
        </w:tc>
        <w:tc>
          <w:tcPr>
            <w:tcW w:w="6570" w:type="dxa"/>
          </w:tcPr>
          <w:p w:rsidR="0043169E" w:rsidRDefault="0043169E">
            <w:r>
              <w:t>Telephone Number</w:t>
            </w:r>
          </w:p>
        </w:tc>
      </w:tr>
      <w:tr w:rsidR="00E41DD7" w:rsidTr="00E959DB">
        <w:tc>
          <w:tcPr>
            <w:tcW w:w="1530" w:type="dxa"/>
          </w:tcPr>
          <w:p w:rsidR="00E41DD7" w:rsidRDefault="00E41DD7" w:rsidP="00E959DB">
            <w:r>
              <w:t>URI</w:t>
            </w:r>
          </w:p>
        </w:tc>
        <w:tc>
          <w:tcPr>
            <w:tcW w:w="6570" w:type="dxa"/>
          </w:tcPr>
          <w:p w:rsidR="00E41DD7" w:rsidRDefault="00E41DD7" w:rsidP="00E959DB">
            <w:r>
              <w:t>Uniform Resource Identifier</w:t>
            </w:r>
          </w:p>
        </w:tc>
      </w:tr>
      <w:tr w:rsidR="0043169E">
        <w:tc>
          <w:tcPr>
            <w:tcW w:w="1530" w:type="dxa"/>
          </w:tcPr>
          <w:p w:rsidR="0043169E" w:rsidRDefault="0043169E">
            <w:r>
              <w:t>WSMSC</w:t>
            </w:r>
          </w:p>
        </w:tc>
        <w:tc>
          <w:tcPr>
            <w:tcW w:w="6570" w:type="dxa"/>
          </w:tcPr>
          <w:p w:rsidR="0043169E" w:rsidRDefault="0043169E">
            <w:smartTag w:uri="urn:schemas-microsoft-com:office:smarttags" w:element="place">
              <w:smartTag w:uri="urn:schemas-microsoft-com:office:smarttags" w:element="PlaceName">
                <w:r>
                  <w:t>Wireless</w:t>
                </w:r>
              </w:smartTag>
              <w:r>
                <w:t xml:space="preserve"> </w:t>
              </w:r>
              <w:smartTag w:uri="urn:schemas-microsoft-com:office:smarttags" w:element="PlaceName">
                <w:r>
                  <w:t>Short</w:t>
                </w:r>
              </w:smartTag>
              <w:r>
                <w:t xml:space="preserve"> </w:t>
              </w:r>
              <w:smartTag w:uri="urn:schemas-microsoft-com:office:smarttags" w:element="PlaceName">
                <w:r>
                  <w:t>Message</w:t>
                </w:r>
              </w:smartTag>
              <w:r>
                <w:t xml:space="preserve"> </w:t>
              </w:r>
              <w:smartTag w:uri="urn:schemas-microsoft-com:office:smarttags" w:element="PlaceName">
                <w:r>
                  <w:t>Service</w:t>
                </w:r>
              </w:smartTag>
              <w:r>
                <w:t xml:space="preserve"> </w:t>
              </w:r>
              <w:smartTag w:uri="urn:schemas-microsoft-com:office:smarttags" w:element="PlaceType">
                <w:r>
                  <w:t>Center</w:t>
                </w:r>
              </w:smartTag>
            </w:smartTag>
          </w:p>
        </w:tc>
      </w:tr>
    </w:tbl>
    <w:p w:rsidR="0043169E" w:rsidRDefault="0043169E">
      <w:pPr>
        <w:pStyle w:val="BodyLevel3"/>
      </w:pPr>
    </w:p>
    <w:p w:rsidR="0043169E" w:rsidRDefault="0043169E">
      <w:pPr>
        <w:pStyle w:val="BodyLevel3"/>
      </w:pPr>
    </w:p>
    <w:p w:rsidR="0043169E" w:rsidRDefault="0043169E"/>
    <w:p w:rsidR="0043169E" w:rsidRDefault="0043169E">
      <w:pPr>
        <w:sectPr w:rsidR="0043169E">
          <w:headerReference w:type="default" r:id="rId11"/>
          <w:pgSz w:w="12240" w:h="15840"/>
          <w:pgMar w:top="1080" w:right="1440" w:bottom="1080" w:left="1440" w:header="720" w:footer="720" w:gutter="0"/>
          <w:pgNumType w:start="1"/>
          <w:cols w:space="720"/>
        </w:sectPr>
      </w:pPr>
    </w:p>
    <w:p w:rsidR="0043169E" w:rsidRDefault="0043169E">
      <w:pPr>
        <w:pStyle w:val="Heading1"/>
      </w:pPr>
      <w:bookmarkStart w:id="958" w:name="_Toc356628678"/>
      <w:bookmarkStart w:id="959" w:name="_Toc356628749"/>
      <w:bookmarkStart w:id="960" w:name="_Toc356629180"/>
      <w:bookmarkStart w:id="961" w:name="_Toc356884296"/>
      <w:bookmarkStart w:id="962" w:name="_Toc359916710"/>
      <w:bookmarkStart w:id="963" w:name="_Toc360242612"/>
      <w:bookmarkStart w:id="964" w:name="_Toc367590577"/>
      <w:bookmarkStart w:id="965" w:name="_Ref368120728"/>
      <w:bookmarkStart w:id="966" w:name="_Ref368125148"/>
      <w:bookmarkStart w:id="967" w:name="_Toc368488119"/>
      <w:bookmarkStart w:id="968" w:name="_Toc387211308"/>
      <w:bookmarkStart w:id="969" w:name="_Toc387214221"/>
      <w:bookmarkStart w:id="970" w:name="_Toc387214506"/>
      <w:bookmarkStart w:id="971" w:name="_Toc387655201"/>
      <w:bookmarkStart w:id="972" w:name="_Ref389469359"/>
      <w:bookmarkStart w:id="973" w:name="_Toc476614315"/>
      <w:bookmarkStart w:id="974" w:name="_Toc483803301"/>
      <w:bookmarkStart w:id="975" w:name="_Toc116975670"/>
      <w:bookmarkStart w:id="976" w:name="_Toc380564449"/>
      <w:r>
        <w:lastRenderedPageBreak/>
        <w:t>Interface Overview</w:t>
      </w:r>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p>
    <w:p w:rsidR="0043169E" w:rsidRDefault="0043169E">
      <w:pPr>
        <w:pStyle w:val="ChapterNumber"/>
        <w:framePr w:w="1800" w:h="1800" w:hRule="exact" w:wrap="notBeside" w:x="10081" w:y="1"/>
      </w:pPr>
      <w:r>
        <w:t>2</w:t>
      </w:r>
    </w:p>
    <w:p w:rsidR="0043169E" w:rsidRDefault="0043169E">
      <w:pPr>
        <w:pStyle w:val="Heading2"/>
      </w:pPr>
      <w:bookmarkStart w:id="977" w:name="_Toc356628679"/>
      <w:bookmarkStart w:id="978" w:name="_Toc356628750"/>
      <w:bookmarkStart w:id="979" w:name="_Toc356629181"/>
      <w:bookmarkStart w:id="980" w:name="_Toc356884297"/>
      <w:bookmarkStart w:id="981" w:name="_Toc359916711"/>
      <w:bookmarkStart w:id="982" w:name="_Toc360242613"/>
      <w:bookmarkStart w:id="983" w:name="_Toc367590578"/>
      <w:bookmarkStart w:id="984" w:name="_Toc368488120"/>
      <w:bookmarkStart w:id="985" w:name="_Toc387211309"/>
      <w:bookmarkStart w:id="986" w:name="_Toc387214222"/>
      <w:bookmarkStart w:id="987" w:name="_Toc387214507"/>
      <w:bookmarkStart w:id="988" w:name="_Toc387655202"/>
      <w:bookmarkStart w:id="989" w:name="_Toc476614316"/>
      <w:bookmarkStart w:id="990" w:name="_Toc483803302"/>
      <w:bookmarkStart w:id="991" w:name="_Toc116975671"/>
      <w:bookmarkStart w:id="992" w:name="_Toc380564450"/>
      <w:r>
        <w:t>Overview</w:t>
      </w:r>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p>
    <w:p w:rsidR="0043169E" w:rsidRDefault="0043169E">
      <w:pPr>
        <w:pStyle w:val="BodyLevel2"/>
      </w:pPr>
      <w:r>
        <w:t xml:space="preserve">This specification defines the </w:t>
      </w:r>
      <w:r w:rsidR="005631F7">
        <w:t xml:space="preserve">CMIP </w:t>
      </w:r>
      <w:r>
        <w:t xml:space="preserve">interfaces between the NPAC SMS and the service providers’ Service Order Entry System and Local SMS.  The </w:t>
      </w:r>
      <w:r w:rsidR="005631F7">
        <w:t xml:space="preserve">CMIP </w:t>
      </w:r>
      <w:r>
        <w:t>interfaces, defined using the CMIP protocol, are referred to as the SOA to NPAC SMS interface and the NPAC SMS to Local SMS interface respectively.  CMISE M-CREATE, M-DELETE, M-SET, M-GET, M-EVENT-REPORT, and M-ACTION primitives are fully supported in a confirmed mode.</w:t>
      </w:r>
      <w:r w:rsidR="00C538CD">
        <w:t xml:space="preserve"> </w:t>
      </w:r>
      <w:r>
        <w:t xml:space="preserve"> Thus, the sequencing of operations is implied by the receipt of the confirmation or operation </w:t>
      </w:r>
      <w:proofErr w:type="gramStart"/>
      <w:r>
        <w:t>response,</w:t>
      </w:r>
      <w:proofErr w:type="gramEnd"/>
      <w:r>
        <w:t xml:space="preserve"> and NOT by the sequence that the operation request is received. </w:t>
      </w:r>
      <w:r w:rsidR="00C538CD">
        <w:t xml:space="preserve"> </w:t>
      </w:r>
      <w:r>
        <w:t xml:space="preserve">The relationship from the SOA to the NPAC SMS </w:t>
      </w:r>
      <w:proofErr w:type="gramStart"/>
      <w:r>
        <w:t>and  from</w:t>
      </w:r>
      <w:proofErr w:type="gramEnd"/>
      <w:r>
        <w:t xml:space="preserve"> the Local SMS to NPAC SMS is a manager to agent or an agent to manager relationship depending on the function being performed. </w:t>
      </w:r>
      <w:r w:rsidR="00C538CD">
        <w:t xml:space="preserve"> </w:t>
      </w:r>
      <w:r>
        <w:t xml:space="preserve">The SOA and Local SMS interfaces are defined by Association Functions. </w:t>
      </w:r>
      <w:r w:rsidR="00C538CD">
        <w:t xml:space="preserve"> </w:t>
      </w:r>
      <w:r>
        <w:t xml:space="preserve">These functions allow each association to define the services it supports. </w:t>
      </w:r>
      <w:r w:rsidR="00C538CD">
        <w:t xml:space="preserve"> </w:t>
      </w:r>
      <w:r>
        <w:t>Association establishment from the SOAs and Local SMSs to the NPAC SMS, Association Function and security for each of these interfaces is discussed in Section 5</w:t>
      </w:r>
      <w:r>
        <w:rPr>
          <w:b/>
          <w:i/>
        </w:rPr>
        <w:t xml:space="preserve">, </w:t>
      </w:r>
      <w:fldSimple w:instr=" REF _Ref368127282 \* MERGEFORMAT ">
        <w:r>
          <w:rPr>
            <w:i/>
          </w:rPr>
          <w:t>Secure Association Establishment</w:t>
        </w:r>
      </w:fldSimple>
      <w:r>
        <w:t>.</w:t>
      </w:r>
    </w:p>
    <w:p w:rsidR="0043169E" w:rsidRDefault="0043169E">
      <w:pPr>
        <w:pStyle w:val="n"/>
      </w:pPr>
      <w:r>
        <w:t>Note:  The M-CANCEL-GET primitive may not be supported in some NPAC SMS implementations due to the fact that this functionality was not determined necessary for the interface defined.</w:t>
      </w:r>
    </w:p>
    <w:p w:rsidR="0043169E" w:rsidRDefault="0043169E">
      <w:pPr>
        <w:pStyle w:val="BodyLevel2"/>
        <w:spacing w:after="0"/>
      </w:pPr>
      <w:r>
        <w:t xml:space="preserve">The sections that follow provide an overview of protocol requirements and a brief description of the functionality provided in each interface.  Complete functional descriptions for the interfaces are provided in the process flow diagrams in Appendix B, </w:t>
      </w:r>
      <w:r>
        <w:rPr>
          <w:i/>
        </w:rPr>
        <w:t>Message Flow Diagrams</w:t>
      </w:r>
      <w:r>
        <w:t>, as well as the behavior for the managed objects.</w:t>
      </w:r>
    </w:p>
    <w:p w:rsidR="0043169E" w:rsidRDefault="0043169E">
      <w:pPr>
        <w:pStyle w:val="BodyLevel2"/>
        <w:spacing w:after="0"/>
      </w:pPr>
      <w:r>
        <w:t>The interface between the SOA and the NPAC SMS is called the “SOA to NPAC SMS interface”. The interface between the Local SMS and the NPAC SMS is called the “NPAC SMS to Local SMS interface”.  No direction for operations is implied by the names of these interfaces.</w:t>
      </w:r>
    </w:p>
    <w:p w:rsidR="0043169E" w:rsidRDefault="0043169E">
      <w:pPr>
        <w:pStyle w:val="BodyLevel2"/>
        <w:spacing w:after="0"/>
      </w:pPr>
      <w:r>
        <w:t>All timestamps (</w:t>
      </w:r>
      <w:proofErr w:type="spellStart"/>
      <w:r>
        <w:t>GeneralizedTime</w:t>
      </w:r>
      <w:proofErr w:type="spellEnd"/>
      <w:r>
        <w:t xml:space="preserve"> fields) that are sent over the SOA to NPAC SMS interface and NPAC SMS to Local SMS </w:t>
      </w:r>
      <w:proofErr w:type="gramStart"/>
      <w:r>
        <w:t>interface,</w:t>
      </w:r>
      <w:proofErr w:type="gramEnd"/>
      <w:r>
        <w:t xml:space="preserve"> shall use Greenwich Mean Time (GMT).  The universal time format (YYYYMMDDHHMMSS.0Z) is used. The default value is a non-specific format of 00000000000000.0Z.</w:t>
      </w:r>
    </w:p>
    <w:p w:rsidR="0043169E" w:rsidRDefault="0043169E">
      <w:pPr>
        <w:pStyle w:val="Heading2"/>
      </w:pPr>
      <w:bookmarkStart w:id="993" w:name="_Toc356628680"/>
      <w:bookmarkStart w:id="994" w:name="_Toc356628751"/>
      <w:bookmarkStart w:id="995" w:name="_Toc356629182"/>
      <w:bookmarkStart w:id="996" w:name="_Toc356884298"/>
      <w:bookmarkStart w:id="997" w:name="_Toc359916712"/>
      <w:bookmarkStart w:id="998" w:name="_Toc360242614"/>
      <w:bookmarkStart w:id="999" w:name="_Toc367590579"/>
      <w:bookmarkStart w:id="1000" w:name="_Toc368488121"/>
      <w:bookmarkStart w:id="1001" w:name="_Toc387211310"/>
      <w:bookmarkStart w:id="1002" w:name="_Toc387214223"/>
      <w:bookmarkStart w:id="1003" w:name="_Toc387214508"/>
      <w:bookmarkStart w:id="1004" w:name="_Toc387655203"/>
      <w:bookmarkStart w:id="1005" w:name="_Toc476614317"/>
      <w:bookmarkStart w:id="1006" w:name="_Toc483803303"/>
      <w:bookmarkStart w:id="1007" w:name="_Toc116975672"/>
      <w:bookmarkStart w:id="1008" w:name="_Toc380564451"/>
      <w:r>
        <w:t>OSI Protocol Support</w:t>
      </w:r>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p>
    <w:p w:rsidR="0043169E" w:rsidRDefault="0043169E">
      <w:pPr>
        <w:pStyle w:val="BodyLevel2"/>
      </w:pPr>
      <w:r>
        <w:t>The SOA to NPAC SMS and NPAC SMS to Local SMS interfaces must be implemented over the protocol stack shown in Exhibit 1.</w:t>
      </w:r>
    </w:p>
    <w:p w:rsidR="0043169E" w:rsidRDefault="0043169E">
      <w:pPr>
        <w:pStyle w:val="Caption"/>
      </w:pPr>
      <w:bookmarkStart w:id="1009" w:name="_Toc356814790"/>
      <w:bookmarkStart w:id="1010" w:name="_Toc360241124"/>
      <w:proofErr w:type="gramStart"/>
      <w:r>
        <w:t xml:space="preserve">Exhibit </w:t>
      </w:r>
      <w:r w:rsidR="007D1976">
        <w:fldChar w:fldCharType="begin"/>
      </w:r>
      <w:r>
        <w:instrText xml:space="preserve"> SEQ Exhibit \* ARABIC </w:instrText>
      </w:r>
      <w:r w:rsidR="007D1976">
        <w:fldChar w:fldCharType="separate"/>
      </w:r>
      <w:r>
        <w:rPr>
          <w:noProof/>
        </w:rPr>
        <w:t>1</w:t>
      </w:r>
      <w:r w:rsidR="007D1976">
        <w:fldChar w:fldCharType="end"/>
      </w:r>
      <w:r>
        <w:t>.</w:t>
      </w:r>
      <w:proofErr w:type="gramEnd"/>
      <w:r>
        <w:t xml:space="preserve"> NPAC/SMS Primary Network Protocol Stacks</w:t>
      </w:r>
      <w:bookmarkEnd w:id="1009"/>
      <w:bookmarkEnd w:id="1010"/>
    </w:p>
    <w:tbl>
      <w:tblPr>
        <w:tblW w:w="0" w:type="auto"/>
        <w:tblInd w:w="2268" w:type="dxa"/>
        <w:tblLayout w:type="fixed"/>
        <w:tblLook w:val="0000"/>
      </w:tblPr>
      <w:tblGrid>
        <w:gridCol w:w="816"/>
        <w:gridCol w:w="2616"/>
        <w:gridCol w:w="1326"/>
      </w:tblGrid>
      <w:tr w:rsidR="0043169E">
        <w:trPr>
          <w:tblHeader/>
        </w:trPr>
        <w:tc>
          <w:tcPr>
            <w:tcW w:w="816" w:type="dxa"/>
            <w:tcBorders>
              <w:bottom w:val="single" w:sz="12" w:space="0" w:color="000000"/>
              <w:right w:val="single" w:sz="12" w:space="0" w:color="000000"/>
            </w:tcBorders>
          </w:tcPr>
          <w:p w:rsidR="0043169E" w:rsidRDefault="0043169E">
            <w:pPr>
              <w:pStyle w:val="BodyLevel2"/>
              <w:ind w:left="0"/>
              <w:jc w:val="center"/>
              <w:rPr>
                <w:b/>
              </w:rPr>
            </w:pPr>
            <w:r>
              <w:rPr>
                <w:b/>
              </w:rPr>
              <w:t>Layer</w:t>
            </w:r>
          </w:p>
        </w:tc>
        <w:tc>
          <w:tcPr>
            <w:tcW w:w="2616" w:type="dxa"/>
            <w:tcBorders>
              <w:bottom w:val="single" w:sz="12" w:space="0" w:color="000000"/>
              <w:right w:val="single" w:sz="12" w:space="0" w:color="000000"/>
            </w:tcBorders>
          </w:tcPr>
          <w:p w:rsidR="0043169E" w:rsidRDefault="0043169E">
            <w:pPr>
              <w:pStyle w:val="BodyLevel2"/>
              <w:ind w:left="0"/>
              <w:jc w:val="center"/>
              <w:rPr>
                <w:b/>
              </w:rPr>
            </w:pPr>
            <w:r>
              <w:rPr>
                <w:b/>
              </w:rPr>
              <w:t>Mechanized Interface</w:t>
            </w:r>
          </w:p>
        </w:tc>
        <w:tc>
          <w:tcPr>
            <w:tcW w:w="1326" w:type="dxa"/>
            <w:tcBorders>
              <w:bottom w:val="single" w:sz="12" w:space="0" w:color="000000"/>
            </w:tcBorders>
          </w:tcPr>
          <w:p w:rsidR="0043169E" w:rsidRDefault="0043169E">
            <w:pPr>
              <w:pStyle w:val="BodyLevel2"/>
              <w:ind w:left="0"/>
              <w:jc w:val="center"/>
              <w:rPr>
                <w:b/>
              </w:rPr>
            </w:pPr>
            <w:r>
              <w:rPr>
                <w:b/>
              </w:rPr>
              <w:t>Function</w:t>
            </w:r>
          </w:p>
        </w:tc>
      </w:tr>
      <w:tr w:rsidR="0043169E">
        <w:trPr>
          <w:tblHeader/>
        </w:trPr>
        <w:tc>
          <w:tcPr>
            <w:tcW w:w="816" w:type="dxa"/>
            <w:tcBorders>
              <w:right w:val="single" w:sz="12" w:space="0" w:color="000000"/>
            </w:tcBorders>
          </w:tcPr>
          <w:p w:rsidR="0043169E" w:rsidRDefault="0043169E">
            <w:pPr>
              <w:pStyle w:val="TableText"/>
              <w:spacing w:before="40" w:after="40"/>
              <w:jc w:val="center"/>
              <w:rPr>
                <w:b/>
              </w:rPr>
            </w:pPr>
          </w:p>
        </w:tc>
        <w:tc>
          <w:tcPr>
            <w:tcW w:w="2616" w:type="dxa"/>
            <w:tcBorders>
              <w:right w:val="single" w:sz="12" w:space="0" w:color="000000"/>
            </w:tcBorders>
          </w:tcPr>
          <w:p w:rsidR="0043169E" w:rsidRDefault="0043169E">
            <w:pPr>
              <w:pStyle w:val="TableText"/>
              <w:spacing w:before="40" w:after="40"/>
              <w:jc w:val="center"/>
            </w:pPr>
            <w:r>
              <w:t>CMIP Agent Server</w:t>
            </w:r>
          </w:p>
        </w:tc>
        <w:tc>
          <w:tcPr>
            <w:tcW w:w="1326" w:type="dxa"/>
          </w:tcPr>
          <w:p w:rsidR="0043169E" w:rsidRDefault="0043169E">
            <w:pPr>
              <w:pStyle w:val="TableText"/>
              <w:spacing w:before="40" w:after="40"/>
              <w:jc w:val="center"/>
            </w:pPr>
            <w:r>
              <w:t>User</w:t>
            </w:r>
          </w:p>
        </w:tc>
      </w:tr>
      <w:tr w:rsidR="0043169E">
        <w:trPr>
          <w:tblHeader/>
        </w:trPr>
        <w:tc>
          <w:tcPr>
            <w:tcW w:w="816" w:type="dxa"/>
            <w:tcBorders>
              <w:right w:val="single" w:sz="12" w:space="0" w:color="000000"/>
            </w:tcBorders>
          </w:tcPr>
          <w:p w:rsidR="0043169E" w:rsidRDefault="0043169E">
            <w:pPr>
              <w:pStyle w:val="TableText"/>
              <w:spacing w:before="40" w:after="40"/>
              <w:jc w:val="center"/>
              <w:rPr>
                <w:b/>
              </w:rPr>
            </w:pPr>
            <w:r>
              <w:rPr>
                <w:b/>
              </w:rPr>
              <w:t>7</w:t>
            </w:r>
          </w:p>
        </w:tc>
        <w:tc>
          <w:tcPr>
            <w:tcW w:w="2616" w:type="dxa"/>
            <w:tcBorders>
              <w:right w:val="single" w:sz="12" w:space="0" w:color="000000"/>
            </w:tcBorders>
          </w:tcPr>
          <w:p w:rsidR="0043169E" w:rsidRDefault="0043169E">
            <w:pPr>
              <w:pStyle w:val="TableText"/>
              <w:spacing w:before="40" w:after="40"/>
              <w:jc w:val="center"/>
            </w:pPr>
            <w:r>
              <w:t>CMISE, ACSE, ROSE</w:t>
            </w:r>
          </w:p>
        </w:tc>
        <w:tc>
          <w:tcPr>
            <w:tcW w:w="1326" w:type="dxa"/>
          </w:tcPr>
          <w:p w:rsidR="0043169E" w:rsidRDefault="0043169E">
            <w:pPr>
              <w:pStyle w:val="TableText"/>
              <w:spacing w:before="40" w:after="40"/>
              <w:jc w:val="center"/>
            </w:pPr>
            <w:r>
              <w:t>Application</w:t>
            </w:r>
          </w:p>
        </w:tc>
      </w:tr>
      <w:tr w:rsidR="0043169E">
        <w:trPr>
          <w:tblHeader/>
        </w:trPr>
        <w:tc>
          <w:tcPr>
            <w:tcW w:w="816" w:type="dxa"/>
            <w:tcBorders>
              <w:right w:val="single" w:sz="12" w:space="0" w:color="000000"/>
            </w:tcBorders>
          </w:tcPr>
          <w:p w:rsidR="0043169E" w:rsidRDefault="0043169E">
            <w:pPr>
              <w:pStyle w:val="TableText"/>
              <w:spacing w:before="40" w:after="40"/>
              <w:jc w:val="center"/>
              <w:rPr>
                <w:b/>
              </w:rPr>
            </w:pPr>
            <w:r>
              <w:rPr>
                <w:b/>
              </w:rPr>
              <w:t>6</w:t>
            </w:r>
          </w:p>
        </w:tc>
        <w:tc>
          <w:tcPr>
            <w:tcW w:w="2616" w:type="dxa"/>
            <w:tcBorders>
              <w:right w:val="single" w:sz="12" w:space="0" w:color="000000"/>
            </w:tcBorders>
          </w:tcPr>
          <w:p w:rsidR="0043169E" w:rsidRDefault="0043169E">
            <w:pPr>
              <w:pStyle w:val="TableText"/>
              <w:spacing w:before="40" w:after="40"/>
              <w:jc w:val="center"/>
            </w:pPr>
            <w:r>
              <w:t>ANSI T1.224</w:t>
            </w:r>
          </w:p>
        </w:tc>
        <w:tc>
          <w:tcPr>
            <w:tcW w:w="1326" w:type="dxa"/>
          </w:tcPr>
          <w:p w:rsidR="0043169E" w:rsidRDefault="0043169E">
            <w:pPr>
              <w:pStyle w:val="TableText"/>
              <w:spacing w:before="40" w:after="40"/>
              <w:jc w:val="center"/>
            </w:pPr>
            <w:r>
              <w:t>Presentation</w:t>
            </w:r>
          </w:p>
        </w:tc>
      </w:tr>
      <w:tr w:rsidR="0043169E">
        <w:trPr>
          <w:tblHeader/>
        </w:trPr>
        <w:tc>
          <w:tcPr>
            <w:tcW w:w="816" w:type="dxa"/>
            <w:tcBorders>
              <w:right w:val="single" w:sz="12" w:space="0" w:color="000000"/>
            </w:tcBorders>
          </w:tcPr>
          <w:p w:rsidR="0043169E" w:rsidRDefault="0043169E">
            <w:pPr>
              <w:pStyle w:val="TableText"/>
              <w:spacing w:before="40" w:after="40"/>
              <w:jc w:val="center"/>
              <w:rPr>
                <w:b/>
              </w:rPr>
            </w:pPr>
            <w:r>
              <w:rPr>
                <w:b/>
              </w:rPr>
              <w:t>5</w:t>
            </w:r>
          </w:p>
        </w:tc>
        <w:tc>
          <w:tcPr>
            <w:tcW w:w="2616" w:type="dxa"/>
            <w:tcBorders>
              <w:right w:val="single" w:sz="12" w:space="0" w:color="000000"/>
            </w:tcBorders>
          </w:tcPr>
          <w:p w:rsidR="0043169E" w:rsidRDefault="0043169E">
            <w:pPr>
              <w:pStyle w:val="TableText"/>
              <w:spacing w:before="40" w:after="40"/>
              <w:jc w:val="center"/>
            </w:pPr>
            <w:r>
              <w:t>ANSI T1.224</w:t>
            </w:r>
          </w:p>
        </w:tc>
        <w:tc>
          <w:tcPr>
            <w:tcW w:w="1326" w:type="dxa"/>
          </w:tcPr>
          <w:p w:rsidR="0043169E" w:rsidRDefault="0043169E">
            <w:pPr>
              <w:pStyle w:val="TableText"/>
              <w:spacing w:before="40" w:after="40"/>
              <w:jc w:val="center"/>
            </w:pPr>
            <w:r>
              <w:t>Session</w:t>
            </w:r>
          </w:p>
        </w:tc>
      </w:tr>
      <w:tr w:rsidR="0043169E">
        <w:trPr>
          <w:tblHeader/>
        </w:trPr>
        <w:tc>
          <w:tcPr>
            <w:tcW w:w="816" w:type="dxa"/>
            <w:tcBorders>
              <w:right w:val="single" w:sz="12" w:space="0" w:color="000000"/>
            </w:tcBorders>
          </w:tcPr>
          <w:p w:rsidR="0043169E" w:rsidRDefault="0043169E">
            <w:pPr>
              <w:pStyle w:val="TableText"/>
              <w:spacing w:before="40" w:after="40"/>
              <w:jc w:val="center"/>
              <w:rPr>
                <w:b/>
              </w:rPr>
            </w:pPr>
            <w:r>
              <w:rPr>
                <w:b/>
              </w:rPr>
              <w:lastRenderedPageBreak/>
              <w:t>4</w:t>
            </w:r>
          </w:p>
        </w:tc>
        <w:tc>
          <w:tcPr>
            <w:tcW w:w="2616" w:type="dxa"/>
            <w:tcBorders>
              <w:right w:val="single" w:sz="12" w:space="0" w:color="000000"/>
            </w:tcBorders>
          </w:tcPr>
          <w:p w:rsidR="0043169E" w:rsidRDefault="0043169E">
            <w:pPr>
              <w:pStyle w:val="TableText"/>
              <w:spacing w:before="40" w:after="40"/>
              <w:jc w:val="center"/>
            </w:pPr>
            <w:r>
              <w:t>TCP, RFC1006, TPO</w:t>
            </w:r>
          </w:p>
        </w:tc>
        <w:tc>
          <w:tcPr>
            <w:tcW w:w="1326" w:type="dxa"/>
          </w:tcPr>
          <w:p w:rsidR="0043169E" w:rsidRDefault="0043169E">
            <w:pPr>
              <w:pStyle w:val="TableText"/>
              <w:spacing w:before="40" w:after="40"/>
              <w:jc w:val="center"/>
            </w:pPr>
            <w:r>
              <w:t>Transport</w:t>
            </w:r>
          </w:p>
        </w:tc>
      </w:tr>
      <w:tr w:rsidR="0043169E">
        <w:trPr>
          <w:tblHeader/>
        </w:trPr>
        <w:tc>
          <w:tcPr>
            <w:tcW w:w="816" w:type="dxa"/>
            <w:tcBorders>
              <w:right w:val="single" w:sz="12" w:space="0" w:color="000000"/>
            </w:tcBorders>
          </w:tcPr>
          <w:p w:rsidR="0043169E" w:rsidRDefault="0043169E">
            <w:pPr>
              <w:pStyle w:val="TableText"/>
              <w:spacing w:before="40" w:after="40"/>
              <w:jc w:val="center"/>
              <w:rPr>
                <w:b/>
              </w:rPr>
            </w:pPr>
            <w:r>
              <w:rPr>
                <w:b/>
              </w:rPr>
              <w:t>3</w:t>
            </w:r>
          </w:p>
        </w:tc>
        <w:tc>
          <w:tcPr>
            <w:tcW w:w="2616" w:type="dxa"/>
            <w:tcBorders>
              <w:right w:val="single" w:sz="12" w:space="0" w:color="000000"/>
            </w:tcBorders>
          </w:tcPr>
          <w:p w:rsidR="0043169E" w:rsidRDefault="0043169E">
            <w:pPr>
              <w:pStyle w:val="TableText"/>
              <w:spacing w:before="40" w:after="40"/>
              <w:jc w:val="center"/>
            </w:pPr>
            <w:r>
              <w:t>IP</w:t>
            </w:r>
          </w:p>
        </w:tc>
        <w:tc>
          <w:tcPr>
            <w:tcW w:w="1326" w:type="dxa"/>
          </w:tcPr>
          <w:p w:rsidR="0043169E" w:rsidRDefault="0043169E">
            <w:pPr>
              <w:pStyle w:val="TableText"/>
              <w:spacing w:before="40" w:after="40"/>
              <w:jc w:val="center"/>
            </w:pPr>
            <w:r>
              <w:t>Network</w:t>
            </w:r>
          </w:p>
        </w:tc>
      </w:tr>
      <w:tr w:rsidR="0043169E">
        <w:trPr>
          <w:tblHeader/>
        </w:trPr>
        <w:tc>
          <w:tcPr>
            <w:tcW w:w="816" w:type="dxa"/>
            <w:tcBorders>
              <w:right w:val="single" w:sz="12" w:space="0" w:color="000000"/>
            </w:tcBorders>
          </w:tcPr>
          <w:p w:rsidR="0043169E" w:rsidRDefault="0043169E">
            <w:pPr>
              <w:pStyle w:val="TableText"/>
              <w:spacing w:before="40" w:after="40"/>
              <w:jc w:val="center"/>
              <w:rPr>
                <w:b/>
              </w:rPr>
            </w:pPr>
            <w:r>
              <w:rPr>
                <w:b/>
              </w:rPr>
              <w:t>2</w:t>
            </w:r>
          </w:p>
        </w:tc>
        <w:tc>
          <w:tcPr>
            <w:tcW w:w="2616" w:type="dxa"/>
            <w:tcBorders>
              <w:right w:val="single" w:sz="12" w:space="0" w:color="000000"/>
            </w:tcBorders>
          </w:tcPr>
          <w:p w:rsidR="0043169E" w:rsidRDefault="0043169E">
            <w:pPr>
              <w:pStyle w:val="TableText"/>
              <w:spacing w:before="40" w:after="40"/>
              <w:jc w:val="center"/>
            </w:pPr>
            <w:r>
              <w:t>PPP, MAC, FRAME Relay, ATM (IEEE 802.3)</w:t>
            </w:r>
          </w:p>
        </w:tc>
        <w:tc>
          <w:tcPr>
            <w:tcW w:w="1326" w:type="dxa"/>
          </w:tcPr>
          <w:p w:rsidR="0043169E" w:rsidRDefault="0043169E">
            <w:pPr>
              <w:pStyle w:val="TableText"/>
              <w:spacing w:before="40" w:after="40"/>
              <w:jc w:val="center"/>
            </w:pPr>
            <w:r>
              <w:t>Link</w:t>
            </w:r>
          </w:p>
        </w:tc>
      </w:tr>
      <w:tr w:rsidR="0043169E">
        <w:trPr>
          <w:tblHeader/>
        </w:trPr>
        <w:tc>
          <w:tcPr>
            <w:tcW w:w="816" w:type="dxa"/>
            <w:tcBorders>
              <w:right w:val="single" w:sz="12" w:space="0" w:color="000000"/>
            </w:tcBorders>
          </w:tcPr>
          <w:p w:rsidR="0043169E" w:rsidRDefault="0043169E">
            <w:pPr>
              <w:pStyle w:val="TableText"/>
              <w:spacing w:before="40" w:after="40"/>
              <w:jc w:val="center"/>
              <w:rPr>
                <w:b/>
              </w:rPr>
            </w:pPr>
            <w:r>
              <w:rPr>
                <w:b/>
              </w:rPr>
              <w:t>1</w:t>
            </w:r>
          </w:p>
        </w:tc>
        <w:tc>
          <w:tcPr>
            <w:tcW w:w="2616" w:type="dxa"/>
            <w:tcBorders>
              <w:right w:val="single" w:sz="12" w:space="0" w:color="000000"/>
            </w:tcBorders>
          </w:tcPr>
          <w:p w:rsidR="0043169E" w:rsidRDefault="0043169E">
            <w:pPr>
              <w:pStyle w:val="TableText"/>
              <w:spacing w:before="40" w:after="40"/>
              <w:jc w:val="center"/>
            </w:pPr>
            <w:r>
              <w:t>DS-1, DS-0 x n, ISDN, V.34</w:t>
            </w:r>
          </w:p>
        </w:tc>
        <w:tc>
          <w:tcPr>
            <w:tcW w:w="1326" w:type="dxa"/>
          </w:tcPr>
          <w:p w:rsidR="0043169E" w:rsidRDefault="0043169E">
            <w:pPr>
              <w:pStyle w:val="TableText"/>
              <w:spacing w:before="40" w:after="40"/>
              <w:jc w:val="center"/>
            </w:pPr>
            <w:r>
              <w:t>Physical</w:t>
            </w:r>
          </w:p>
        </w:tc>
      </w:tr>
    </w:tbl>
    <w:p w:rsidR="0043169E" w:rsidRDefault="0043169E">
      <w:pPr>
        <w:pStyle w:val="BodyLevel2"/>
        <w:keepNext/>
        <w:keepLines/>
        <w:spacing w:before="120"/>
        <w:rPr>
          <w:b/>
          <w:i/>
        </w:rPr>
      </w:pPr>
      <w:r>
        <w:t xml:space="preserve">Multiple associations per service provider to the NPAC SMS can be supported when using different function masks.  The secure association establishment is described in </w:t>
      </w:r>
      <w:r>
        <w:rPr>
          <w:i/>
        </w:rPr>
        <w:t xml:space="preserve">Section </w:t>
      </w:r>
      <w:r w:rsidR="007D1976">
        <w:rPr>
          <w:i/>
        </w:rPr>
        <w:fldChar w:fldCharType="begin"/>
      </w:r>
      <w:r>
        <w:rPr>
          <w:i/>
        </w:rPr>
        <w:instrText xml:space="preserve"> REF _Ref368354077 \n </w:instrText>
      </w:r>
      <w:r w:rsidR="007D1976">
        <w:rPr>
          <w:i/>
        </w:rPr>
        <w:fldChar w:fldCharType="separate"/>
      </w:r>
      <w:r>
        <w:rPr>
          <w:i/>
        </w:rPr>
        <w:t>5</w:t>
      </w:r>
      <w:r w:rsidR="007D1976">
        <w:rPr>
          <w:i/>
        </w:rPr>
        <w:fldChar w:fldCharType="end"/>
      </w:r>
      <w:r>
        <w:t>.</w:t>
      </w:r>
    </w:p>
    <w:p w:rsidR="0043169E" w:rsidRDefault="0043169E">
      <w:pPr>
        <w:pStyle w:val="Heading2"/>
      </w:pPr>
      <w:bookmarkStart w:id="1011" w:name="_Toc356628681"/>
      <w:bookmarkStart w:id="1012" w:name="_Toc356628752"/>
      <w:bookmarkStart w:id="1013" w:name="_Toc356629183"/>
      <w:bookmarkStart w:id="1014" w:name="_Toc356884299"/>
      <w:bookmarkStart w:id="1015" w:name="_Toc359916713"/>
      <w:bookmarkStart w:id="1016" w:name="_Toc360242615"/>
      <w:bookmarkStart w:id="1017" w:name="_Toc367590580"/>
      <w:bookmarkStart w:id="1018" w:name="_Toc368488122"/>
      <w:bookmarkStart w:id="1019" w:name="_Toc387211311"/>
      <w:bookmarkStart w:id="1020" w:name="_Toc387214224"/>
      <w:bookmarkStart w:id="1021" w:name="_Toc387214509"/>
      <w:bookmarkStart w:id="1022" w:name="_Toc387655204"/>
      <w:bookmarkStart w:id="1023" w:name="_Toc476614318"/>
      <w:bookmarkStart w:id="1024" w:name="_Toc483803304"/>
      <w:bookmarkStart w:id="1025" w:name="_Toc116975673"/>
      <w:bookmarkStart w:id="1026" w:name="_Toc380564452"/>
      <w:r>
        <w:t>SOA to NPAC SMS Interface</w:t>
      </w:r>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p>
    <w:p w:rsidR="0043169E" w:rsidRDefault="0043169E">
      <w:pPr>
        <w:pStyle w:val="BodyLevel2"/>
      </w:pPr>
      <w:r>
        <w:t xml:space="preserve">The SOA to NPAC SMS interface, which allows communication between a service </w:t>
      </w:r>
      <w:proofErr w:type="gramStart"/>
      <w:r>
        <w:t>provider’s</w:t>
      </w:r>
      <w:proofErr w:type="gramEnd"/>
      <w:r>
        <w:t xml:space="preserve"> Service Provisioning Operating Systems and/or Gateway systems and the NPAC SMS, supports the retrieval and update of subscription, service provider, and network information.  The following transactions occur to support local number portability functionality:</w:t>
      </w:r>
    </w:p>
    <w:p w:rsidR="0043169E" w:rsidRDefault="0043169E">
      <w:pPr>
        <w:pStyle w:val="BodyLevel3List"/>
        <w:numPr>
          <w:ilvl w:val="0"/>
          <w:numId w:val="1"/>
        </w:numPr>
      </w:pPr>
      <w:bookmarkStart w:id="1027" w:name="_Toc356628682"/>
      <w:bookmarkStart w:id="1028" w:name="_Toc356629184"/>
      <w:r>
        <w:t>SOA requests for subscription administration to the NPAC SMS and responses from the NPAC SMS to the SOA.</w:t>
      </w:r>
      <w:bookmarkEnd w:id="1027"/>
      <w:bookmarkEnd w:id="1028"/>
    </w:p>
    <w:p w:rsidR="0043169E" w:rsidRDefault="0043169E">
      <w:pPr>
        <w:pStyle w:val="BodyLevel3List"/>
        <w:numPr>
          <w:ilvl w:val="0"/>
          <w:numId w:val="1"/>
        </w:numPr>
      </w:pPr>
      <w:bookmarkStart w:id="1029" w:name="_Toc356628683"/>
      <w:bookmarkStart w:id="1030" w:name="_Toc356629185"/>
      <w:r>
        <w:t>Audit requests from the SOA to the NPAC SMS and responses from the NPAC SMS to the SOA.</w:t>
      </w:r>
      <w:bookmarkEnd w:id="1029"/>
      <w:bookmarkEnd w:id="1030"/>
    </w:p>
    <w:p w:rsidR="0043169E" w:rsidRDefault="0043169E">
      <w:pPr>
        <w:pStyle w:val="BodyLevel3List"/>
        <w:numPr>
          <w:ilvl w:val="0"/>
          <w:numId w:val="1"/>
        </w:numPr>
      </w:pPr>
      <w:bookmarkStart w:id="1031" w:name="_Toc356628684"/>
      <w:bookmarkStart w:id="1032" w:name="_Toc356629186"/>
      <w:r>
        <w:t>Notifications from the NPAC SMS to the SOA of subscription version data and number pool block data changes, needed for concurrence or authorization for number porting, conflict-resolution, cancellation, outage information, customer disconnect dates, or the first use of an NPA-NXX.</w:t>
      </w:r>
      <w:bookmarkEnd w:id="1031"/>
      <w:bookmarkEnd w:id="1032"/>
    </w:p>
    <w:p w:rsidR="0043169E" w:rsidRDefault="0043169E">
      <w:pPr>
        <w:pStyle w:val="BodyLevel3List"/>
        <w:numPr>
          <w:ilvl w:val="0"/>
          <w:numId w:val="1"/>
        </w:numPr>
      </w:pPr>
      <w:r>
        <w:t>Network data from the NPAC SMS to SOA.</w:t>
      </w:r>
    </w:p>
    <w:p w:rsidR="0043169E" w:rsidRDefault="0043169E">
      <w:pPr>
        <w:pStyle w:val="BodyLevel3List"/>
        <w:numPr>
          <w:ilvl w:val="0"/>
          <w:numId w:val="1"/>
        </w:numPr>
      </w:pPr>
      <w:r>
        <w:t>Service provider data administration from the SOA to the NPAC SMS.</w:t>
      </w:r>
    </w:p>
    <w:p w:rsidR="0043169E" w:rsidRDefault="0043169E">
      <w:pPr>
        <w:pStyle w:val="BodyLevel3List"/>
        <w:numPr>
          <w:ilvl w:val="0"/>
          <w:numId w:val="12"/>
        </w:numPr>
      </w:pPr>
      <w:r>
        <w:t>SOA requests for number pool block administration (creation and modification) to the NPAC SMS and responses from the NPAC SMS to the SOA.</w:t>
      </w:r>
    </w:p>
    <w:p w:rsidR="00CE797B" w:rsidRDefault="00CE797B" w:rsidP="00CE797B">
      <w:pPr>
        <w:pStyle w:val="BodyLevel3List"/>
        <w:numPr>
          <w:ilvl w:val="0"/>
          <w:numId w:val="12"/>
        </w:numPr>
      </w:pPr>
      <w:bookmarkStart w:id="1033" w:name="_Toc356628686"/>
      <w:bookmarkStart w:id="1034" w:name="_Toc356628753"/>
      <w:bookmarkStart w:id="1035" w:name="_Toc356629188"/>
      <w:r>
        <w:t>SPID Migration data from the NPAC SMS to SOA.</w:t>
      </w:r>
    </w:p>
    <w:p w:rsidR="00674F2F" w:rsidRDefault="0043169E">
      <w:pPr>
        <w:pStyle w:val="BodyLevel3"/>
      </w:pPr>
      <w:r>
        <w:t xml:space="preserve">Mapping of this functionality into the CMIP Definitions is provided in </w:t>
      </w:r>
      <w:r>
        <w:rPr>
          <w:i/>
        </w:rPr>
        <w:t xml:space="preserve">Section </w:t>
      </w:r>
      <w:r w:rsidR="007D1976">
        <w:rPr>
          <w:i/>
        </w:rPr>
        <w:fldChar w:fldCharType="begin"/>
      </w:r>
      <w:r>
        <w:rPr>
          <w:i/>
        </w:rPr>
        <w:instrText xml:space="preserve"> REF _Ref368354230 \n </w:instrText>
      </w:r>
      <w:r w:rsidR="007D1976">
        <w:rPr>
          <w:i/>
        </w:rPr>
        <w:fldChar w:fldCharType="separate"/>
      </w:r>
      <w:r>
        <w:rPr>
          <w:i/>
        </w:rPr>
        <w:t>4</w:t>
      </w:r>
      <w:r w:rsidR="007D1976">
        <w:rPr>
          <w:i/>
        </w:rPr>
        <w:fldChar w:fldCharType="end"/>
      </w:r>
      <w:r>
        <w:rPr>
          <w:i/>
        </w:rPr>
        <w:t xml:space="preserve"> (see Exhibit 8.)</w:t>
      </w:r>
      <w:r>
        <w:t xml:space="preserve"> The NPAC SMS currently uses a 32-bit signed integer for the Naming ID Value.  </w:t>
      </w:r>
      <w:r w:rsidR="00674F2F" w:rsidRPr="00A808A7">
        <w:t>ID value interpretation is based on the way an LNP system treats</w:t>
      </w:r>
      <w:r w:rsidR="00674F2F">
        <w:t xml:space="preserve"> </w:t>
      </w:r>
      <w:r w:rsidR="00674F2F" w:rsidRPr="00A808A7">
        <w:t>binary integer numbers.</w:t>
      </w:r>
      <w:r w:rsidR="00674F2F">
        <w:t xml:space="preserve">  </w:t>
      </w:r>
      <w:r w:rsidR="00674F2F" w:rsidRPr="00A808A7">
        <w:t>Signed interpretation will see negative numbers when the 32</w:t>
      </w:r>
      <w:r w:rsidR="00674F2F" w:rsidRPr="00A808A7">
        <w:rPr>
          <w:vertAlign w:val="superscript"/>
        </w:rPr>
        <w:t>nd</w:t>
      </w:r>
      <w:r w:rsidR="00674F2F" w:rsidRPr="00A808A7">
        <w:t xml:space="preserve"> bit is used.</w:t>
      </w:r>
      <w:r w:rsidR="00674F2F">
        <w:t xml:space="preserve">  </w:t>
      </w:r>
      <w:r w:rsidR="00674F2F" w:rsidRPr="00A808A7">
        <w:t>Unsigned interpretation will always see positive numbers.</w:t>
      </w:r>
    </w:p>
    <w:p w:rsidR="00F741AB" w:rsidRDefault="00674F2F">
      <w:pPr>
        <w:ind w:left="2160"/>
      </w:pPr>
      <w:r>
        <w:t xml:space="preserve">        </w:t>
      </w:r>
      <w:r w:rsidRPr="00A808A7">
        <w:t xml:space="preserve">                    Binary                      </w:t>
      </w:r>
      <w:r>
        <w:t xml:space="preserve">                      </w:t>
      </w:r>
      <w:r w:rsidRPr="00A808A7">
        <w:t xml:space="preserve">Signed         </w:t>
      </w:r>
      <w:r>
        <w:t xml:space="preserve">  </w:t>
      </w:r>
      <w:r w:rsidRPr="00A808A7">
        <w:t>Unsigned</w:t>
      </w:r>
    </w:p>
    <w:p w:rsidR="00F741AB" w:rsidRDefault="00674F2F">
      <w:pPr>
        <w:ind w:left="2160"/>
      </w:pPr>
      <w:r w:rsidRPr="00A808A7">
        <w:t xml:space="preserve">        </w:t>
      </w:r>
      <w:r>
        <w:t xml:space="preserve">      </w:t>
      </w:r>
      <w:r w:rsidRPr="00A808A7">
        <w:t xml:space="preserve">            </w:t>
      </w:r>
      <w:r w:rsidRPr="00A808A7">
        <w:rPr>
          <w:u w:val="single"/>
        </w:rPr>
        <w:t>Numbers</w:t>
      </w:r>
      <w:r w:rsidRPr="00A808A7">
        <w:t xml:space="preserve">                     </w:t>
      </w:r>
      <w:r>
        <w:t xml:space="preserve">                    </w:t>
      </w:r>
      <w:proofErr w:type="spellStart"/>
      <w:r w:rsidRPr="00A808A7">
        <w:rPr>
          <w:u w:val="single"/>
        </w:rPr>
        <w:t>Numbers</w:t>
      </w:r>
      <w:proofErr w:type="spellEnd"/>
      <w:r w:rsidRPr="00A808A7">
        <w:t xml:space="preserve">         </w:t>
      </w:r>
      <w:proofErr w:type="spellStart"/>
      <w:r w:rsidRPr="00A808A7">
        <w:rPr>
          <w:u w:val="single"/>
        </w:rPr>
        <w:t>Numbers</w:t>
      </w:r>
      <w:proofErr w:type="spellEnd"/>
    </w:p>
    <w:p w:rsidR="00F741AB" w:rsidRDefault="00674F2F">
      <w:pPr>
        <w:ind w:left="2160"/>
      </w:pPr>
      <w:r w:rsidRPr="00A808A7">
        <w:t xml:space="preserve">        00000000000000000000000000000001          </w:t>
      </w:r>
      <w:r>
        <w:t xml:space="preserve">   </w:t>
      </w:r>
      <w:r w:rsidRPr="00A808A7">
        <w:t xml:space="preserve"> 1               </w:t>
      </w:r>
      <w:r>
        <w:t xml:space="preserve">        </w:t>
      </w:r>
      <w:proofErr w:type="spellStart"/>
      <w:r w:rsidRPr="00A808A7">
        <w:t>1</w:t>
      </w:r>
      <w:proofErr w:type="spellEnd"/>
    </w:p>
    <w:p w:rsidR="00F741AB" w:rsidRDefault="00674F2F">
      <w:pPr>
        <w:ind w:left="2160"/>
      </w:pPr>
      <w:r w:rsidRPr="00A808A7">
        <w:t xml:space="preserve">        00000000000000000000000000000010           </w:t>
      </w:r>
      <w:r>
        <w:t xml:space="preserve">   </w:t>
      </w:r>
      <w:r w:rsidRPr="00A808A7">
        <w:t xml:space="preserve">2               </w:t>
      </w:r>
      <w:r>
        <w:t xml:space="preserve">        </w:t>
      </w:r>
      <w:proofErr w:type="spellStart"/>
      <w:r w:rsidRPr="00A808A7">
        <w:t>2</w:t>
      </w:r>
      <w:proofErr w:type="spellEnd"/>
    </w:p>
    <w:p w:rsidR="00F741AB" w:rsidRDefault="00674F2F">
      <w:pPr>
        <w:ind w:left="2160"/>
      </w:pPr>
      <w:r w:rsidRPr="00A808A7">
        <w:t xml:space="preserve">        00000000000000000000000000000011           </w:t>
      </w:r>
      <w:r>
        <w:t xml:space="preserve">   </w:t>
      </w:r>
      <w:r w:rsidRPr="00A808A7">
        <w:t xml:space="preserve">3               </w:t>
      </w:r>
      <w:r>
        <w:t xml:space="preserve">        </w:t>
      </w:r>
      <w:proofErr w:type="spellStart"/>
      <w:r w:rsidRPr="00A808A7">
        <w:t>3</w:t>
      </w:r>
      <w:proofErr w:type="spellEnd"/>
    </w:p>
    <w:p w:rsidR="00F741AB" w:rsidRDefault="00674F2F">
      <w:pPr>
        <w:ind w:left="2160"/>
      </w:pPr>
      <w:r w:rsidRPr="00A808A7">
        <w:t xml:space="preserve">                      </w:t>
      </w:r>
      <w:r>
        <w:t xml:space="preserve">                </w:t>
      </w:r>
      <w:r w:rsidRPr="00A808A7">
        <w:t xml:space="preserve">…                            </w:t>
      </w:r>
      <w:r>
        <w:t xml:space="preserve">               </w:t>
      </w:r>
      <w:r w:rsidRPr="00A808A7">
        <w:t xml:space="preserve">…               </w:t>
      </w:r>
      <w:r>
        <w:t xml:space="preserve">      </w:t>
      </w:r>
      <w:r w:rsidRPr="00A808A7">
        <w:t>…</w:t>
      </w:r>
    </w:p>
    <w:p w:rsidR="00F741AB" w:rsidRDefault="00674F2F">
      <w:pPr>
        <w:ind w:left="2160"/>
      </w:pPr>
      <w:r w:rsidRPr="00A808A7">
        <w:t xml:space="preserve">        01111111111111111111111111111110      2147483646      </w:t>
      </w:r>
      <w:proofErr w:type="spellStart"/>
      <w:r w:rsidRPr="00A808A7">
        <w:t>2147483646</w:t>
      </w:r>
      <w:proofErr w:type="spellEnd"/>
    </w:p>
    <w:p w:rsidR="00F741AB" w:rsidRDefault="00674F2F">
      <w:pPr>
        <w:ind w:left="2160"/>
      </w:pPr>
      <w:r w:rsidRPr="00A808A7">
        <w:t xml:space="preserve">        01111111111111111111111111111111      2147483647      </w:t>
      </w:r>
      <w:proofErr w:type="spellStart"/>
      <w:r w:rsidRPr="00A808A7">
        <w:t>2147483647</w:t>
      </w:r>
      <w:proofErr w:type="spellEnd"/>
    </w:p>
    <w:p w:rsidR="00F741AB" w:rsidRDefault="00674F2F">
      <w:pPr>
        <w:ind w:left="2160"/>
      </w:pPr>
      <w:r w:rsidRPr="00A808A7">
        <w:t xml:space="preserve">                                               </w:t>
      </w:r>
      <w:r>
        <w:t xml:space="preserve">                                  </w:t>
      </w:r>
      <w:r w:rsidRPr="00A808A7">
        <w:t>Rollover</w:t>
      </w:r>
    </w:p>
    <w:p w:rsidR="00F741AB" w:rsidRDefault="00674F2F">
      <w:pPr>
        <w:ind w:left="2160"/>
      </w:pPr>
      <w:r w:rsidRPr="00A808A7">
        <w:t xml:space="preserve">        10000000000000000000000000000000     -2147483648      2147483648</w:t>
      </w:r>
    </w:p>
    <w:p w:rsidR="00F741AB" w:rsidRDefault="00674F2F">
      <w:pPr>
        <w:ind w:left="2160"/>
      </w:pPr>
      <w:r w:rsidRPr="00A808A7">
        <w:t xml:space="preserve">        10000000000000000000000000000001     -2147483647      2147483649</w:t>
      </w:r>
    </w:p>
    <w:p w:rsidR="00F741AB" w:rsidRDefault="00674F2F">
      <w:pPr>
        <w:ind w:left="2160"/>
      </w:pPr>
      <w:r w:rsidRPr="00A808A7">
        <w:t xml:space="preserve">        10000000000000000000000000000010     -2147483646      2147483650</w:t>
      </w:r>
    </w:p>
    <w:p w:rsidR="00F741AB" w:rsidRDefault="00674F2F">
      <w:pPr>
        <w:ind w:left="2160"/>
      </w:pPr>
      <w:r w:rsidRPr="00A808A7">
        <w:t xml:space="preserve">        10000000000000000000000000000011     -2147483645      2147483651</w:t>
      </w:r>
    </w:p>
    <w:p w:rsidR="00F741AB" w:rsidRDefault="00674F2F">
      <w:pPr>
        <w:ind w:left="2160"/>
      </w:pPr>
      <w:r w:rsidRPr="00A808A7">
        <w:t xml:space="preserve">                      </w:t>
      </w:r>
      <w:r>
        <w:t xml:space="preserve">                </w:t>
      </w:r>
      <w:r w:rsidRPr="00A808A7">
        <w:t xml:space="preserve">…                            </w:t>
      </w:r>
      <w:r>
        <w:t xml:space="preserve">               </w:t>
      </w:r>
      <w:r w:rsidRPr="00A808A7">
        <w:t xml:space="preserve">…               </w:t>
      </w:r>
      <w:r>
        <w:t xml:space="preserve">      </w:t>
      </w:r>
      <w:r w:rsidRPr="00A808A7">
        <w:t>…</w:t>
      </w:r>
    </w:p>
    <w:p w:rsidR="00F741AB" w:rsidRDefault="00674F2F">
      <w:pPr>
        <w:ind w:left="2160"/>
      </w:pPr>
      <w:r w:rsidRPr="00A808A7">
        <w:t xml:space="preserve">        11111111111111111111111111111101         </w:t>
      </w:r>
      <w:r>
        <w:t xml:space="preserve">   </w:t>
      </w:r>
      <w:r w:rsidRPr="00A808A7">
        <w:t xml:space="preserve"> -3          </w:t>
      </w:r>
      <w:r>
        <w:t xml:space="preserve">      </w:t>
      </w:r>
      <w:r w:rsidRPr="00A808A7">
        <w:t>4294967293</w:t>
      </w:r>
    </w:p>
    <w:p w:rsidR="00F741AB" w:rsidRDefault="00674F2F">
      <w:pPr>
        <w:ind w:left="2160"/>
      </w:pPr>
      <w:r w:rsidRPr="00A808A7">
        <w:t xml:space="preserve">        11111111111111111111111111111110          </w:t>
      </w:r>
      <w:r>
        <w:t xml:space="preserve">   </w:t>
      </w:r>
      <w:r w:rsidRPr="00A808A7">
        <w:t xml:space="preserve">-2          </w:t>
      </w:r>
      <w:r>
        <w:t xml:space="preserve">      </w:t>
      </w:r>
      <w:r w:rsidRPr="00A808A7">
        <w:t>4294967294</w:t>
      </w:r>
    </w:p>
    <w:p w:rsidR="00F741AB" w:rsidRDefault="00674F2F">
      <w:pPr>
        <w:ind w:left="2160"/>
      </w:pPr>
      <w:r w:rsidRPr="00A808A7">
        <w:t xml:space="preserve">        11111111111111111111111111111111          </w:t>
      </w:r>
      <w:r>
        <w:t xml:space="preserve">   </w:t>
      </w:r>
      <w:r w:rsidRPr="00A808A7">
        <w:t xml:space="preserve">-1          </w:t>
      </w:r>
      <w:r>
        <w:t xml:space="preserve">      </w:t>
      </w:r>
      <w:r w:rsidRPr="00A808A7">
        <w:t>4294967295</w:t>
      </w:r>
    </w:p>
    <w:p w:rsidR="00F741AB" w:rsidRDefault="00674F2F">
      <w:pPr>
        <w:ind w:left="2160"/>
      </w:pPr>
      <w:r w:rsidRPr="00A808A7">
        <w:t xml:space="preserve">                                               </w:t>
      </w:r>
      <w:r>
        <w:t xml:space="preserve">                                 </w:t>
      </w:r>
      <w:r w:rsidRPr="00A808A7">
        <w:t xml:space="preserve">Rollover        </w:t>
      </w:r>
      <w:r>
        <w:t xml:space="preserve">     </w:t>
      </w:r>
      <w:proofErr w:type="spellStart"/>
      <w:r w:rsidRPr="00A808A7">
        <w:t>Rollover</w:t>
      </w:r>
      <w:proofErr w:type="spellEnd"/>
    </w:p>
    <w:p w:rsidR="00F741AB" w:rsidRDefault="00674F2F">
      <w:pPr>
        <w:ind w:left="2160"/>
      </w:pPr>
      <w:r w:rsidRPr="00A808A7">
        <w:t xml:space="preserve">        00000000000000000000000000000001           </w:t>
      </w:r>
      <w:r>
        <w:t xml:space="preserve">   </w:t>
      </w:r>
      <w:r w:rsidRPr="00A808A7">
        <w:t xml:space="preserve">1               </w:t>
      </w:r>
      <w:r>
        <w:t xml:space="preserve">          </w:t>
      </w:r>
      <w:proofErr w:type="spellStart"/>
      <w:r w:rsidRPr="00A808A7">
        <w:t>1</w:t>
      </w:r>
      <w:proofErr w:type="spellEnd"/>
    </w:p>
    <w:p w:rsidR="00F741AB" w:rsidRDefault="00674F2F">
      <w:pPr>
        <w:ind w:left="2160"/>
      </w:pPr>
      <w:r w:rsidRPr="00A808A7">
        <w:lastRenderedPageBreak/>
        <w:t xml:space="preserve">        00000000000000000000000000000010           </w:t>
      </w:r>
      <w:r>
        <w:t xml:space="preserve">   </w:t>
      </w:r>
      <w:r w:rsidRPr="00A808A7">
        <w:t xml:space="preserve">2               </w:t>
      </w:r>
      <w:r>
        <w:t xml:space="preserve">          </w:t>
      </w:r>
      <w:proofErr w:type="spellStart"/>
      <w:r w:rsidRPr="00A808A7">
        <w:t>2</w:t>
      </w:r>
      <w:proofErr w:type="spellEnd"/>
    </w:p>
    <w:p w:rsidR="00F741AB" w:rsidRDefault="00674F2F">
      <w:pPr>
        <w:ind w:left="2160"/>
      </w:pPr>
      <w:r w:rsidRPr="00A808A7">
        <w:t xml:space="preserve">        00000000000000000000000000000011           </w:t>
      </w:r>
      <w:r>
        <w:t xml:space="preserve">   </w:t>
      </w:r>
      <w:r w:rsidRPr="00A808A7">
        <w:t xml:space="preserve">3               </w:t>
      </w:r>
      <w:r>
        <w:t xml:space="preserve">          </w:t>
      </w:r>
      <w:proofErr w:type="spellStart"/>
      <w:r w:rsidRPr="00A808A7">
        <w:t>3</w:t>
      </w:r>
      <w:proofErr w:type="spellEnd"/>
    </w:p>
    <w:p w:rsidR="00674F2F" w:rsidRDefault="00674F2F">
      <w:pPr>
        <w:pStyle w:val="BodyLevel3"/>
      </w:pPr>
    </w:p>
    <w:p w:rsidR="0043169E" w:rsidRDefault="0043169E">
      <w:pPr>
        <w:pStyle w:val="BodyLevel3"/>
      </w:pPr>
      <w:r>
        <w:t xml:space="preserve">It is anticipated that all Service Providers will be able to successfully handle Naming ID Values up to this maximum.  </w:t>
      </w:r>
      <w:r w:rsidR="00C9501A">
        <w:t>With the implementation of NANC 147, record IDs will be automatically rolled over</w:t>
      </w:r>
      <w:r w:rsidR="00674F2F" w:rsidRPr="00674F2F">
        <w:t xml:space="preserve"> </w:t>
      </w:r>
      <w:r w:rsidR="00674F2F" w:rsidRPr="00A808A7">
        <w:t>when the ID exhausts the 32-bit values (or</w:t>
      </w:r>
      <w:r w:rsidR="00674F2F">
        <w:t xml:space="preserve"> </w:t>
      </w:r>
      <w:r w:rsidR="00674F2F" w:rsidRPr="00A808A7">
        <w:t>prior to for operational considerations).  Using a signed interpretation,</w:t>
      </w:r>
      <w:r w:rsidR="00674F2F">
        <w:t xml:space="preserve"> </w:t>
      </w:r>
      <w:r w:rsidR="00674F2F" w:rsidRPr="00A808A7">
        <w:t>a “sign” rollover occurs when the ID increments from 31-bit to 32-bit</w:t>
      </w:r>
      <w:r w:rsidR="00C9501A">
        <w:t xml:space="preserve">.  Due to NPAC operational considerations, a record ID may roll over before it reaches the maximum value.  For record IDs that are persistent (e.g., SV ID), an inventory </w:t>
      </w:r>
      <w:proofErr w:type="gramStart"/>
      <w:r w:rsidR="00C9501A">
        <w:t>mechanism  will</w:t>
      </w:r>
      <w:proofErr w:type="gramEnd"/>
      <w:r w:rsidR="00C9501A">
        <w:t xml:space="preserve"> be used</w:t>
      </w:r>
      <w:r w:rsidR="00332763">
        <w:t>, such that IDs will be assigned in a non-contiguous sequence</w:t>
      </w:r>
      <w:r w:rsidR="00C9501A">
        <w:t>.</w:t>
      </w:r>
      <w:r w:rsidR="00674F2F" w:rsidRPr="00674F2F">
        <w:t xml:space="preserve"> </w:t>
      </w:r>
      <w:r w:rsidR="00674F2F">
        <w:t xml:space="preserve"> </w:t>
      </w:r>
      <w:r w:rsidR="00674F2F" w:rsidRPr="00A808A7">
        <w:t>With the inventory feature of the NPAC, IDs may be sent out of order</w:t>
      </w:r>
      <w:r w:rsidR="00674F2F">
        <w:t xml:space="preserve"> </w:t>
      </w:r>
      <w:r w:rsidR="00674F2F" w:rsidRPr="00A808A7">
        <w:t>such that large 32-bit values are sent by the NPAC followed by smaller</w:t>
      </w:r>
      <w:r w:rsidR="00674F2F">
        <w:t xml:space="preserve"> </w:t>
      </w:r>
      <w:r w:rsidR="00674F2F" w:rsidRPr="00A808A7">
        <w:t>31-bit values.</w:t>
      </w:r>
    </w:p>
    <w:p w:rsidR="0043169E" w:rsidRDefault="0043169E">
      <w:pPr>
        <w:pStyle w:val="BodyLevel2"/>
      </w:pPr>
    </w:p>
    <w:p w:rsidR="0043169E" w:rsidRDefault="0043169E">
      <w:pPr>
        <w:pStyle w:val="Heading3"/>
      </w:pPr>
      <w:bookmarkStart w:id="1036" w:name="_Toc356884300"/>
      <w:bookmarkStart w:id="1037" w:name="_Toc359916714"/>
      <w:bookmarkStart w:id="1038" w:name="_Toc360242616"/>
      <w:bookmarkStart w:id="1039" w:name="_Toc367590581"/>
      <w:bookmarkStart w:id="1040" w:name="_Toc368488123"/>
      <w:bookmarkStart w:id="1041" w:name="_Toc387211312"/>
      <w:bookmarkStart w:id="1042" w:name="_Toc387214225"/>
      <w:bookmarkStart w:id="1043" w:name="_Toc387214510"/>
      <w:bookmarkStart w:id="1044" w:name="_Toc387655205"/>
      <w:bookmarkStart w:id="1045" w:name="_Toc476614319"/>
      <w:bookmarkStart w:id="1046" w:name="_Toc483803305"/>
      <w:bookmarkStart w:id="1047" w:name="_Toc116975674"/>
      <w:bookmarkStart w:id="1048" w:name="_Toc380564453"/>
      <w:r>
        <w:t>Subscription Administration</w:t>
      </w:r>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p>
    <w:p w:rsidR="0043169E" w:rsidRDefault="0043169E">
      <w:pPr>
        <w:pStyle w:val="BodyLevel3"/>
      </w:pPr>
      <w:r>
        <w:t>Service provider subscription administration functionality includes the capability to:</w:t>
      </w:r>
    </w:p>
    <w:p w:rsidR="0043169E" w:rsidRDefault="0043169E">
      <w:pPr>
        <w:pStyle w:val="BodyLevel3List"/>
        <w:numPr>
          <w:ilvl w:val="0"/>
          <w:numId w:val="2"/>
        </w:numPr>
        <w:spacing w:after="0"/>
      </w:pPr>
      <w:bookmarkStart w:id="1049" w:name="_Toc356628687"/>
      <w:bookmarkStart w:id="1050" w:name="_Toc356629189"/>
      <w:r>
        <w:t>Create a subscription version</w:t>
      </w:r>
      <w:bookmarkEnd w:id="1049"/>
      <w:bookmarkEnd w:id="1050"/>
      <w:r>
        <w:t xml:space="preserve"> or range of versions</w:t>
      </w:r>
    </w:p>
    <w:p w:rsidR="0043169E" w:rsidRDefault="0043169E">
      <w:pPr>
        <w:pStyle w:val="BodyLevel3List"/>
        <w:numPr>
          <w:ilvl w:val="0"/>
          <w:numId w:val="2"/>
        </w:numPr>
        <w:spacing w:after="0"/>
      </w:pPr>
      <w:bookmarkStart w:id="1051" w:name="_Toc356628688"/>
      <w:bookmarkStart w:id="1052" w:name="_Toc356629190"/>
      <w:r>
        <w:t>Cancel a subscription version</w:t>
      </w:r>
      <w:bookmarkEnd w:id="1051"/>
      <w:bookmarkEnd w:id="1052"/>
    </w:p>
    <w:p w:rsidR="0043169E" w:rsidRDefault="0043169E">
      <w:pPr>
        <w:pStyle w:val="BodyLevel3List"/>
        <w:numPr>
          <w:ilvl w:val="0"/>
          <w:numId w:val="2"/>
        </w:numPr>
        <w:spacing w:after="0"/>
      </w:pPr>
      <w:r>
        <w:t xml:space="preserve">Acknowledge cancellation of a subscription version </w:t>
      </w:r>
    </w:p>
    <w:p w:rsidR="0043169E" w:rsidRDefault="0043169E">
      <w:pPr>
        <w:pStyle w:val="BodyLevel3List"/>
        <w:numPr>
          <w:ilvl w:val="0"/>
          <w:numId w:val="2"/>
        </w:numPr>
        <w:spacing w:after="0"/>
      </w:pPr>
      <w:bookmarkStart w:id="1053" w:name="_Toc356628689"/>
      <w:bookmarkStart w:id="1054" w:name="_Toc356629191"/>
      <w:r>
        <w:t>Modify a subscription version</w:t>
      </w:r>
      <w:bookmarkEnd w:id="1053"/>
      <w:bookmarkEnd w:id="1054"/>
      <w:r>
        <w:t xml:space="preserve"> or range of versions</w:t>
      </w:r>
    </w:p>
    <w:p w:rsidR="0043169E" w:rsidRDefault="0043169E">
      <w:pPr>
        <w:pStyle w:val="BodyLevel3List"/>
        <w:numPr>
          <w:ilvl w:val="0"/>
          <w:numId w:val="2"/>
        </w:numPr>
        <w:spacing w:after="0"/>
      </w:pPr>
      <w:bookmarkStart w:id="1055" w:name="_Toc356628690"/>
      <w:bookmarkStart w:id="1056" w:name="_Toc356629192"/>
      <w:r>
        <w:t>Retrieve a specific subscription version or range of versions</w:t>
      </w:r>
      <w:bookmarkEnd w:id="1055"/>
      <w:bookmarkEnd w:id="1056"/>
    </w:p>
    <w:p w:rsidR="0043169E" w:rsidRDefault="0043169E">
      <w:pPr>
        <w:pStyle w:val="BodyLevel3List"/>
        <w:numPr>
          <w:ilvl w:val="0"/>
          <w:numId w:val="2"/>
        </w:numPr>
        <w:spacing w:after="0"/>
      </w:pPr>
      <w:bookmarkStart w:id="1057" w:name="_Toc356628691"/>
      <w:bookmarkStart w:id="1058" w:name="_Toc356629193"/>
      <w:r>
        <w:t>Activate a version</w:t>
      </w:r>
      <w:bookmarkEnd w:id="1057"/>
      <w:bookmarkEnd w:id="1058"/>
      <w:r>
        <w:t xml:space="preserve"> or range of versions</w:t>
      </w:r>
    </w:p>
    <w:p w:rsidR="0043169E" w:rsidRDefault="0043169E">
      <w:pPr>
        <w:pStyle w:val="BodyLevel3List"/>
        <w:numPr>
          <w:ilvl w:val="0"/>
          <w:numId w:val="2"/>
        </w:numPr>
        <w:spacing w:after="0"/>
      </w:pPr>
      <w:bookmarkStart w:id="1059" w:name="_Toc356628692"/>
      <w:bookmarkStart w:id="1060" w:name="_Toc356629194"/>
      <w:r>
        <w:t>Disconnect a subscription version</w:t>
      </w:r>
      <w:bookmarkEnd w:id="1059"/>
      <w:bookmarkEnd w:id="1060"/>
      <w:r>
        <w:t xml:space="preserve"> or range of versions</w:t>
      </w:r>
    </w:p>
    <w:p w:rsidR="0043169E" w:rsidRDefault="0043169E">
      <w:pPr>
        <w:pStyle w:val="BodyLevel3List"/>
        <w:numPr>
          <w:ilvl w:val="0"/>
          <w:numId w:val="2"/>
        </w:numPr>
        <w:spacing w:after="0"/>
      </w:pPr>
      <w:r>
        <w:t>Place a subscription into conflict</w:t>
      </w:r>
    </w:p>
    <w:p w:rsidR="0043169E" w:rsidRDefault="0043169E">
      <w:pPr>
        <w:pStyle w:val="BodyLevel3List"/>
        <w:numPr>
          <w:ilvl w:val="0"/>
          <w:numId w:val="2"/>
        </w:numPr>
      </w:pPr>
      <w:r>
        <w:t>Remove a subscription version from conflict</w:t>
      </w:r>
    </w:p>
    <w:p w:rsidR="0043169E" w:rsidRDefault="0043169E">
      <w:pPr>
        <w:pStyle w:val="Heading3"/>
      </w:pPr>
      <w:bookmarkStart w:id="1061" w:name="_Toc356884301"/>
      <w:bookmarkStart w:id="1062" w:name="_Toc359916715"/>
      <w:bookmarkStart w:id="1063" w:name="_Toc360242617"/>
      <w:bookmarkStart w:id="1064" w:name="_Toc367590582"/>
      <w:bookmarkStart w:id="1065" w:name="_Toc368488124"/>
      <w:bookmarkStart w:id="1066" w:name="_Toc387211313"/>
      <w:bookmarkStart w:id="1067" w:name="_Toc387214226"/>
      <w:bookmarkStart w:id="1068" w:name="_Toc387214511"/>
      <w:bookmarkStart w:id="1069" w:name="_Toc387655206"/>
      <w:bookmarkStart w:id="1070" w:name="_Toc476614320"/>
      <w:bookmarkStart w:id="1071" w:name="_Toc483803306"/>
      <w:bookmarkStart w:id="1072" w:name="_Toc116975675"/>
      <w:bookmarkStart w:id="1073" w:name="_Toc380564454"/>
      <w:r>
        <w:t>Audit Requests</w:t>
      </w:r>
      <w:bookmarkEnd w:id="1061"/>
      <w:bookmarkEnd w:id="1062"/>
      <w:bookmarkEnd w:id="1063"/>
      <w:bookmarkEnd w:id="1064"/>
      <w:bookmarkEnd w:id="1065"/>
      <w:bookmarkEnd w:id="1066"/>
      <w:bookmarkEnd w:id="1067"/>
      <w:bookmarkEnd w:id="1068"/>
      <w:bookmarkEnd w:id="1069"/>
      <w:bookmarkEnd w:id="1070"/>
      <w:bookmarkEnd w:id="1071"/>
      <w:bookmarkEnd w:id="1072"/>
      <w:bookmarkEnd w:id="1073"/>
    </w:p>
    <w:p w:rsidR="0043169E" w:rsidRDefault="0043169E">
      <w:pPr>
        <w:pStyle w:val="BodyLevel3"/>
      </w:pPr>
      <w:r>
        <w:t xml:space="preserve">Audit functionality allows the SOAs to request audits for a subscription version or group of subscription versions based on a Telephone Number (TN) for a specified service provider or all service provider networks. </w:t>
      </w:r>
      <w:r w:rsidR="00C538CD">
        <w:t xml:space="preserve"> </w:t>
      </w:r>
      <w:r>
        <w:t xml:space="preserve">The requesting SOA receives discrepancy reports as they are found in the network. </w:t>
      </w:r>
      <w:r w:rsidR="00C538CD">
        <w:t xml:space="preserve"> </w:t>
      </w:r>
      <w:r>
        <w:t>Upon audit completion it receives a notification of the success or failure of the audit and the total number of discrepancies found.</w:t>
      </w:r>
    </w:p>
    <w:p w:rsidR="0043169E" w:rsidRDefault="0043169E">
      <w:pPr>
        <w:pStyle w:val="Heading3"/>
        <w:keepNext/>
      </w:pPr>
      <w:bookmarkStart w:id="1074" w:name="_Toc356884302"/>
      <w:bookmarkStart w:id="1075" w:name="_Toc359916716"/>
      <w:bookmarkStart w:id="1076" w:name="_Toc360242618"/>
      <w:bookmarkStart w:id="1077" w:name="_Toc367590583"/>
      <w:bookmarkStart w:id="1078" w:name="_Toc368488125"/>
      <w:bookmarkStart w:id="1079" w:name="_Toc387211314"/>
      <w:bookmarkStart w:id="1080" w:name="_Toc387214227"/>
      <w:bookmarkStart w:id="1081" w:name="_Toc387214512"/>
      <w:bookmarkStart w:id="1082" w:name="_Toc387655207"/>
      <w:bookmarkStart w:id="1083" w:name="_Toc476614321"/>
      <w:bookmarkStart w:id="1084" w:name="_Toc483803307"/>
      <w:bookmarkStart w:id="1085" w:name="_Toc116975676"/>
      <w:bookmarkStart w:id="1086" w:name="_Toc380564455"/>
      <w:r>
        <w:t>Notifications</w:t>
      </w:r>
      <w:bookmarkEnd w:id="1074"/>
      <w:bookmarkEnd w:id="1075"/>
      <w:bookmarkEnd w:id="1076"/>
      <w:bookmarkEnd w:id="1077"/>
      <w:bookmarkEnd w:id="1078"/>
      <w:bookmarkEnd w:id="1079"/>
      <w:bookmarkEnd w:id="1080"/>
      <w:bookmarkEnd w:id="1081"/>
      <w:bookmarkEnd w:id="1082"/>
      <w:bookmarkEnd w:id="1083"/>
      <w:bookmarkEnd w:id="1084"/>
      <w:bookmarkEnd w:id="1085"/>
      <w:bookmarkEnd w:id="1086"/>
    </w:p>
    <w:p w:rsidR="0043169E" w:rsidRDefault="0043169E">
      <w:pPr>
        <w:pStyle w:val="BodyLevel3"/>
      </w:pPr>
      <w:r>
        <w:t xml:space="preserve">SOAs are sent notifications to ensure that they are fully informed of relevant events for their subscriptions.  Notification of creation, deletion, or data value changes for subscription versions will be sent to the SOA as they occur. </w:t>
      </w:r>
      <w:r w:rsidR="00C538CD">
        <w:t xml:space="preserve"> </w:t>
      </w:r>
      <w:r>
        <w:t xml:space="preserve">Notification will be sent to the SOA if the service provider has not authorized transfer of service for a TN in the amount of time specified in the “Service Provider Concurrence Interval” defined on the NPAC. </w:t>
      </w:r>
      <w:r w:rsidR="00C538CD">
        <w:t xml:space="preserve"> </w:t>
      </w:r>
      <w:r>
        <w:t xml:space="preserve">This notification will indicate to the service provider that authorization is needed for the pending subscription version. </w:t>
      </w:r>
      <w:r w:rsidR="00C538CD">
        <w:t xml:space="preserve"> </w:t>
      </w:r>
      <w:r>
        <w:t xml:space="preserve">If the service provider has not acknowledged version cancellation within a timeframe specified by the NPAC SMS, notifications will be sent requesting cancellation acknowledgment. </w:t>
      </w:r>
      <w:r w:rsidR="00C538CD">
        <w:t xml:space="preserve"> </w:t>
      </w:r>
      <w:r>
        <w:t xml:space="preserve">The donor service provider SOA is notified of the customer’s disconnect date. SOA systems are also sent notifications to ensure they are aware of planned down time in the NPAC SMS. </w:t>
      </w:r>
      <w:r w:rsidR="00C538CD">
        <w:t xml:space="preserve"> </w:t>
      </w:r>
      <w:r>
        <w:t>Notification of data value changes and object creations are sent for number pool block objects.</w:t>
      </w:r>
    </w:p>
    <w:p w:rsidR="0043169E" w:rsidRDefault="0043169E">
      <w:pPr>
        <w:pStyle w:val="BodyLevel3"/>
      </w:pPr>
      <w:r>
        <w:t>First usage notifications are also sent to the SOA when the first use of an NPA-NXX occurs from a subscription version or number pool block creation.</w:t>
      </w:r>
    </w:p>
    <w:p w:rsidR="0043169E" w:rsidRDefault="0043169E">
      <w:pPr>
        <w:pStyle w:val="BodyLevel3"/>
      </w:pPr>
      <w:r>
        <w:lastRenderedPageBreak/>
        <w:t xml:space="preserve">Each SOA notification is assigned a priority </w:t>
      </w:r>
      <w:proofErr w:type="gramStart"/>
      <w:r>
        <w:t xml:space="preserve">of  </w:t>
      </w:r>
      <w:r>
        <w:rPr>
          <w:b/>
          <w:bCs/>
        </w:rPr>
        <w:t>high</w:t>
      </w:r>
      <w:proofErr w:type="gramEnd"/>
      <w:r>
        <w:t xml:space="preserve">, </w:t>
      </w:r>
      <w:r>
        <w:rPr>
          <w:b/>
          <w:bCs/>
        </w:rPr>
        <w:t>medium</w:t>
      </w:r>
      <w:r>
        <w:t xml:space="preserve">, </w:t>
      </w:r>
      <w:r>
        <w:rPr>
          <w:b/>
          <w:bCs/>
        </w:rPr>
        <w:t>low</w:t>
      </w:r>
      <w:r>
        <w:t xml:space="preserve"> or </w:t>
      </w:r>
      <w:r>
        <w:rPr>
          <w:b/>
          <w:bCs/>
        </w:rPr>
        <w:t>none</w:t>
      </w:r>
      <w:r>
        <w:t xml:space="preserve">. The category of </w:t>
      </w:r>
      <w:r>
        <w:rPr>
          <w:b/>
          <w:bCs/>
        </w:rPr>
        <w:t>none</w:t>
      </w:r>
      <w:r>
        <w:t xml:space="preserve"> indicates that a Service Provider does not want to receive a particular notification. </w:t>
      </w:r>
      <w:r w:rsidR="00C538CD">
        <w:t xml:space="preserve"> </w:t>
      </w:r>
      <w:r>
        <w:t xml:space="preserve">Notifications are then sent in order of priority from </w:t>
      </w:r>
      <w:r>
        <w:rPr>
          <w:b/>
          <w:bCs/>
        </w:rPr>
        <w:t>high</w:t>
      </w:r>
      <w:r>
        <w:t xml:space="preserve"> to </w:t>
      </w:r>
      <w:r>
        <w:rPr>
          <w:b/>
          <w:bCs/>
        </w:rPr>
        <w:t>low</w:t>
      </w:r>
      <w:r w:rsidR="00C538CD">
        <w:t>.</w:t>
      </w:r>
    </w:p>
    <w:p w:rsidR="0043169E" w:rsidRDefault="0043169E">
      <w:pPr>
        <w:pStyle w:val="BodyLevel3"/>
      </w:pPr>
      <w:r>
        <w:t xml:space="preserve">SOA Service Providers can receive single or range versions of some notifications. </w:t>
      </w:r>
      <w:r w:rsidR="00C538CD">
        <w:t xml:space="preserve"> </w:t>
      </w:r>
      <w:r>
        <w:t xml:space="preserve">If the service provider’s TN Range Notification Indicator is turned </w:t>
      </w:r>
      <w:r>
        <w:rPr>
          <w:b/>
          <w:bCs/>
        </w:rPr>
        <w:t xml:space="preserve">OFF </w:t>
      </w:r>
      <w:r>
        <w:t>in their service provider profile on the NPAC SMS, the following notifications will be sent:</w:t>
      </w:r>
    </w:p>
    <w:p w:rsidR="0043169E" w:rsidRDefault="0043169E">
      <w:pPr>
        <w:pStyle w:val="BodyLevel3"/>
        <w:spacing w:after="0"/>
        <w:ind w:left="2880" w:hanging="360"/>
      </w:pPr>
      <w:r>
        <w:t xml:space="preserve">Attribute Value Change for </w:t>
      </w:r>
      <w:proofErr w:type="spellStart"/>
      <w:r>
        <w:t>subscriptionVersionNPAC</w:t>
      </w:r>
      <w:proofErr w:type="spellEnd"/>
      <w:r>
        <w:t xml:space="preserve"> objects</w:t>
      </w:r>
    </w:p>
    <w:p w:rsidR="0043169E" w:rsidRDefault="0043169E">
      <w:pPr>
        <w:pStyle w:val="BodyLevel3"/>
        <w:spacing w:after="0"/>
        <w:ind w:left="2880" w:hanging="360"/>
      </w:pPr>
      <w:r>
        <w:t xml:space="preserve">Object Creation for </w:t>
      </w:r>
      <w:proofErr w:type="spellStart"/>
      <w:r>
        <w:t>subscriptionVersionNPAC</w:t>
      </w:r>
      <w:proofErr w:type="spellEnd"/>
      <w:r>
        <w:t xml:space="preserve"> objects</w:t>
      </w:r>
    </w:p>
    <w:p w:rsidR="0043169E" w:rsidRDefault="0043169E">
      <w:pPr>
        <w:pStyle w:val="BodyLevel3"/>
        <w:spacing w:after="0"/>
        <w:ind w:left="2880" w:hanging="360"/>
      </w:pPr>
      <w:proofErr w:type="spellStart"/>
      <w:proofErr w:type="gramStart"/>
      <w:r>
        <w:t>subscriptionVersionCancellationAcknowledgeRequest</w:t>
      </w:r>
      <w:proofErr w:type="spellEnd"/>
      <w:proofErr w:type="gramEnd"/>
    </w:p>
    <w:p w:rsidR="0043169E" w:rsidRDefault="0043169E">
      <w:pPr>
        <w:pStyle w:val="BodyLevel3"/>
        <w:spacing w:after="0"/>
        <w:ind w:left="2880" w:hanging="360"/>
      </w:pPr>
      <w:proofErr w:type="spellStart"/>
      <w:proofErr w:type="gramStart"/>
      <w:r>
        <w:t>subscriptionVersionDonorSP-CustomerDisconnectDate</w:t>
      </w:r>
      <w:proofErr w:type="spellEnd"/>
      <w:proofErr w:type="gramEnd"/>
    </w:p>
    <w:p w:rsidR="0043169E" w:rsidRDefault="0043169E">
      <w:pPr>
        <w:pStyle w:val="BodyLevel3"/>
        <w:spacing w:after="0"/>
        <w:ind w:left="2880" w:hanging="360"/>
      </w:pPr>
      <w:proofErr w:type="spellStart"/>
      <w:proofErr w:type="gramStart"/>
      <w:r>
        <w:t>subscriptionVersionNewSP-CreateRequest</w:t>
      </w:r>
      <w:proofErr w:type="spellEnd"/>
      <w:proofErr w:type="gramEnd"/>
    </w:p>
    <w:p w:rsidR="0043169E" w:rsidRDefault="0043169E">
      <w:pPr>
        <w:pStyle w:val="BodyLevel3"/>
        <w:spacing w:after="0"/>
        <w:ind w:left="2880" w:hanging="360"/>
      </w:pPr>
      <w:proofErr w:type="spellStart"/>
      <w:proofErr w:type="gramStart"/>
      <w:r>
        <w:t>subscriptionVersionNewSP-FinalCreateWindowExpiration</w:t>
      </w:r>
      <w:proofErr w:type="spellEnd"/>
      <w:proofErr w:type="gramEnd"/>
    </w:p>
    <w:p w:rsidR="0043169E" w:rsidRDefault="0043169E">
      <w:pPr>
        <w:pStyle w:val="BodyLevel3"/>
        <w:spacing w:after="0"/>
        <w:ind w:left="2880" w:hanging="360"/>
      </w:pPr>
      <w:proofErr w:type="spellStart"/>
      <w:proofErr w:type="gramStart"/>
      <w:r>
        <w:t>subscriptionVersionOldSP-ConcurrenceRequest</w:t>
      </w:r>
      <w:proofErr w:type="spellEnd"/>
      <w:proofErr w:type="gramEnd"/>
    </w:p>
    <w:p w:rsidR="0043169E" w:rsidRDefault="0043169E">
      <w:pPr>
        <w:pStyle w:val="BodyLevel3"/>
        <w:spacing w:after="0"/>
        <w:ind w:left="2880" w:hanging="360"/>
      </w:pPr>
      <w:proofErr w:type="spellStart"/>
      <w:proofErr w:type="gramStart"/>
      <w:r>
        <w:t>subscriptionVersionOldSPFinalConcurrenceWindowExpiration</w:t>
      </w:r>
      <w:proofErr w:type="spellEnd"/>
      <w:proofErr w:type="gramEnd"/>
    </w:p>
    <w:p w:rsidR="0043169E" w:rsidRDefault="0043169E">
      <w:pPr>
        <w:pStyle w:val="BodyLevel3"/>
        <w:spacing w:after="120"/>
        <w:ind w:left="2880" w:hanging="360"/>
      </w:pPr>
      <w:proofErr w:type="spellStart"/>
      <w:proofErr w:type="gramStart"/>
      <w:r>
        <w:t>subscriptionVersionStatusAttributeValueChange</w:t>
      </w:r>
      <w:proofErr w:type="spellEnd"/>
      <w:proofErr w:type="gramEnd"/>
    </w:p>
    <w:p w:rsidR="0043169E" w:rsidRDefault="0043169E">
      <w:pPr>
        <w:pStyle w:val="BodyLevel3"/>
      </w:pPr>
      <w:r>
        <w:t xml:space="preserve">If the service provider’s TN Range Notification Indicator is turned </w:t>
      </w:r>
      <w:r>
        <w:rPr>
          <w:b/>
          <w:bCs/>
        </w:rPr>
        <w:t>ON</w:t>
      </w:r>
      <w:r>
        <w:t>, the following notifications will be sent:</w:t>
      </w:r>
    </w:p>
    <w:p w:rsidR="0043169E" w:rsidRDefault="0043169E">
      <w:pPr>
        <w:pStyle w:val="BodyLevel3"/>
        <w:spacing w:after="0"/>
        <w:ind w:left="2880" w:hanging="360"/>
      </w:pPr>
      <w:proofErr w:type="spellStart"/>
      <w:proofErr w:type="gramStart"/>
      <w:r>
        <w:t>subscriptionVersionRangeAttributeValueChange</w:t>
      </w:r>
      <w:proofErr w:type="spellEnd"/>
      <w:proofErr w:type="gramEnd"/>
      <w:r>
        <w:t xml:space="preserve"> for </w:t>
      </w:r>
      <w:proofErr w:type="spellStart"/>
      <w:r>
        <w:t>subscriptionVersionNPAC</w:t>
      </w:r>
      <w:proofErr w:type="spellEnd"/>
      <w:r>
        <w:t xml:space="preserve"> objects</w:t>
      </w:r>
    </w:p>
    <w:p w:rsidR="0043169E" w:rsidRDefault="0043169E">
      <w:pPr>
        <w:pStyle w:val="BodyLevel3"/>
        <w:spacing w:after="0"/>
        <w:ind w:left="2880" w:hanging="360"/>
      </w:pPr>
      <w:proofErr w:type="spellStart"/>
      <w:proofErr w:type="gramStart"/>
      <w:r>
        <w:t>subscriptionVersionRangeCancellationAcknowledgeRequest</w:t>
      </w:r>
      <w:proofErr w:type="spellEnd"/>
      <w:proofErr w:type="gramEnd"/>
    </w:p>
    <w:p w:rsidR="0043169E" w:rsidRDefault="0043169E">
      <w:pPr>
        <w:pStyle w:val="BodyLevel3"/>
        <w:spacing w:after="0"/>
        <w:ind w:left="2880" w:hanging="360"/>
      </w:pPr>
      <w:proofErr w:type="spellStart"/>
      <w:proofErr w:type="gramStart"/>
      <w:r>
        <w:t>subscriptionVersionRangeDonorSP-CustomerDisconnectDate</w:t>
      </w:r>
      <w:proofErr w:type="spellEnd"/>
      <w:proofErr w:type="gramEnd"/>
    </w:p>
    <w:p w:rsidR="0043169E" w:rsidRDefault="0043169E">
      <w:pPr>
        <w:pStyle w:val="BodyLevel3"/>
        <w:spacing w:after="0"/>
        <w:ind w:left="2880" w:hanging="360"/>
      </w:pPr>
      <w:proofErr w:type="spellStart"/>
      <w:proofErr w:type="gramStart"/>
      <w:r>
        <w:t>subscriptionVersionRangeNewSP-FinalCreateWindowExpiration</w:t>
      </w:r>
      <w:proofErr w:type="spellEnd"/>
      <w:proofErr w:type="gramEnd"/>
    </w:p>
    <w:p w:rsidR="0043169E" w:rsidRDefault="0043169E">
      <w:pPr>
        <w:pStyle w:val="BodyLevel3"/>
        <w:spacing w:after="0"/>
        <w:ind w:left="2880" w:hanging="360"/>
      </w:pPr>
      <w:proofErr w:type="spellStart"/>
      <w:proofErr w:type="gramStart"/>
      <w:r>
        <w:t>subscriptionVersionRangeNewSP-CreateRequest</w:t>
      </w:r>
      <w:proofErr w:type="spellEnd"/>
      <w:proofErr w:type="gramEnd"/>
    </w:p>
    <w:p w:rsidR="0043169E" w:rsidRDefault="0043169E">
      <w:pPr>
        <w:pStyle w:val="BodyLevel3"/>
        <w:spacing w:after="0"/>
        <w:ind w:left="2880" w:hanging="360"/>
      </w:pPr>
      <w:proofErr w:type="spellStart"/>
      <w:proofErr w:type="gramStart"/>
      <w:r>
        <w:t>subscriptionVersionRangeObjectCreation</w:t>
      </w:r>
      <w:proofErr w:type="spellEnd"/>
      <w:proofErr w:type="gramEnd"/>
      <w:r>
        <w:t xml:space="preserve"> for </w:t>
      </w:r>
      <w:proofErr w:type="spellStart"/>
      <w:r>
        <w:t>subscriptionVersionNPAC</w:t>
      </w:r>
      <w:proofErr w:type="spellEnd"/>
      <w:r>
        <w:t xml:space="preserve"> objects</w:t>
      </w:r>
    </w:p>
    <w:p w:rsidR="0043169E" w:rsidRDefault="0043169E">
      <w:pPr>
        <w:pStyle w:val="BodyLevel3"/>
        <w:spacing w:after="0"/>
        <w:ind w:left="2880" w:hanging="360"/>
      </w:pPr>
      <w:proofErr w:type="spellStart"/>
      <w:proofErr w:type="gramStart"/>
      <w:r>
        <w:t>subscriptionVersionRangeOldSP-ConcurrenceRequest</w:t>
      </w:r>
      <w:proofErr w:type="spellEnd"/>
      <w:proofErr w:type="gramEnd"/>
    </w:p>
    <w:p w:rsidR="0043169E" w:rsidRDefault="0043169E">
      <w:pPr>
        <w:pStyle w:val="BodyLevel3"/>
        <w:spacing w:after="0"/>
        <w:ind w:left="2880" w:hanging="360"/>
      </w:pPr>
      <w:proofErr w:type="spellStart"/>
      <w:proofErr w:type="gramStart"/>
      <w:r>
        <w:t>subscriptionVersionRangeOldSPFinalConcurrenceWindowExpiration</w:t>
      </w:r>
      <w:proofErr w:type="spellEnd"/>
      <w:proofErr w:type="gramEnd"/>
    </w:p>
    <w:p w:rsidR="0043169E" w:rsidRDefault="0043169E">
      <w:pPr>
        <w:pStyle w:val="BodyLevel3"/>
        <w:spacing w:after="120"/>
        <w:ind w:left="2880" w:hanging="360"/>
      </w:pPr>
      <w:proofErr w:type="spellStart"/>
      <w:proofErr w:type="gramStart"/>
      <w:r>
        <w:t>subscriptionVersionRangeStatusAttributeValueChange</w:t>
      </w:r>
      <w:proofErr w:type="spellEnd"/>
      <w:proofErr w:type="gramEnd"/>
    </w:p>
    <w:p w:rsidR="0043169E" w:rsidRDefault="0043169E">
      <w:pPr>
        <w:pStyle w:val="BodyLevel3"/>
      </w:pPr>
      <w:r>
        <w:t xml:space="preserve">Notifications can be recovered by the SOA from the NPAC SMS.  Notifications to be recovered are requested by time range and are recovered in the order the NPAC SMS attempted to </w:t>
      </w:r>
      <w:r w:rsidR="00C538CD">
        <w:t xml:space="preserve">send </w:t>
      </w:r>
      <w:r>
        <w:t>them.  Alternatively, notifications can be recovered using SWIM (</w:t>
      </w:r>
      <w:r>
        <w:rPr>
          <w:b/>
          <w:bCs/>
        </w:rPr>
        <w:t>S</w:t>
      </w:r>
      <w:r>
        <w:t xml:space="preserve">end </w:t>
      </w:r>
      <w:r>
        <w:rPr>
          <w:b/>
          <w:bCs/>
        </w:rPr>
        <w:t>W</w:t>
      </w:r>
      <w:r>
        <w:t xml:space="preserve">hat </w:t>
      </w:r>
      <w:r>
        <w:rPr>
          <w:b/>
          <w:bCs/>
        </w:rPr>
        <w:t>I M</w:t>
      </w:r>
      <w:r>
        <w:t>issed) recovery.</w:t>
      </w:r>
    </w:p>
    <w:p w:rsidR="003B49E4" w:rsidRDefault="003B49E4" w:rsidP="003B49E4">
      <w:pPr>
        <w:pStyle w:val="BodyLevel3"/>
      </w:pPr>
      <w:r>
        <w:t xml:space="preserve">In situations where Subscription Versions are initially created in ranges, then have subsequent </w:t>
      </w:r>
      <w:proofErr w:type="gramStart"/>
      <w:r>
        <w:t>activity (modify</w:t>
      </w:r>
      <w:proofErr w:type="gramEnd"/>
      <w:r>
        <w:t>, activate, disconnect, cancel) performed in singles, TN Range Notifications may change.  Specifically, if subsequent activity on a TN range does not equal the initial TN range (subsequent activity is either singles or a subset of the TN range), then initial and final timers (T1, T2) will result in single TN Notifications.  TN range requests after the timers would still have the potential to generate TN Range Notifications for Service Providers that support this feature</w:t>
      </w:r>
      <w:r w:rsidR="00A50AED">
        <w:t>.</w:t>
      </w:r>
    </w:p>
    <w:p w:rsidR="003B49E4" w:rsidRDefault="003B49E4">
      <w:pPr>
        <w:pStyle w:val="BodyLevel3"/>
      </w:pPr>
    </w:p>
    <w:p w:rsidR="0043169E" w:rsidRDefault="0043169E">
      <w:pPr>
        <w:pStyle w:val="Heading3"/>
      </w:pPr>
      <w:bookmarkStart w:id="1087" w:name="_Toc367590584"/>
      <w:bookmarkStart w:id="1088" w:name="_Toc368488126"/>
      <w:bookmarkStart w:id="1089" w:name="_Toc387211315"/>
      <w:bookmarkStart w:id="1090" w:name="_Toc387214228"/>
      <w:bookmarkStart w:id="1091" w:name="_Toc387214513"/>
      <w:bookmarkStart w:id="1092" w:name="_Toc387655208"/>
      <w:bookmarkStart w:id="1093" w:name="_Toc476614322"/>
      <w:bookmarkStart w:id="1094" w:name="_Toc483803308"/>
      <w:bookmarkStart w:id="1095" w:name="_Toc116975677"/>
      <w:bookmarkStart w:id="1096" w:name="_Toc380564456"/>
      <w:r>
        <w:t>Service Provider Data Administration</w:t>
      </w:r>
      <w:bookmarkEnd w:id="1087"/>
      <w:bookmarkEnd w:id="1088"/>
      <w:bookmarkEnd w:id="1089"/>
      <w:bookmarkEnd w:id="1090"/>
      <w:bookmarkEnd w:id="1091"/>
      <w:bookmarkEnd w:id="1092"/>
      <w:bookmarkEnd w:id="1093"/>
      <w:bookmarkEnd w:id="1094"/>
      <w:bookmarkEnd w:id="1095"/>
      <w:bookmarkEnd w:id="1096"/>
    </w:p>
    <w:p w:rsidR="0043169E" w:rsidRDefault="0043169E">
      <w:pPr>
        <w:pStyle w:val="BodyLevel3"/>
      </w:pPr>
      <w:r>
        <w:t>Service providers can use, read, and update their service provider information on the NPAC SMS using the SOA.  Service providers can update some information in the service provider profile as well as add and delete their own network data.  Changes to network data that result in mass updates are prevented from the SOA to the NPAC.  Mass changes must be initiated by the service provider contacting the NPAC personnel directly.</w:t>
      </w:r>
    </w:p>
    <w:p w:rsidR="0043169E" w:rsidRDefault="0043169E">
      <w:pPr>
        <w:pStyle w:val="Heading3"/>
      </w:pPr>
      <w:bookmarkStart w:id="1097" w:name="_Toc476614323"/>
      <w:bookmarkStart w:id="1098" w:name="_Toc483803309"/>
      <w:bookmarkStart w:id="1099" w:name="_Toc116975678"/>
      <w:bookmarkStart w:id="1100" w:name="_Toc380564457"/>
      <w:r>
        <w:t>Network Data Download</w:t>
      </w:r>
      <w:bookmarkEnd w:id="1097"/>
      <w:bookmarkEnd w:id="1098"/>
      <w:bookmarkEnd w:id="1099"/>
      <w:bookmarkEnd w:id="1100"/>
    </w:p>
    <w:p w:rsidR="0043169E" w:rsidRDefault="0043169E">
      <w:pPr>
        <w:pStyle w:val="BodyLevel3"/>
      </w:pPr>
      <w:r>
        <w:t>When network data (NPA-NXX, NPA-NXX-</w:t>
      </w:r>
      <w:proofErr w:type="gramStart"/>
      <w:r>
        <w:t>X ,</w:t>
      </w:r>
      <w:proofErr w:type="gramEnd"/>
      <w:r>
        <w:t xml:space="preserve"> Service Provider, or LRN data for service providers) is created, modified, or deleted on the NPAC SMS, the data is </w:t>
      </w:r>
      <w:r>
        <w:lastRenderedPageBreak/>
        <w:t>automatically downloaded from the NPAC SMS to the SOA.  The SOA may request that data be recovered using a recovery request that is sent from the SOA to the NPAC SMS.  The SOA then receives the data to be recovered in the request response.  Network data to be recovered can be requested based on a time range, SWIM data, service provider or all service providers, an NPA-NXX range or all NPA-NXX data, an NPA-NXX-X range or all NPA-NXX-X data, an LRN range or all LRN data, or all network data can be requested.  If all network data is specified and the “NPAC Customer SOA NPA-NXX-X Indicator” has been set to TRUE in the service provider’s profile on the NPAC SMS, then NPA-NXX-X object data will be included in the recovery response.</w:t>
      </w:r>
    </w:p>
    <w:p w:rsidR="0043169E" w:rsidRDefault="0043169E">
      <w:pPr>
        <w:pStyle w:val="BodyLevel3"/>
      </w:pPr>
      <w:r>
        <w:t>Service providers can also directly read data they wish to download from the NPAC SMS MIB.</w:t>
      </w:r>
    </w:p>
    <w:p w:rsidR="0043169E" w:rsidRDefault="0043169E">
      <w:pPr>
        <w:pStyle w:val="Heading3"/>
      </w:pPr>
      <w:bookmarkStart w:id="1101" w:name="_Toc441906654"/>
      <w:bookmarkStart w:id="1102" w:name="_Toc476614324"/>
      <w:bookmarkStart w:id="1103" w:name="_Toc483803310"/>
      <w:bookmarkStart w:id="1104" w:name="_Toc116975679"/>
      <w:bookmarkStart w:id="1105" w:name="_Toc380564458"/>
      <w:r>
        <w:t>Number Pool Block Administration</w:t>
      </w:r>
      <w:bookmarkEnd w:id="1101"/>
      <w:bookmarkEnd w:id="1102"/>
      <w:bookmarkEnd w:id="1103"/>
      <w:bookmarkEnd w:id="1104"/>
      <w:bookmarkEnd w:id="1105"/>
    </w:p>
    <w:p w:rsidR="0043169E" w:rsidRDefault="0043169E">
      <w:pPr>
        <w:pStyle w:val="BodyLevel3"/>
        <w:spacing w:after="0"/>
      </w:pPr>
      <w:r>
        <w:t>Number pool blocks are a set of 1000 TNs represented by a 7 digit NPA-NXX-X (i.e. 555-333-1 represents 555-333-1000 through 1999).  Service providers can create and modify the number pool blocks for which they are the block holder.  Service providers can query all number pool block objects.  Only the NPAC Personnel can initiate the removal of a number pool block object.</w:t>
      </w:r>
    </w:p>
    <w:p w:rsidR="00CE797B" w:rsidRDefault="00CE797B" w:rsidP="00CE797B">
      <w:pPr>
        <w:pStyle w:val="Heading3"/>
      </w:pPr>
      <w:bookmarkStart w:id="1106" w:name="_Toc356884303"/>
      <w:bookmarkStart w:id="1107" w:name="_Toc359916717"/>
      <w:bookmarkStart w:id="1108" w:name="_Toc360242619"/>
      <w:bookmarkStart w:id="1109" w:name="_Toc367590585"/>
      <w:bookmarkStart w:id="1110" w:name="_Toc368488127"/>
      <w:bookmarkStart w:id="1111" w:name="_Toc387211316"/>
      <w:bookmarkStart w:id="1112" w:name="_Toc387214229"/>
      <w:bookmarkStart w:id="1113" w:name="_Toc387214514"/>
      <w:bookmarkStart w:id="1114" w:name="_Toc387655209"/>
      <w:bookmarkStart w:id="1115" w:name="_Toc476614325"/>
      <w:bookmarkStart w:id="1116" w:name="_Toc483803311"/>
      <w:bookmarkStart w:id="1117" w:name="_Toc116975680"/>
      <w:bookmarkStart w:id="1118" w:name="_Toc380564459"/>
      <w:r>
        <w:t>SPID Migration</w:t>
      </w:r>
      <w:bookmarkEnd w:id="1118"/>
    </w:p>
    <w:p w:rsidR="00CE797B" w:rsidRDefault="00CE797B" w:rsidP="00CE797B">
      <w:pPr>
        <w:pStyle w:val="BodyLevel3"/>
      </w:pPr>
      <w:r>
        <w:t xml:space="preserve">Service Providers </w:t>
      </w:r>
      <w:r w:rsidR="00E3271A">
        <w:t>that support the functionality will receive SPID Migration data over the NPAC SMS to SOA Interface.  SPID Migration data is not included in recovery responses.</w:t>
      </w:r>
    </w:p>
    <w:p w:rsidR="0043169E" w:rsidRDefault="0043169E">
      <w:pPr>
        <w:pStyle w:val="Heading2"/>
      </w:pPr>
      <w:bookmarkStart w:id="1119" w:name="_Toc380564460"/>
      <w:r>
        <w:t>NPAC SMS to Local SMS Interface</w:t>
      </w:r>
      <w:bookmarkEnd w:id="1106"/>
      <w:bookmarkEnd w:id="1107"/>
      <w:bookmarkEnd w:id="1108"/>
      <w:bookmarkEnd w:id="1109"/>
      <w:bookmarkEnd w:id="1110"/>
      <w:bookmarkEnd w:id="1111"/>
      <w:bookmarkEnd w:id="1112"/>
      <w:bookmarkEnd w:id="1113"/>
      <w:bookmarkEnd w:id="1114"/>
      <w:bookmarkEnd w:id="1115"/>
      <w:bookmarkEnd w:id="1116"/>
      <w:bookmarkEnd w:id="1117"/>
      <w:bookmarkEnd w:id="1119"/>
    </w:p>
    <w:p w:rsidR="0043169E" w:rsidRDefault="0043169E">
      <w:pPr>
        <w:pStyle w:val="BodyLevel2"/>
      </w:pPr>
      <w:r>
        <w:t xml:space="preserve">The NPAC SMS to Local SMS interface is used for communications between a service </w:t>
      </w:r>
      <w:proofErr w:type="gramStart"/>
      <w:r>
        <w:t>provider’s</w:t>
      </w:r>
      <w:proofErr w:type="gramEnd"/>
      <w:r>
        <w:t xml:space="preserve"> Local SMS and the NPAC SMS for support of LNP network element provisioning.  The following transactions occur to support Local Number Portability:</w:t>
      </w:r>
    </w:p>
    <w:p w:rsidR="0043169E" w:rsidRDefault="0043169E">
      <w:pPr>
        <w:pStyle w:val="BodyLevel2"/>
        <w:numPr>
          <w:ilvl w:val="0"/>
          <w:numId w:val="2"/>
        </w:numPr>
        <w:ind w:left="1800"/>
      </w:pPr>
      <w:r>
        <w:t>Subscription version, number pool block and network data from the NPAC SMS to the Local SMS.</w:t>
      </w:r>
    </w:p>
    <w:p w:rsidR="0043169E" w:rsidRDefault="0043169E">
      <w:pPr>
        <w:pStyle w:val="BodyLevel2"/>
        <w:numPr>
          <w:ilvl w:val="0"/>
          <w:numId w:val="2"/>
        </w:numPr>
        <w:ind w:left="1800"/>
      </w:pPr>
      <w:r>
        <w:t>Service provider data administration from the Local SMS to the NPAC SMS.</w:t>
      </w:r>
    </w:p>
    <w:p w:rsidR="0043169E" w:rsidRDefault="0043169E">
      <w:pPr>
        <w:pStyle w:val="BodyLevel2"/>
        <w:numPr>
          <w:ilvl w:val="0"/>
          <w:numId w:val="2"/>
        </w:numPr>
        <w:ind w:left="1800"/>
      </w:pPr>
      <w:r>
        <w:t>Notifications from the NPAC SMS to the Local SMS of planned NPAC SMS outages and the first use of a new NPA-NXX.</w:t>
      </w:r>
    </w:p>
    <w:p w:rsidR="00674F2F" w:rsidRDefault="0043169E">
      <w:pPr>
        <w:pStyle w:val="BodyLevel3"/>
      </w:pPr>
      <w:r>
        <w:t xml:space="preserve">Mapping of this functionality into the CMIP Definitions is provided in </w:t>
      </w:r>
      <w:r>
        <w:rPr>
          <w:i/>
        </w:rPr>
        <w:t xml:space="preserve">Section </w:t>
      </w:r>
      <w:r w:rsidR="007D1976">
        <w:rPr>
          <w:i/>
        </w:rPr>
        <w:fldChar w:fldCharType="begin"/>
      </w:r>
      <w:r>
        <w:rPr>
          <w:i/>
        </w:rPr>
        <w:instrText xml:space="preserve"> REF _Ref368354339 \n </w:instrText>
      </w:r>
      <w:r w:rsidR="007D1976">
        <w:rPr>
          <w:i/>
        </w:rPr>
        <w:fldChar w:fldCharType="separate"/>
      </w:r>
      <w:r>
        <w:rPr>
          <w:i/>
        </w:rPr>
        <w:t>4</w:t>
      </w:r>
      <w:r w:rsidR="007D1976">
        <w:rPr>
          <w:i/>
        </w:rPr>
        <w:fldChar w:fldCharType="end"/>
      </w:r>
      <w:r>
        <w:rPr>
          <w:i/>
        </w:rPr>
        <w:t xml:space="preserve"> (see Exhibit 8.)</w:t>
      </w:r>
      <w:r>
        <w:t xml:space="preserve"> The NPAC SMS currently uses a 32-bit signed integer for the Naming ID Value.  </w:t>
      </w:r>
      <w:r w:rsidR="00674F2F" w:rsidRPr="00A808A7">
        <w:t>ID value interpretation is based on the way an LNP system treats</w:t>
      </w:r>
      <w:r w:rsidR="00674F2F">
        <w:t xml:space="preserve"> </w:t>
      </w:r>
      <w:r w:rsidR="00674F2F" w:rsidRPr="00A808A7">
        <w:t>binary integer numbers.</w:t>
      </w:r>
      <w:r w:rsidR="00674F2F">
        <w:t xml:space="preserve">  </w:t>
      </w:r>
      <w:r w:rsidR="00674F2F" w:rsidRPr="00A808A7">
        <w:t>Signed interpretation will see negative numbers when the 32</w:t>
      </w:r>
      <w:r w:rsidR="00674F2F" w:rsidRPr="00A808A7">
        <w:rPr>
          <w:vertAlign w:val="superscript"/>
        </w:rPr>
        <w:t>nd</w:t>
      </w:r>
      <w:r w:rsidR="00674F2F" w:rsidRPr="00A808A7">
        <w:t xml:space="preserve"> bit is used.</w:t>
      </w:r>
      <w:r w:rsidR="00674F2F">
        <w:t xml:space="preserve">  </w:t>
      </w:r>
      <w:r w:rsidR="00674F2F" w:rsidRPr="00A808A7">
        <w:t>Unsigned interpretation will always see positive numbers.</w:t>
      </w:r>
    </w:p>
    <w:p w:rsidR="00674F2F" w:rsidRPr="00A808A7" w:rsidRDefault="00674F2F" w:rsidP="00674F2F">
      <w:pPr>
        <w:ind w:left="2160"/>
      </w:pPr>
      <w:r>
        <w:t xml:space="preserve">        </w:t>
      </w:r>
      <w:r w:rsidRPr="00A808A7">
        <w:t xml:space="preserve">                    Binary                      </w:t>
      </w:r>
      <w:r>
        <w:t xml:space="preserve">                      </w:t>
      </w:r>
      <w:r w:rsidRPr="00A808A7">
        <w:t xml:space="preserve">Signed         </w:t>
      </w:r>
      <w:r>
        <w:t xml:space="preserve">  </w:t>
      </w:r>
      <w:r w:rsidRPr="00A808A7">
        <w:t>Unsigned</w:t>
      </w:r>
    </w:p>
    <w:p w:rsidR="00674F2F" w:rsidRPr="00A808A7" w:rsidRDefault="00674F2F" w:rsidP="00674F2F">
      <w:pPr>
        <w:ind w:left="2160"/>
      </w:pPr>
      <w:r w:rsidRPr="00A808A7">
        <w:t xml:space="preserve">        </w:t>
      </w:r>
      <w:r>
        <w:t xml:space="preserve">      </w:t>
      </w:r>
      <w:r w:rsidRPr="00A808A7">
        <w:t xml:space="preserve">            </w:t>
      </w:r>
      <w:r w:rsidRPr="00A808A7">
        <w:rPr>
          <w:u w:val="single"/>
        </w:rPr>
        <w:t>Numbers</w:t>
      </w:r>
      <w:r w:rsidRPr="00A808A7">
        <w:t xml:space="preserve">                     </w:t>
      </w:r>
      <w:r>
        <w:t xml:space="preserve">                    </w:t>
      </w:r>
      <w:proofErr w:type="spellStart"/>
      <w:r w:rsidRPr="00A808A7">
        <w:rPr>
          <w:u w:val="single"/>
        </w:rPr>
        <w:t>Numbers</w:t>
      </w:r>
      <w:proofErr w:type="spellEnd"/>
      <w:r w:rsidRPr="00A808A7">
        <w:t xml:space="preserve">         </w:t>
      </w:r>
      <w:proofErr w:type="spellStart"/>
      <w:r w:rsidRPr="00A808A7">
        <w:rPr>
          <w:u w:val="single"/>
        </w:rPr>
        <w:t>Numbers</w:t>
      </w:r>
      <w:proofErr w:type="spellEnd"/>
    </w:p>
    <w:p w:rsidR="00674F2F" w:rsidRPr="00A808A7" w:rsidRDefault="00674F2F" w:rsidP="00674F2F">
      <w:pPr>
        <w:ind w:left="2160"/>
      </w:pPr>
      <w:r w:rsidRPr="00A808A7">
        <w:t xml:space="preserve">        00000000000000000000000000000001          </w:t>
      </w:r>
      <w:r>
        <w:t xml:space="preserve">   </w:t>
      </w:r>
      <w:r w:rsidRPr="00A808A7">
        <w:t xml:space="preserve"> 1               </w:t>
      </w:r>
      <w:r>
        <w:t xml:space="preserve">        </w:t>
      </w:r>
      <w:proofErr w:type="spellStart"/>
      <w:r w:rsidRPr="00A808A7">
        <w:t>1</w:t>
      </w:r>
      <w:proofErr w:type="spellEnd"/>
    </w:p>
    <w:p w:rsidR="00674F2F" w:rsidRPr="00A808A7" w:rsidRDefault="00674F2F" w:rsidP="00674F2F">
      <w:pPr>
        <w:ind w:left="2160"/>
      </w:pPr>
      <w:r w:rsidRPr="00A808A7">
        <w:t xml:space="preserve">        00000000000000000000000000000010           </w:t>
      </w:r>
      <w:r>
        <w:t xml:space="preserve">   </w:t>
      </w:r>
      <w:r w:rsidRPr="00A808A7">
        <w:t xml:space="preserve">2               </w:t>
      </w:r>
      <w:r>
        <w:t xml:space="preserve">        </w:t>
      </w:r>
      <w:proofErr w:type="spellStart"/>
      <w:r w:rsidRPr="00A808A7">
        <w:t>2</w:t>
      </w:r>
      <w:proofErr w:type="spellEnd"/>
    </w:p>
    <w:p w:rsidR="00674F2F" w:rsidRPr="00A808A7" w:rsidRDefault="00674F2F" w:rsidP="00674F2F">
      <w:pPr>
        <w:ind w:left="2160"/>
      </w:pPr>
      <w:r w:rsidRPr="00A808A7">
        <w:t xml:space="preserve">        00000000000000000000000000000011           </w:t>
      </w:r>
      <w:r>
        <w:t xml:space="preserve">   </w:t>
      </w:r>
      <w:r w:rsidRPr="00A808A7">
        <w:t xml:space="preserve">3               </w:t>
      </w:r>
      <w:r>
        <w:t xml:space="preserve">        </w:t>
      </w:r>
      <w:proofErr w:type="spellStart"/>
      <w:r w:rsidRPr="00A808A7">
        <w:t>3</w:t>
      </w:r>
      <w:proofErr w:type="spellEnd"/>
    </w:p>
    <w:p w:rsidR="00674F2F" w:rsidRPr="00A808A7" w:rsidRDefault="00674F2F" w:rsidP="00674F2F">
      <w:pPr>
        <w:ind w:left="2160"/>
      </w:pPr>
      <w:r w:rsidRPr="00A808A7">
        <w:t xml:space="preserve">                      </w:t>
      </w:r>
      <w:r>
        <w:t xml:space="preserve">                </w:t>
      </w:r>
      <w:r w:rsidRPr="00A808A7">
        <w:t xml:space="preserve">…                            </w:t>
      </w:r>
      <w:r>
        <w:t xml:space="preserve">               </w:t>
      </w:r>
      <w:r w:rsidRPr="00A808A7">
        <w:t xml:space="preserve">…               </w:t>
      </w:r>
      <w:r>
        <w:t xml:space="preserve">      </w:t>
      </w:r>
      <w:r w:rsidRPr="00A808A7">
        <w:t>…</w:t>
      </w:r>
    </w:p>
    <w:p w:rsidR="00674F2F" w:rsidRPr="00A808A7" w:rsidRDefault="00674F2F" w:rsidP="00674F2F">
      <w:pPr>
        <w:ind w:left="2160"/>
      </w:pPr>
      <w:r w:rsidRPr="00A808A7">
        <w:t xml:space="preserve">        01111111111111111111111111111110      2147483646      </w:t>
      </w:r>
      <w:proofErr w:type="spellStart"/>
      <w:r w:rsidRPr="00A808A7">
        <w:t>2147483646</w:t>
      </w:r>
      <w:proofErr w:type="spellEnd"/>
    </w:p>
    <w:p w:rsidR="00674F2F" w:rsidRPr="00A808A7" w:rsidRDefault="00674F2F" w:rsidP="00674F2F">
      <w:pPr>
        <w:ind w:left="2160"/>
      </w:pPr>
      <w:r w:rsidRPr="00A808A7">
        <w:t xml:space="preserve">        01111111111111111111111111111111      2147483647      </w:t>
      </w:r>
      <w:proofErr w:type="spellStart"/>
      <w:r w:rsidRPr="00A808A7">
        <w:t>2147483647</w:t>
      </w:r>
      <w:proofErr w:type="spellEnd"/>
    </w:p>
    <w:p w:rsidR="00674F2F" w:rsidRPr="00A808A7" w:rsidRDefault="00674F2F" w:rsidP="00674F2F">
      <w:pPr>
        <w:ind w:left="2160"/>
      </w:pPr>
      <w:r w:rsidRPr="00A808A7">
        <w:t xml:space="preserve">                                               </w:t>
      </w:r>
      <w:r>
        <w:t xml:space="preserve">                                  </w:t>
      </w:r>
      <w:r w:rsidRPr="00A808A7">
        <w:t>Rollover</w:t>
      </w:r>
    </w:p>
    <w:p w:rsidR="00674F2F" w:rsidRPr="00A808A7" w:rsidRDefault="00674F2F" w:rsidP="00674F2F">
      <w:pPr>
        <w:ind w:left="2160"/>
      </w:pPr>
      <w:r w:rsidRPr="00A808A7">
        <w:t xml:space="preserve">        10000000000000000000000000000000     -2147483648      2147483648</w:t>
      </w:r>
    </w:p>
    <w:p w:rsidR="00674F2F" w:rsidRPr="00A808A7" w:rsidRDefault="00674F2F" w:rsidP="00674F2F">
      <w:pPr>
        <w:ind w:left="2160"/>
      </w:pPr>
      <w:r w:rsidRPr="00A808A7">
        <w:t xml:space="preserve">        10000000000000000000000000000001     -2147483647      2147483649</w:t>
      </w:r>
    </w:p>
    <w:p w:rsidR="00674F2F" w:rsidRPr="00A808A7" w:rsidRDefault="00674F2F" w:rsidP="00674F2F">
      <w:pPr>
        <w:ind w:left="2160"/>
      </w:pPr>
      <w:r w:rsidRPr="00A808A7">
        <w:t xml:space="preserve">        10000000000000000000000000000010     -2147483646      2147483650</w:t>
      </w:r>
    </w:p>
    <w:p w:rsidR="00674F2F" w:rsidRPr="00A808A7" w:rsidRDefault="00674F2F" w:rsidP="00674F2F">
      <w:pPr>
        <w:ind w:left="2160"/>
      </w:pPr>
      <w:r w:rsidRPr="00A808A7">
        <w:t xml:space="preserve">        10000000000000000000000000000011     -2147483645      2147483651</w:t>
      </w:r>
    </w:p>
    <w:p w:rsidR="00674F2F" w:rsidRPr="00A808A7" w:rsidRDefault="00674F2F" w:rsidP="00674F2F">
      <w:pPr>
        <w:ind w:left="2160"/>
      </w:pPr>
      <w:r w:rsidRPr="00A808A7">
        <w:lastRenderedPageBreak/>
        <w:t xml:space="preserve">                      </w:t>
      </w:r>
      <w:r>
        <w:t xml:space="preserve">                </w:t>
      </w:r>
      <w:r w:rsidRPr="00A808A7">
        <w:t xml:space="preserve">…                            </w:t>
      </w:r>
      <w:r>
        <w:t xml:space="preserve">               </w:t>
      </w:r>
      <w:r w:rsidRPr="00A808A7">
        <w:t xml:space="preserve">…               </w:t>
      </w:r>
      <w:r>
        <w:t xml:space="preserve">      </w:t>
      </w:r>
      <w:r w:rsidRPr="00A808A7">
        <w:t>…</w:t>
      </w:r>
    </w:p>
    <w:p w:rsidR="00674F2F" w:rsidRPr="00A808A7" w:rsidRDefault="00674F2F" w:rsidP="00674F2F">
      <w:pPr>
        <w:ind w:left="2160"/>
      </w:pPr>
      <w:r w:rsidRPr="00A808A7">
        <w:t xml:space="preserve">        11111111111111111111111111111101         </w:t>
      </w:r>
      <w:r>
        <w:t xml:space="preserve">   </w:t>
      </w:r>
      <w:r w:rsidRPr="00A808A7">
        <w:t xml:space="preserve"> -3          </w:t>
      </w:r>
      <w:r>
        <w:t xml:space="preserve">      </w:t>
      </w:r>
      <w:r w:rsidRPr="00A808A7">
        <w:t>4294967293</w:t>
      </w:r>
    </w:p>
    <w:p w:rsidR="00674F2F" w:rsidRPr="00A808A7" w:rsidRDefault="00674F2F" w:rsidP="00674F2F">
      <w:pPr>
        <w:ind w:left="2160"/>
      </w:pPr>
      <w:r w:rsidRPr="00A808A7">
        <w:t xml:space="preserve">        11111111111111111111111111111110          </w:t>
      </w:r>
      <w:r>
        <w:t xml:space="preserve">   </w:t>
      </w:r>
      <w:r w:rsidRPr="00A808A7">
        <w:t xml:space="preserve">-2          </w:t>
      </w:r>
      <w:r>
        <w:t xml:space="preserve">      </w:t>
      </w:r>
      <w:r w:rsidRPr="00A808A7">
        <w:t>4294967294</w:t>
      </w:r>
    </w:p>
    <w:p w:rsidR="00674F2F" w:rsidRPr="00A808A7" w:rsidRDefault="00674F2F" w:rsidP="00674F2F">
      <w:pPr>
        <w:ind w:left="2160"/>
      </w:pPr>
      <w:r w:rsidRPr="00A808A7">
        <w:t xml:space="preserve">        11111111111111111111111111111111          </w:t>
      </w:r>
      <w:r>
        <w:t xml:space="preserve">   </w:t>
      </w:r>
      <w:r w:rsidRPr="00A808A7">
        <w:t xml:space="preserve">-1          </w:t>
      </w:r>
      <w:r>
        <w:t xml:space="preserve">      </w:t>
      </w:r>
      <w:r w:rsidRPr="00A808A7">
        <w:t>4294967295</w:t>
      </w:r>
    </w:p>
    <w:p w:rsidR="00674F2F" w:rsidRPr="00A808A7" w:rsidRDefault="00674F2F" w:rsidP="00674F2F">
      <w:pPr>
        <w:ind w:left="2160"/>
      </w:pPr>
      <w:r w:rsidRPr="00A808A7">
        <w:t xml:space="preserve">                                               </w:t>
      </w:r>
      <w:r>
        <w:t xml:space="preserve">                                 </w:t>
      </w:r>
      <w:r w:rsidRPr="00A808A7">
        <w:t xml:space="preserve">Rollover        </w:t>
      </w:r>
      <w:r>
        <w:t xml:space="preserve">     </w:t>
      </w:r>
      <w:proofErr w:type="spellStart"/>
      <w:r w:rsidRPr="00A808A7">
        <w:t>Rollover</w:t>
      </w:r>
      <w:proofErr w:type="spellEnd"/>
    </w:p>
    <w:p w:rsidR="00674F2F" w:rsidRPr="00A808A7" w:rsidRDefault="00674F2F" w:rsidP="00674F2F">
      <w:pPr>
        <w:ind w:left="2160"/>
      </w:pPr>
      <w:r w:rsidRPr="00A808A7">
        <w:t xml:space="preserve">        00000000000000000000000000000001           </w:t>
      </w:r>
      <w:r>
        <w:t xml:space="preserve">   </w:t>
      </w:r>
      <w:r w:rsidRPr="00A808A7">
        <w:t xml:space="preserve">1               </w:t>
      </w:r>
      <w:r>
        <w:t xml:space="preserve">          </w:t>
      </w:r>
      <w:proofErr w:type="spellStart"/>
      <w:r w:rsidRPr="00A808A7">
        <w:t>1</w:t>
      </w:r>
      <w:proofErr w:type="spellEnd"/>
    </w:p>
    <w:p w:rsidR="00674F2F" w:rsidRPr="00A808A7" w:rsidRDefault="00674F2F" w:rsidP="00674F2F">
      <w:pPr>
        <w:ind w:left="2160"/>
      </w:pPr>
      <w:r w:rsidRPr="00A808A7">
        <w:t xml:space="preserve">        00000000000000000000000000000010           </w:t>
      </w:r>
      <w:r>
        <w:t xml:space="preserve">   </w:t>
      </w:r>
      <w:r w:rsidRPr="00A808A7">
        <w:t xml:space="preserve">2               </w:t>
      </w:r>
      <w:r>
        <w:t xml:space="preserve">          </w:t>
      </w:r>
      <w:proofErr w:type="spellStart"/>
      <w:r w:rsidRPr="00A808A7">
        <w:t>2</w:t>
      </w:r>
      <w:proofErr w:type="spellEnd"/>
    </w:p>
    <w:p w:rsidR="00674F2F" w:rsidRPr="00A808A7" w:rsidRDefault="00674F2F" w:rsidP="00674F2F">
      <w:pPr>
        <w:ind w:left="2160"/>
      </w:pPr>
      <w:r w:rsidRPr="00A808A7">
        <w:t xml:space="preserve">        00000000000000000000000000000011           </w:t>
      </w:r>
      <w:r>
        <w:t xml:space="preserve">   </w:t>
      </w:r>
      <w:r w:rsidRPr="00A808A7">
        <w:t xml:space="preserve">3               </w:t>
      </w:r>
      <w:r>
        <w:t xml:space="preserve">          </w:t>
      </w:r>
      <w:proofErr w:type="spellStart"/>
      <w:r w:rsidRPr="00A808A7">
        <w:t>3</w:t>
      </w:r>
      <w:proofErr w:type="spellEnd"/>
    </w:p>
    <w:p w:rsidR="00674F2F" w:rsidRDefault="00674F2F" w:rsidP="00674F2F">
      <w:pPr>
        <w:pStyle w:val="BodyLevel3"/>
      </w:pPr>
    </w:p>
    <w:p w:rsidR="0043169E" w:rsidRDefault="0043169E">
      <w:pPr>
        <w:pStyle w:val="BodyLevel3"/>
      </w:pPr>
      <w:r>
        <w:t xml:space="preserve">It is anticipated that all Service Providers will be able to successfully handle Naming ID Values up to this maximum.  </w:t>
      </w:r>
      <w:r w:rsidR="00C9501A">
        <w:t>With the implementation of NANC 147, record IDs will be automatically rolled over</w:t>
      </w:r>
      <w:r w:rsidR="00674F2F" w:rsidRPr="00674F2F">
        <w:t xml:space="preserve"> </w:t>
      </w:r>
      <w:r w:rsidR="00674F2F" w:rsidRPr="00A808A7">
        <w:t>when the ID exhausts the 32-bit values (or</w:t>
      </w:r>
      <w:r w:rsidR="00674F2F">
        <w:t xml:space="preserve"> </w:t>
      </w:r>
      <w:r w:rsidR="00674F2F" w:rsidRPr="00A808A7">
        <w:t>prior to for operational considerations).  Using a signed interpretation,</w:t>
      </w:r>
      <w:r w:rsidR="00674F2F">
        <w:t xml:space="preserve"> </w:t>
      </w:r>
      <w:r w:rsidR="00674F2F" w:rsidRPr="00A808A7">
        <w:t>a “sign” rollover occurs when the ID increments from 31-bit to 32-bit</w:t>
      </w:r>
      <w:r w:rsidR="00C9501A">
        <w:t xml:space="preserve">.  Due to NPAC operational considerations, a record ID may roll over before it reaches the maximum value.  For record IDs that are persistent (e.g., SV ID), an inventory </w:t>
      </w:r>
      <w:proofErr w:type="gramStart"/>
      <w:r w:rsidR="00C9501A">
        <w:t>mechanism  will</w:t>
      </w:r>
      <w:proofErr w:type="gramEnd"/>
      <w:r w:rsidR="00C9501A">
        <w:t xml:space="preserve"> be used</w:t>
      </w:r>
      <w:r w:rsidR="00332763">
        <w:t>, such that IDs will be assigned in a non-contiguous sequence</w:t>
      </w:r>
      <w:r w:rsidR="00C9501A">
        <w:t>.</w:t>
      </w:r>
      <w:r w:rsidR="00674F2F" w:rsidRPr="00674F2F">
        <w:t xml:space="preserve"> </w:t>
      </w:r>
      <w:r w:rsidR="00674F2F">
        <w:t xml:space="preserve"> </w:t>
      </w:r>
      <w:r w:rsidR="00674F2F" w:rsidRPr="00A808A7">
        <w:t>With the inventory feature of the NPAC, IDs may be sent out of order</w:t>
      </w:r>
      <w:r w:rsidR="00674F2F">
        <w:t xml:space="preserve"> </w:t>
      </w:r>
      <w:r w:rsidR="00674F2F" w:rsidRPr="00A808A7">
        <w:t>such that large 32-bit values are sent by the NPAC followed by smaller</w:t>
      </w:r>
      <w:r w:rsidR="00674F2F">
        <w:t xml:space="preserve"> </w:t>
      </w:r>
      <w:r w:rsidR="00674F2F" w:rsidRPr="00A808A7">
        <w:t>31-bit values.</w:t>
      </w:r>
    </w:p>
    <w:p w:rsidR="0043169E" w:rsidRDefault="0043169E">
      <w:pPr>
        <w:pStyle w:val="BodyLevel2"/>
      </w:pPr>
    </w:p>
    <w:p w:rsidR="0043169E" w:rsidRDefault="0043169E">
      <w:pPr>
        <w:pStyle w:val="Heading3"/>
      </w:pPr>
      <w:bookmarkStart w:id="1120" w:name="_Toc356884304"/>
      <w:bookmarkStart w:id="1121" w:name="_Toc359916718"/>
      <w:bookmarkStart w:id="1122" w:name="_Toc360242620"/>
      <w:bookmarkStart w:id="1123" w:name="_Toc367590586"/>
      <w:bookmarkStart w:id="1124" w:name="_Toc368488128"/>
      <w:bookmarkStart w:id="1125" w:name="_Toc387211317"/>
      <w:bookmarkStart w:id="1126" w:name="_Toc387214230"/>
      <w:bookmarkStart w:id="1127" w:name="_Toc387214515"/>
      <w:bookmarkStart w:id="1128" w:name="_Toc387655210"/>
      <w:bookmarkStart w:id="1129" w:name="_Toc476614326"/>
      <w:bookmarkStart w:id="1130" w:name="_Toc483803312"/>
      <w:bookmarkStart w:id="1131" w:name="_Toc116975681"/>
      <w:bookmarkStart w:id="1132" w:name="_Toc380564461"/>
      <w:r>
        <w:t>Subscription Version, Number Pool Block and Network Data Download</w:t>
      </w:r>
      <w:bookmarkEnd w:id="1120"/>
      <w:bookmarkEnd w:id="1121"/>
      <w:bookmarkEnd w:id="1122"/>
      <w:bookmarkEnd w:id="1123"/>
      <w:bookmarkEnd w:id="1124"/>
      <w:bookmarkEnd w:id="1125"/>
      <w:bookmarkEnd w:id="1126"/>
      <w:bookmarkEnd w:id="1127"/>
      <w:bookmarkEnd w:id="1128"/>
      <w:bookmarkEnd w:id="1129"/>
      <w:bookmarkEnd w:id="1130"/>
      <w:bookmarkEnd w:id="1131"/>
      <w:bookmarkEnd w:id="1132"/>
    </w:p>
    <w:p w:rsidR="0043169E" w:rsidRDefault="0043169E">
      <w:pPr>
        <w:pStyle w:val="BodyLevel3"/>
      </w:pPr>
      <w:r>
        <w:t xml:space="preserve">When network data (NPA-NXX, NPA-NXX-X or LRN data for service providers) or subscription data or number pool block data is created, modified, or deleted on the NPAC SMS, the data is automatically downloaded from the NPAC SMS to the Local SMS.  The Local SMS may request that data be recovered using a recovery request that is sent from the Local SMS to the NPAC SMS.  The Local SMS then receives the data to be recovered in the request response.  Subscription data to be recovered can be requested based on time range, SWIM recovery, a TN, or a TN range.  </w:t>
      </w:r>
      <w:r w:rsidR="0091507A">
        <w:t>N</w:t>
      </w:r>
      <w:r>
        <w:t>o subscription versions with LNP type set to ‘pool’ will be sent.  Number pool block data to be recovered can be requested by time-range, SWIM recovery, NPA-NXX-X or NPA-NXX-X range.  Network data to be recovered can be requested based on a time range, SWIM recovery, service provider or all service providers, an NPA-NXX range or all NPA-NXX data, an NPA-NXX-X range or all NPA-NXX-X data, an LRN range or all LRN data, or all network data can be requested.  If all network data is specified and the “NPAC Customer LSMS NPA-NXX-X Indicator” has been set to TRUE in the service provider’s profile on the NPAC SMS, then NPA-NXX-X object data will be included in the recovery response.</w:t>
      </w:r>
    </w:p>
    <w:p w:rsidR="0043169E" w:rsidRDefault="0043169E">
      <w:pPr>
        <w:pStyle w:val="BodyLevel3"/>
      </w:pPr>
      <w:r>
        <w:t>Service providers can also directly read data they wish to download from the NPAC SMS MIB.</w:t>
      </w:r>
    </w:p>
    <w:p w:rsidR="0043169E" w:rsidRDefault="0043169E">
      <w:pPr>
        <w:pStyle w:val="Heading3"/>
      </w:pPr>
      <w:bookmarkStart w:id="1133" w:name="_Toc356884305"/>
      <w:bookmarkStart w:id="1134" w:name="_Toc359916719"/>
      <w:bookmarkStart w:id="1135" w:name="_Toc360242621"/>
      <w:bookmarkStart w:id="1136" w:name="_Toc367590587"/>
      <w:bookmarkStart w:id="1137" w:name="_Toc368488129"/>
      <w:bookmarkStart w:id="1138" w:name="_Toc387211318"/>
      <w:bookmarkStart w:id="1139" w:name="_Toc387214231"/>
      <w:bookmarkStart w:id="1140" w:name="_Toc387214516"/>
      <w:bookmarkStart w:id="1141" w:name="_Toc387655211"/>
      <w:bookmarkStart w:id="1142" w:name="_Toc476614327"/>
      <w:bookmarkStart w:id="1143" w:name="_Toc483803313"/>
      <w:bookmarkStart w:id="1144" w:name="_Toc116975682"/>
      <w:bookmarkStart w:id="1145" w:name="_Toc380564462"/>
      <w:r>
        <w:t>Service Provider Data Administration</w:t>
      </w:r>
      <w:bookmarkEnd w:id="1133"/>
      <w:bookmarkEnd w:id="1134"/>
      <w:bookmarkEnd w:id="1135"/>
      <w:bookmarkEnd w:id="1136"/>
      <w:bookmarkEnd w:id="1137"/>
      <w:bookmarkEnd w:id="1138"/>
      <w:bookmarkEnd w:id="1139"/>
      <w:bookmarkEnd w:id="1140"/>
      <w:bookmarkEnd w:id="1141"/>
      <w:bookmarkEnd w:id="1142"/>
      <w:bookmarkEnd w:id="1143"/>
      <w:bookmarkEnd w:id="1144"/>
      <w:bookmarkEnd w:id="1145"/>
    </w:p>
    <w:p w:rsidR="0043169E" w:rsidRDefault="0043169E">
      <w:pPr>
        <w:pStyle w:val="BodyLevel3"/>
      </w:pPr>
      <w:r>
        <w:t>Service providers can use, read, and update their service provider information on the NPAC SMS using the Local SMS to NPAC SMS interface.  Service providers can update some information in the service provider profile as well as add and delete their own network data.  Changes to network data that result in mass updates are prevented by the NPAC SMS to Local SMS interface.  Mass changes must be initiated by the service provider contacting the NPAC personnel directly.</w:t>
      </w:r>
    </w:p>
    <w:p w:rsidR="0043169E" w:rsidRDefault="0043169E">
      <w:pPr>
        <w:pStyle w:val="Heading3"/>
      </w:pPr>
      <w:bookmarkStart w:id="1146" w:name="_Toc359916721"/>
      <w:bookmarkStart w:id="1147" w:name="_Toc360242623"/>
      <w:bookmarkStart w:id="1148" w:name="_Toc367590588"/>
      <w:bookmarkStart w:id="1149" w:name="_Toc368488130"/>
      <w:bookmarkStart w:id="1150" w:name="_Toc387211319"/>
      <w:bookmarkStart w:id="1151" w:name="_Toc387214232"/>
      <w:bookmarkStart w:id="1152" w:name="_Toc387214517"/>
      <w:bookmarkStart w:id="1153" w:name="_Toc387655212"/>
      <w:bookmarkStart w:id="1154" w:name="_Toc476614328"/>
      <w:bookmarkStart w:id="1155" w:name="_Toc483803314"/>
      <w:bookmarkStart w:id="1156" w:name="_Toc116975683"/>
      <w:bookmarkStart w:id="1157" w:name="_Toc380564463"/>
      <w:r>
        <w:t>Notifications</w:t>
      </w:r>
      <w:bookmarkEnd w:id="1146"/>
      <w:bookmarkEnd w:id="1147"/>
      <w:bookmarkEnd w:id="1148"/>
      <w:bookmarkEnd w:id="1149"/>
      <w:bookmarkEnd w:id="1150"/>
      <w:bookmarkEnd w:id="1151"/>
      <w:bookmarkEnd w:id="1152"/>
      <w:bookmarkEnd w:id="1153"/>
      <w:bookmarkEnd w:id="1154"/>
      <w:bookmarkEnd w:id="1155"/>
      <w:bookmarkEnd w:id="1156"/>
      <w:bookmarkEnd w:id="1157"/>
    </w:p>
    <w:p w:rsidR="0043169E" w:rsidRDefault="0043169E">
      <w:pPr>
        <w:pStyle w:val="BodyLevel3"/>
      </w:pPr>
      <w:r>
        <w:t xml:space="preserve">Local SMSs are sent notifications to ensure they are aware of planned down time in the NPAC SMS. Local SMSs are also sent notifications when a new NPA-NXX is to be used </w:t>
      </w:r>
      <w:r>
        <w:lastRenderedPageBreak/>
        <w:t xml:space="preserve">for the first time in a subscription version or number pool block by a </w:t>
      </w:r>
      <w:proofErr w:type="spellStart"/>
      <w:r>
        <w:t>serviceProvNPA</w:t>
      </w:r>
      <w:proofErr w:type="spellEnd"/>
      <w:r>
        <w:t xml:space="preserve">-NXX-X creation. </w:t>
      </w:r>
    </w:p>
    <w:p w:rsidR="0043169E" w:rsidRDefault="0043169E">
      <w:pPr>
        <w:pStyle w:val="BodyLevel3"/>
      </w:pPr>
      <w:r>
        <w:t xml:space="preserve">Notifications can be recovered by the Local </w:t>
      </w:r>
      <w:proofErr w:type="gramStart"/>
      <w:r>
        <w:t>SMS  from</w:t>
      </w:r>
      <w:proofErr w:type="gramEnd"/>
      <w:r>
        <w:t xml:space="preserve"> the NPAC SMS.  Notifications to be recovered are requested by time range.  Alternatively, notifications can be recovered using SWIM recovery.</w:t>
      </w:r>
    </w:p>
    <w:p w:rsidR="00E3271A" w:rsidRDefault="00E3271A" w:rsidP="00E3271A">
      <w:pPr>
        <w:pStyle w:val="Heading3"/>
      </w:pPr>
      <w:bookmarkStart w:id="1158" w:name="_Toc380564464"/>
      <w:r>
        <w:t>SPID Migration</w:t>
      </w:r>
      <w:bookmarkEnd w:id="1158"/>
    </w:p>
    <w:p w:rsidR="00E3271A" w:rsidRDefault="00E3271A" w:rsidP="00E3271A">
      <w:pPr>
        <w:pStyle w:val="BodyLevel3"/>
      </w:pPr>
      <w:r>
        <w:t>Service Providers that support the functionality will receive SPID Migration data over the NPAC SMS to Local SMS Interface.  SPID Migration data is not included in recovery responses.</w:t>
      </w:r>
    </w:p>
    <w:p w:rsidR="0043169E" w:rsidRDefault="0043169E">
      <w:pPr>
        <w:pStyle w:val="BodyLevel3"/>
      </w:pPr>
    </w:p>
    <w:p w:rsidR="002061FD" w:rsidRDefault="002061FD" w:rsidP="002061FD">
      <w:pPr>
        <w:pStyle w:val="Heading2"/>
      </w:pPr>
      <w:bookmarkStart w:id="1159" w:name="_Toc380564465"/>
      <w:r>
        <w:rPr>
          <w:u w:val="single"/>
        </w:rPr>
        <w:t xml:space="preserve">NPAC and SOA/LSMS Interface </w:t>
      </w:r>
      <w:r w:rsidRPr="00C37B10">
        <w:rPr>
          <w:u w:val="single"/>
        </w:rPr>
        <w:t>Performance</w:t>
      </w:r>
      <w:bookmarkEnd w:id="1159"/>
    </w:p>
    <w:p w:rsidR="002061FD" w:rsidRPr="002061FD" w:rsidRDefault="00393EC3" w:rsidP="002061FD">
      <w:pPr>
        <w:pStyle w:val="BodyLevel2"/>
      </w:pPr>
      <w:r w:rsidRPr="00393EC3">
        <w:t>In NPAC Release 3.4, performance requirements were increased for each NPAC region from 4 transactions per second per Service Provider to 7 transactions per second per Service Provider.</w:t>
      </w:r>
    </w:p>
    <w:p w:rsidR="002061FD" w:rsidRPr="002061FD" w:rsidRDefault="00393EC3" w:rsidP="002061FD">
      <w:pPr>
        <w:pStyle w:val="BodyLevel2"/>
      </w:pPr>
      <w:r w:rsidRPr="00393EC3">
        <w:t>An engineering assumption is that Service Providers must support these new performance requirements, such that a Service Provider's local systems will support the minimum throughput rate with each of a Service Provider's specific association to NPAC regions.  As Service Providers are responsible for their local systems that support their interfaces to the NPAC (SOA, LSMS, and corresponding downstream network elements), each Service Provider should work with their local system vendors to ensure that the Service Provider’s interface solution will adequately support the same industry requirements with the NPAC without impact to other Service Providers in the industry.</w:t>
      </w:r>
    </w:p>
    <w:p w:rsidR="002061FD" w:rsidRPr="002061FD" w:rsidRDefault="002061FD" w:rsidP="002061FD">
      <w:pPr>
        <w:pStyle w:val="BodyLevel2"/>
      </w:pPr>
      <w:r w:rsidRPr="002061FD">
        <w:t xml:space="preserve">It is recommended that each Service Provider spend time working performance requirements with </w:t>
      </w:r>
      <w:r w:rsidR="00F7566A">
        <w:t>their local system vendors as well as the NPAC vendor.</w:t>
      </w:r>
    </w:p>
    <w:p w:rsidR="002061FD" w:rsidRDefault="002061FD"/>
    <w:p w:rsidR="002061FD" w:rsidRDefault="002061FD">
      <w:pPr>
        <w:sectPr w:rsidR="002061FD">
          <w:headerReference w:type="default" r:id="rId12"/>
          <w:type w:val="oddPage"/>
          <w:pgSz w:w="12240" w:h="15840" w:code="1"/>
          <w:pgMar w:top="1080" w:right="1440" w:bottom="1080" w:left="1440" w:header="720" w:footer="720" w:gutter="0"/>
          <w:cols w:space="720"/>
        </w:sectPr>
      </w:pPr>
    </w:p>
    <w:p w:rsidR="0043169E" w:rsidRDefault="0043169E">
      <w:pPr>
        <w:pStyle w:val="Heading1"/>
        <w:tabs>
          <w:tab w:val="right" w:pos="7920"/>
        </w:tabs>
      </w:pPr>
      <w:bookmarkStart w:id="1160" w:name="_Toc359984236"/>
      <w:bookmarkStart w:id="1161" w:name="_Toc360606703"/>
      <w:bookmarkStart w:id="1162" w:name="_Toc367590589"/>
      <w:bookmarkStart w:id="1163" w:name="_Toc367599549"/>
      <w:bookmarkStart w:id="1164" w:name="_Toc367606033"/>
      <w:bookmarkStart w:id="1165" w:name="_Ref368120770"/>
      <w:bookmarkStart w:id="1166" w:name="_Ref368125169"/>
      <w:bookmarkStart w:id="1167" w:name="_Toc368488131"/>
      <w:bookmarkStart w:id="1168" w:name="_Toc382276376"/>
      <w:bookmarkStart w:id="1169" w:name="_Toc387214233"/>
      <w:bookmarkStart w:id="1170" w:name="_Toc387214518"/>
      <w:bookmarkStart w:id="1171" w:name="_Toc387655213"/>
      <w:bookmarkStart w:id="1172" w:name="_Ref389469370"/>
      <w:bookmarkStart w:id="1173" w:name="_Toc476614329"/>
      <w:bookmarkStart w:id="1174" w:name="_Toc483803315"/>
      <w:bookmarkStart w:id="1175" w:name="_Toc116975684"/>
      <w:bookmarkStart w:id="1176" w:name="_Toc380564466"/>
      <w:r>
        <w:lastRenderedPageBreak/>
        <w:t>Hierarchy Diagrams</w:t>
      </w:r>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p>
    <w:p w:rsidR="0043169E" w:rsidRDefault="0043169E">
      <w:pPr>
        <w:pStyle w:val="ChapterNumber"/>
        <w:framePr w:w="1800" w:h="1800" w:hRule="exact" w:wrap="notBeside" w:x="10081" w:y="1"/>
      </w:pPr>
      <w:r>
        <w:t>3</w:t>
      </w:r>
    </w:p>
    <w:p w:rsidR="0043169E" w:rsidRDefault="0043169E">
      <w:pPr>
        <w:pStyle w:val="Heading2"/>
      </w:pPr>
      <w:bookmarkStart w:id="1177" w:name="_Toc356377205"/>
      <w:bookmarkStart w:id="1178" w:name="_Toc356628702"/>
      <w:bookmarkStart w:id="1179" w:name="_Toc356628763"/>
      <w:bookmarkStart w:id="1180" w:name="_Toc356629204"/>
      <w:bookmarkStart w:id="1181" w:name="_Toc359984237"/>
      <w:bookmarkStart w:id="1182" w:name="_Toc360606704"/>
      <w:bookmarkStart w:id="1183" w:name="_Toc367590590"/>
      <w:bookmarkStart w:id="1184" w:name="_Toc367599550"/>
      <w:bookmarkStart w:id="1185" w:name="_Toc367606034"/>
      <w:bookmarkStart w:id="1186" w:name="_Toc368488132"/>
      <w:bookmarkStart w:id="1187" w:name="_Toc382276377"/>
      <w:bookmarkStart w:id="1188" w:name="_Toc387214234"/>
      <w:bookmarkStart w:id="1189" w:name="_Toc387214519"/>
      <w:bookmarkStart w:id="1190" w:name="_Toc387655214"/>
      <w:bookmarkStart w:id="1191" w:name="_Toc476614330"/>
      <w:bookmarkStart w:id="1192" w:name="_Toc483803316"/>
      <w:bookmarkStart w:id="1193" w:name="_Toc116975685"/>
      <w:bookmarkStart w:id="1194" w:name="_Toc380564467"/>
      <w:r>
        <w:t>Overview</w:t>
      </w:r>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p>
    <w:p w:rsidR="0043169E" w:rsidRDefault="0043169E">
      <w:pPr>
        <w:pStyle w:val="BodyLevel2"/>
      </w:pPr>
      <w:r>
        <w:t>The following five exhibits show the class hierarchy diagram for all managed objects (</w:t>
      </w:r>
      <w:r>
        <w:rPr>
          <w:i/>
        </w:rPr>
        <w:t>Exhibit 2</w:t>
      </w:r>
      <w:r>
        <w:t>), Log Record Objects (</w:t>
      </w:r>
      <w:r>
        <w:rPr>
          <w:i/>
        </w:rPr>
        <w:t>Exhibit 3</w:t>
      </w:r>
      <w:r>
        <w:t>), the Local SMS (</w:t>
      </w:r>
      <w:r>
        <w:rPr>
          <w:i/>
        </w:rPr>
        <w:t>Exhibit 4</w:t>
      </w:r>
      <w:r>
        <w:t>), the NPAC SMS naming hierarchies for the Local SMS (</w:t>
      </w:r>
      <w:r>
        <w:rPr>
          <w:i/>
        </w:rPr>
        <w:t>Exhibit 5</w:t>
      </w:r>
      <w:r>
        <w:t>), the SOA (</w:t>
      </w:r>
      <w:r>
        <w:rPr>
          <w:i/>
        </w:rPr>
        <w:t>Exhibit 6.</w:t>
      </w:r>
      <w:r>
        <w:t xml:space="preserve">), and the NPAC SMS naming hierarchies for the SOA. </w:t>
      </w:r>
      <w:proofErr w:type="gramStart"/>
      <w:r>
        <w:t>(Exhibit 7).</w:t>
      </w:r>
      <w:proofErr w:type="gramEnd"/>
      <w:r>
        <w:t xml:space="preserve">  These exhibits will help the user gain a better understanding of the structure of the interface definitions provided.</w:t>
      </w:r>
    </w:p>
    <w:p w:rsidR="0043169E" w:rsidRDefault="0043169E">
      <w:pPr>
        <w:pStyle w:val="Heading3"/>
      </w:pPr>
      <w:bookmarkStart w:id="1195" w:name="_Toc356377206"/>
      <w:bookmarkStart w:id="1196" w:name="_Toc356628703"/>
      <w:bookmarkStart w:id="1197" w:name="_Toc356628764"/>
      <w:bookmarkStart w:id="1198" w:name="_Toc356629205"/>
      <w:bookmarkStart w:id="1199" w:name="_Toc359984238"/>
      <w:bookmarkStart w:id="1200" w:name="_Toc360606705"/>
      <w:bookmarkStart w:id="1201" w:name="_Toc367590591"/>
      <w:bookmarkStart w:id="1202" w:name="_Toc367599551"/>
      <w:bookmarkStart w:id="1203" w:name="_Toc367606035"/>
      <w:bookmarkStart w:id="1204" w:name="_Toc368488133"/>
      <w:bookmarkStart w:id="1205" w:name="_Toc382276378"/>
      <w:bookmarkStart w:id="1206" w:name="_Toc387214235"/>
      <w:bookmarkStart w:id="1207" w:name="_Toc387214520"/>
      <w:bookmarkStart w:id="1208" w:name="_Toc387655215"/>
      <w:bookmarkStart w:id="1209" w:name="_Toc476614331"/>
      <w:bookmarkStart w:id="1210" w:name="_Toc483803317"/>
      <w:bookmarkStart w:id="1211" w:name="_Toc116975686"/>
      <w:bookmarkStart w:id="1212" w:name="_Toc380564468"/>
      <w:r>
        <w:t>Managed Object Model Inheritance Hierarchy</w:t>
      </w:r>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p>
    <w:p w:rsidR="0043169E" w:rsidRDefault="0043169E">
      <w:pPr>
        <w:pStyle w:val="BodyLevel3"/>
      </w:pPr>
      <w:r>
        <w:t>The Managed Object Model Inheritance Hierarchy shows the inheritance hierarchy used for object definitions in the NPAC SMS to Local SMS and the SOA to NPAC SMS interfaces.</w:t>
      </w:r>
    </w:p>
    <w:p w:rsidR="0043169E" w:rsidRDefault="007D1976">
      <w:pPr>
        <w:framePr w:w="9461" w:h="12470" w:hSpace="187" w:wrap="notBeside" w:vAnchor="text" w:hAnchor="page" w:xAlign="center" w:y="1" w:anchorLock="1"/>
        <w:pBdr>
          <w:top w:val="single" w:sz="6" w:space="1" w:color="auto"/>
          <w:left w:val="single" w:sz="6" w:space="1" w:color="auto"/>
          <w:bottom w:val="single" w:sz="6" w:space="1" w:color="auto"/>
          <w:right w:val="single" w:sz="6" w:space="1" w:color="auto"/>
        </w:pBdr>
      </w:pPr>
      <w:r>
        <w:rPr>
          <w:noProof/>
        </w:rPr>
        <w:lastRenderedPageBreak/>
        <w:pict>
          <v:rect id="_x0000_s2390" style="position:absolute;margin-left:263.35pt;margin-top:84.85pt;width:54pt;height:54pt;z-index:251641344" o:allowincell="f" strokeweight=".25pt">
            <v:textbox style="layout-flow:vertical;mso-layout-flow-alt:bottom-to-top;mso-next-textbox:#_x0000_s2390">
              <w:txbxContent>
                <w:p w:rsidR="00004F4C" w:rsidRDefault="00004F4C">
                  <w:pPr>
                    <w:pStyle w:val="Date"/>
                    <w:jc w:val="center"/>
                    <w:rPr>
                      <w:rFonts w:ascii="Arial" w:hAnsi="Arial"/>
                    </w:rPr>
                  </w:pPr>
                  <w:proofErr w:type="gramStart"/>
                  <w:r>
                    <w:rPr>
                      <w:rFonts w:ascii="Arial" w:hAnsi="Arial"/>
                    </w:rPr>
                    <w:t>service</w:t>
                  </w:r>
                  <w:proofErr w:type="gramEnd"/>
                </w:p>
                <w:p w:rsidR="00004F4C" w:rsidRDefault="00004F4C">
                  <w:pPr>
                    <w:rPr>
                      <w:rFonts w:ascii="Arial" w:hAnsi="Arial"/>
                    </w:rPr>
                  </w:pPr>
                  <w:proofErr w:type="spellStart"/>
                  <w:r>
                    <w:rPr>
                      <w:rFonts w:ascii="Arial" w:hAnsi="Arial"/>
                    </w:rPr>
                    <w:t>ProvNPA</w:t>
                  </w:r>
                  <w:proofErr w:type="spellEnd"/>
                  <w:r>
                    <w:rPr>
                      <w:rFonts w:ascii="Arial" w:hAnsi="Arial"/>
                    </w:rPr>
                    <w:t>-NXX-X</w:t>
                  </w:r>
                </w:p>
              </w:txbxContent>
            </v:textbox>
          </v:rect>
        </w:pict>
      </w:r>
      <w:r>
        <w:rPr>
          <w:noProof/>
        </w:rPr>
        <w:pict>
          <v:rect id="_x0000_s2389" style="position:absolute;margin-left:348.85pt;margin-top:368.35pt;width:54pt;height:54pt;z-index:251640320" o:allowincell="f" strokeweight=".25pt">
            <v:textbox style="layout-flow:vertical;mso-layout-flow-alt:bottom-to-top;mso-next-textbox:#_x0000_s2389">
              <w:txbxContent>
                <w:p w:rsidR="00004F4C" w:rsidRDefault="00004F4C">
                  <w:pPr>
                    <w:pStyle w:val="Date"/>
                    <w:jc w:val="center"/>
                    <w:rPr>
                      <w:rFonts w:ascii="Arial" w:hAnsi="Arial"/>
                    </w:rPr>
                  </w:pPr>
                  <w:proofErr w:type="gramStart"/>
                  <w:r>
                    <w:rPr>
                      <w:rFonts w:ascii="Arial" w:hAnsi="Arial"/>
                    </w:rPr>
                    <w:t>number</w:t>
                  </w:r>
                  <w:proofErr w:type="gramEnd"/>
                </w:p>
                <w:p w:rsidR="00004F4C" w:rsidRDefault="00004F4C">
                  <w:pPr>
                    <w:jc w:val="center"/>
                    <w:rPr>
                      <w:rFonts w:ascii="Arial" w:hAnsi="Arial"/>
                    </w:rPr>
                  </w:pPr>
                  <w:proofErr w:type="spellStart"/>
                  <w:r>
                    <w:rPr>
                      <w:rFonts w:ascii="Arial" w:hAnsi="Arial"/>
                    </w:rPr>
                    <w:t>PoolBlockNPAC</w:t>
                  </w:r>
                  <w:proofErr w:type="spellEnd"/>
                </w:p>
              </w:txbxContent>
            </v:textbox>
          </v:rect>
        </w:pict>
      </w:r>
      <w:r>
        <w:rPr>
          <w:noProof/>
        </w:rPr>
        <w:pict>
          <v:rect id="_x0000_s2388" style="position:absolute;margin-left:264.85pt;margin-top:363.85pt;width:54pt;height:54pt;z-index:251639296" o:allowincell="f" strokeweight=".25pt">
            <v:textbox style="layout-flow:vertical;mso-layout-flow-alt:bottom-to-top;mso-next-textbox:#_x0000_s2388">
              <w:txbxContent>
                <w:p w:rsidR="00004F4C" w:rsidRDefault="00004F4C"/>
                <w:p w:rsidR="00004F4C" w:rsidRDefault="00004F4C">
                  <w:pPr>
                    <w:pStyle w:val="Date"/>
                    <w:jc w:val="center"/>
                    <w:rPr>
                      <w:rFonts w:ascii="Arial" w:hAnsi="Arial"/>
                    </w:rPr>
                  </w:pPr>
                  <w:proofErr w:type="gramStart"/>
                  <w:r>
                    <w:rPr>
                      <w:rFonts w:ascii="Arial" w:hAnsi="Arial"/>
                    </w:rPr>
                    <w:t>number</w:t>
                  </w:r>
                  <w:proofErr w:type="gramEnd"/>
                </w:p>
                <w:p w:rsidR="00004F4C" w:rsidRDefault="00004F4C">
                  <w:pPr>
                    <w:rPr>
                      <w:rFonts w:ascii="Arial" w:hAnsi="Arial"/>
                    </w:rPr>
                  </w:pPr>
                  <w:proofErr w:type="spellStart"/>
                  <w:r>
                    <w:rPr>
                      <w:rFonts w:ascii="Arial" w:hAnsi="Arial"/>
                    </w:rPr>
                    <w:t>PoolBlock</w:t>
                  </w:r>
                  <w:proofErr w:type="spellEnd"/>
                </w:p>
              </w:txbxContent>
            </v:textbox>
          </v:rect>
        </w:pict>
      </w:r>
      <w:r>
        <w:rPr>
          <w:noProof/>
        </w:rPr>
        <w:pict>
          <v:line id="_x0000_s2371" style="position:absolute;flip:y;z-index:251621888" from="156.15pt,200.3pt" to="182.15pt,200.8pt" o:allowincell="f" strokeweight=".5pt"/>
        </w:pict>
      </w:r>
      <w:r>
        <w:rPr>
          <w:noProof/>
        </w:rPr>
        <w:pict>
          <v:line id="_x0000_s2381" style="position:absolute;flip:y;z-index:251632128" from="155.85pt,238.7pt" to="264.75pt,239.2pt" o:allowincell="f" strokeweight=".5pt"/>
        </w:pict>
      </w:r>
      <w:r>
        <w:rPr>
          <w:noProof/>
        </w:rPr>
        <w:pict>
          <v:line id="_x0000_s2355" style="position:absolute;flip:y;z-index:251607552" from="156.35pt,314.5pt" to="265.2pt,314.9pt" o:allowincell="f" strokeweight=".5pt"/>
        </w:pict>
      </w:r>
      <w:r>
        <w:rPr>
          <w:noProof/>
        </w:rPr>
        <w:pict>
          <v:line id="_x0000_s2387" style="position:absolute;z-index:251638272" from="317.5pt,391.15pt" to="347.5pt,391.15pt" o:allowincell="f">
            <w10:wrap type="topAndBottom"/>
          </v:line>
        </w:pict>
      </w:r>
      <w:r>
        <w:rPr>
          <w:noProof/>
        </w:rPr>
        <w:pict>
          <v:line id="_x0000_s2386" style="position:absolute;z-index:251637248" from="156.25pt,391.9pt" to="265pt,391.9pt" o:allowincell="f">
            <w10:wrap type="topAndBottom"/>
          </v:line>
        </w:pict>
      </w:r>
      <w:r>
        <w:rPr>
          <w:noProof/>
        </w:rPr>
        <w:pict>
          <v:line id="_x0000_s2385" style="position:absolute;z-index:251636224" from="156.25pt,92.65pt" to="263.5pt,92.65pt" o:allowincell="f">
            <w10:wrap type="topAndBottom"/>
          </v:line>
        </w:pict>
      </w:r>
      <w:r>
        <w:rPr>
          <w:noProof/>
        </w:rPr>
        <w:pict>
          <v:group id="_x0000_s2362" style="position:absolute;margin-left:265.4pt;margin-top:154.45pt;width:54pt;height:54pt;z-index:251614720" coordorigin="6683,4101" coordsize="1080,1080" o:allowincell="f">
            <v:rect id="_x0000_s2363" style="position:absolute;left:6683;top:4101;width:1080;height:1080" strokeweight=".25pt"/>
            <v:rect id="_x0000_s2364" style="position:absolute;left:6933;top:4227;width:568;height:929" stroked="f" strokeweight="0">
              <v:textbox style="mso-next-textbox:#_x0000_s2364" inset="0,0,0,0">
                <w:txbxContent>
                  <w:p w:rsidR="00004F4C" w:rsidRDefault="00004F4C">
                    <w:pPr>
                      <w:jc w:val="center"/>
                    </w:pPr>
                    <w:r>
                      <w:object w:dxaOrig="528" w:dyaOrig="8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25.5pt;height:44.25pt" o:ole="" fillcolor="window">
                          <v:imagedata r:id="rId13" o:title=""/>
                        </v:shape>
                        <o:OLEObject Type="Embed" ProgID="MSWordArt.2" ShapeID="_x0000_i1028" DrawAspect="Content" ObjectID="_1454306501" r:id="rId14">
                          <o:FieldCodes>\s</o:FieldCodes>
                        </o:OLEObject>
                      </w:object>
                    </w:r>
                  </w:p>
                </w:txbxContent>
              </v:textbox>
            </v:rect>
            <w10:wrap type="topAndBottom"/>
          </v:group>
        </w:pict>
      </w:r>
      <w:r>
        <w:rPr>
          <w:noProof/>
        </w:rPr>
        <w:pict>
          <v:line id="_x0000_s2341" style="position:absolute;z-index:251593216" from="157.6pt,168.85pt" to="265pt,169.1pt" o:allowincell="f" strokeweight=".5pt"/>
        </w:pict>
      </w:r>
      <w:r>
        <w:rPr>
          <w:noProof/>
        </w:rPr>
        <w:pict>
          <v:rect id="_x0000_s2382" style="position:absolute;margin-left:276.9pt;margin-top:216.15pt;width:26.4pt;height:44.45pt;z-index:251633152" o:allowincell="f" stroked="f" strokeweight="0">
            <v:textbox style="mso-next-textbox:#_x0000_s2382" inset="0,0,0,0">
              <w:txbxContent>
                <w:p w:rsidR="00004F4C" w:rsidRDefault="00004F4C">
                  <w:pPr>
                    <w:jc w:val="center"/>
                  </w:pPr>
                  <w:r>
                    <w:object w:dxaOrig="528" w:dyaOrig="889">
                      <v:shape id="_x0000_i1029" type="#_x0000_t75" style="width:25.5pt;height:44.25pt" o:ole="" fillcolor="window">
                        <v:imagedata r:id="rId15" o:title=""/>
                      </v:shape>
                      <o:OLEObject Type="Embed" ProgID="MSWordArt.2" ShapeID="_x0000_i1029" DrawAspect="Content" ObjectID="_1454306502" r:id="rId16">
                        <o:FieldCodes>\s</o:FieldCodes>
                      </o:OLEObject>
                    </w:object>
                  </w:r>
                </w:p>
              </w:txbxContent>
            </v:textbox>
          </v:rect>
        </w:pict>
      </w:r>
      <w:r>
        <w:rPr>
          <w:noProof/>
        </w:rPr>
        <w:pict>
          <v:rect id="_x0000_s2361" style="position:absolute;margin-left:197.65pt;margin-top:177.05pt;width:17.1pt;height:44.8pt;z-index:251613696" o:allowincell="f" stroked="f" strokeweight="0">
            <v:textbox style="mso-next-textbox:#_x0000_s2361" inset="0,0,0,0">
              <w:txbxContent>
                <w:p w:rsidR="00004F4C" w:rsidRDefault="00004F4C">
                  <w:pPr>
                    <w:jc w:val="center"/>
                  </w:pPr>
                  <w:r>
                    <w:object w:dxaOrig="342" w:dyaOrig="896">
                      <v:shape id="_x0000_i1030" type="#_x0000_t75" style="width:17.25pt;height:45pt" o:ole="" fillcolor="window">
                        <v:imagedata r:id="rId17" o:title=""/>
                      </v:shape>
                      <o:OLEObject Type="Embed" ProgID="MSWordArt.2" ShapeID="_x0000_i1030" DrawAspect="Content" ObjectID="_1454306503" r:id="rId18">
                        <o:FieldCodes>\s</o:FieldCodes>
                      </o:OLEObject>
                    </w:object>
                  </w:r>
                </w:p>
              </w:txbxContent>
            </v:textbox>
          </v:rect>
        </w:pict>
      </w:r>
      <w:r>
        <w:rPr>
          <w:noProof/>
        </w:rPr>
        <w:pict>
          <v:rect id="_x0000_s2349" style="position:absolute;margin-left:261.85pt;margin-top:423.85pt;width:54pt;height:54pt;z-index:251601408" o:allowincell="f" strokeweight=".25pt">
            <v:textbox style="layout-flow:vertical;mso-layout-flow-alt:bottom-to-top;mso-next-textbox:#_x0000_s2349">
              <w:txbxContent>
                <w:p w:rsidR="00004F4C" w:rsidRDefault="00004F4C"/>
                <w:p w:rsidR="00004F4C" w:rsidRDefault="00004F4C">
                  <w:pPr>
                    <w:pStyle w:val="Date"/>
                    <w:jc w:val="center"/>
                    <w:rPr>
                      <w:rFonts w:ascii="Arial" w:hAnsi="Arial"/>
                    </w:rPr>
                  </w:pPr>
                  <w:proofErr w:type="spellStart"/>
                  <w:proofErr w:type="gramStart"/>
                  <w:r>
                    <w:rPr>
                      <w:rFonts w:ascii="Arial" w:hAnsi="Arial"/>
                    </w:rPr>
                    <w:t>lnp</w:t>
                  </w:r>
                  <w:proofErr w:type="spellEnd"/>
                  <w:proofErr w:type="gramEnd"/>
                </w:p>
                <w:p w:rsidR="00004F4C" w:rsidRDefault="00004F4C">
                  <w:pPr>
                    <w:jc w:val="center"/>
                    <w:rPr>
                      <w:rFonts w:ascii="Arial" w:hAnsi="Arial"/>
                    </w:rPr>
                  </w:pPr>
                  <w:r>
                    <w:rPr>
                      <w:rFonts w:ascii="Arial" w:hAnsi="Arial"/>
                    </w:rPr>
                    <w:t>Audits</w:t>
                  </w:r>
                </w:p>
              </w:txbxContent>
            </v:textbox>
          </v:rect>
        </w:pict>
      </w:r>
      <w:r>
        <w:rPr>
          <w:noProof/>
        </w:rPr>
        <w:pict>
          <v:line id="_x0000_s2373" style="position:absolute;flip:x;z-index:251623936" from="153.85pt,467.05pt" to="261.85pt,467.05pt" o:allowincell="f" strokeweight=".5pt"/>
        </w:pict>
      </w:r>
      <w:r>
        <w:rPr>
          <w:noProof/>
        </w:rPr>
        <w:pict>
          <v:rect id="_x0000_s2384" style="position:absolute;margin-left:261.85pt;margin-top:495.85pt;width:54pt;height:54pt;z-index:251635200" o:allowincell="f" strokeweight=".25pt">
            <v:textbox style="layout-flow:vertical;mso-layout-flow-alt:bottom-to-top;mso-next-textbox:#_x0000_s2384">
              <w:txbxContent>
                <w:p w:rsidR="00004F4C" w:rsidRDefault="00004F4C">
                  <w:pPr>
                    <w:pStyle w:val="Date"/>
                    <w:jc w:val="center"/>
                    <w:rPr>
                      <w:rFonts w:ascii="Arial" w:hAnsi="Arial"/>
                    </w:rPr>
                  </w:pPr>
                </w:p>
                <w:p w:rsidR="00004F4C" w:rsidRDefault="00004F4C">
                  <w:pPr>
                    <w:pStyle w:val="Date"/>
                    <w:jc w:val="center"/>
                    <w:rPr>
                      <w:rFonts w:ascii="Arial" w:hAnsi="Arial"/>
                    </w:rPr>
                  </w:pPr>
                  <w:proofErr w:type="spellStart"/>
                  <w:proofErr w:type="gramStart"/>
                  <w:r>
                    <w:rPr>
                      <w:rFonts w:ascii="Arial" w:hAnsi="Arial"/>
                    </w:rPr>
                    <w:t>lnpSOA</w:t>
                  </w:r>
                  <w:proofErr w:type="spellEnd"/>
                  <w:proofErr w:type="gramEnd"/>
                </w:p>
              </w:txbxContent>
            </v:textbox>
          </v:rect>
        </w:pict>
      </w:r>
      <w:r>
        <w:rPr>
          <w:noProof/>
        </w:rPr>
        <w:pict>
          <v:line id="_x0000_s2383" style="position:absolute;flip:x;z-index:251634176" from="153.85pt,539.05pt" to="263.6pt,539.1pt" o:allowincell="f" strokeweight=".5pt"/>
        </w:pict>
      </w:r>
      <w:r>
        <w:rPr>
          <w:noProof/>
        </w:rPr>
        <w:pict>
          <v:rect id="_x0000_s2380" style="position:absolute;margin-left:263.9pt;margin-top:212.4pt;width:54pt;height:54pt;z-index:251631104" o:allowincell="f" strokeweight=".25pt"/>
        </w:pict>
      </w:r>
      <w:r>
        <w:rPr>
          <w:noProof/>
        </w:rPr>
        <w:pict>
          <v:rect id="_x0000_s2377" style="position:absolute;margin-left:57.55pt;margin-top:184.45pt;width:16.9pt;height:261.1pt;z-index:251628032" o:allowincell="f" stroked="f" strokeweight="0">
            <v:textbox style="mso-next-textbox:#_x0000_s2377" inset="0,0,0,0">
              <w:txbxContent>
                <w:p w:rsidR="00004F4C" w:rsidRDefault="00004F4C">
                  <w:r>
                    <w:object w:dxaOrig="298" w:dyaOrig="5182">
                      <v:shape id="_x0000_i1031" type="#_x0000_t75" style="width:15pt;height:258.75pt" o:ole="" fillcolor="window">
                        <v:imagedata r:id="rId19" o:title=""/>
                      </v:shape>
                      <o:OLEObject Type="Embed" ProgID="MSWordArt.2" ShapeID="_x0000_i1031" DrawAspect="Content" ObjectID="_1454306504" r:id="rId20">
                        <o:FieldCodes>\s</o:FieldCodes>
                      </o:OLEObject>
                    </w:object>
                  </w:r>
                </w:p>
              </w:txbxContent>
            </v:textbox>
          </v:rect>
        </w:pict>
      </w:r>
      <w:r>
        <w:rPr>
          <w:noProof/>
        </w:rPr>
        <w:pict>
          <v:rect id="_x0000_s2340" style="position:absolute;margin-left:264.4pt;margin-top:290.45pt;width:54pt;height:54pt;z-index:251592192" o:allowincell="f" strokeweight=".25pt"/>
        </w:pict>
      </w:r>
      <w:r>
        <w:rPr>
          <w:noProof/>
        </w:rPr>
        <w:pict>
          <v:rect id="_x0000_s2342" style="position:absolute;margin-left:263.4pt;margin-top:24.2pt;width:54pt;height:54pt;z-index:251594240" o:allowincell="f" strokeweight=".25pt"/>
        </w:pict>
      </w:r>
      <w:r>
        <w:rPr>
          <w:noProof/>
        </w:rPr>
        <w:pict>
          <v:line id="_x0000_s2343" style="position:absolute;z-index:251595264" from="155.6pt,51.1pt" to="263pt,51.35pt" o:allowincell="f" strokeweight=".5pt"/>
        </w:pict>
      </w:r>
      <w:r>
        <w:rPr>
          <w:noProof/>
        </w:rPr>
        <w:pict>
          <v:rect id="_x0000_s2344" style="position:absolute;margin-left:180.9pt;margin-top:98.2pt;width:54pt;height:54pt;z-index:251596288" o:allowincell="f" strokeweight=".25pt"/>
        </w:pict>
      </w:r>
      <w:r>
        <w:rPr>
          <w:noProof/>
        </w:rPr>
        <w:pict>
          <v:rect id="_x0000_s2345" style="position:absolute;margin-left:180.9pt;margin-top:173.7pt;width:54pt;height:54pt;z-index:251597312" o:allowincell="f" strokeweight=".25pt"/>
        </w:pict>
      </w:r>
      <w:r>
        <w:rPr>
          <w:noProof/>
        </w:rPr>
        <w:pict>
          <v:rect id="_x0000_s2346" style="position:absolute;margin-left:180.9pt;margin-top:250.7pt;width:54pt;height:54pt;z-index:251598336" o:allowincell="f" strokeweight=".25pt"/>
        </w:pict>
      </w:r>
      <w:r>
        <w:rPr>
          <w:noProof/>
        </w:rPr>
        <w:pict>
          <v:rect id="_x0000_s2347" style="position:absolute;margin-left:263.4pt;margin-top:554.95pt;width:54pt;height:54pt;z-index:251599360" o:allowincell="f" strokeweight=".25pt"/>
        </w:pict>
      </w:r>
      <w:r>
        <w:rPr>
          <w:noProof/>
        </w:rPr>
        <w:pict>
          <v:rect id="_x0000_s2348" style="position:absolute;margin-left:180.9pt;margin-top:24.2pt;width:54pt;height:54pt;z-index:251600384" o:allowincell="f" strokeweight=".25pt"/>
        </w:pict>
      </w:r>
      <w:r>
        <w:rPr>
          <w:noProof/>
        </w:rPr>
        <w:pict>
          <v:line id="_x0000_s2350" style="position:absolute;z-index:251602432" from="155.7pt,582pt" to="263.4pt,582.1pt" o:allowincell="f" strokeweight=".5pt"/>
        </w:pict>
      </w:r>
      <w:r>
        <w:rPr>
          <w:noProof/>
        </w:rPr>
        <w:pict>
          <v:rect id="_x0000_s2351" style="position:absolute;margin-left:180.9pt;margin-top:327.2pt;width:54pt;height:54pt;z-index:251603456" o:allowincell="f" strokeweight=".25pt"/>
        </w:pict>
      </w:r>
      <w:r>
        <w:rPr>
          <w:noProof/>
        </w:rPr>
        <w:pict>
          <v:rect id="_x0000_s2352" style="position:absolute;margin-left:180.9pt;margin-top:402.7pt;width:54pt;height:54pt;z-index:251604480" o:allowincell="f" strokeweight=".25pt"/>
        </w:pict>
      </w:r>
      <w:r>
        <w:rPr>
          <w:noProof/>
        </w:rPr>
        <w:pict>
          <v:rect id="_x0000_s2353" style="position:absolute;margin-left:180.9pt;margin-top:479.2pt;width:54pt;height:54pt;z-index:251605504" o:allowincell="f" strokeweight=".25pt"/>
        </w:pict>
      </w:r>
      <w:r>
        <w:rPr>
          <w:noProof/>
        </w:rPr>
        <w:pict>
          <v:rect id="_x0000_s2354" style="position:absolute;margin-left:180.9pt;margin-top:554.2pt;width:54pt;height:54pt;z-index:251606528" o:allowincell="f" strokeweight=".25pt"/>
        </w:pict>
      </w:r>
      <w:r>
        <w:rPr>
          <w:noProof/>
        </w:rPr>
        <w:pict>
          <v:rect id="_x0000_s2356" style="position:absolute;margin-left:197.05pt;margin-top:484.8pt;width:19.75pt;height:42.4pt;z-index:251608576" o:allowincell="f" stroked="f" strokeweight="0">
            <v:textbox style="mso-next-textbox:#_x0000_s2356" inset="0,0,0,0">
              <w:txbxContent>
                <w:p w:rsidR="00004F4C" w:rsidRDefault="00004F4C">
                  <w:pPr>
                    <w:jc w:val="center"/>
                  </w:pPr>
                  <w:r>
                    <w:object w:dxaOrig="355" w:dyaOrig="808">
                      <v:shape id="_x0000_i1032" type="#_x0000_t75" style="width:17.25pt;height:39.75pt" o:ole="" fillcolor="window">
                        <v:imagedata r:id="rId21" o:title=""/>
                      </v:shape>
                      <o:OLEObject Type="Embed" ProgID="MSWordArt.2" ShapeID="_x0000_i1032" DrawAspect="Content" ObjectID="_1454306505" r:id="rId22">
                        <o:FieldCodes>\s</o:FieldCodes>
                      </o:OLEObject>
                    </w:object>
                  </w:r>
                </w:p>
              </w:txbxContent>
            </v:textbox>
          </v:rect>
        </w:pict>
      </w:r>
      <w:r>
        <w:rPr>
          <w:noProof/>
        </w:rPr>
        <w:pict>
          <v:rect id="_x0000_s2357" style="position:absolute;margin-left:197.8pt;margin-top:409.7pt;width:21.25pt;height:38.15pt;z-index:251609600" o:allowincell="f" stroked="f" strokeweight="0">
            <v:textbox style="mso-next-textbox:#_x0000_s2357" inset="0,0,0,0">
              <w:txbxContent>
                <w:p w:rsidR="00004F4C" w:rsidRDefault="00004F4C">
                  <w:pPr>
                    <w:jc w:val="center"/>
                    <w:rPr>
                      <w:rFonts w:ascii="Helvetica" w:hAnsi="Helvetica"/>
                      <w:b/>
                      <w:sz w:val="16"/>
                    </w:rPr>
                  </w:pPr>
                  <w:r w:rsidRPr="007D6FBA">
                    <w:rPr>
                      <w:rFonts w:ascii="Helvetica" w:hAnsi="Helvetica"/>
                      <w:b/>
                    </w:rPr>
                    <w:object w:dxaOrig="385" w:dyaOrig="723">
                      <v:shape id="_x0000_i1033" type="#_x0000_t75" style="width:18pt;height:36pt" o:ole="" fillcolor="window">
                        <v:imagedata r:id="rId23" o:title=""/>
                      </v:shape>
                      <o:OLEObject Type="Embed" ProgID="MSWordArt.2" ShapeID="_x0000_i1033" DrawAspect="Content" ObjectID="_1454306506" r:id="rId24">
                        <o:FieldCodes>\s</o:FieldCodes>
                      </o:OLEObject>
                    </w:object>
                  </w:r>
                </w:p>
              </w:txbxContent>
            </v:textbox>
          </v:rect>
        </w:pict>
      </w:r>
      <w:r>
        <w:rPr>
          <w:noProof/>
        </w:rPr>
        <w:pict>
          <v:rect id="_x0000_s2358" style="position:absolute;margin-left:197.4pt;margin-top:100pt;width:19.3pt;height:49.8pt;z-index:251610624" o:allowincell="f" stroked="f" strokeweight="0">
            <v:textbox style="mso-next-textbox:#_x0000_s2358" inset="0,0,0,0">
              <w:txbxContent>
                <w:p w:rsidR="00004F4C" w:rsidRDefault="00004F4C">
                  <w:pPr>
                    <w:jc w:val="center"/>
                  </w:pPr>
                  <w:r>
                    <w:object w:dxaOrig="459" w:dyaOrig="1418">
                      <v:shape id="_x0000_i1034" type="#_x0000_t75" style="width:17.25pt;height:47.25pt" o:ole="" fillcolor="window">
                        <v:imagedata r:id="rId25" o:title=""/>
                      </v:shape>
                      <o:OLEObject Type="Embed" ProgID="MSWordArt.2" ShapeID="_x0000_i1034" DrawAspect="Content" ObjectID="_1454306507" r:id="rId26">
                        <o:FieldCodes>\s</o:FieldCodes>
                      </o:OLEObject>
                    </w:object>
                  </w:r>
                </w:p>
              </w:txbxContent>
            </v:textbox>
          </v:rect>
        </w:pict>
      </w:r>
      <w:r>
        <w:rPr>
          <w:noProof/>
        </w:rPr>
        <w:pict>
          <v:rect id="_x0000_s2359" style="position:absolute;margin-left:192.25pt;margin-top:563.5pt;width:31.75pt;height:38.1pt;z-index:251611648" o:allowincell="f" stroked="f" strokeweight="0">
            <v:textbox style="mso-next-textbox:#_x0000_s2359" inset="0,0,0,0">
              <w:txbxContent>
                <w:p w:rsidR="00004F4C" w:rsidRDefault="00004F4C">
                  <w:pPr>
                    <w:jc w:val="center"/>
                    <w:rPr>
                      <w:rFonts w:ascii="Helvetica" w:hAnsi="Helvetica"/>
                      <w:b/>
                      <w:sz w:val="16"/>
                    </w:rPr>
                  </w:pPr>
                  <w:r w:rsidRPr="007D6FBA">
                    <w:rPr>
                      <w:rFonts w:ascii="Helvetica" w:hAnsi="Helvetica"/>
                      <w:b/>
                    </w:rPr>
                    <w:object w:dxaOrig="595" w:dyaOrig="722">
                      <v:shape id="_x0000_i1035" type="#_x0000_t75" style="width:30pt;height:36pt" o:ole="" fillcolor="window">
                        <v:imagedata r:id="rId27" o:title=""/>
                      </v:shape>
                      <o:OLEObject Type="Embed" ProgID="MSWordArt.2" ShapeID="_x0000_i1035" DrawAspect="Content" ObjectID="_1454306508" r:id="rId28">
                        <o:FieldCodes>\s</o:FieldCodes>
                      </o:OLEObject>
                    </w:object>
                  </w:r>
                </w:p>
              </w:txbxContent>
            </v:textbox>
          </v:rect>
        </w:pict>
      </w:r>
      <w:r>
        <w:rPr>
          <w:noProof/>
        </w:rPr>
        <w:pict>
          <v:rect id="_x0000_s2360" style="position:absolute;margin-left:192.65pt;margin-top:255.75pt;width:30.2pt;height:42.8pt;z-index:251612672" o:allowincell="f" stroked="f" strokeweight="0">
            <v:textbox style="mso-next-textbox:#_x0000_s2360" inset="0,0,0,0">
              <w:txbxContent>
                <w:p w:rsidR="00004F4C" w:rsidRDefault="00004F4C">
                  <w:r>
                    <w:object w:dxaOrig="564" w:dyaOrig="816">
                      <v:shape id="_x0000_i1036" type="#_x0000_t75" style="width:28.5pt;height:39.75pt" o:ole="" fillcolor="window">
                        <v:imagedata r:id="rId29" o:title=""/>
                      </v:shape>
                      <o:OLEObject Type="Embed" ProgID="MSWordArt.2" ShapeID="_x0000_i1036" DrawAspect="Content" ObjectID="_1454306509" r:id="rId30">
                        <o:FieldCodes>\s</o:FieldCodes>
                      </o:OLEObject>
                    </w:object>
                  </w:r>
                </w:p>
              </w:txbxContent>
            </v:textbox>
          </v:rect>
        </w:pict>
      </w:r>
      <w:r>
        <w:rPr>
          <w:noProof/>
        </w:rPr>
        <w:pict>
          <v:rect id="_x0000_s2365" style="position:absolute;margin-left:282.65pt;margin-top:564.45pt;width:19.75pt;height:35.85pt;z-index:251615744" o:allowincell="f" stroked="f" strokeweight="0">
            <v:textbox style="mso-next-textbox:#_x0000_s2365" inset="0,0,0,0">
              <w:txbxContent>
                <w:p w:rsidR="00004F4C" w:rsidRDefault="00004F4C">
                  <w:pPr>
                    <w:jc w:val="center"/>
                    <w:rPr>
                      <w:rFonts w:ascii="Helvetica" w:hAnsi="Helvetica"/>
                      <w:b/>
                      <w:sz w:val="16"/>
                    </w:rPr>
                  </w:pPr>
                  <w:r w:rsidRPr="007D6FBA">
                    <w:rPr>
                      <w:rFonts w:ascii="Helvetica" w:hAnsi="Helvetica"/>
                      <w:b/>
                    </w:rPr>
                    <w:object w:dxaOrig="355" w:dyaOrig="677">
                      <v:shape id="_x0000_i1037" type="#_x0000_t75" style="width:17.25pt;height:33.75pt" o:ole="" fillcolor="window">
                        <v:imagedata r:id="rId31" o:title=""/>
                      </v:shape>
                      <o:OLEObject Type="Embed" ProgID="MSWordArt.2" ShapeID="_x0000_i1037" DrawAspect="Content" ObjectID="_1454306510" r:id="rId32">
                        <o:FieldCodes>\s</o:FieldCodes>
                      </o:OLEObject>
                    </w:object>
                  </w:r>
                </w:p>
              </w:txbxContent>
            </v:textbox>
          </v:rect>
        </w:pict>
      </w:r>
      <w:r>
        <w:rPr>
          <w:noProof/>
        </w:rPr>
        <w:pict>
          <v:rect id="_x0000_s2366" style="position:absolute;margin-left:282.9pt;margin-top:293.2pt;width:19.75pt;height:50pt;z-index:251616768" o:allowincell="f" stroked="f" strokeweight="0">
            <v:textbox style="mso-next-textbox:#_x0000_s2366" inset="0,0,0,0">
              <w:txbxContent>
                <w:p w:rsidR="00004F4C" w:rsidRDefault="00004F4C">
                  <w:pPr>
                    <w:jc w:val="center"/>
                    <w:rPr>
                      <w:rFonts w:ascii="Helvetica" w:hAnsi="Helvetica"/>
                      <w:b/>
                      <w:sz w:val="16"/>
                    </w:rPr>
                  </w:pPr>
                  <w:r w:rsidRPr="007D6FBA">
                    <w:rPr>
                      <w:rFonts w:ascii="Helvetica" w:hAnsi="Helvetica"/>
                      <w:b/>
                    </w:rPr>
                    <w:object w:dxaOrig="355" w:dyaOrig="960">
                      <v:shape id="_x0000_i1038" type="#_x0000_t75" style="width:17.25pt;height:47.25pt" o:ole="" fillcolor="window">
                        <v:imagedata r:id="rId33" o:title=""/>
                      </v:shape>
                      <o:OLEObject Type="Embed" ProgID="MSWordArt.2" ShapeID="_x0000_i1038" DrawAspect="Content" ObjectID="_1454306511" r:id="rId34">
                        <o:FieldCodes>\s</o:FieldCodes>
                      </o:OLEObject>
                    </w:object>
                  </w:r>
                </w:p>
              </w:txbxContent>
            </v:textbox>
          </v:rect>
        </w:pict>
      </w:r>
      <w:r>
        <w:rPr>
          <w:noProof/>
        </w:rPr>
        <w:pict>
          <v:line id="_x0000_s2367" style="position:absolute;flip:x;z-index:251617792" from="156.15pt,354.8pt" to="181.2pt,354.85pt" o:allowincell="f" strokeweight=".5pt"/>
        </w:pict>
      </w:r>
      <w:r>
        <w:rPr>
          <w:noProof/>
        </w:rPr>
        <w:pict>
          <v:line id="_x0000_s2368" style="position:absolute;flip:x;z-index:251618816" from="156.55pt,505.8pt" to="181.75pt,505.85pt" o:allowincell="f" strokeweight=".5pt"/>
        </w:pict>
      </w:r>
      <w:r>
        <w:rPr>
          <w:noProof/>
        </w:rPr>
        <w:pict>
          <v:line id="_x0000_s2369" style="position:absolute;flip:x;z-index:251619840" from="155.2pt,428.4pt" to="180.75pt,428.45pt" o:allowincell="f" strokeweight=".5pt"/>
        </w:pict>
      </w:r>
      <w:r>
        <w:rPr>
          <w:noProof/>
        </w:rPr>
        <w:pict>
          <v:line id="_x0000_s2370" style="position:absolute;flip:x;z-index:251620864" from="156.4pt,278.8pt" to="181.2pt,278.9pt" o:allowincell="f" strokeweight=".5pt"/>
        </w:pict>
      </w:r>
      <w:r>
        <w:rPr>
          <w:noProof/>
        </w:rPr>
        <w:pict>
          <v:line id="_x0000_s2372" style="position:absolute;flip:x;z-index:251622912" from="156.15pt,125.3pt" to="181.2pt,125.35pt" o:allowincell="f" strokeweight=".5pt"/>
        </w:pict>
      </w:r>
      <w:r>
        <w:rPr>
          <w:noProof/>
        </w:rPr>
        <w:pict>
          <v:rect id="_x0000_s2374" style="position:absolute;margin-left:135.65pt;margin-top:22.45pt;width:20.3pt;height:585.4pt;z-index:251624960" o:allowincell="f" strokeweight=".5pt"/>
        </w:pict>
      </w:r>
      <w:r>
        <w:rPr>
          <w:noProof/>
        </w:rPr>
        <w:pict>
          <v:rect id="_x0000_s2375" style="position:absolute;margin-left:194.55pt;margin-top:25.8pt;width:26.6pt;height:50.8pt;z-index:251625984" o:allowincell="f" stroked="f" strokeweight="0">
            <v:textbox style="mso-next-textbox:#_x0000_s2375" inset="0,0,0,0">
              <w:txbxContent>
                <w:p w:rsidR="00004F4C" w:rsidRDefault="00004F4C">
                  <w:r w:rsidRPr="007D6FBA">
                    <w:rPr>
                      <w:rFonts w:ascii="Helvetica" w:hAnsi="Helvetica"/>
                    </w:rPr>
                    <w:object w:dxaOrig="492" w:dyaOrig="976">
                      <v:shape id="_x0000_i1039" type="#_x0000_t75" style="width:24.75pt;height:48.75pt" o:ole="" fillcolor="window">
                        <v:imagedata r:id="rId35" o:title=""/>
                      </v:shape>
                      <o:OLEObject Type="Embed" ProgID="MSWordArt.2" ShapeID="_x0000_i1039" DrawAspect="Content" ObjectID="_1454306512" r:id="rId36">
                        <o:FieldCodes>\s</o:FieldCodes>
                      </o:OLEObject>
                    </w:object>
                  </w:r>
                </w:p>
              </w:txbxContent>
            </v:textbox>
          </v:rect>
        </w:pict>
      </w:r>
      <w:r>
        <w:rPr>
          <w:noProof/>
        </w:rPr>
        <w:pict>
          <v:rect id="_x0000_s2378" style="position:absolute;margin-left:198.65pt;margin-top:331.15pt;width:17.85pt;height:45.5pt;z-index:251629056" o:allowincell="f" stroked="f" strokeweight="0">
            <v:textbox style="mso-next-textbox:#_x0000_s2378" inset="0,0,0,0">
              <w:txbxContent>
                <w:p w:rsidR="00004F4C" w:rsidRDefault="00004F4C">
                  <w:r>
                    <w:object w:dxaOrig="317" w:dyaOrig="870">
                      <v:shape id="_x0000_i1040" type="#_x0000_t75" style="width:15.75pt;height:43.5pt" o:ole="" fillcolor="window">
                        <v:imagedata r:id="rId37" o:title=""/>
                      </v:shape>
                      <o:OLEObject Type="Embed" ProgID="MSWordArt.2" ShapeID="_x0000_i1040" DrawAspect="Content" ObjectID="_1454306513" r:id="rId38">
                        <o:FieldCodes>\s</o:FieldCodes>
                      </o:OLEObject>
                    </w:object>
                  </w:r>
                </w:p>
              </w:txbxContent>
            </v:textbox>
          </v:rect>
        </w:pict>
      </w:r>
      <w:r>
        <w:rPr>
          <w:noProof/>
        </w:rPr>
        <w:pict>
          <v:rect id="_x0000_s2379" style="position:absolute;margin-left:277.65pt;margin-top:27.5pt;width:26.25pt;height:48.05pt;z-index:251630080" o:allowincell="f" stroked="f" strokeweight="0">
            <v:textbox style="mso-next-textbox:#_x0000_s2379" inset="0,0,0,0">
              <w:txbxContent>
                <w:p w:rsidR="00004F4C" w:rsidRDefault="00004F4C">
                  <w:r>
                    <w:object w:dxaOrig="480" w:dyaOrig="916">
                      <v:shape id="_x0000_i1041" type="#_x0000_t75" style="width:24.75pt;height:46.5pt" o:ole="" fillcolor="window">
                        <v:imagedata r:id="rId39" o:title=""/>
                      </v:shape>
                      <o:OLEObject Type="Embed" ProgID="MSWordArt.2" ShapeID="_x0000_i1041" DrawAspect="Content" ObjectID="_1454306514" r:id="rId40">
                        <o:FieldCodes>\s</o:FieldCodes>
                      </o:OLEObject>
                    </w:object>
                  </w:r>
                </w:p>
              </w:txbxContent>
            </v:textbox>
          </v:rect>
        </w:pict>
      </w:r>
      <w:r>
        <w:rPr>
          <w:noProof/>
        </w:rPr>
        <w:pict>
          <v:rect id="_x0000_s2376" style="position:absolute;margin-left:139.4pt;margin-top:304.5pt;width:12.75pt;height:19.95pt;z-index:251627008" o:allowincell="f" stroked="f" strokeweight="0">
            <v:textbox style="mso-next-textbox:#_x0000_s2376" inset="0,0,0,0">
              <w:txbxContent>
                <w:p w:rsidR="00004F4C" w:rsidRDefault="00004F4C">
                  <w:r>
                    <w:object w:dxaOrig="215" w:dyaOrig="359">
                      <v:shape id="_x0000_i1042" type="#_x0000_t75" style="width:10.5pt;height:18pt" o:ole="" fillcolor="window">
                        <v:imagedata r:id="rId41" o:title=""/>
                      </v:shape>
                      <o:OLEObject Type="Embed" ProgID="MSWordArt.2" ShapeID="_x0000_i1042" DrawAspect="Content" ObjectID="_1454306515" r:id="rId42">
                        <o:FieldCodes>\s</o:FieldCodes>
                      </o:OLEObject>
                    </w:object>
                  </w:r>
                </w:p>
              </w:txbxContent>
            </v:textbox>
          </v:rect>
        </w:pict>
      </w:r>
    </w:p>
    <w:p w:rsidR="0043169E" w:rsidRDefault="0043169E">
      <w:pPr>
        <w:pStyle w:val="Caption"/>
        <w:spacing w:before="100" w:after="40"/>
      </w:pPr>
      <w:bookmarkStart w:id="1213" w:name="_Toc356376311"/>
      <w:bookmarkStart w:id="1214" w:name="_Toc356376937"/>
      <w:bookmarkStart w:id="1215" w:name="_Toc356644833"/>
      <w:bookmarkStart w:id="1216" w:name="_Toc360018438"/>
      <w:r>
        <w:t xml:space="preserve">Exhibit </w:t>
      </w:r>
      <w:r w:rsidR="007D1976">
        <w:fldChar w:fldCharType="begin"/>
      </w:r>
      <w:r>
        <w:instrText xml:space="preserve"> SEQ Exhibit \* ARABIC </w:instrText>
      </w:r>
      <w:r w:rsidR="007D1976">
        <w:fldChar w:fldCharType="separate"/>
      </w:r>
      <w:r>
        <w:rPr>
          <w:noProof/>
        </w:rPr>
        <w:t>2</w:t>
      </w:r>
      <w:r w:rsidR="007D1976">
        <w:fldChar w:fldCharType="end"/>
      </w:r>
      <w:r>
        <w:t>. The Managed Object Model Inheritance Hierarchy</w:t>
      </w:r>
      <w:bookmarkEnd w:id="1213"/>
      <w:bookmarkEnd w:id="1214"/>
      <w:bookmarkEnd w:id="1215"/>
      <w:bookmarkEnd w:id="1216"/>
    </w:p>
    <w:p w:rsidR="0043169E" w:rsidRDefault="0043169E">
      <w:pPr>
        <w:pStyle w:val="Heading3"/>
      </w:pPr>
      <w:bookmarkStart w:id="1217" w:name="_Toc359984239"/>
      <w:bookmarkStart w:id="1218" w:name="_Toc360606706"/>
      <w:bookmarkStart w:id="1219" w:name="_Toc367590592"/>
      <w:bookmarkStart w:id="1220" w:name="_Toc367599552"/>
      <w:bookmarkStart w:id="1221" w:name="_Toc367606036"/>
      <w:bookmarkStart w:id="1222" w:name="_Toc368488134"/>
      <w:bookmarkStart w:id="1223" w:name="_Toc382276379"/>
      <w:bookmarkStart w:id="1224" w:name="_Toc387214236"/>
      <w:bookmarkStart w:id="1225" w:name="_Toc387214521"/>
      <w:bookmarkStart w:id="1226" w:name="_Toc387655216"/>
      <w:r>
        <w:br w:type="page"/>
      </w:r>
      <w:bookmarkStart w:id="1227" w:name="_Toc476614332"/>
      <w:bookmarkStart w:id="1228" w:name="_Toc483803318"/>
      <w:bookmarkStart w:id="1229" w:name="_Toc116975687"/>
      <w:bookmarkStart w:id="1230" w:name="_Toc380564469"/>
      <w:r>
        <w:lastRenderedPageBreak/>
        <w:t>Log Record Managed Object Hierarchy</w:t>
      </w:r>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p>
    <w:p w:rsidR="0043169E" w:rsidRDefault="0043169E">
      <w:pPr>
        <w:pStyle w:val="BodyLevel3"/>
        <w:ind w:left="450"/>
      </w:pPr>
      <w:r>
        <w:object w:dxaOrig="10073" w:dyaOrig="5001">
          <v:shape id="_x0000_i1025" type="#_x0000_t75" style="width:482.25pt;height:240pt" o:ole="">
            <v:imagedata r:id="rId43" o:title=""/>
          </v:shape>
          <o:OLEObject Type="Embed" ProgID="Visio.Drawing.11" ShapeID="_x0000_i1025" DrawAspect="Content" ObjectID="_1454306498" r:id="rId44"/>
        </w:object>
      </w:r>
    </w:p>
    <w:p w:rsidR="0043169E" w:rsidRDefault="0043169E">
      <w:pPr>
        <w:pStyle w:val="BodyLevel3"/>
      </w:pPr>
      <w:r>
        <w:t>The Log Record Managed Object Hierarchy shows the inheritance hierarchy of the log records used in the NPAC SMS to Local SMS and SOA to NPAC SMS interfaces.</w:t>
      </w:r>
    </w:p>
    <w:p w:rsidR="0043169E" w:rsidRDefault="0043169E">
      <w:pPr>
        <w:pStyle w:val="Caption"/>
      </w:pPr>
      <w:bookmarkStart w:id="1231" w:name="_Toc360018439"/>
      <w:r>
        <w:t xml:space="preserve">Exhibit </w:t>
      </w:r>
      <w:r w:rsidR="007D1976">
        <w:fldChar w:fldCharType="begin"/>
      </w:r>
      <w:r>
        <w:instrText xml:space="preserve"> SEQ Exhibit \* ARABIC </w:instrText>
      </w:r>
      <w:r w:rsidR="007D1976">
        <w:fldChar w:fldCharType="separate"/>
      </w:r>
      <w:r>
        <w:rPr>
          <w:noProof/>
        </w:rPr>
        <w:t>3</w:t>
      </w:r>
      <w:r w:rsidR="007D1976">
        <w:fldChar w:fldCharType="end"/>
      </w:r>
      <w:r>
        <w:t xml:space="preserve"> . Log Record Managed Object Hierarchy</w:t>
      </w:r>
      <w:bookmarkEnd w:id="1231"/>
    </w:p>
    <w:p w:rsidR="0043169E" w:rsidRDefault="0043169E">
      <w:pPr>
        <w:pStyle w:val="Heading3"/>
      </w:pPr>
      <w:bookmarkStart w:id="1232" w:name="_Toc356377207"/>
      <w:bookmarkStart w:id="1233" w:name="_Toc356628704"/>
      <w:bookmarkStart w:id="1234" w:name="_Toc356628765"/>
      <w:bookmarkStart w:id="1235" w:name="_Toc356629206"/>
      <w:r>
        <w:br w:type="page"/>
      </w:r>
      <w:bookmarkStart w:id="1236" w:name="_Toc359984240"/>
      <w:bookmarkStart w:id="1237" w:name="_Toc360606707"/>
      <w:bookmarkStart w:id="1238" w:name="_Toc367590593"/>
      <w:bookmarkStart w:id="1239" w:name="_Toc367599553"/>
      <w:bookmarkStart w:id="1240" w:name="_Toc367606037"/>
      <w:bookmarkStart w:id="1241" w:name="_Toc368488135"/>
      <w:bookmarkStart w:id="1242" w:name="_Toc382276380"/>
      <w:bookmarkStart w:id="1243" w:name="_Toc387214237"/>
      <w:bookmarkStart w:id="1244" w:name="_Toc387214522"/>
      <w:bookmarkStart w:id="1245" w:name="_Toc387655217"/>
      <w:bookmarkStart w:id="1246" w:name="_Toc476614333"/>
      <w:bookmarkStart w:id="1247" w:name="_Toc483803319"/>
      <w:bookmarkStart w:id="1248" w:name="_Toc116975688"/>
      <w:bookmarkStart w:id="1249" w:name="_Toc380564470"/>
      <w:r>
        <w:lastRenderedPageBreak/>
        <w:t>NPAC SMS to Local SMS Naming Hierarchy for the NPAC SMS</w:t>
      </w:r>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p>
    <w:p w:rsidR="0043169E" w:rsidRDefault="0043169E">
      <w:pPr>
        <w:pStyle w:val="BodyLevel3"/>
      </w:pPr>
      <w:r>
        <w:t>The NPAC SMS to Local SMS Naming Hierarchy for the NPAC SMS shows the naming hierarchy used in the NPAC SMS to instantiate objects defined in the NPAC SMS to Local SMS interface.</w:t>
      </w:r>
    </w:p>
    <w:p w:rsidR="0043169E" w:rsidRDefault="0043169E">
      <w:pPr>
        <w:pStyle w:val="BodyLevel3"/>
      </w:pPr>
      <w:r>
        <w:t>Shaded objects are instantiated at NPAC SMS start-up and are not created via M-CREATE or M-DELETE requests. All other objects are created at start-up from a persistent object store on the NPAC SMS or from actions taken while the NPAC SMS is running.</w:t>
      </w:r>
    </w:p>
    <w:p w:rsidR="0043169E" w:rsidRDefault="0043169E">
      <w:pPr>
        <w:pStyle w:val="BodyLevel3"/>
      </w:pPr>
      <w:r>
        <w:t>Each object class belongs to one or more Association Functions.</w:t>
      </w:r>
      <w:r>
        <w:br/>
        <w:t xml:space="preserve">Refer to </w:t>
      </w:r>
      <w:r>
        <w:rPr>
          <w:i/>
        </w:rPr>
        <w:t xml:space="preserve">Section </w:t>
      </w:r>
      <w:r w:rsidR="007D1976">
        <w:rPr>
          <w:i/>
        </w:rPr>
        <w:fldChar w:fldCharType="begin"/>
      </w:r>
      <w:r>
        <w:rPr>
          <w:i/>
        </w:rPr>
        <w:instrText xml:space="preserve"> REF _Ref368354694 \n </w:instrText>
      </w:r>
      <w:r w:rsidR="007D1976">
        <w:rPr>
          <w:i/>
        </w:rPr>
        <w:fldChar w:fldCharType="separate"/>
      </w:r>
      <w:r>
        <w:rPr>
          <w:i/>
        </w:rPr>
        <w:t>5.2.1.8</w:t>
      </w:r>
      <w:r w:rsidR="007D1976">
        <w:rPr>
          <w:i/>
        </w:rPr>
        <w:fldChar w:fldCharType="end"/>
      </w:r>
      <w:r>
        <w:rPr>
          <w:i/>
        </w:rPr>
        <w:t xml:space="preserve">, </w:t>
      </w:r>
      <w:fldSimple w:instr=" REF _Ref368354694 \* MERGEFORMAT ">
        <w:r>
          <w:rPr>
            <w:b/>
            <w:i/>
          </w:rPr>
          <w:t>Association Functions</w:t>
        </w:r>
      </w:fldSimple>
      <w:r>
        <w:t>.</w:t>
      </w:r>
    </w:p>
    <w:p w:rsidR="0043169E" w:rsidRDefault="007D1976">
      <w:pPr>
        <w:pStyle w:val="Caption"/>
        <w:framePr w:w="10454" w:h="6365" w:wrap="notBeside" w:vAnchor="text" w:hAnchor="page" w:xAlign="center" w:y="1"/>
        <w:pBdr>
          <w:top w:val="single" w:sz="6" w:space="1" w:color="auto"/>
          <w:left w:val="single" w:sz="6" w:space="1" w:color="auto"/>
          <w:bottom w:val="single" w:sz="6" w:space="1" w:color="auto"/>
          <w:right w:val="single" w:sz="6" w:space="1" w:color="auto"/>
        </w:pBdr>
        <w:jc w:val="left"/>
      </w:pPr>
      <w:r>
        <w:rPr>
          <w:noProof/>
        </w:rPr>
        <w:pict>
          <v:rect id="_x0000_s2413" style="position:absolute;margin-left:340.85pt;margin-top:252.65pt;width:108pt;height:18.75pt;z-index:251664896" o:allowincell="f">
            <v:textbox style="mso-next-textbox:#_x0000_s2413">
              <w:txbxContent>
                <w:p w:rsidR="00004F4C" w:rsidRDefault="00004F4C">
                  <w:pPr>
                    <w:jc w:val="center"/>
                    <w:rPr>
                      <w:rFonts w:ascii="Arial" w:hAnsi="Arial"/>
                      <w:b/>
                      <w:i/>
                      <w:sz w:val="16"/>
                    </w:rPr>
                  </w:pPr>
                  <w:proofErr w:type="spellStart"/>
                  <w:proofErr w:type="gramStart"/>
                  <w:r>
                    <w:rPr>
                      <w:rFonts w:ascii="Arial" w:hAnsi="Arial"/>
                      <w:b/>
                      <w:i/>
                      <w:sz w:val="16"/>
                    </w:rPr>
                    <w:t>serviceProvNPA</w:t>
                  </w:r>
                  <w:proofErr w:type="spellEnd"/>
                  <w:r>
                    <w:rPr>
                      <w:rFonts w:ascii="Arial" w:hAnsi="Arial"/>
                      <w:b/>
                      <w:i/>
                      <w:sz w:val="16"/>
                    </w:rPr>
                    <w:t>-NXX-X</w:t>
                  </w:r>
                  <w:proofErr w:type="gramEnd"/>
                </w:p>
              </w:txbxContent>
            </v:textbox>
            <w10:wrap type="topAndBottom"/>
          </v:rect>
        </w:pict>
      </w:r>
      <w:r>
        <w:rPr>
          <w:noProof/>
        </w:rPr>
        <w:pict>
          <v:line id="_x0000_s2391" style="position:absolute;z-index:251642368" from="395pt,155.45pt" to="395.05pt,264.5pt" o:allowincell="f" strokeweight=".5pt"/>
        </w:pict>
      </w:r>
      <w:r>
        <w:rPr>
          <w:noProof/>
        </w:rPr>
        <w:pict>
          <v:line id="_x0000_s2409" style="position:absolute;z-index:251660800" from="265.85pt,262.4pt" to="313.1pt,293.15pt" o:allowincell="f">
            <w10:wrap type="topAndBottom"/>
          </v:line>
        </w:pict>
      </w:r>
      <w:r>
        <w:rPr>
          <w:noProof/>
        </w:rPr>
        <w:pict>
          <v:line id="_x0000_s2408" style="position:absolute;flip:x;z-index:251659776" from="190.85pt,263.9pt" to="235.1pt,290.15pt" o:allowincell="f">
            <w10:wrap type="topAndBottom"/>
          </v:line>
        </w:pict>
      </w:r>
      <w:r>
        <w:rPr>
          <w:noProof/>
        </w:rPr>
        <w:pict>
          <v:line id="_x0000_s2393" style="position:absolute;z-index:251644416" from="245pt,107.8pt" to="245.05pt,261.6pt" o:allowincell="f" strokeweight=".5pt"/>
        </w:pict>
      </w:r>
      <w:r>
        <w:rPr>
          <w:noProof/>
        </w:rPr>
        <w:pict>
          <v:rect id="_x0000_s2412" style="position:absolute;margin-left:256.85pt;margin-top:289.4pt;width:108pt;height:18.75pt;z-index:251663872" o:allowincell="f">
            <v:textbox style="mso-next-textbox:#_x0000_s2412">
              <w:txbxContent>
                <w:p w:rsidR="00004F4C" w:rsidRDefault="00004F4C">
                  <w:pPr>
                    <w:jc w:val="center"/>
                    <w:rPr>
                      <w:rFonts w:ascii="Arial" w:hAnsi="Arial"/>
                      <w:b/>
                      <w:i/>
                      <w:sz w:val="16"/>
                    </w:rPr>
                  </w:pPr>
                  <w:proofErr w:type="spellStart"/>
                  <w:proofErr w:type="gramStart"/>
                  <w:r>
                    <w:rPr>
                      <w:rFonts w:ascii="Arial" w:hAnsi="Arial"/>
                      <w:b/>
                      <w:i/>
                      <w:sz w:val="16"/>
                    </w:rPr>
                    <w:t>numberPoolBlockNPAC</w:t>
                  </w:r>
                  <w:proofErr w:type="spellEnd"/>
                  <w:proofErr w:type="gramEnd"/>
                </w:p>
              </w:txbxContent>
            </v:textbox>
            <w10:wrap type="topAndBottom"/>
          </v:rect>
        </w:pict>
      </w:r>
      <w:r>
        <w:rPr>
          <w:noProof/>
        </w:rPr>
        <w:pict>
          <v:rect id="_x0000_s2411" style="position:absolute;margin-left:131.7pt;margin-top:289.7pt;width:108pt;height:18pt;z-index:251662848" o:allowincell="f" strokeweight=".5pt">
            <v:textbox style="mso-next-textbox:#_x0000_s2411" inset="0,0,0,0">
              <w:txbxContent>
                <w:p w:rsidR="00004F4C" w:rsidRDefault="00004F4C">
                  <w:pPr>
                    <w:jc w:val="center"/>
                  </w:pPr>
                  <w:proofErr w:type="spellStart"/>
                  <w:proofErr w:type="gramStart"/>
                  <w:r>
                    <w:rPr>
                      <w:rFonts w:ascii="Helvetica" w:hAnsi="Helvetica"/>
                      <w:b/>
                      <w:i/>
                      <w:sz w:val="16"/>
                    </w:rPr>
                    <w:t>subscriptionVersionNPAC</w:t>
                  </w:r>
                  <w:proofErr w:type="spellEnd"/>
                  <w:proofErr w:type="gramEnd"/>
                </w:p>
              </w:txbxContent>
            </v:textbox>
          </v:rect>
        </w:pict>
      </w:r>
      <w:r>
        <w:rPr>
          <w:noProof/>
        </w:rPr>
        <w:pict>
          <v:rect id="_x0000_s2410" style="position:absolute;margin-left:190.95pt;margin-top:248.35pt;width:108pt;height:18pt;z-index:251661824" o:allowincell="f" fillcolor="#d9d9d9" strokeweight=".5pt">
            <v:textbox style="mso-next-textbox:#_x0000_s2410" inset="0,0,0,0">
              <w:txbxContent>
                <w:p w:rsidR="00004F4C" w:rsidRDefault="00004F4C">
                  <w:pPr>
                    <w:jc w:val="center"/>
                    <w:rPr>
                      <w:b/>
                    </w:rPr>
                  </w:pPr>
                  <w:proofErr w:type="spellStart"/>
                  <w:r>
                    <w:rPr>
                      <w:rFonts w:ascii="Helvetica" w:hAnsi="Helvetica"/>
                      <w:i/>
                      <w:sz w:val="16"/>
                    </w:rPr>
                    <w:t>InpSubscriptions</w:t>
                  </w:r>
                  <w:proofErr w:type="spellEnd"/>
                </w:p>
              </w:txbxContent>
            </v:textbox>
          </v:rect>
        </w:pict>
      </w:r>
      <w:r>
        <w:rPr>
          <w:noProof/>
        </w:rPr>
        <w:pict>
          <v:line id="_x0000_s2392" style="position:absolute;flip:x;z-index:251643392" from="99.35pt,155.45pt" to="99.7pt,193.95pt" o:allowincell="f" strokeweight=".5pt"/>
        </w:pict>
      </w:r>
      <w:r>
        <w:rPr>
          <w:noProof/>
        </w:rPr>
        <w:pict>
          <v:rect id="_x0000_s2407" style="position:absolute;margin-left:45.5pt;margin-top:188.55pt;width:108pt;height:18pt;z-index:251658752" o:allowincell="f" strokeweight=".5pt">
            <v:textbox style="mso-next-textbox:#_x0000_s2407" inset="0,0,0,0">
              <w:txbxContent>
                <w:p w:rsidR="00004F4C" w:rsidRDefault="00004F4C">
                  <w:pPr>
                    <w:jc w:val="center"/>
                  </w:pPr>
                  <w:proofErr w:type="spellStart"/>
                  <w:proofErr w:type="gramStart"/>
                  <w:r>
                    <w:rPr>
                      <w:rFonts w:ascii="Helvetica" w:hAnsi="Helvetica"/>
                      <w:b/>
                      <w:i/>
                      <w:sz w:val="16"/>
                    </w:rPr>
                    <w:t>lsmsFilterNPA</w:t>
                  </w:r>
                  <w:proofErr w:type="spellEnd"/>
                  <w:r>
                    <w:rPr>
                      <w:rFonts w:ascii="Helvetica" w:hAnsi="Helvetica"/>
                      <w:b/>
                      <w:i/>
                      <w:sz w:val="16"/>
                    </w:rPr>
                    <w:t>-NXX</w:t>
                  </w:r>
                  <w:proofErr w:type="gramEnd"/>
                </w:p>
              </w:txbxContent>
            </v:textbox>
          </v:rect>
        </w:pict>
      </w:r>
      <w:r>
        <w:rPr>
          <w:noProof/>
        </w:rPr>
        <w:pict>
          <v:line id="_x0000_s2406" style="position:absolute;z-index:251657728" from="424.25pt,184.2pt" to="472.3pt,211.25pt" o:allowincell="f" strokeweight="1pt"/>
        </w:pict>
      </w:r>
      <w:r>
        <w:rPr>
          <w:noProof/>
        </w:rPr>
        <w:pict>
          <v:line id="_x0000_s2405" style="position:absolute;flip:x;z-index:251656704" from="330.5pt,184.2pt" to="366.55pt,212pt" o:allowincell="f" strokeweight="1pt"/>
        </w:pict>
      </w:r>
      <w:r>
        <w:rPr>
          <w:noProof/>
        </w:rPr>
        <w:pict>
          <v:rect id="_x0000_s2401" style="position:absolute;margin-left:281pt;margin-top:211.55pt;width:108pt;height:18pt;z-index:251652608" o:allowincell="f" strokeweight=".5pt">
            <v:textbox style="mso-next-textbox:#_x0000_s2401" inset="0,0,0,0">
              <w:txbxContent>
                <w:p w:rsidR="00004F4C" w:rsidRDefault="00004F4C">
                  <w:pPr>
                    <w:jc w:val="center"/>
                  </w:pPr>
                  <w:proofErr w:type="spellStart"/>
                  <w:proofErr w:type="gramStart"/>
                  <w:r>
                    <w:rPr>
                      <w:rFonts w:ascii="Helvetica" w:hAnsi="Helvetica"/>
                      <w:b/>
                      <w:i/>
                      <w:sz w:val="16"/>
                    </w:rPr>
                    <w:t>serviceProvNPA</w:t>
                  </w:r>
                  <w:proofErr w:type="spellEnd"/>
                  <w:r>
                    <w:rPr>
                      <w:rFonts w:ascii="Helvetica" w:hAnsi="Helvetica"/>
                      <w:b/>
                      <w:i/>
                      <w:sz w:val="16"/>
                    </w:rPr>
                    <w:t>-NXX</w:t>
                  </w:r>
                  <w:proofErr w:type="gramEnd"/>
                </w:p>
              </w:txbxContent>
            </v:textbox>
          </v:rect>
        </w:pict>
      </w:r>
      <w:r>
        <w:rPr>
          <w:noProof/>
        </w:rPr>
        <w:pict>
          <v:rect id="_x0000_s2402" style="position:absolute;margin-left:413.75pt;margin-top:211.5pt;width:108pt;height:18pt;z-index:251653632" o:allowincell="f" strokeweight=".5pt">
            <v:textbox style="mso-next-textbox:#_x0000_s2402" inset="0,0,0,0">
              <w:txbxContent>
                <w:p w:rsidR="00004F4C" w:rsidRDefault="00004F4C">
                  <w:pPr>
                    <w:jc w:val="center"/>
                  </w:pPr>
                  <w:proofErr w:type="spellStart"/>
                  <w:proofErr w:type="gramStart"/>
                  <w:r>
                    <w:rPr>
                      <w:rFonts w:ascii="Helvetica" w:hAnsi="Helvetica"/>
                      <w:b/>
                      <w:i/>
                      <w:sz w:val="16"/>
                    </w:rPr>
                    <w:t>serviceProvLRN</w:t>
                  </w:r>
                  <w:proofErr w:type="spellEnd"/>
                  <w:proofErr w:type="gramEnd"/>
                </w:p>
              </w:txbxContent>
            </v:textbox>
          </v:rect>
        </w:pict>
      </w:r>
      <w:r>
        <w:rPr>
          <w:noProof/>
        </w:rPr>
        <w:pict>
          <v:rect id="_x0000_s2394" style="position:absolute;margin-left:190.2pt;margin-top:64.45pt;width:108pt;height:18pt;z-index:251645440" o:allowincell="f" fillcolor="#ccc" strokeweight=".5pt">
            <v:textbox style="mso-next-textbox:#_x0000_s2394" inset="0,0,0,0">
              <w:txbxContent>
                <w:p w:rsidR="00004F4C" w:rsidRDefault="00004F4C">
                  <w:pPr>
                    <w:jc w:val="center"/>
                  </w:pPr>
                  <w:proofErr w:type="gramStart"/>
                  <w:r>
                    <w:rPr>
                      <w:rFonts w:ascii="Helvetica" w:hAnsi="Helvetica"/>
                      <w:i/>
                      <w:sz w:val="16"/>
                    </w:rPr>
                    <w:t>root</w:t>
                  </w:r>
                  <w:proofErr w:type="gramEnd"/>
                </w:p>
              </w:txbxContent>
            </v:textbox>
          </v:rect>
        </w:pict>
      </w:r>
      <w:r>
        <w:rPr>
          <w:noProof/>
        </w:rPr>
        <w:pict>
          <v:line id="_x0000_s2404" style="position:absolute;z-index:251655680" from="276.5pt,108.2pt" to="394.7pt,137.15pt" o:allowincell="f" strokeweight=".5pt"/>
        </w:pict>
      </w:r>
      <w:r>
        <w:rPr>
          <w:noProof/>
        </w:rPr>
        <w:pict>
          <v:line id="_x0000_s2403" style="position:absolute;flip:x;z-index:251654656" from="99.5pt,108.2pt" to="216.55pt,137.5pt" o:allowincell="f" strokeweight=".5pt"/>
        </w:pict>
      </w:r>
      <w:r>
        <w:rPr>
          <w:noProof/>
        </w:rPr>
        <w:pict>
          <v:rect id="_x0000_s2397" style="position:absolute;margin-left:45pt;margin-top:137.35pt;width:108pt;height:18pt;z-index:251648512" o:allowincell="f" fillcolor="#d9d9d9" strokeweight=".5pt">
            <v:textbox style="mso-next-textbox:#_x0000_s2397" inset="0,0,0,0">
              <w:txbxContent>
                <w:p w:rsidR="00004F4C" w:rsidRDefault="00004F4C">
                  <w:pPr>
                    <w:jc w:val="center"/>
                    <w:rPr>
                      <w:b/>
                    </w:rPr>
                  </w:pPr>
                  <w:proofErr w:type="spellStart"/>
                  <w:r>
                    <w:rPr>
                      <w:rFonts w:ascii="Helvetica" w:hAnsi="Helvetica"/>
                      <w:i/>
                      <w:sz w:val="16"/>
                    </w:rPr>
                    <w:t>InpServiceProvs</w:t>
                  </w:r>
                  <w:proofErr w:type="spellEnd"/>
                </w:p>
              </w:txbxContent>
            </v:textbox>
          </v:rect>
        </w:pict>
      </w:r>
      <w:r>
        <w:rPr>
          <w:noProof/>
        </w:rPr>
        <w:pict>
          <v:rect id="_x0000_s2398" style="position:absolute;margin-left:45pt;margin-top:165.9pt;width:108pt;height:18pt;z-index:251649536" o:allowincell="f" strokeweight=".5pt">
            <v:textbox style="mso-next-textbox:#_x0000_s2398" inset="0,0,0,0">
              <w:txbxContent>
                <w:p w:rsidR="00004F4C" w:rsidRDefault="00004F4C">
                  <w:pPr>
                    <w:jc w:val="center"/>
                  </w:pPr>
                  <w:proofErr w:type="spellStart"/>
                  <w:proofErr w:type="gramStart"/>
                  <w:r>
                    <w:rPr>
                      <w:rFonts w:ascii="Helvetica" w:hAnsi="Helvetica"/>
                      <w:b/>
                      <w:i/>
                      <w:sz w:val="16"/>
                    </w:rPr>
                    <w:t>serviceProv</w:t>
                  </w:r>
                  <w:proofErr w:type="spellEnd"/>
                  <w:proofErr w:type="gramEnd"/>
                </w:p>
              </w:txbxContent>
            </v:textbox>
          </v:rect>
        </w:pict>
      </w:r>
      <w:r>
        <w:rPr>
          <w:noProof/>
        </w:rPr>
        <w:pict>
          <v:rect id="_x0000_s2399" style="position:absolute;margin-left:341pt;margin-top:137.35pt;width:108pt;height:18pt;z-index:251650560" o:allowincell="f" fillcolor="#d9d9d9" strokeweight=".5pt">
            <v:textbox style="mso-next-textbox:#_x0000_s2399" inset="0,0,0,0">
              <w:txbxContent>
                <w:p w:rsidR="00004F4C" w:rsidRDefault="00004F4C">
                  <w:pPr>
                    <w:jc w:val="center"/>
                    <w:rPr>
                      <w:b/>
                    </w:rPr>
                  </w:pPr>
                  <w:proofErr w:type="spellStart"/>
                  <w:r>
                    <w:rPr>
                      <w:rFonts w:ascii="Helvetica" w:hAnsi="Helvetica"/>
                      <w:i/>
                      <w:sz w:val="16"/>
                    </w:rPr>
                    <w:t>InpNetwork</w:t>
                  </w:r>
                  <w:proofErr w:type="spellEnd"/>
                </w:p>
              </w:txbxContent>
            </v:textbox>
          </v:rect>
        </w:pict>
      </w:r>
      <w:r>
        <w:rPr>
          <w:noProof/>
        </w:rPr>
        <w:pict>
          <v:rect id="_x0000_s2400" style="position:absolute;margin-left:341pt;margin-top:165.9pt;width:108pt;height:18pt;z-index:251651584" o:allowincell="f" strokeweight=".5pt">
            <v:textbox style="mso-next-textbox:#_x0000_s2400" inset="0,0,0,0">
              <w:txbxContent>
                <w:p w:rsidR="00004F4C" w:rsidRDefault="00004F4C">
                  <w:pPr>
                    <w:jc w:val="center"/>
                  </w:pPr>
                  <w:proofErr w:type="spellStart"/>
                  <w:proofErr w:type="gramStart"/>
                  <w:r>
                    <w:rPr>
                      <w:rFonts w:ascii="Helvetica" w:hAnsi="Helvetica"/>
                      <w:b/>
                      <w:i/>
                      <w:sz w:val="16"/>
                    </w:rPr>
                    <w:t>serviceProvNetwork</w:t>
                  </w:r>
                  <w:proofErr w:type="spellEnd"/>
                  <w:proofErr w:type="gramEnd"/>
                </w:p>
              </w:txbxContent>
            </v:textbox>
          </v:rect>
        </w:pict>
      </w:r>
      <w:r>
        <w:rPr>
          <w:noProof/>
        </w:rPr>
        <w:pict>
          <v:rect id="_x0000_s2396" style="position:absolute;margin-left:190.2pt;margin-top:90.05pt;width:108pt;height:18pt;z-index:251647488" o:allowincell="f" fillcolor="#d9d9d9" strokeweight=".5pt">
            <v:textbox style="mso-next-textbox:#_x0000_s2396" inset="0,0,0,0">
              <w:txbxContent>
                <w:p w:rsidR="00004F4C" w:rsidRDefault="00004F4C">
                  <w:pPr>
                    <w:jc w:val="center"/>
                    <w:rPr>
                      <w:b/>
                    </w:rPr>
                  </w:pPr>
                  <w:proofErr w:type="spellStart"/>
                  <w:r>
                    <w:rPr>
                      <w:rFonts w:ascii="Helvetica" w:hAnsi="Helvetica"/>
                      <w:i/>
                      <w:sz w:val="16"/>
                    </w:rPr>
                    <w:t>InpNPAC</w:t>
                  </w:r>
                  <w:proofErr w:type="spellEnd"/>
                  <w:r>
                    <w:rPr>
                      <w:rFonts w:ascii="Helvetica" w:hAnsi="Helvetica"/>
                      <w:i/>
                      <w:sz w:val="16"/>
                    </w:rPr>
                    <w:t>-SMS</w:t>
                  </w:r>
                </w:p>
              </w:txbxContent>
            </v:textbox>
          </v:rect>
        </w:pict>
      </w:r>
      <w:r>
        <w:rPr>
          <w:noProof/>
        </w:rPr>
        <w:pict>
          <v:rect id="_x0000_s2395" style="position:absolute;margin-left:110.3pt;margin-top:17.65pt;width:277.45pt;height:31.25pt;z-index:251646464" o:allowincell="f" filled="f" stroked="f" strokeweight="0">
            <v:textbox style="mso-next-textbox:#_x0000_s2395" inset="0,0,0,0">
              <w:txbxContent>
                <w:p w:rsidR="00004F4C" w:rsidRDefault="00004F4C">
                  <w:pPr>
                    <w:jc w:val="center"/>
                    <w:rPr>
                      <w:rFonts w:ascii="Helvetica" w:hAnsi="Helvetica"/>
                      <w:b/>
                      <w:sz w:val="24"/>
                    </w:rPr>
                  </w:pPr>
                  <w:r>
                    <w:rPr>
                      <w:rFonts w:ascii="Helvetica" w:hAnsi="Helvetica"/>
                      <w:i/>
                      <w:sz w:val="24"/>
                    </w:rPr>
                    <w:t>NPAC SMS TO LOCAL SMS</w:t>
                  </w:r>
                </w:p>
                <w:p w:rsidR="00004F4C" w:rsidRDefault="00004F4C">
                  <w:pPr>
                    <w:jc w:val="center"/>
                    <w:rPr>
                      <w:rFonts w:ascii="Helvetica" w:hAnsi="Helvetica"/>
                      <w:b/>
                      <w:sz w:val="24"/>
                    </w:rPr>
                  </w:pPr>
                  <w:r>
                    <w:rPr>
                      <w:rFonts w:ascii="Helvetica" w:hAnsi="Helvetica"/>
                      <w:i/>
                      <w:sz w:val="24"/>
                    </w:rPr>
                    <w:t>NAMING HIERARCHY FOR THE NPAC SMS</w:t>
                  </w:r>
                </w:p>
              </w:txbxContent>
            </v:textbox>
          </v:rect>
        </w:pict>
      </w:r>
    </w:p>
    <w:p w:rsidR="0043169E" w:rsidRDefault="0043169E">
      <w:pPr>
        <w:pStyle w:val="Caption"/>
      </w:pPr>
      <w:bookmarkStart w:id="1250" w:name="_Toc356376312"/>
      <w:bookmarkStart w:id="1251" w:name="_Toc356376938"/>
      <w:bookmarkStart w:id="1252" w:name="_Toc356644834"/>
      <w:bookmarkStart w:id="1253" w:name="_Toc360018440"/>
      <w:r>
        <w:t xml:space="preserve">Exhibit </w:t>
      </w:r>
      <w:r w:rsidR="007D1976">
        <w:fldChar w:fldCharType="begin"/>
      </w:r>
      <w:r>
        <w:instrText xml:space="preserve"> SEQ Exhibit \* ARABIC </w:instrText>
      </w:r>
      <w:r w:rsidR="007D1976">
        <w:fldChar w:fldCharType="separate"/>
      </w:r>
      <w:r>
        <w:rPr>
          <w:noProof/>
        </w:rPr>
        <w:t>4</w:t>
      </w:r>
      <w:r w:rsidR="007D1976">
        <w:fldChar w:fldCharType="end"/>
      </w:r>
      <w:r>
        <w:t>. The NPAC SMS to Local SMS Naming Hierarchy for the NPAC SMS.</w:t>
      </w:r>
      <w:bookmarkEnd w:id="1250"/>
      <w:bookmarkEnd w:id="1251"/>
      <w:bookmarkEnd w:id="1252"/>
      <w:bookmarkEnd w:id="1253"/>
    </w:p>
    <w:p w:rsidR="0043169E" w:rsidRDefault="0043169E">
      <w:bookmarkStart w:id="1254" w:name="_Toc356377208"/>
      <w:bookmarkStart w:id="1255" w:name="_Toc356628705"/>
      <w:bookmarkStart w:id="1256" w:name="_Toc356628766"/>
      <w:bookmarkStart w:id="1257" w:name="_Toc356629207"/>
      <w:r>
        <w:br w:type="page"/>
      </w:r>
    </w:p>
    <w:p w:rsidR="0043169E" w:rsidRDefault="0043169E">
      <w:pPr>
        <w:pStyle w:val="Heading3"/>
        <w:keepNext/>
      </w:pPr>
      <w:bookmarkStart w:id="1258" w:name="_Toc359984241"/>
      <w:bookmarkStart w:id="1259" w:name="_Toc360606708"/>
      <w:bookmarkStart w:id="1260" w:name="_Toc367590594"/>
      <w:bookmarkStart w:id="1261" w:name="_Toc367599554"/>
      <w:bookmarkStart w:id="1262" w:name="_Toc367606038"/>
      <w:bookmarkStart w:id="1263" w:name="_Toc368488136"/>
      <w:bookmarkStart w:id="1264" w:name="_Toc382276381"/>
      <w:bookmarkStart w:id="1265" w:name="_Toc387214238"/>
      <w:bookmarkStart w:id="1266" w:name="_Toc387214523"/>
      <w:bookmarkStart w:id="1267" w:name="_Toc387655218"/>
      <w:bookmarkStart w:id="1268" w:name="_Toc476614334"/>
      <w:bookmarkStart w:id="1269" w:name="_Toc483803320"/>
      <w:bookmarkStart w:id="1270" w:name="_Toc116975689"/>
      <w:bookmarkStart w:id="1271" w:name="_Toc380564471"/>
      <w:r>
        <w:lastRenderedPageBreak/>
        <w:t>NPAC SMS to Local SMS Naming Hierarchy for the Local SMS</w:t>
      </w:r>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p>
    <w:p w:rsidR="0043169E" w:rsidRDefault="0043169E">
      <w:pPr>
        <w:pStyle w:val="BodyLevel3"/>
      </w:pPr>
      <w:r>
        <w:t>The NPAC SMS to Local SMS Naming Hierarchy for Local SMS shows the naming hierarchy used in the Local SMS to instantiate objects defined in the NPAC SMS to Local SMS interface.</w:t>
      </w:r>
    </w:p>
    <w:p w:rsidR="0043169E" w:rsidRDefault="0043169E">
      <w:pPr>
        <w:pStyle w:val="BodyLevel3"/>
      </w:pPr>
      <w:r>
        <w:t>Shaded objects are instantiated at Local SMS start-up and are not created via M-CREATE or M-DELETE requests. All other objects are created at start-up from a persistent object store on the Local SMS or from actions taken while the Local SMS is running.</w:t>
      </w:r>
    </w:p>
    <w:p w:rsidR="0043169E" w:rsidRDefault="0043169E">
      <w:pPr>
        <w:pStyle w:val="BodyLevel3"/>
      </w:pPr>
      <w:r>
        <w:t>Each object class belongs to one or more Association Functions.</w:t>
      </w:r>
      <w:r>
        <w:br/>
        <w:t xml:space="preserve">Refer to </w:t>
      </w:r>
      <w:r>
        <w:rPr>
          <w:i/>
        </w:rPr>
        <w:t xml:space="preserve">Section </w:t>
      </w:r>
      <w:r w:rsidR="007D1976">
        <w:rPr>
          <w:i/>
        </w:rPr>
        <w:fldChar w:fldCharType="begin"/>
      </w:r>
      <w:r>
        <w:rPr>
          <w:i/>
        </w:rPr>
        <w:instrText xml:space="preserve"> REF _Ref368354694 \n </w:instrText>
      </w:r>
      <w:r w:rsidR="007D1976">
        <w:rPr>
          <w:i/>
        </w:rPr>
        <w:fldChar w:fldCharType="separate"/>
      </w:r>
      <w:r>
        <w:rPr>
          <w:i/>
        </w:rPr>
        <w:t>5.2.1.8</w:t>
      </w:r>
      <w:r w:rsidR="007D1976">
        <w:rPr>
          <w:i/>
        </w:rPr>
        <w:fldChar w:fldCharType="end"/>
      </w:r>
      <w:r>
        <w:rPr>
          <w:i/>
        </w:rPr>
        <w:t xml:space="preserve">, </w:t>
      </w:r>
      <w:fldSimple w:instr=" REF _Ref368354694 \* MERGEFORMAT ">
        <w:r>
          <w:rPr>
            <w:b/>
            <w:i/>
          </w:rPr>
          <w:t>Association Functions</w:t>
        </w:r>
      </w:fldSimple>
      <w:r>
        <w:t>.</w:t>
      </w:r>
    </w:p>
    <w:p w:rsidR="0043169E" w:rsidRDefault="007D1976">
      <w:pPr>
        <w:framePr w:w="9490" w:h="5501" w:hSpace="187" w:wrap="notBeside" w:vAnchor="text" w:hAnchor="page" w:xAlign="center" w:y="1"/>
        <w:pBdr>
          <w:top w:val="single" w:sz="6" w:space="1" w:color="auto"/>
          <w:left w:val="single" w:sz="6" w:space="1" w:color="auto"/>
          <w:bottom w:val="single" w:sz="6" w:space="1" w:color="auto"/>
          <w:right w:val="single" w:sz="6" w:space="1" w:color="auto"/>
        </w:pBdr>
      </w:pPr>
      <w:bookmarkStart w:id="1272" w:name="_Toc360606709"/>
      <w:bookmarkStart w:id="1273" w:name="_Toc356377209"/>
      <w:bookmarkStart w:id="1274" w:name="_Toc356628706"/>
      <w:bookmarkStart w:id="1275" w:name="_Toc356628767"/>
      <w:bookmarkStart w:id="1276" w:name="_Toc356629208"/>
      <w:bookmarkStart w:id="1277" w:name="_Toc359984242"/>
      <w:bookmarkEnd w:id="1254"/>
      <w:bookmarkEnd w:id="1255"/>
      <w:bookmarkEnd w:id="1256"/>
      <w:bookmarkEnd w:id="1257"/>
      <w:r>
        <w:rPr>
          <w:noProof/>
        </w:rPr>
        <w:pict>
          <v:rect id="_x0000_s2430" style="position:absolute;margin-left:8.5pt;margin-top:168.85pt;width:108.75pt;height:17.25pt;z-index:251682304" o:allowincell="f">
            <v:textbox style="mso-next-textbox:#_x0000_s2430">
              <w:txbxContent>
                <w:p w:rsidR="00004F4C" w:rsidRDefault="00004F4C">
                  <w:pPr>
                    <w:jc w:val="center"/>
                    <w:rPr>
                      <w:rFonts w:ascii="Arial" w:hAnsi="Arial"/>
                      <w:sz w:val="16"/>
                    </w:rPr>
                  </w:pPr>
                  <w:proofErr w:type="spellStart"/>
                  <w:proofErr w:type="gramStart"/>
                  <w:r>
                    <w:rPr>
                      <w:rFonts w:ascii="Arial" w:hAnsi="Arial"/>
                      <w:sz w:val="16"/>
                    </w:rPr>
                    <w:t>numberPoolBlock</w:t>
                  </w:r>
                  <w:proofErr w:type="spellEnd"/>
                  <w:proofErr w:type="gramEnd"/>
                </w:p>
                <w:p w:rsidR="00004F4C" w:rsidRDefault="00004F4C">
                  <w:pPr>
                    <w:numPr>
                      <w:ins w:id="1278" w:author="Pete McGuire" w:date="1999-01-25T12:59:00Z"/>
                    </w:numPr>
                    <w:jc w:val="center"/>
                    <w:rPr>
                      <w:rFonts w:ascii="Arial" w:hAnsi="Arial"/>
                      <w:sz w:val="16"/>
                    </w:rPr>
                  </w:pPr>
                </w:p>
              </w:txbxContent>
            </v:textbox>
            <w10:wrap type="topAndBottom"/>
          </v:rect>
        </w:pict>
      </w:r>
      <w:r>
        <w:rPr>
          <w:noProof/>
        </w:rPr>
        <w:pict>
          <v:line id="_x0000_s2432" style="position:absolute;flip:x;z-index:251684352" from="79.75pt,155.35pt" to="95.5pt,168.85pt" o:allowincell="f">
            <w10:wrap type="topAndBottom"/>
          </v:line>
        </w:pict>
      </w:r>
      <w:r>
        <w:rPr>
          <w:noProof/>
        </w:rPr>
        <w:pict>
          <v:rect id="_x0000_s2431" style="position:absolute;margin-left:129.65pt;margin-top:167pt;width:108pt;height:18pt;z-index:251683328" o:allowincell="f" strokeweight=".5pt">
            <v:textbox style="mso-next-textbox:#_x0000_s2431" inset="0,0,0,0">
              <w:txbxContent>
                <w:p w:rsidR="00004F4C" w:rsidRDefault="00004F4C">
                  <w:pPr>
                    <w:jc w:val="center"/>
                  </w:pPr>
                  <w:proofErr w:type="spellStart"/>
                  <w:proofErr w:type="gramStart"/>
                  <w:r>
                    <w:rPr>
                      <w:rFonts w:ascii="Helvetica" w:hAnsi="Helvetica"/>
                      <w:color w:val="000000"/>
                      <w:sz w:val="16"/>
                    </w:rPr>
                    <w:t>subscriptionVersion</w:t>
                  </w:r>
                  <w:proofErr w:type="spellEnd"/>
                  <w:proofErr w:type="gramEnd"/>
                </w:p>
              </w:txbxContent>
            </v:textbox>
          </v:rect>
        </w:pict>
      </w:r>
      <w:r>
        <w:rPr>
          <w:noProof/>
        </w:rPr>
        <w:pict>
          <v:line id="_x0000_s2429" style="position:absolute;z-index:251681280" from="132.25pt,156.1pt" to="159.25pt,177.1pt" o:allowincell="f">
            <w10:wrap type="topAndBottom"/>
          </v:line>
        </w:pict>
      </w:r>
      <w:r>
        <w:rPr>
          <w:noProof/>
        </w:rPr>
        <w:pict>
          <v:line id="_x0000_s2415" style="position:absolute;flip:x;z-index:251666944" from="117.7pt,108pt" to="220.25pt,137.6pt" o:allowincell="f" strokeweight=".5pt"/>
        </w:pict>
      </w:r>
      <w:r>
        <w:rPr>
          <w:noProof/>
        </w:rPr>
        <w:pict>
          <v:rect id="_x0000_s2423" style="position:absolute;margin-left:62.15pt;margin-top:137.65pt;width:108pt;height:18pt;z-index:251675136" o:allowincell="f" fillcolor="#d9d9d9" strokeweight=".5pt">
            <v:textbox style="mso-next-textbox:#_x0000_s2423" inset="0,0,0,0">
              <w:txbxContent>
                <w:p w:rsidR="00004F4C" w:rsidRDefault="00004F4C">
                  <w:pPr>
                    <w:jc w:val="center"/>
                  </w:pPr>
                  <w:proofErr w:type="spellStart"/>
                  <w:r>
                    <w:rPr>
                      <w:rFonts w:ascii="Helvetica" w:hAnsi="Helvetica"/>
                      <w:b/>
                      <w:sz w:val="16"/>
                    </w:rPr>
                    <w:t>InpSubscriptions</w:t>
                  </w:r>
                  <w:proofErr w:type="spellEnd"/>
                </w:p>
              </w:txbxContent>
            </v:textbox>
          </v:rect>
        </w:pict>
      </w:r>
      <w:r>
        <w:rPr>
          <w:noProof/>
        </w:rPr>
        <w:pict>
          <v:rect id="_x0000_s2428" style="position:absolute;margin-left:250.75pt;margin-top:239.35pt;width:108pt;height:17.25pt;z-index:251680256" o:allowincell="f">
            <v:textbox style="mso-next-textbox:#_x0000_s2428">
              <w:txbxContent>
                <w:p w:rsidR="00004F4C" w:rsidRDefault="00004F4C">
                  <w:pPr>
                    <w:jc w:val="center"/>
                    <w:rPr>
                      <w:rFonts w:ascii="Arial" w:hAnsi="Arial"/>
                      <w:sz w:val="16"/>
                    </w:rPr>
                  </w:pPr>
                  <w:proofErr w:type="spellStart"/>
                  <w:proofErr w:type="gramStart"/>
                  <w:r>
                    <w:rPr>
                      <w:rFonts w:ascii="Arial" w:hAnsi="Arial"/>
                      <w:sz w:val="16"/>
                    </w:rPr>
                    <w:t>serviceProvNPA</w:t>
                  </w:r>
                  <w:proofErr w:type="spellEnd"/>
                  <w:r>
                    <w:rPr>
                      <w:rFonts w:ascii="Arial" w:hAnsi="Arial"/>
                      <w:sz w:val="16"/>
                    </w:rPr>
                    <w:t>-NXX-X</w:t>
                  </w:r>
                  <w:proofErr w:type="gramEnd"/>
                </w:p>
              </w:txbxContent>
            </v:textbox>
            <w10:wrap type="topAndBottom"/>
          </v:rect>
        </w:pict>
      </w:r>
      <w:r>
        <w:rPr>
          <w:noProof/>
        </w:rPr>
        <w:pict>
          <v:line id="_x0000_s2419" style="position:absolute;z-index:251671040" from="303.75pt,154.6pt" to="303.9pt,243.05pt" o:allowincell="f" strokeweight=".5pt"/>
        </w:pict>
      </w:r>
      <w:r>
        <w:rPr>
          <w:noProof/>
        </w:rPr>
        <w:pict>
          <v:rect id="_x0000_s2426" style="position:absolute;margin-left:184.35pt;margin-top:206.8pt;width:108pt;height:18pt;z-index:251678208" o:allowincell="f" strokeweight="1pt">
            <v:textbox style="mso-next-textbox:#_x0000_s2426" inset="0,0,0,0">
              <w:txbxContent>
                <w:p w:rsidR="00004F4C" w:rsidRDefault="00004F4C">
                  <w:pPr>
                    <w:jc w:val="center"/>
                  </w:pPr>
                  <w:proofErr w:type="spellStart"/>
                  <w:proofErr w:type="gramStart"/>
                  <w:r>
                    <w:rPr>
                      <w:rFonts w:ascii="Helvetica" w:hAnsi="Helvetica"/>
                      <w:sz w:val="16"/>
                    </w:rPr>
                    <w:t>serviceProvNPA</w:t>
                  </w:r>
                  <w:proofErr w:type="spellEnd"/>
                  <w:r>
                    <w:rPr>
                      <w:rFonts w:ascii="Helvetica" w:hAnsi="Helvetica"/>
                      <w:sz w:val="16"/>
                    </w:rPr>
                    <w:t>-NXX</w:t>
                  </w:r>
                  <w:proofErr w:type="gramEnd"/>
                </w:p>
              </w:txbxContent>
            </v:textbox>
          </v:rect>
        </w:pict>
      </w:r>
      <w:r>
        <w:rPr>
          <w:noProof/>
        </w:rPr>
        <w:pict>
          <v:line id="_x0000_s2414" style="position:absolute;z-index:251665920" from="226.45pt,1in" to="226.5pt,93.65pt" o:allowincell="f" strokeweight=".5pt"/>
        </w:pict>
      </w:r>
      <w:r>
        <w:rPr>
          <w:noProof/>
        </w:rPr>
        <w:pict>
          <v:line id="_x0000_s2416" style="position:absolute;flip:x;z-index:251667968" from="226.45pt,174.75pt" to="281.4pt,211.2pt" o:allowincell="f" strokeweight="1pt"/>
        </w:pict>
      </w:r>
      <w:r>
        <w:rPr>
          <w:noProof/>
        </w:rPr>
        <w:pict>
          <v:line id="_x0000_s2417" style="position:absolute;z-index:251668992" from="320.05pt,176.65pt" to="379.5pt,221.4pt" o:allowincell="f" strokeweight="1pt"/>
        </w:pict>
      </w:r>
      <w:r>
        <w:rPr>
          <w:noProof/>
        </w:rPr>
        <w:pict>
          <v:line id="_x0000_s2420" style="position:absolute;z-index:251672064" from="234.95pt,107.05pt" to="303pt,136.65pt" o:allowincell="f" strokeweight=".5pt"/>
        </w:pict>
      </w:r>
      <w:r>
        <w:rPr>
          <w:noProof/>
        </w:rPr>
        <w:pict>
          <v:rect id="_x0000_s2427" style="position:absolute;margin-left:327.3pt;margin-top:206.65pt;width:108pt;height:18pt;z-index:251679232" o:allowincell="f" strokeweight="1pt">
            <v:textbox style="mso-next-textbox:#_x0000_s2427" inset="0,0,0,0">
              <w:txbxContent>
                <w:p w:rsidR="00004F4C" w:rsidRDefault="00004F4C">
                  <w:pPr>
                    <w:jc w:val="center"/>
                  </w:pPr>
                  <w:proofErr w:type="spellStart"/>
                  <w:proofErr w:type="gramStart"/>
                  <w:r>
                    <w:rPr>
                      <w:rFonts w:ascii="Helvetica" w:hAnsi="Helvetica"/>
                      <w:sz w:val="16"/>
                    </w:rPr>
                    <w:t>serviceProvLRN</w:t>
                  </w:r>
                  <w:proofErr w:type="spellEnd"/>
                  <w:proofErr w:type="gramEnd"/>
                </w:p>
              </w:txbxContent>
            </v:textbox>
          </v:rect>
        </w:pict>
      </w:r>
      <w:r>
        <w:rPr>
          <w:noProof/>
        </w:rPr>
        <w:pict>
          <v:rect id="_x0000_s2421" style="position:absolute;margin-left:173.6pt;margin-top:63.85pt;width:108pt;height:18pt;z-index:251673088" o:allowincell="f" fillcolor="#d9d9d9" strokeweight=".5pt">
            <v:textbox style="mso-next-textbox:#_x0000_s2421" inset="0,0,0,0">
              <w:txbxContent>
                <w:p w:rsidR="00004F4C" w:rsidRDefault="00004F4C">
                  <w:pPr>
                    <w:jc w:val="center"/>
                  </w:pPr>
                  <w:proofErr w:type="gramStart"/>
                  <w:r>
                    <w:rPr>
                      <w:rFonts w:ascii="Helvetica" w:hAnsi="Helvetica"/>
                      <w:b/>
                      <w:sz w:val="16"/>
                    </w:rPr>
                    <w:t>root</w:t>
                  </w:r>
                  <w:proofErr w:type="gramEnd"/>
                </w:p>
              </w:txbxContent>
            </v:textbox>
          </v:rect>
        </w:pict>
      </w:r>
      <w:r>
        <w:rPr>
          <w:noProof/>
        </w:rPr>
        <w:pict>
          <v:rect id="_x0000_s2422" style="position:absolute;margin-left:173.6pt;margin-top:90.05pt;width:108pt;height:18pt;z-index:251674112" o:allowincell="f" fillcolor="#d9d9d9" strokeweight=".5pt">
            <v:textbox style="mso-next-textbox:#_x0000_s2422" inset="0,0,0,0">
              <w:txbxContent>
                <w:p w:rsidR="00004F4C" w:rsidRDefault="00004F4C">
                  <w:pPr>
                    <w:jc w:val="center"/>
                    <w:rPr>
                      <w:b/>
                    </w:rPr>
                  </w:pPr>
                  <w:proofErr w:type="spellStart"/>
                  <w:r>
                    <w:rPr>
                      <w:rFonts w:ascii="Helvetica" w:hAnsi="Helvetica"/>
                      <w:b/>
                      <w:sz w:val="16"/>
                    </w:rPr>
                    <w:t>InpLocalSMS</w:t>
                  </w:r>
                  <w:proofErr w:type="spellEnd"/>
                </w:p>
              </w:txbxContent>
            </v:textbox>
          </v:rect>
        </w:pict>
      </w:r>
      <w:r>
        <w:rPr>
          <w:noProof/>
        </w:rPr>
        <w:pict>
          <v:rect id="_x0000_s2424" style="position:absolute;margin-left:249.7pt;margin-top:138.4pt;width:108pt;height:18pt;z-index:251676160" o:allowincell="f" fillcolor="#d9d9d9" strokeweight=".5pt">
            <v:textbox style="mso-next-textbox:#_x0000_s2424" inset="0,0,0,0">
              <w:txbxContent>
                <w:p w:rsidR="00004F4C" w:rsidRDefault="00004F4C">
                  <w:pPr>
                    <w:jc w:val="center"/>
                  </w:pPr>
                  <w:proofErr w:type="spellStart"/>
                  <w:r>
                    <w:rPr>
                      <w:rFonts w:ascii="Helvetica" w:hAnsi="Helvetica"/>
                      <w:b/>
                      <w:sz w:val="16"/>
                    </w:rPr>
                    <w:t>InpNetwork</w:t>
                  </w:r>
                  <w:proofErr w:type="spellEnd"/>
                </w:p>
              </w:txbxContent>
            </v:textbox>
          </v:rect>
        </w:pict>
      </w:r>
      <w:r>
        <w:rPr>
          <w:noProof/>
        </w:rPr>
        <w:pict>
          <v:rect id="_x0000_s2425" style="position:absolute;margin-left:249.7pt;margin-top:167.7pt;width:108pt;height:18pt;z-index:251677184" o:allowincell="f" strokeweight="1pt">
            <v:textbox style="mso-next-textbox:#_x0000_s2425" inset="0,0,0,0">
              <w:txbxContent>
                <w:p w:rsidR="00004F4C" w:rsidRDefault="00004F4C">
                  <w:pPr>
                    <w:jc w:val="center"/>
                  </w:pPr>
                  <w:proofErr w:type="spellStart"/>
                  <w:proofErr w:type="gramStart"/>
                  <w:r>
                    <w:rPr>
                      <w:rFonts w:ascii="Helvetica" w:hAnsi="Helvetica"/>
                      <w:sz w:val="16"/>
                    </w:rPr>
                    <w:t>serviceProvNetwork</w:t>
                  </w:r>
                  <w:proofErr w:type="spellEnd"/>
                  <w:proofErr w:type="gramEnd"/>
                </w:p>
              </w:txbxContent>
            </v:textbox>
          </v:rect>
        </w:pict>
      </w:r>
      <w:r>
        <w:rPr>
          <w:noProof/>
        </w:rPr>
        <w:pict>
          <v:rect id="_x0000_s2418" style="position:absolute;margin-left:82pt;margin-top:21.55pt;width:277.45pt;height:31.25pt;z-index:251670016" o:allowincell="f" filled="f" stroked="f" strokeweight="0">
            <v:textbox style="mso-next-textbox:#_x0000_s2418" inset="0,0,0,0">
              <w:txbxContent>
                <w:p w:rsidR="00004F4C" w:rsidRDefault="00004F4C">
                  <w:pPr>
                    <w:jc w:val="center"/>
                    <w:rPr>
                      <w:rFonts w:ascii="Helvetica" w:hAnsi="Helvetica"/>
                      <w:b/>
                      <w:sz w:val="24"/>
                    </w:rPr>
                  </w:pPr>
                  <w:r>
                    <w:rPr>
                      <w:rFonts w:ascii="Helvetica" w:hAnsi="Helvetica"/>
                      <w:b/>
                      <w:sz w:val="24"/>
                    </w:rPr>
                    <w:t>NPAC SMS TO LOCAL SMS</w:t>
                  </w:r>
                </w:p>
                <w:p w:rsidR="00004F4C" w:rsidRDefault="00004F4C">
                  <w:pPr>
                    <w:jc w:val="center"/>
                    <w:rPr>
                      <w:rFonts w:ascii="Helvetica" w:hAnsi="Helvetica"/>
                      <w:b/>
                      <w:sz w:val="24"/>
                    </w:rPr>
                  </w:pPr>
                  <w:r>
                    <w:rPr>
                      <w:rFonts w:ascii="Helvetica" w:hAnsi="Helvetica"/>
                      <w:b/>
                      <w:sz w:val="24"/>
                    </w:rPr>
                    <w:t>NAMING HIERARCHY FOR THE LOCAL SMS</w:t>
                  </w:r>
                </w:p>
              </w:txbxContent>
            </v:textbox>
          </v:rect>
        </w:pict>
      </w:r>
    </w:p>
    <w:p w:rsidR="0043169E" w:rsidRDefault="0043169E">
      <w:pPr>
        <w:pStyle w:val="Caption"/>
      </w:pPr>
      <w:bookmarkStart w:id="1279" w:name="_Toc356376313"/>
      <w:bookmarkStart w:id="1280" w:name="_Toc356376939"/>
      <w:bookmarkStart w:id="1281" w:name="_Toc356644835"/>
      <w:bookmarkStart w:id="1282" w:name="_Toc360018441"/>
      <w:bookmarkStart w:id="1283" w:name="_Toc368488137"/>
      <w:r>
        <w:t xml:space="preserve">Exhibit </w:t>
      </w:r>
      <w:r w:rsidR="007D1976">
        <w:fldChar w:fldCharType="begin"/>
      </w:r>
      <w:r>
        <w:instrText xml:space="preserve"> SEQ Exhibit \* ARABIC </w:instrText>
      </w:r>
      <w:r w:rsidR="007D1976">
        <w:fldChar w:fldCharType="separate"/>
      </w:r>
      <w:r>
        <w:rPr>
          <w:noProof/>
        </w:rPr>
        <w:t>5</w:t>
      </w:r>
      <w:r w:rsidR="007D1976">
        <w:fldChar w:fldCharType="end"/>
      </w:r>
      <w:r>
        <w:t>. The NPAC SMS to Local SMS Naming Hierarchy for the Local SMS</w:t>
      </w:r>
      <w:bookmarkEnd w:id="1279"/>
      <w:r>
        <w:t>.</w:t>
      </w:r>
      <w:bookmarkEnd w:id="1280"/>
      <w:bookmarkEnd w:id="1281"/>
      <w:bookmarkEnd w:id="1282"/>
      <w:bookmarkEnd w:id="1283"/>
    </w:p>
    <w:p w:rsidR="0043169E" w:rsidRDefault="0043169E">
      <w:pPr>
        <w:pStyle w:val="Heading3"/>
      </w:pPr>
      <w:r>
        <w:br w:type="page"/>
      </w:r>
      <w:bookmarkStart w:id="1284" w:name="_Toc367590595"/>
      <w:bookmarkStart w:id="1285" w:name="_Toc367599555"/>
      <w:bookmarkStart w:id="1286" w:name="_Toc367606039"/>
      <w:bookmarkStart w:id="1287" w:name="_Toc368488138"/>
      <w:bookmarkStart w:id="1288" w:name="_Toc382276382"/>
      <w:bookmarkStart w:id="1289" w:name="_Toc387214239"/>
      <w:bookmarkStart w:id="1290" w:name="_Toc387214524"/>
      <w:bookmarkStart w:id="1291" w:name="_Toc387655219"/>
      <w:bookmarkStart w:id="1292" w:name="_Toc476614335"/>
      <w:bookmarkStart w:id="1293" w:name="_Toc483803321"/>
      <w:bookmarkStart w:id="1294" w:name="_Toc116975690"/>
      <w:r w:rsidR="007D1976">
        <w:rPr>
          <w:noProof/>
        </w:rPr>
        <w:lastRenderedPageBreak/>
        <w:pict>
          <v:rect id="_x0000_s1074" style="position:absolute;left:0;text-align:left;margin-left:-44.25pt;margin-top:37.45pt;width:.8pt;height:.05pt;z-index:251591168" o:allowincell="f" filled="f" stroked="f" strokeweight="0"/>
        </w:pict>
      </w:r>
      <w:bookmarkStart w:id="1295" w:name="_Toc380564472"/>
      <w:r>
        <w:t>SOA to NPAC SMS Naming Hierarchy for the NPAC SMS</w:t>
      </w:r>
      <w:bookmarkEnd w:id="1272"/>
      <w:bookmarkEnd w:id="1273"/>
      <w:bookmarkEnd w:id="1274"/>
      <w:bookmarkEnd w:id="1275"/>
      <w:bookmarkEnd w:id="1276"/>
      <w:bookmarkEnd w:id="1277"/>
      <w:bookmarkEnd w:id="1284"/>
      <w:bookmarkEnd w:id="1285"/>
      <w:bookmarkEnd w:id="1286"/>
      <w:bookmarkEnd w:id="1287"/>
      <w:bookmarkEnd w:id="1288"/>
      <w:bookmarkEnd w:id="1289"/>
      <w:bookmarkEnd w:id="1290"/>
      <w:bookmarkEnd w:id="1291"/>
      <w:bookmarkEnd w:id="1292"/>
      <w:bookmarkEnd w:id="1293"/>
      <w:bookmarkEnd w:id="1294"/>
      <w:bookmarkEnd w:id="1295"/>
    </w:p>
    <w:p w:rsidR="0043169E" w:rsidRDefault="0043169E">
      <w:pPr>
        <w:pStyle w:val="BodyLevel3"/>
      </w:pPr>
      <w:r>
        <w:t>The SOA to NPAC SMS Naming Hierarchy for the NPAC SMS shows the naming hierarchy used in the NPAC SMS to instantiate objects defined in the SOA to NPAC SMS interface.</w:t>
      </w:r>
    </w:p>
    <w:p w:rsidR="0043169E" w:rsidRDefault="0043169E">
      <w:pPr>
        <w:pStyle w:val="BodyLevel3"/>
      </w:pPr>
      <w:r>
        <w:t>Shaded objects are instantiated at NPAC SMS start-up and are not created via M-CREATE or M-DELETE requests. All other objects are created at start-up from a persistent object store on the NPAC SMS or from actions taken while the NPAC SMS is running.</w:t>
      </w:r>
    </w:p>
    <w:p w:rsidR="0043169E" w:rsidRDefault="0043169E">
      <w:pPr>
        <w:pStyle w:val="BodyLevel3"/>
      </w:pPr>
      <w:r>
        <w:t>Each object class belongs to one or more Association Functions.</w:t>
      </w:r>
      <w:r>
        <w:br/>
        <w:t xml:space="preserve">Refer to </w:t>
      </w:r>
      <w:r>
        <w:rPr>
          <w:i/>
        </w:rPr>
        <w:t xml:space="preserve">Section </w:t>
      </w:r>
      <w:r w:rsidR="007D1976">
        <w:rPr>
          <w:i/>
        </w:rPr>
        <w:fldChar w:fldCharType="begin"/>
      </w:r>
      <w:r>
        <w:rPr>
          <w:i/>
        </w:rPr>
        <w:instrText xml:space="preserve"> REF _Ref368354694 \n </w:instrText>
      </w:r>
      <w:r w:rsidR="007D1976">
        <w:rPr>
          <w:i/>
        </w:rPr>
        <w:fldChar w:fldCharType="separate"/>
      </w:r>
      <w:r>
        <w:rPr>
          <w:i/>
        </w:rPr>
        <w:t>5.2.1.8</w:t>
      </w:r>
      <w:r w:rsidR="007D1976">
        <w:rPr>
          <w:i/>
        </w:rPr>
        <w:fldChar w:fldCharType="end"/>
      </w:r>
      <w:r>
        <w:rPr>
          <w:i/>
        </w:rPr>
        <w:t xml:space="preserve">, </w:t>
      </w:r>
      <w:fldSimple w:instr=" REF _Ref368354694 \* MERGEFORMAT ">
        <w:r>
          <w:rPr>
            <w:b/>
            <w:i/>
          </w:rPr>
          <w:t>Association Functions</w:t>
        </w:r>
      </w:fldSimple>
      <w:r>
        <w:t>.</w:t>
      </w:r>
    </w:p>
    <w:p w:rsidR="0043169E" w:rsidRDefault="007D1976">
      <w:pPr>
        <w:pStyle w:val="Caption"/>
        <w:framePr w:w="9691" w:h="7111" w:wrap="notBeside" w:vAnchor="text" w:hAnchor="page" w:x="1261" w:y="1"/>
        <w:pBdr>
          <w:top w:val="single" w:sz="6" w:space="1" w:color="auto"/>
          <w:left w:val="single" w:sz="6" w:space="1" w:color="auto"/>
          <w:bottom w:val="single" w:sz="6" w:space="1" w:color="auto"/>
          <w:right w:val="single" w:sz="6" w:space="1" w:color="auto"/>
        </w:pBdr>
        <w:jc w:val="left"/>
      </w:pPr>
      <w:r>
        <w:rPr>
          <w:noProof/>
        </w:rPr>
        <w:pict>
          <v:rect id="_x0000_s2461" style="position:absolute;margin-left:330pt;margin-top:229.9pt;width:108.75pt;height:18.75pt;z-index:251714048" o:allowincell="f">
            <v:textbox style="mso-next-textbox:#_x0000_s2461">
              <w:txbxContent>
                <w:p w:rsidR="00004F4C" w:rsidRDefault="00004F4C">
                  <w:pPr>
                    <w:rPr>
                      <w:rFonts w:ascii="Arial" w:hAnsi="Arial"/>
                      <w:b/>
                      <w:i/>
                      <w:sz w:val="16"/>
                    </w:rPr>
                  </w:pPr>
                  <w:proofErr w:type="spellStart"/>
                  <w:proofErr w:type="gramStart"/>
                  <w:r>
                    <w:rPr>
                      <w:rFonts w:ascii="Arial" w:hAnsi="Arial"/>
                      <w:b/>
                      <w:i/>
                      <w:sz w:val="16"/>
                    </w:rPr>
                    <w:t>serviceProvNPA</w:t>
                  </w:r>
                  <w:proofErr w:type="spellEnd"/>
                  <w:r>
                    <w:rPr>
                      <w:rFonts w:ascii="Arial" w:hAnsi="Arial"/>
                      <w:b/>
                      <w:i/>
                      <w:sz w:val="16"/>
                    </w:rPr>
                    <w:t>-NXX-X</w:t>
                  </w:r>
                  <w:proofErr w:type="gramEnd"/>
                </w:p>
              </w:txbxContent>
            </v:textbox>
            <w10:wrap type="topAndBottom"/>
          </v:rect>
        </w:pict>
      </w:r>
      <w:r>
        <w:rPr>
          <w:noProof/>
        </w:rPr>
        <w:pict>
          <v:line id="_x0000_s2453" style="position:absolute;flip:x;z-index:251705856" from="339.5pt,179.45pt" to="372.55pt,202.75pt" o:allowincell="f" strokeweight="1pt"/>
        </w:pict>
      </w:r>
      <w:r>
        <w:rPr>
          <w:noProof/>
        </w:rPr>
        <w:pict>
          <v:rect id="_x0000_s2448" style="position:absolute;margin-left:275.75pt;margin-top:202.4pt;width:98.3pt;height:17.3pt;z-index:251700736" o:allowincell="f" filled="f" strokeweight="1pt">
            <v:textbox style="mso-next-textbox:#_x0000_s2448" inset="0,0,0,0">
              <w:txbxContent>
                <w:p w:rsidR="00004F4C" w:rsidRDefault="00004F4C">
                  <w:pPr>
                    <w:jc w:val="center"/>
                  </w:pPr>
                  <w:proofErr w:type="spellStart"/>
                  <w:proofErr w:type="gramStart"/>
                  <w:r>
                    <w:rPr>
                      <w:rFonts w:ascii="Helvetica" w:hAnsi="Helvetica"/>
                      <w:b/>
                      <w:i/>
                      <w:sz w:val="16"/>
                    </w:rPr>
                    <w:t>serviceProvNPA</w:t>
                  </w:r>
                  <w:proofErr w:type="spellEnd"/>
                  <w:r>
                    <w:rPr>
                      <w:rFonts w:ascii="Helvetica" w:hAnsi="Helvetica"/>
                      <w:b/>
                      <w:i/>
                      <w:sz w:val="16"/>
                    </w:rPr>
                    <w:t>-NXX</w:t>
                  </w:r>
                  <w:proofErr w:type="gramEnd"/>
                </w:p>
              </w:txbxContent>
            </v:textbox>
          </v:rect>
        </w:pict>
      </w:r>
      <w:r>
        <w:rPr>
          <w:noProof/>
        </w:rPr>
        <w:pict>
          <v:line id="_x0000_s2460" style="position:absolute;z-index:251713024" from="380.25pt,181.15pt" to="380.25pt,229.15pt" o:allowincell="f">
            <w10:wrap type="topAndBottom"/>
          </v:line>
        </w:pict>
      </w:r>
      <w:r>
        <w:rPr>
          <w:noProof/>
        </w:rPr>
        <w:pict>
          <v:rect id="_x0000_s2457" style="position:absolute;margin-left:258.75pt;margin-top:307.9pt;width:108.75pt;height:18pt;z-index:251709952" o:allowincell="f">
            <v:textbox style="mso-next-textbox:#_x0000_s2457">
              <w:txbxContent>
                <w:p w:rsidR="00004F4C" w:rsidRDefault="00004F4C">
                  <w:pPr>
                    <w:rPr>
                      <w:rFonts w:ascii="Arial" w:hAnsi="Arial"/>
                      <w:b/>
                      <w:i/>
                    </w:rPr>
                  </w:pPr>
                  <w:proofErr w:type="spellStart"/>
                  <w:proofErr w:type="gramStart"/>
                  <w:r>
                    <w:rPr>
                      <w:rFonts w:ascii="Arial" w:hAnsi="Arial"/>
                      <w:b/>
                      <w:i/>
                      <w:sz w:val="16"/>
                    </w:rPr>
                    <w:t>numberPoolBlockNPAC</w:t>
                  </w:r>
                  <w:proofErr w:type="spellEnd"/>
                  <w:proofErr w:type="gramEnd"/>
                </w:p>
              </w:txbxContent>
            </v:textbox>
            <w10:wrap type="topAndBottom"/>
          </v:rect>
        </w:pict>
      </w:r>
      <w:r>
        <w:rPr>
          <w:noProof/>
        </w:rPr>
        <w:pict>
          <v:line id="_x0000_s2459" style="position:absolute;z-index:251712000" from="269.25pt,268.15pt" to="304.5pt,307.15pt" o:allowincell="f">
            <w10:wrap type="topAndBottom"/>
          </v:line>
        </w:pict>
      </w:r>
      <w:r>
        <w:rPr>
          <w:noProof/>
        </w:rPr>
        <w:pict>
          <v:line id="_x0000_s2458" style="position:absolute;flip:x;z-index:251710976" from="206.25pt,267.4pt" to="239.25pt,308.65pt" o:allowincell="f">
            <w10:wrap type="topAndBottom"/>
          </v:line>
        </w:pict>
      </w:r>
      <w:r>
        <w:rPr>
          <w:noProof/>
        </w:rPr>
        <w:pict>
          <v:line id="_x0000_s2444" style="position:absolute;flip:x;z-index:251696640" from="255.55pt,107.1pt" to="273.85pt,248.95pt" o:allowincell="f" strokeweight=".5pt"/>
        </w:pict>
      </w:r>
      <w:r>
        <w:rPr>
          <w:noProof/>
        </w:rPr>
        <w:pict>
          <v:rect id="_x0000_s2440" style="position:absolute;margin-left:203.65pt;margin-top:248.25pt;width:108pt;height:18.75pt;z-index:251692544" o:allowincell="f" fillcolor="#d9d9d9" strokeweight=".5pt">
            <v:textbox style="mso-next-textbox:#_x0000_s2440" inset="0,0,0,0">
              <w:txbxContent>
                <w:p w:rsidR="00004F4C" w:rsidRDefault="00004F4C">
                  <w:pPr>
                    <w:jc w:val="center"/>
                  </w:pPr>
                  <w:proofErr w:type="spellStart"/>
                  <w:r>
                    <w:rPr>
                      <w:rFonts w:ascii="Helvetica" w:hAnsi="Helvetica"/>
                      <w:i/>
                      <w:sz w:val="16"/>
                    </w:rPr>
                    <w:t>InpSubscriptions</w:t>
                  </w:r>
                  <w:proofErr w:type="spellEnd"/>
                </w:p>
              </w:txbxContent>
            </v:textbox>
          </v:rect>
        </w:pict>
      </w:r>
      <w:r>
        <w:rPr>
          <w:noProof/>
        </w:rPr>
        <w:pict>
          <v:rect id="_x0000_s2441" style="position:absolute;margin-left:142.15pt;margin-top:307.6pt;width:108pt;height:17.25pt;z-index:251693568" o:allowincell="f" filled="f" strokeweight=".5pt">
            <v:textbox style="mso-next-textbox:#_x0000_s2441" inset="0,0,0,0">
              <w:txbxContent>
                <w:p w:rsidR="00004F4C" w:rsidRDefault="00004F4C">
                  <w:pPr>
                    <w:jc w:val="center"/>
                  </w:pPr>
                  <w:proofErr w:type="spellStart"/>
                  <w:proofErr w:type="gramStart"/>
                  <w:r>
                    <w:rPr>
                      <w:rFonts w:ascii="Helvetica" w:hAnsi="Helvetica"/>
                      <w:b/>
                      <w:i/>
                      <w:sz w:val="16"/>
                    </w:rPr>
                    <w:t>subscriptionVersionNPAC</w:t>
                  </w:r>
                  <w:proofErr w:type="spellEnd"/>
                  <w:proofErr w:type="gramEnd"/>
                </w:p>
              </w:txbxContent>
            </v:textbox>
          </v:rect>
        </w:pict>
      </w:r>
      <w:r>
        <w:rPr>
          <w:noProof/>
        </w:rPr>
        <w:pict>
          <v:line id="_x0000_s2456" style="position:absolute;z-index:251708928" from="399pt,181.15pt" to="429pt,201.4pt" o:allowincell="f">
            <w10:wrap type="topAndBottom"/>
          </v:line>
        </w:pict>
      </w:r>
      <w:r>
        <w:rPr>
          <w:noProof/>
        </w:rPr>
        <w:pict>
          <v:rect id="_x0000_s2449" style="position:absolute;margin-left:383pt;margin-top:201.65pt;width:98.3pt;height:17.3pt;z-index:251701760" o:allowincell="f" filled="f" strokeweight="1pt">
            <v:textbox style="mso-next-textbox:#_x0000_s2449" inset="0,0,0,0">
              <w:txbxContent>
                <w:p w:rsidR="00004F4C" w:rsidRDefault="00004F4C">
                  <w:pPr>
                    <w:jc w:val="center"/>
                  </w:pPr>
                  <w:proofErr w:type="spellStart"/>
                  <w:proofErr w:type="gramStart"/>
                  <w:r>
                    <w:rPr>
                      <w:rFonts w:ascii="Helvetica" w:hAnsi="Helvetica"/>
                      <w:b/>
                      <w:i/>
                      <w:sz w:val="16"/>
                    </w:rPr>
                    <w:t>serviceProvLRN</w:t>
                  </w:r>
                  <w:proofErr w:type="spellEnd"/>
                  <w:proofErr w:type="gramEnd"/>
                </w:p>
              </w:txbxContent>
            </v:textbox>
          </v:rect>
        </w:pict>
      </w:r>
      <w:r>
        <w:rPr>
          <w:noProof/>
        </w:rPr>
        <w:pict>
          <v:line id="_x0000_s2434" style="position:absolute;z-index:251686400" from="388.25pt,152.15pt" to="388.3pt,161.95pt" o:allowincell="f" strokeweight="1pt"/>
        </w:pict>
      </w:r>
      <w:r>
        <w:rPr>
          <w:noProof/>
        </w:rPr>
        <w:pict>
          <v:line id="_x0000_s2452" style="position:absolute;z-index:251704832" from="305pt,96.65pt" to="385.3pt,132.7pt" o:allowincell="f" strokeweight="1pt"/>
        </w:pict>
      </w:r>
      <w:r>
        <w:rPr>
          <w:noProof/>
        </w:rPr>
        <w:pict>
          <v:rect id="_x0000_s2455" style="position:absolute;margin-left:335pt;margin-top:160.4pt;width:99.8pt;height:20.3pt;z-index:251707904" o:allowincell="f" filled="f" strokeweight="1pt">
            <v:textbox style="mso-next-textbox:#_x0000_s2455" inset="0,0,0,0">
              <w:txbxContent>
                <w:p w:rsidR="00004F4C" w:rsidRDefault="00004F4C">
                  <w:pPr>
                    <w:jc w:val="center"/>
                    <w:rPr>
                      <w:rFonts w:ascii="Helvetica" w:hAnsi="Helvetica"/>
                      <w:sz w:val="16"/>
                    </w:rPr>
                  </w:pPr>
                  <w:proofErr w:type="spellStart"/>
                  <w:proofErr w:type="gramStart"/>
                  <w:r>
                    <w:rPr>
                      <w:rFonts w:ascii="Helvetica" w:hAnsi="Helvetica"/>
                      <w:b/>
                      <w:i/>
                      <w:sz w:val="16"/>
                    </w:rPr>
                    <w:t>serviceProvNetwork</w:t>
                  </w:r>
                  <w:proofErr w:type="spellEnd"/>
                  <w:proofErr w:type="gramEnd"/>
                </w:p>
              </w:txbxContent>
            </v:textbox>
          </v:rect>
        </w:pict>
      </w:r>
      <w:r>
        <w:rPr>
          <w:noProof/>
        </w:rPr>
        <w:pict>
          <v:rect id="_x0000_s2450" style="position:absolute;margin-left:335pt;margin-top:133.4pt;width:99.8pt;height:18.05pt;z-index:251702784" o:allowincell="f" fillcolor="#d9d9d9">
            <v:fill color2="silver"/>
            <v:textbox style="mso-next-textbox:#_x0000_s2450" inset="0,0,0,0">
              <w:txbxContent>
                <w:p w:rsidR="00004F4C" w:rsidRDefault="00004F4C">
                  <w:pPr>
                    <w:jc w:val="center"/>
                  </w:pPr>
                  <w:proofErr w:type="spellStart"/>
                  <w:proofErr w:type="gramStart"/>
                  <w:r>
                    <w:rPr>
                      <w:rFonts w:ascii="Helvetica" w:hAnsi="Helvetica"/>
                      <w:i/>
                      <w:sz w:val="16"/>
                    </w:rPr>
                    <w:t>lnpNetwork</w:t>
                  </w:r>
                  <w:proofErr w:type="spellEnd"/>
                  <w:proofErr w:type="gramEnd"/>
                </w:p>
              </w:txbxContent>
            </v:textbox>
          </v:rect>
        </w:pict>
      </w:r>
      <w:r>
        <w:rPr>
          <w:noProof/>
        </w:rPr>
        <w:pict>
          <v:line id="_x0000_s2442" style="position:absolute;flip:x;z-index:251694592" from="120.5pt,107.5pt" to="230.05pt,246.7pt" o:allowincell="f" strokeweight=".5pt"/>
        </w:pict>
      </w:r>
      <w:r>
        <w:rPr>
          <w:noProof/>
        </w:rPr>
        <w:pict>
          <v:line id="_x0000_s2443" style="position:absolute;z-index:251695616" from="120.9pt,263.9pt" to="120.95pt,274.45pt" o:allowincell="f" strokeweight=".5pt"/>
        </w:pict>
      </w:r>
      <w:r>
        <w:rPr>
          <w:noProof/>
        </w:rPr>
        <w:pict>
          <v:rect id="_x0000_s2439" style="position:absolute;margin-left:68.95pt;margin-top:274.55pt;width:108pt;height:18pt;z-index:251691520" o:allowincell="f" filled="f" strokeweight=".5pt">
            <v:textbox style="mso-next-textbox:#_x0000_s2439" inset="0,0,0,0">
              <w:txbxContent>
                <w:p w:rsidR="00004F4C" w:rsidRDefault="00004F4C">
                  <w:pPr>
                    <w:jc w:val="center"/>
                  </w:pPr>
                  <w:proofErr w:type="spellStart"/>
                  <w:proofErr w:type="gramStart"/>
                  <w:r>
                    <w:rPr>
                      <w:rFonts w:ascii="Helvetica" w:hAnsi="Helvetica"/>
                      <w:b/>
                      <w:i/>
                      <w:sz w:val="16"/>
                    </w:rPr>
                    <w:t>subscriptionAudit</w:t>
                  </w:r>
                  <w:proofErr w:type="spellEnd"/>
                  <w:proofErr w:type="gramEnd"/>
                </w:p>
              </w:txbxContent>
            </v:textbox>
          </v:rect>
        </w:pict>
      </w:r>
      <w:r>
        <w:rPr>
          <w:noProof/>
        </w:rPr>
        <w:pict>
          <v:rect id="_x0000_s2438" style="position:absolute;margin-left:68.95pt;margin-top:246pt;width:108pt;height:18pt;z-index:251690496" o:allowincell="f" fillcolor="#d9d9d9" strokeweight=".5pt">
            <v:textbox style="mso-next-textbox:#_x0000_s2438" inset="0,0,0,0">
              <w:txbxContent>
                <w:p w:rsidR="00004F4C" w:rsidRDefault="00004F4C">
                  <w:pPr>
                    <w:jc w:val="center"/>
                  </w:pPr>
                  <w:proofErr w:type="spellStart"/>
                  <w:r>
                    <w:rPr>
                      <w:rFonts w:ascii="Helvetica" w:hAnsi="Helvetica"/>
                      <w:i/>
                      <w:sz w:val="16"/>
                    </w:rPr>
                    <w:t>InpAudits</w:t>
                  </w:r>
                  <w:proofErr w:type="spellEnd"/>
                </w:p>
              </w:txbxContent>
            </v:textbox>
          </v:rect>
        </w:pict>
      </w:r>
      <w:r>
        <w:rPr>
          <w:noProof/>
        </w:rPr>
        <w:pict>
          <v:line id="_x0000_s2433" style="position:absolute;flip:x;z-index:-251631104" from="58.7pt,148pt" to="58.75pt,194.85pt" o:allowincell="f" strokeweight="1pt"/>
        </w:pict>
      </w:r>
      <w:r>
        <w:rPr>
          <w:noProof/>
        </w:rPr>
        <w:pict>
          <v:rect id="_x0000_s2454" style="position:absolute;margin-left:8.3pt;margin-top:189.7pt;width:108pt;height:18pt;z-index:251706880" o:allowincell="f" strokeweight=".5pt">
            <v:textbox style="mso-next-textbox:#_x0000_s2454" inset="0,0,0,0">
              <w:txbxContent>
                <w:p w:rsidR="00004F4C" w:rsidRDefault="00004F4C">
                  <w:pPr>
                    <w:jc w:val="center"/>
                  </w:pPr>
                  <w:proofErr w:type="spellStart"/>
                  <w:proofErr w:type="gramStart"/>
                  <w:r>
                    <w:rPr>
                      <w:rFonts w:ascii="Helvetica" w:hAnsi="Helvetica"/>
                      <w:b/>
                      <w:i/>
                      <w:sz w:val="16"/>
                    </w:rPr>
                    <w:t>lsmsFilterNPA</w:t>
                  </w:r>
                  <w:proofErr w:type="spellEnd"/>
                  <w:r>
                    <w:rPr>
                      <w:rFonts w:ascii="Helvetica" w:hAnsi="Helvetica"/>
                      <w:b/>
                      <w:i/>
                      <w:sz w:val="16"/>
                    </w:rPr>
                    <w:t>-NXX</w:t>
                  </w:r>
                  <w:proofErr w:type="gramEnd"/>
                </w:p>
              </w:txbxContent>
            </v:textbox>
          </v:rect>
        </w:pict>
      </w:r>
      <w:r>
        <w:rPr>
          <w:noProof/>
        </w:rPr>
        <w:pict>
          <v:line id="_x0000_s2451" style="position:absolute;flip:x;z-index:251703808" from="60.5pt,98.15pt" to="197.05pt,132.7pt" o:allowincell="f" strokeweight="1pt"/>
        </w:pict>
      </w:r>
      <w:r>
        <w:rPr>
          <w:noProof/>
        </w:rPr>
        <w:pict>
          <v:rect id="_x0000_s2447" style="position:absolute;margin-left:9.5pt;margin-top:132.65pt;width:106.55pt;height:19.55pt;z-index:251699712" o:allowincell="f" fillcolor="#d9d9d9">
            <v:fill color2="silver"/>
            <v:textbox style="mso-next-textbox:#_x0000_s2447" inset="0,0,0,0">
              <w:txbxContent>
                <w:p w:rsidR="00004F4C" w:rsidRDefault="00004F4C">
                  <w:pPr>
                    <w:jc w:val="center"/>
                  </w:pPr>
                  <w:proofErr w:type="spellStart"/>
                  <w:proofErr w:type="gramStart"/>
                  <w:r>
                    <w:rPr>
                      <w:rFonts w:ascii="Helvetica" w:hAnsi="Helvetica"/>
                      <w:i/>
                      <w:sz w:val="16"/>
                    </w:rPr>
                    <w:t>lnpServiceProvs</w:t>
                  </w:r>
                  <w:proofErr w:type="spellEnd"/>
                  <w:proofErr w:type="gramEnd"/>
                </w:p>
              </w:txbxContent>
            </v:textbox>
          </v:rect>
        </w:pict>
      </w:r>
      <w:r>
        <w:rPr>
          <w:noProof/>
        </w:rPr>
        <w:pict>
          <v:rect id="_x0000_s2446" style="position:absolute;margin-left:8.75pt;margin-top:161.9pt;width:108.05pt;height:18.05pt;z-index:251698688" o:allowincell="f" strokeweight="1pt">
            <v:fill color2="silver"/>
            <v:textbox style="mso-next-textbox:#_x0000_s2446" inset="0,0,0,0">
              <w:txbxContent>
                <w:p w:rsidR="00004F4C" w:rsidRDefault="00004F4C">
                  <w:pPr>
                    <w:jc w:val="center"/>
                  </w:pPr>
                  <w:proofErr w:type="spellStart"/>
                  <w:proofErr w:type="gramStart"/>
                  <w:r>
                    <w:rPr>
                      <w:rFonts w:ascii="Helvetica" w:hAnsi="Helvetica"/>
                      <w:b/>
                      <w:i/>
                      <w:sz w:val="16"/>
                    </w:rPr>
                    <w:t>serviceProv</w:t>
                  </w:r>
                  <w:proofErr w:type="spellEnd"/>
                  <w:proofErr w:type="gramEnd"/>
                </w:p>
              </w:txbxContent>
            </v:textbox>
          </v:rect>
        </w:pict>
      </w:r>
      <w:r>
        <w:rPr>
          <w:noProof/>
        </w:rPr>
        <w:pict>
          <v:rect id="_x0000_s2435" style="position:absolute;margin-left:197.7pt;margin-top:64.45pt;width:108pt;height:18pt;z-index:251687424" o:allowincell="f" fillcolor="#d9d9d9" strokeweight=".5pt">
            <v:textbox style="mso-next-textbox:#_x0000_s2435" inset="0,0,0,0">
              <w:txbxContent>
                <w:p w:rsidR="00004F4C" w:rsidRDefault="00004F4C">
                  <w:pPr>
                    <w:jc w:val="center"/>
                  </w:pPr>
                  <w:proofErr w:type="gramStart"/>
                  <w:r>
                    <w:rPr>
                      <w:rFonts w:ascii="Helvetica" w:hAnsi="Helvetica"/>
                      <w:i/>
                      <w:sz w:val="16"/>
                    </w:rPr>
                    <w:t>root</w:t>
                  </w:r>
                  <w:proofErr w:type="gramEnd"/>
                </w:p>
              </w:txbxContent>
            </v:textbox>
          </v:rect>
        </w:pict>
      </w:r>
      <w:r>
        <w:rPr>
          <w:noProof/>
        </w:rPr>
        <w:pict>
          <v:line id="_x0000_s2445" style="position:absolute;z-index:251697664" from="251.5pt,81.9pt" to="251.55pt,89.45pt" o:allowincell="f" strokeweight=".25pt"/>
        </w:pict>
      </w:r>
      <w:r>
        <w:rPr>
          <w:noProof/>
        </w:rPr>
        <w:pict>
          <v:rect id="_x0000_s2436" style="position:absolute;margin-left:117.8pt;margin-top:17.65pt;width:277.45pt;height:31.25pt;z-index:251688448" o:allowincell="f" filled="f" stroked="f" strokeweight="0">
            <v:textbox style="mso-next-textbox:#_x0000_s2436" inset="0,0,0,0">
              <w:txbxContent>
                <w:p w:rsidR="00004F4C" w:rsidRDefault="00004F4C">
                  <w:pPr>
                    <w:jc w:val="center"/>
                    <w:rPr>
                      <w:rFonts w:ascii="Helvetica" w:hAnsi="Helvetica"/>
                      <w:b/>
                      <w:sz w:val="24"/>
                    </w:rPr>
                  </w:pPr>
                  <w:r>
                    <w:rPr>
                      <w:rFonts w:ascii="Helvetica" w:hAnsi="Helvetica"/>
                      <w:i/>
                      <w:sz w:val="24"/>
                    </w:rPr>
                    <w:t>SOA TO NPAC SMS</w:t>
                  </w:r>
                </w:p>
                <w:p w:rsidR="00004F4C" w:rsidRDefault="00004F4C">
                  <w:pPr>
                    <w:jc w:val="center"/>
                    <w:rPr>
                      <w:rFonts w:ascii="Helvetica" w:hAnsi="Helvetica"/>
                      <w:b/>
                      <w:sz w:val="24"/>
                    </w:rPr>
                  </w:pPr>
                  <w:r>
                    <w:rPr>
                      <w:rFonts w:ascii="Helvetica" w:hAnsi="Helvetica"/>
                      <w:i/>
                      <w:sz w:val="24"/>
                    </w:rPr>
                    <w:t>NAMING HIERARCHY FOR THE NPAC SMS</w:t>
                  </w:r>
                </w:p>
              </w:txbxContent>
            </v:textbox>
          </v:rect>
        </w:pict>
      </w:r>
      <w:r>
        <w:rPr>
          <w:noProof/>
        </w:rPr>
        <w:pict>
          <v:rect id="_x0000_s2437" style="position:absolute;margin-left:197.05pt;margin-top:89.4pt;width:108pt;height:18pt;z-index:251689472" o:allowincell="f" fillcolor="#d9d9d9" strokeweight=".5pt">
            <v:textbox style="mso-next-textbox:#_x0000_s2437" inset="0,0,0,0">
              <w:txbxContent>
                <w:p w:rsidR="00004F4C" w:rsidRDefault="00004F4C">
                  <w:pPr>
                    <w:jc w:val="center"/>
                    <w:rPr>
                      <w:b/>
                    </w:rPr>
                  </w:pPr>
                  <w:proofErr w:type="spellStart"/>
                  <w:r>
                    <w:rPr>
                      <w:rFonts w:ascii="Helvetica" w:hAnsi="Helvetica"/>
                      <w:i/>
                      <w:sz w:val="16"/>
                    </w:rPr>
                    <w:t>InpNPAC</w:t>
                  </w:r>
                  <w:proofErr w:type="spellEnd"/>
                  <w:r>
                    <w:rPr>
                      <w:rFonts w:ascii="Helvetica" w:hAnsi="Helvetica"/>
                      <w:i/>
                      <w:sz w:val="16"/>
                    </w:rPr>
                    <w:t>-SMS</w:t>
                  </w:r>
                </w:p>
              </w:txbxContent>
            </v:textbox>
          </v:rect>
        </w:pict>
      </w:r>
    </w:p>
    <w:p w:rsidR="0043169E" w:rsidRDefault="0043169E">
      <w:pPr>
        <w:pStyle w:val="Caption"/>
      </w:pPr>
      <w:bookmarkStart w:id="1296" w:name="_Toc356376314"/>
      <w:bookmarkStart w:id="1297" w:name="_Toc356376940"/>
      <w:bookmarkStart w:id="1298" w:name="_Toc356644836"/>
      <w:bookmarkStart w:id="1299" w:name="_Toc360018442"/>
      <w:r>
        <w:t xml:space="preserve">Exhibit </w:t>
      </w:r>
      <w:r w:rsidR="007D1976">
        <w:fldChar w:fldCharType="begin"/>
      </w:r>
      <w:r>
        <w:instrText xml:space="preserve"> SEQ Exhibit \* ARABIC </w:instrText>
      </w:r>
      <w:r w:rsidR="007D1976">
        <w:fldChar w:fldCharType="separate"/>
      </w:r>
      <w:r>
        <w:rPr>
          <w:noProof/>
        </w:rPr>
        <w:t>6</w:t>
      </w:r>
      <w:r w:rsidR="007D1976">
        <w:fldChar w:fldCharType="end"/>
      </w:r>
      <w:r>
        <w:t>. The SOA to NPAC SMS Naming Hierarchy for the NPAC SMS.</w:t>
      </w:r>
      <w:bookmarkEnd w:id="1296"/>
      <w:bookmarkEnd w:id="1297"/>
      <w:bookmarkEnd w:id="1298"/>
      <w:bookmarkEnd w:id="1299"/>
    </w:p>
    <w:p w:rsidR="0043169E" w:rsidRDefault="0043169E">
      <w:r>
        <w:br w:type="page"/>
      </w:r>
    </w:p>
    <w:p w:rsidR="0043169E" w:rsidRDefault="0043169E">
      <w:pPr>
        <w:pStyle w:val="Heading3"/>
        <w:keepNext/>
      </w:pPr>
      <w:bookmarkStart w:id="1300" w:name="_Toc476614336"/>
      <w:bookmarkStart w:id="1301" w:name="_Toc483803322"/>
      <w:bookmarkStart w:id="1302" w:name="_Toc116975691"/>
      <w:bookmarkStart w:id="1303" w:name="_Toc380564473"/>
      <w:r>
        <w:lastRenderedPageBreak/>
        <w:t>NPAC SMS to SOA Naming Hierarchy for the SOA</w:t>
      </w:r>
      <w:bookmarkEnd w:id="1300"/>
      <w:bookmarkEnd w:id="1301"/>
      <w:bookmarkEnd w:id="1302"/>
      <w:bookmarkEnd w:id="1303"/>
    </w:p>
    <w:p w:rsidR="0043169E" w:rsidRDefault="0043169E">
      <w:pPr>
        <w:pStyle w:val="BodyLevel3"/>
      </w:pPr>
      <w:r>
        <w:t>The NPAC SMS to SOA Naming Hierarchy for SOA shows the naming hierarchy used in the SOA to instantiate objects defined in the SOA to NPAC SMS interface.</w:t>
      </w:r>
    </w:p>
    <w:p w:rsidR="0043169E" w:rsidRDefault="0043169E">
      <w:pPr>
        <w:pStyle w:val="BodyLevel3"/>
      </w:pPr>
      <w:r>
        <w:t>Shaded objects are instantiated at SOA start-up and are not created via M-CREATE or M-DELETE requests. All other objects are created at start-up from a persistent object store on the SOA or from actions taken while the SOA is running.</w:t>
      </w:r>
    </w:p>
    <w:p w:rsidR="0043169E" w:rsidRDefault="0043169E">
      <w:pPr>
        <w:pStyle w:val="BodyLevel3"/>
      </w:pPr>
      <w:r>
        <w:t>Each object class belongs to one or more Association Functions.</w:t>
      </w:r>
      <w:r>
        <w:br/>
        <w:t xml:space="preserve">Refer to Section </w:t>
      </w:r>
      <w:r w:rsidR="007D1976">
        <w:fldChar w:fldCharType="begin"/>
      </w:r>
      <w:r>
        <w:instrText xml:space="preserve"> REF _Ref368354694 \n </w:instrText>
      </w:r>
      <w:r w:rsidR="007D1976">
        <w:fldChar w:fldCharType="separate"/>
      </w:r>
      <w:r>
        <w:t>5.2.1.8</w:t>
      </w:r>
      <w:r w:rsidR="007D1976">
        <w:fldChar w:fldCharType="end"/>
      </w:r>
      <w:r>
        <w:t xml:space="preserve">, </w:t>
      </w:r>
      <w:fldSimple w:instr=" REF _Ref368354694 \* MERGEFORMAT ">
        <w:r>
          <w:rPr>
            <w:b/>
          </w:rPr>
          <w:t>Association Functions</w:t>
        </w:r>
      </w:fldSimple>
      <w:r>
        <w:t>.</w:t>
      </w:r>
    </w:p>
    <w:p w:rsidR="0043169E" w:rsidRDefault="007D1976">
      <w:pPr>
        <w:framePr w:w="9490" w:h="5501" w:hSpace="187" w:wrap="notBeside" w:vAnchor="text" w:hAnchor="page" w:xAlign="center" w:y="1"/>
        <w:pBdr>
          <w:top w:val="single" w:sz="6" w:space="1" w:color="auto"/>
          <w:left w:val="single" w:sz="6" w:space="1" w:color="auto"/>
          <w:bottom w:val="single" w:sz="6" w:space="1" w:color="auto"/>
          <w:right w:val="single" w:sz="6" w:space="1" w:color="auto"/>
        </w:pBdr>
      </w:pPr>
      <w:r>
        <w:rPr>
          <w:noProof/>
        </w:rPr>
        <w:pict>
          <v:line id="_x0000_s2465" style="position:absolute;z-index:251718144" from="227.15pt,150.25pt" to="227.3pt,242.45pt" o:allowincell="f" strokeweight=".5pt"/>
        </w:pict>
      </w:r>
      <w:r>
        <w:rPr>
          <w:noProof/>
        </w:rPr>
        <w:pict>
          <v:line id="_x0000_s2475" style="position:absolute;z-index:251728384" from="227.5pt,190.4pt" to="227.5pt,190.4pt" o:allowincell="f">
            <w10:wrap type="topAndBottom"/>
          </v:line>
        </w:pict>
      </w:r>
      <w:r>
        <w:rPr>
          <w:noProof/>
        </w:rPr>
        <w:pict>
          <v:rect id="_x0000_s2474" style="position:absolute;margin-left:170.5pt;margin-top:241.4pt;width:107.25pt;height:18.75pt;z-index:251727360" o:allowincell="f">
            <v:textbox style="mso-next-textbox:#_x0000_s2474">
              <w:txbxContent>
                <w:p w:rsidR="00004F4C" w:rsidRDefault="00004F4C">
                  <w:pPr>
                    <w:rPr>
                      <w:rFonts w:ascii="Arial" w:hAnsi="Arial"/>
                      <w:sz w:val="16"/>
                    </w:rPr>
                  </w:pPr>
                  <w:proofErr w:type="spellStart"/>
                  <w:proofErr w:type="gramStart"/>
                  <w:r>
                    <w:rPr>
                      <w:rFonts w:ascii="Arial" w:hAnsi="Arial"/>
                      <w:sz w:val="16"/>
                    </w:rPr>
                    <w:t>serviceProvNPA</w:t>
                  </w:r>
                  <w:proofErr w:type="spellEnd"/>
                  <w:r>
                    <w:rPr>
                      <w:rFonts w:ascii="Arial" w:hAnsi="Arial"/>
                      <w:sz w:val="16"/>
                    </w:rPr>
                    <w:t>-NXX-X</w:t>
                  </w:r>
                  <w:proofErr w:type="gramEnd"/>
                </w:p>
              </w:txbxContent>
            </v:textbox>
            <w10:wrap type="topAndBottom"/>
          </v:rect>
        </w:pict>
      </w:r>
      <w:r>
        <w:rPr>
          <w:noProof/>
        </w:rPr>
        <w:pict>
          <v:line id="_x0000_s2467" style="position:absolute;flip:x;z-index:251720192" from="226.55pt,107.05pt" to="226.55pt,150.25pt" o:allowincell="f" strokeweight=".5pt"/>
        </w:pict>
      </w:r>
      <w:r>
        <w:rPr>
          <w:noProof/>
        </w:rPr>
        <w:pict>
          <v:rect id="_x0000_s2473" style="position:absolute;margin-left:255.35pt;margin-top:207.85pt;width:108pt;height:18pt;z-index:251726336" o:allowincell="f" strokeweight="1pt">
            <v:textbox style="mso-next-textbox:#_x0000_s2473" inset="0,0,0,0">
              <w:txbxContent>
                <w:p w:rsidR="00004F4C" w:rsidRDefault="00004F4C">
                  <w:pPr>
                    <w:jc w:val="center"/>
                  </w:pPr>
                  <w:proofErr w:type="spellStart"/>
                  <w:proofErr w:type="gramStart"/>
                  <w:r>
                    <w:rPr>
                      <w:rFonts w:ascii="Helvetica" w:hAnsi="Helvetica"/>
                      <w:sz w:val="16"/>
                    </w:rPr>
                    <w:t>serviceProvLRN</w:t>
                  </w:r>
                  <w:proofErr w:type="spellEnd"/>
                  <w:proofErr w:type="gramEnd"/>
                </w:p>
              </w:txbxContent>
            </v:textbox>
          </v:rect>
        </w:pict>
      </w:r>
      <w:r>
        <w:rPr>
          <w:noProof/>
        </w:rPr>
        <w:pict>
          <v:line id="_x0000_s2463" style="position:absolute;z-index:251716096" from="233.75pt,179.05pt" to="293.2pt,223.8pt" o:allowincell="f" strokeweight="1pt"/>
        </w:pict>
      </w:r>
      <w:r>
        <w:rPr>
          <w:noProof/>
        </w:rPr>
        <w:pict>
          <v:line id="_x0000_s2462" style="position:absolute;flip:x;z-index:251715072" from="183.35pt,186.25pt" to="212.15pt,207.85pt" o:allowincell="f" strokeweight="1pt"/>
        </w:pict>
      </w:r>
      <w:r>
        <w:rPr>
          <w:noProof/>
        </w:rPr>
        <w:pict>
          <v:rect id="_x0000_s2472" style="position:absolute;margin-left:96.95pt;margin-top:207.85pt;width:108pt;height:18pt;z-index:251725312" o:allowincell="f" strokeweight="1pt">
            <v:textbox style="mso-next-textbox:#_x0000_s2472" inset="0,0,0,0">
              <w:txbxContent>
                <w:p w:rsidR="00004F4C" w:rsidRDefault="00004F4C">
                  <w:pPr>
                    <w:jc w:val="center"/>
                  </w:pPr>
                  <w:proofErr w:type="spellStart"/>
                  <w:proofErr w:type="gramStart"/>
                  <w:r>
                    <w:rPr>
                      <w:rFonts w:ascii="Helvetica" w:hAnsi="Helvetica"/>
                      <w:sz w:val="16"/>
                    </w:rPr>
                    <w:t>serviceProvNPA</w:t>
                  </w:r>
                  <w:proofErr w:type="spellEnd"/>
                  <w:r>
                    <w:rPr>
                      <w:rFonts w:ascii="Helvetica" w:hAnsi="Helvetica"/>
                      <w:sz w:val="16"/>
                    </w:rPr>
                    <w:t>-NXX</w:t>
                  </w:r>
                  <w:proofErr w:type="gramEnd"/>
                </w:p>
              </w:txbxContent>
            </v:textbox>
          </v:rect>
        </w:pict>
      </w:r>
      <w:r>
        <w:rPr>
          <w:noProof/>
        </w:rPr>
        <w:pict>
          <v:rect id="_x0000_s2471" style="position:absolute;margin-left:176.15pt;margin-top:171.85pt;width:108pt;height:18pt;z-index:251724288" o:allowincell="f" strokeweight="1pt">
            <v:textbox style="mso-next-textbox:#_x0000_s2471" inset="0,0,0,0">
              <w:txbxContent>
                <w:p w:rsidR="00004F4C" w:rsidRDefault="00004F4C">
                  <w:pPr>
                    <w:jc w:val="center"/>
                  </w:pPr>
                  <w:proofErr w:type="spellStart"/>
                  <w:proofErr w:type="gramStart"/>
                  <w:r>
                    <w:rPr>
                      <w:rFonts w:ascii="Helvetica" w:hAnsi="Helvetica"/>
                      <w:sz w:val="16"/>
                    </w:rPr>
                    <w:t>serviceProvNetwork</w:t>
                  </w:r>
                  <w:proofErr w:type="spellEnd"/>
                  <w:proofErr w:type="gramEnd"/>
                </w:p>
              </w:txbxContent>
            </v:textbox>
          </v:rect>
        </w:pict>
      </w:r>
      <w:r>
        <w:rPr>
          <w:noProof/>
        </w:rPr>
        <w:pict>
          <v:rect id="_x0000_s2470" style="position:absolute;margin-left:176.15pt;margin-top:135.85pt;width:108pt;height:18pt;z-index:251723264" o:allowincell="f" fillcolor="#d9d9d9" strokeweight=".5pt">
            <v:textbox style="mso-next-textbox:#_x0000_s2470" inset="0,0,0,0">
              <w:txbxContent>
                <w:p w:rsidR="00004F4C" w:rsidRDefault="00004F4C">
                  <w:pPr>
                    <w:jc w:val="center"/>
                  </w:pPr>
                  <w:proofErr w:type="spellStart"/>
                  <w:r>
                    <w:rPr>
                      <w:rFonts w:ascii="Helvetica" w:hAnsi="Helvetica"/>
                      <w:b/>
                      <w:sz w:val="16"/>
                    </w:rPr>
                    <w:t>InpNetwork</w:t>
                  </w:r>
                  <w:proofErr w:type="spellEnd"/>
                </w:p>
              </w:txbxContent>
            </v:textbox>
          </v:rect>
        </w:pict>
      </w:r>
      <w:r>
        <w:rPr>
          <w:noProof/>
        </w:rPr>
        <w:pict>
          <v:line id="_x0000_s2466" style="position:absolute;z-index:251719168" from="226.55pt,78.25pt" to="226.6pt,99.9pt" o:allowincell="f" strokeweight=".5pt"/>
        </w:pict>
      </w:r>
      <w:r>
        <w:rPr>
          <w:noProof/>
        </w:rPr>
        <w:pict>
          <v:rect id="_x0000_s2468" style="position:absolute;margin-left:173.6pt;margin-top:63.85pt;width:108pt;height:18pt;z-index:251721216" o:allowincell="f" fillcolor="#d9d9d9" strokeweight=".5pt">
            <v:textbox style="mso-next-textbox:#_x0000_s2468" inset="0,0,0,0">
              <w:txbxContent>
                <w:p w:rsidR="00004F4C" w:rsidRDefault="00004F4C">
                  <w:pPr>
                    <w:jc w:val="center"/>
                  </w:pPr>
                  <w:proofErr w:type="gramStart"/>
                  <w:r>
                    <w:rPr>
                      <w:rFonts w:ascii="Helvetica" w:hAnsi="Helvetica"/>
                      <w:b/>
                      <w:sz w:val="16"/>
                    </w:rPr>
                    <w:t>root</w:t>
                  </w:r>
                  <w:proofErr w:type="gramEnd"/>
                </w:p>
              </w:txbxContent>
            </v:textbox>
          </v:rect>
        </w:pict>
      </w:r>
      <w:r>
        <w:rPr>
          <w:noProof/>
        </w:rPr>
        <w:pict>
          <v:rect id="_x0000_s2469" style="position:absolute;margin-left:173.6pt;margin-top:90.05pt;width:108pt;height:18pt;z-index:251722240" o:allowincell="f" fillcolor="#d9d9d9" strokeweight=".5pt">
            <v:textbox style="mso-next-textbox:#_x0000_s2469" inset="0,0,0,0">
              <w:txbxContent>
                <w:p w:rsidR="00004F4C" w:rsidRDefault="00004F4C">
                  <w:pPr>
                    <w:jc w:val="center"/>
                    <w:rPr>
                      <w:b/>
                    </w:rPr>
                  </w:pPr>
                  <w:proofErr w:type="spellStart"/>
                  <w:proofErr w:type="gramStart"/>
                  <w:r>
                    <w:rPr>
                      <w:rFonts w:ascii="Helvetica" w:hAnsi="Helvetica"/>
                      <w:b/>
                      <w:sz w:val="16"/>
                    </w:rPr>
                    <w:t>lnpSOA</w:t>
                  </w:r>
                  <w:proofErr w:type="spellEnd"/>
                  <w:proofErr w:type="gramEnd"/>
                </w:p>
              </w:txbxContent>
            </v:textbox>
          </v:rect>
        </w:pict>
      </w:r>
      <w:r>
        <w:rPr>
          <w:noProof/>
        </w:rPr>
        <w:pict>
          <v:rect id="_x0000_s2464" style="position:absolute;margin-left:82pt;margin-top:21.55pt;width:277.45pt;height:31.25pt;z-index:251717120" o:allowincell="f" filled="f" stroked="f" strokeweight="0">
            <v:textbox style="mso-next-textbox:#_x0000_s2464" inset="0,0,0,0">
              <w:txbxContent>
                <w:p w:rsidR="00004F4C" w:rsidRDefault="00004F4C">
                  <w:pPr>
                    <w:jc w:val="center"/>
                    <w:rPr>
                      <w:rFonts w:ascii="Helvetica" w:hAnsi="Helvetica"/>
                      <w:b/>
                      <w:sz w:val="24"/>
                    </w:rPr>
                  </w:pPr>
                  <w:r>
                    <w:rPr>
                      <w:rFonts w:ascii="Helvetica" w:hAnsi="Helvetica"/>
                      <w:b/>
                      <w:sz w:val="24"/>
                    </w:rPr>
                    <w:t>NPAC SMS TO SOA</w:t>
                  </w:r>
                </w:p>
                <w:p w:rsidR="00004F4C" w:rsidRDefault="00004F4C">
                  <w:pPr>
                    <w:jc w:val="center"/>
                    <w:rPr>
                      <w:rFonts w:ascii="Helvetica" w:hAnsi="Helvetica"/>
                      <w:b/>
                      <w:sz w:val="24"/>
                    </w:rPr>
                  </w:pPr>
                  <w:r>
                    <w:rPr>
                      <w:rFonts w:ascii="Helvetica" w:hAnsi="Helvetica"/>
                      <w:b/>
                      <w:sz w:val="24"/>
                    </w:rPr>
                    <w:t>NAMING HIERARCHY FOR THE SOA</w:t>
                  </w:r>
                </w:p>
              </w:txbxContent>
            </v:textbox>
          </v:rect>
        </w:pict>
      </w:r>
    </w:p>
    <w:p w:rsidR="0043169E" w:rsidRDefault="0043169E">
      <w:pPr>
        <w:pStyle w:val="Caption"/>
      </w:pPr>
      <w:r>
        <w:t xml:space="preserve">Exhibit </w:t>
      </w:r>
      <w:r w:rsidR="007D1976">
        <w:fldChar w:fldCharType="begin"/>
      </w:r>
      <w:r>
        <w:instrText xml:space="preserve"> SEQ Exhibit \* ARABIC </w:instrText>
      </w:r>
      <w:r w:rsidR="007D1976">
        <w:fldChar w:fldCharType="separate"/>
      </w:r>
      <w:r>
        <w:rPr>
          <w:noProof/>
        </w:rPr>
        <w:t>7</w:t>
      </w:r>
      <w:r w:rsidR="007D1976">
        <w:fldChar w:fldCharType="end"/>
      </w:r>
      <w:r>
        <w:t>.  NPA SMS to SOA Naming Hierarchy for the SOA.</w:t>
      </w:r>
    </w:p>
    <w:p w:rsidR="0043169E" w:rsidRDefault="0043169E">
      <w:pPr>
        <w:pStyle w:val="BodyLevel3"/>
      </w:pPr>
    </w:p>
    <w:p w:rsidR="0043169E" w:rsidRDefault="0043169E">
      <w:pPr>
        <w:pStyle w:val="BodyLevel3"/>
        <w:sectPr w:rsidR="0043169E">
          <w:headerReference w:type="default" r:id="rId45"/>
          <w:type w:val="oddPage"/>
          <w:pgSz w:w="12240" w:h="15840"/>
          <w:pgMar w:top="1080" w:right="1296" w:bottom="1080" w:left="1296" w:header="720" w:footer="720" w:gutter="0"/>
          <w:cols w:space="720"/>
        </w:sectPr>
      </w:pPr>
    </w:p>
    <w:p w:rsidR="0043169E" w:rsidRDefault="0043169E">
      <w:pPr>
        <w:pStyle w:val="Heading1"/>
      </w:pPr>
      <w:bookmarkStart w:id="1304" w:name="_Toc360606710"/>
      <w:bookmarkStart w:id="1305" w:name="_Toc367590596"/>
      <w:bookmarkStart w:id="1306" w:name="_Toc367606040"/>
      <w:bookmarkStart w:id="1307" w:name="_Ref368120806"/>
      <w:bookmarkStart w:id="1308" w:name="_Ref368125206"/>
      <w:bookmarkStart w:id="1309" w:name="_Ref368354230"/>
      <w:bookmarkStart w:id="1310" w:name="_Ref368354339"/>
      <w:bookmarkStart w:id="1311" w:name="_Toc368488139"/>
      <w:bookmarkStart w:id="1312" w:name="_Toc387211327"/>
      <w:bookmarkStart w:id="1313" w:name="_Toc387214240"/>
      <w:bookmarkStart w:id="1314" w:name="_Toc387214525"/>
      <w:bookmarkStart w:id="1315" w:name="_Toc387655220"/>
      <w:bookmarkStart w:id="1316" w:name="_Ref389469383"/>
      <w:bookmarkStart w:id="1317" w:name="_Toc476614337"/>
      <w:bookmarkStart w:id="1318" w:name="_Toc483803323"/>
      <w:bookmarkStart w:id="1319" w:name="_Toc116975692"/>
      <w:bookmarkStart w:id="1320" w:name="_Toc380564474"/>
      <w:r>
        <w:lastRenderedPageBreak/>
        <w:t>Interface Functionality to CMIP Definition Mapping</w:t>
      </w:r>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p>
    <w:p w:rsidR="0043169E" w:rsidRDefault="0043169E">
      <w:pPr>
        <w:pStyle w:val="ChapterNumber"/>
        <w:framePr w:w="1800" w:h="1800" w:hRule="exact" w:wrap="notBeside" w:x="10081" w:y="1"/>
      </w:pPr>
      <w:r>
        <w:t>4</w:t>
      </w:r>
    </w:p>
    <w:p w:rsidR="0043169E" w:rsidRDefault="0043169E"/>
    <w:p w:rsidR="0043169E" w:rsidRDefault="0043169E">
      <w:pPr>
        <w:pStyle w:val="Heading2"/>
      </w:pPr>
      <w:bookmarkStart w:id="1321" w:name="_Toc356377211"/>
      <w:bookmarkStart w:id="1322" w:name="_Toc356628708"/>
      <w:bookmarkStart w:id="1323" w:name="_Toc356628769"/>
      <w:bookmarkStart w:id="1324" w:name="_Toc356629210"/>
      <w:bookmarkStart w:id="1325" w:name="_Toc360606711"/>
      <w:bookmarkStart w:id="1326" w:name="_Toc367590597"/>
      <w:bookmarkStart w:id="1327" w:name="_Toc367606041"/>
      <w:bookmarkStart w:id="1328" w:name="_Toc368488140"/>
      <w:bookmarkStart w:id="1329" w:name="_Toc387211328"/>
      <w:bookmarkStart w:id="1330" w:name="_Toc387214241"/>
      <w:bookmarkStart w:id="1331" w:name="_Toc387214526"/>
      <w:bookmarkStart w:id="1332" w:name="_Toc387655221"/>
      <w:bookmarkStart w:id="1333" w:name="_Toc476614338"/>
      <w:bookmarkStart w:id="1334" w:name="_Toc483803324"/>
      <w:bookmarkStart w:id="1335" w:name="_Toc116975693"/>
      <w:bookmarkStart w:id="1336" w:name="_Toc380564475"/>
      <w:r>
        <w:t>Overview</w:t>
      </w:r>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p>
    <w:p w:rsidR="0043169E" w:rsidRDefault="0043169E">
      <w:pPr>
        <w:pStyle w:val="BodyLevel2"/>
      </w:pPr>
      <w:r>
        <w:t>The following tables, Exhibits 8-12, contain the mapping of the interface functionality to managed objects, attributes, actions, and notifications.</w:t>
      </w:r>
    </w:p>
    <w:p w:rsidR="0043169E" w:rsidRDefault="0043169E">
      <w:pPr>
        <w:pStyle w:val="Heading3"/>
      </w:pPr>
      <w:bookmarkStart w:id="1337" w:name="_Toc356377212"/>
      <w:bookmarkStart w:id="1338" w:name="_Toc356628709"/>
      <w:bookmarkStart w:id="1339" w:name="_Toc356628770"/>
      <w:bookmarkStart w:id="1340" w:name="_Toc356629211"/>
      <w:bookmarkStart w:id="1341" w:name="_Toc360606712"/>
      <w:bookmarkStart w:id="1342" w:name="_Toc367590598"/>
      <w:bookmarkStart w:id="1343" w:name="_Toc367606042"/>
      <w:bookmarkStart w:id="1344" w:name="_Toc368488141"/>
      <w:bookmarkStart w:id="1345" w:name="_Toc387211329"/>
      <w:bookmarkStart w:id="1346" w:name="_Toc387214242"/>
      <w:bookmarkStart w:id="1347" w:name="_Toc387214527"/>
      <w:bookmarkStart w:id="1348" w:name="_Toc387655222"/>
      <w:bookmarkStart w:id="1349" w:name="_Toc476614339"/>
      <w:bookmarkStart w:id="1350" w:name="_Toc483803325"/>
      <w:bookmarkStart w:id="1351" w:name="_Toc116975694"/>
      <w:bookmarkStart w:id="1352" w:name="_Toc380564476"/>
      <w:r>
        <w:t>Primary NPAC Mechanized Interface Operations</w:t>
      </w:r>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p>
    <w:p w:rsidR="0043169E" w:rsidRDefault="0043169E">
      <w:pPr>
        <w:pStyle w:val="BodyLevel3"/>
      </w:pPr>
      <w:r>
        <w:t>The primary interface functions in support of the NPAC requirements are described in the table below, as well as their corresponding Common Management Information Exchange (CMISE) operation and referenced object type for that operation.  This table does not include miscellaneous operations, such as service provider network data querying or downloading, etc.  These functions are described in the object behaviors in the GDMO source below.</w:t>
      </w:r>
    </w:p>
    <w:p w:rsidR="0043169E" w:rsidRDefault="0043169E">
      <w:pPr>
        <w:pStyle w:val="Caption"/>
        <w:jc w:val="left"/>
      </w:pPr>
      <w:r>
        <w:t xml:space="preserve">Exhibit </w:t>
      </w:r>
      <w:r w:rsidR="007D1976">
        <w:fldChar w:fldCharType="begin"/>
      </w:r>
      <w:r>
        <w:instrText xml:space="preserve"> SEQ Exhibit \* ARABIC </w:instrText>
      </w:r>
      <w:r w:rsidR="007D1976">
        <w:fldChar w:fldCharType="separate"/>
      </w:r>
      <w:r>
        <w:rPr>
          <w:noProof/>
        </w:rPr>
        <w:t>8</w:t>
      </w:r>
      <w:r w:rsidR="007D1976">
        <w:fldChar w:fldCharType="end"/>
      </w:r>
      <w:r>
        <w:t>. Primary NPAC Mechanized Interface Operations Table</w:t>
      </w:r>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tblPr>
      <w:tblGrid>
        <w:gridCol w:w="1638"/>
        <w:gridCol w:w="2070"/>
        <w:gridCol w:w="3600"/>
        <w:gridCol w:w="2268"/>
      </w:tblGrid>
      <w:tr w:rsidR="0043169E">
        <w:trPr>
          <w:cantSplit/>
          <w:tblHeader/>
        </w:trPr>
        <w:tc>
          <w:tcPr>
            <w:tcW w:w="1638" w:type="dxa"/>
            <w:tcBorders>
              <w:top w:val="single" w:sz="6" w:space="0" w:color="FFFFFF"/>
              <w:left w:val="single" w:sz="6" w:space="0" w:color="FFFFFF"/>
              <w:bottom w:val="single" w:sz="6" w:space="0" w:color="FFFFFF"/>
              <w:right w:val="single" w:sz="6" w:space="0" w:color="FFFFFF"/>
            </w:tcBorders>
            <w:shd w:val="solid" w:color="000000" w:fill="FFFFFF"/>
          </w:tcPr>
          <w:p w:rsidR="0043169E" w:rsidRDefault="0043169E">
            <w:pPr>
              <w:pStyle w:val="TableTextWhite"/>
            </w:pPr>
            <w:r>
              <w:t>Function</w:t>
            </w:r>
          </w:p>
        </w:tc>
        <w:tc>
          <w:tcPr>
            <w:tcW w:w="2070" w:type="dxa"/>
            <w:tcBorders>
              <w:top w:val="single" w:sz="6" w:space="0" w:color="FFFFFF"/>
              <w:left w:val="single" w:sz="6" w:space="0" w:color="FFFFFF"/>
              <w:bottom w:val="single" w:sz="6" w:space="0" w:color="FFFFFF"/>
              <w:right w:val="single" w:sz="6" w:space="0" w:color="FFFFFF"/>
            </w:tcBorders>
            <w:shd w:val="solid" w:color="000000" w:fill="FFFFFF"/>
          </w:tcPr>
          <w:p w:rsidR="0043169E" w:rsidRDefault="0043169E">
            <w:pPr>
              <w:pStyle w:val="TableTextWhite"/>
            </w:pPr>
            <w:r>
              <w:t>Direction</w:t>
            </w:r>
            <w:r>
              <w:br/>
              <w:t>(To/From)</w:t>
            </w:r>
          </w:p>
        </w:tc>
        <w:tc>
          <w:tcPr>
            <w:tcW w:w="3600" w:type="dxa"/>
            <w:tcBorders>
              <w:top w:val="single" w:sz="6" w:space="0" w:color="FFFFFF"/>
              <w:left w:val="single" w:sz="6" w:space="0" w:color="FFFFFF"/>
              <w:bottom w:val="single" w:sz="6" w:space="0" w:color="FFFFFF"/>
              <w:right w:val="single" w:sz="6" w:space="0" w:color="FFFFFF"/>
            </w:tcBorders>
            <w:shd w:val="solid" w:color="000000" w:fill="FFFFFF"/>
          </w:tcPr>
          <w:p w:rsidR="0043169E" w:rsidRDefault="0043169E">
            <w:pPr>
              <w:pStyle w:val="TableTextWhite"/>
            </w:pPr>
            <w:r>
              <w:t>CMIP Operation</w:t>
            </w:r>
          </w:p>
        </w:tc>
        <w:tc>
          <w:tcPr>
            <w:tcW w:w="2268" w:type="dxa"/>
            <w:tcBorders>
              <w:top w:val="single" w:sz="6" w:space="0" w:color="FFFFFF"/>
              <w:left w:val="single" w:sz="6" w:space="0" w:color="FFFFFF"/>
              <w:bottom w:val="single" w:sz="6" w:space="0" w:color="FFFFFF"/>
              <w:right w:val="single" w:sz="6" w:space="0" w:color="FFFFFF"/>
            </w:tcBorders>
            <w:shd w:val="solid" w:color="000000" w:fill="FFFFFF"/>
          </w:tcPr>
          <w:p w:rsidR="0043169E" w:rsidRDefault="0043169E">
            <w:pPr>
              <w:pStyle w:val="TableTextWhite"/>
            </w:pPr>
            <w:r>
              <w:t>Referenced</w:t>
            </w:r>
            <w:r>
              <w:br/>
              <w:t>Object Type</w:t>
            </w:r>
          </w:p>
        </w:tc>
      </w:tr>
      <w:tr w:rsidR="0043169E">
        <w:trPr>
          <w:cantSplit/>
        </w:trPr>
        <w:tc>
          <w:tcPr>
            <w:tcW w:w="1638" w:type="dxa"/>
            <w:tcBorders>
              <w:top w:val="nil"/>
            </w:tcBorders>
          </w:tcPr>
          <w:p w:rsidR="0043169E" w:rsidRDefault="0043169E">
            <w:pPr>
              <w:pStyle w:val="TableText"/>
              <w:tabs>
                <w:tab w:val="clear" w:pos="180"/>
              </w:tabs>
              <w:spacing w:before="60" w:after="60"/>
              <w:ind w:left="180" w:hanging="180"/>
            </w:pPr>
            <w:r>
              <w:t>Abort/Cancel Audit Request</w:t>
            </w:r>
          </w:p>
        </w:tc>
        <w:tc>
          <w:tcPr>
            <w:tcW w:w="2070" w:type="dxa"/>
            <w:tcBorders>
              <w:top w:val="nil"/>
            </w:tcBorders>
          </w:tcPr>
          <w:p w:rsidR="0043169E" w:rsidRDefault="0043169E">
            <w:pPr>
              <w:pStyle w:val="TableText"/>
              <w:spacing w:before="60" w:after="60"/>
            </w:pPr>
            <w:r>
              <w:t>from SOA</w:t>
            </w:r>
          </w:p>
        </w:tc>
        <w:tc>
          <w:tcPr>
            <w:tcW w:w="3600" w:type="dxa"/>
            <w:tcBorders>
              <w:top w:val="nil"/>
            </w:tcBorders>
          </w:tcPr>
          <w:p w:rsidR="0043169E" w:rsidRDefault="0043169E">
            <w:pPr>
              <w:pStyle w:val="TableText"/>
              <w:spacing w:before="60" w:after="60"/>
            </w:pPr>
            <w:r>
              <w:t>M-DELETE</w:t>
            </w:r>
          </w:p>
        </w:tc>
        <w:tc>
          <w:tcPr>
            <w:tcW w:w="2268" w:type="dxa"/>
            <w:tcBorders>
              <w:top w:val="nil"/>
            </w:tcBorders>
          </w:tcPr>
          <w:p w:rsidR="0043169E" w:rsidRDefault="0043169E">
            <w:pPr>
              <w:pStyle w:val="TableText"/>
              <w:spacing w:before="60" w:after="60"/>
            </w:pPr>
            <w:proofErr w:type="spellStart"/>
            <w:r>
              <w:t>subscriptionAudit</w:t>
            </w:r>
            <w:proofErr w:type="spellEnd"/>
          </w:p>
        </w:tc>
      </w:tr>
      <w:tr w:rsidR="0043169E">
        <w:trPr>
          <w:cantSplit/>
        </w:trPr>
        <w:tc>
          <w:tcPr>
            <w:tcW w:w="1638" w:type="dxa"/>
          </w:tcPr>
          <w:p w:rsidR="0043169E" w:rsidRDefault="0043169E">
            <w:pPr>
              <w:pStyle w:val="TableText"/>
              <w:tabs>
                <w:tab w:val="clear" w:pos="180"/>
              </w:tabs>
              <w:spacing w:before="60" w:after="60"/>
              <w:ind w:left="180" w:hanging="180"/>
            </w:pPr>
            <w:r>
              <w:t>Audit Complete</w:t>
            </w:r>
          </w:p>
        </w:tc>
        <w:tc>
          <w:tcPr>
            <w:tcW w:w="2070" w:type="dxa"/>
          </w:tcPr>
          <w:p w:rsidR="0043169E" w:rsidRDefault="0043169E">
            <w:pPr>
              <w:pStyle w:val="TableText"/>
              <w:spacing w:before="60" w:after="60"/>
            </w:pPr>
            <w:r>
              <w:t>to SOA</w:t>
            </w:r>
          </w:p>
        </w:tc>
        <w:tc>
          <w:tcPr>
            <w:tcW w:w="3600" w:type="dxa"/>
          </w:tcPr>
          <w:p w:rsidR="0043169E" w:rsidRDefault="0043169E">
            <w:pPr>
              <w:pStyle w:val="TableText"/>
              <w:spacing w:before="60" w:after="60"/>
            </w:pPr>
            <w:r>
              <w:t xml:space="preserve">M-EVENT-REPORT:  </w:t>
            </w:r>
            <w:r>
              <w:br/>
            </w:r>
            <w:proofErr w:type="spellStart"/>
            <w:r>
              <w:t>subscriptionAuditResults</w:t>
            </w:r>
            <w:proofErr w:type="spellEnd"/>
          </w:p>
        </w:tc>
        <w:tc>
          <w:tcPr>
            <w:tcW w:w="2268" w:type="dxa"/>
          </w:tcPr>
          <w:p w:rsidR="0043169E" w:rsidRDefault="0043169E">
            <w:pPr>
              <w:pStyle w:val="TableText"/>
              <w:spacing w:before="60" w:after="60"/>
            </w:pPr>
            <w:proofErr w:type="spellStart"/>
            <w:r>
              <w:t>subscriptionAudit</w:t>
            </w:r>
            <w:proofErr w:type="spellEnd"/>
          </w:p>
        </w:tc>
      </w:tr>
      <w:tr w:rsidR="0043169E">
        <w:trPr>
          <w:cantSplit/>
        </w:trPr>
        <w:tc>
          <w:tcPr>
            <w:tcW w:w="1638" w:type="dxa"/>
          </w:tcPr>
          <w:p w:rsidR="0043169E" w:rsidRDefault="0043169E">
            <w:pPr>
              <w:pStyle w:val="TableText"/>
              <w:tabs>
                <w:tab w:val="clear" w:pos="180"/>
              </w:tabs>
              <w:spacing w:before="60" w:after="60"/>
              <w:ind w:left="180" w:hanging="180"/>
            </w:pPr>
            <w:r>
              <w:t>Audit Discrepancy</w:t>
            </w:r>
          </w:p>
        </w:tc>
        <w:tc>
          <w:tcPr>
            <w:tcW w:w="2070" w:type="dxa"/>
          </w:tcPr>
          <w:p w:rsidR="0043169E" w:rsidRDefault="0043169E">
            <w:pPr>
              <w:pStyle w:val="TableText"/>
              <w:spacing w:before="60" w:after="60"/>
            </w:pPr>
            <w:r>
              <w:t>to SOA</w:t>
            </w:r>
          </w:p>
        </w:tc>
        <w:tc>
          <w:tcPr>
            <w:tcW w:w="3600" w:type="dxa"/>
          </w:tcPr>
          <w:p w:rsidR="0043169E" w:rsidRDefault="0043169E">
            <w:pPr>
              <w:pStyle w:val="TableText"/>
              <w:spacing w:before="60" w:after="60"/>
            </w:pPr>
            <w:r>
              <w:t xml:space="preserve">M-EVENT-REPORT:  </w:t>
            </w:r>
            <w:r>
              <w:br/>
            </w:r>
            <w:proofErr w:type="spellStart"/>
            <w:r>
              <w:t>subscriptionAudit-DiscrepancyRpt</w:t>
            </w:r>
            <w:proofErr w:type="spellEnd"/>
          </w:p>
        </w:tc>
        <w:tc>
          <w:tcPr>
            <w:tcW w:w="2268" w:type="dxa"/>
          </w:tcPr>
          <w:p w:rsidR="0043169E" w:rsidRDefault="0043169E">
            <w:pPr>
              <w:pStyle w:val="TableText"/>
              <w:spacing w:before="60" w:after="60"/>
            </w:pPr>
            <w:proofErr w:type="spellStart"/>
            <w:r>
              <w:t>subscriptionAudit</w:t>
            </w:r>
            <w:proofErr w:type="spellEnd"/>
          </w:p>
        </w:tc>
      </w:tr>
      <w:tr w:rsidR="0043169E">
        <w:trPr>
          <w:cantSplit/>
        </w:trPr>
        <w:tc>
          <w:tcPr>
            <w:tcW w:w="1638" w:type="dxa"/>
          </w:tcPr>
          <w:p w:rsidR="0043169E" w:rsidRDefault="0043169E">
            <w:pPr>
              <w:pStyle w:val="TableText"/>
              <w:tabs>
                <w:tab w:val="clear" w:pos="180"/>
              </w:tabs>
              <w:spacing w:before="60" w:after="60"/>
              <w:ind w:left="180" w:hanging="180"/>
            </w:pPr>
            <w:r>
              <w:t>Audit Query</w:t>
            </w:r>
          </w:p>
        </w:tc>
        <w:tc>
          <w:tcPr>
            <w:tcW w:w="2070" w:type="dxa"/>
          </w:tcPr>
          <w:p w:rsidR="0043169E" w:rsidRDefault="0043169E">
            <w:pPr>
              <w:pStyle w:val="TableText"/>
              <w:spacing w:before="60" w:after="60"/>
            </w:pPr>
            <w:r>
              <w:t>from SOA</w:t>
            </w:r>
          </w:p>
        </w:tc>
        <w:tc>
          <w:tcPr>
            <w:tcW w:w="3600" w:type="dxa"/>
          </w:tcPr>
          <w:p w:rsidR="0043169E" w:rsidRDefault="0043169E">
            <w:pPr>
              <w:pStyle w:val="TableText"/>
              <w:spacing w:before="60" w:after="60"/>
            </w:pPr>
            <w:r>
              <w:t>M-GET</w:t>
            </w:r>
          </w:p>
        </w:tc>
        <w:tc>
          <w:tcPr>
            <w:tcW w:w="2268" w:type="dxa"/>
          </w:tcPr>
          <w:p w:rsidR="0043169E" w:rsidRDefault="0043169E">
            <w:pPr>
              <w:pStyle w:val="TableText"/>
              <w:spacing w:before="60" w:after="60"/>
            </w:pPr>
            <w:proofErr w:type="spellStart"/>
            <w:r>
              <w:t>subscriptionAudit</w:t>
            </w:r>
            <w:proofErr w:type="spellEnd"/>
          </w:p>
        </w:tc>
      </w:tr>
      <w:tr w:rsidR="0043169E">
        <w:trPr>
          <w:cantSplit/>
        </w:trPr>
        <w:tc>
          <w:tcPr>
            <w:tcW w:w="1638" w:type="dxa"/>
          </w:tcPr>
          <w:p w:rsidR="0043169E" w:rsidRDefault="0043169E">
            <w:pPr>
              <w:pStyle w:val="TableText"/>
              <w:tabs>
                <w:tab w:val="clear" w:pos="180"/>
              </w:tabs>
              <w:spacing w:before="60" w:after="60"/>
              <w:ind w:left="180" w:hanging="180"/>
            </w:pPr>
            <w:r>
              <w:t>Audit Request SOA</w:t>
            </w:r>
          </w:p>
        </w:tc>
        <w:tc>
          <w:tcPr>
            <w:tcW w:w="2070" w:type="dxa"/>
          </w:tcPr>
          <w:p w:rsidR="0043169E" w:rsidRDefault="0043169E">
            <w:pPr>
              <w:pStyle w:val="TableText"/>
              <w:spacing w:before="60" w:after="60"/>
            </w:pPr>
            <w:r>
              <w:t>from SOA</w:t>
            </w:r>
          </w:p>
        </w:tc>
        <w:tc>
          <w:tcPr>
            <w:tcW w:w="3600" w:type="dxa"/>
          </w:tcPr>
          <w:p w:rsidR="0043169E" w:rsidRDefault="0043169E">
            <w:pPr>
              <w:pStyle w:val="TableText"/>
              <w:spacing w:before="60" w:after="60"/>
            </w:pPr>
            <w:r>
              <w:t>M-CREATE</w:t>
            </w:r>
          </w:p>
        </w:tc>
        <w:tc>
          <w:tcPr>
            <w:tcW w:w="2268" w:type="dxa"/>
          </w:tcPr>
          <w:p w:rsidR="0043169E" w:rsidRDefault="0043169E">
            <w:pPr>
              <w:pStyle w:val="TableText"/>
              <w:spacing w:before="60" w:after="60"/>
            </w:pPr>
            <w:proofErr w:type="spellStart"/>
            <w:r>
              <w:t>subscriptionAudit</w:t>
            </w:r>
            <w:proofErr w:type="spellEnd"/>
          </w:p>
        </w:tc>
      </w:tr>
      <w:tr w:rsidR="0043169E">
        <w:trPr>
          <w:cantSplit/>
        </w:trPr>
        <w:tc>
          <w:tcPr>
            <w:tcW w:w="1638" w:type="dxa"/>
          </w:tcPr>
          <w:p w:rsidR="0043169E" w:rsidRDefault="0043169E">
            <w:pPr>
              <w:pStyle w:val="TableText"/>
              <w:tabs>
                <w:tab w:val="clear" w:pos="180"/>
              </w:tabs>
              <w:spacing w:before="60" w:after="60"/>
              <w:ind w:left="180" w:hanging="180"/>
            </w:pPr>
            <w:r>
              <w:t>Cancellation Acknowledge-</w:t>
            </w:r>
            <w:proofErr w:type="spellStart"/>
            <w:r>
              <w:t>ment</w:t>
            </w:r>
            <w:proofErr w:type="spellEnd"/>
          </w:p>
        </w:tc>
        <w:tc>
          <w:tcPr>
            <w:tcW w:w="2070" w:type="dxa"/>
          </w:tcPr>
          <w:p w:rsidR="0043169E" w:rsidRDefault="0043169E">
            <w:pPr>
              <w:pStyle w:val="TableText"/>
              <w:spacing w:before="60" w:after="60"/>
            </w:pPr>
            <w:r>
              <w:t>from SOA (new service provider)</w:t>
            </w:r>
          </w:p>
        </w:tc>
        <w:tc>
          <w:tcPr>
            <w:tcW w:w="3600" w:type="dxa"/>
          </w:tcPr>
          <w:p w:rsidR="0043169E" w:rsidRDefault="0043169E">
            <w:pPr>
              <w:pStyle w:val="TableText"/>
              <w:spacing w:before="60" w:after="60"/>
            </w:pPr>
            <w:r>
              <w:t xml:space="preserve">M-ACTION: </w:t>
            </w:r>
            <w:r>
              <w:br/>
            </w:r>
            <w:proofErr w:type="spellStart"/>
            <w:r>
              <w:t>subscriptionVersionNewSP</w:t>
            </w:r>
            <w:proofErr w:type="spellEnd"/>
            <w:r>
              <w:t>-</w:t>
            </w:r>
            <w:r>
              <w:br/>
            </w:r>
            <w:proofErr w:type="spellStart"/>
            <w:r>
              <w:t>CancellationAcknowledge</w:t>
            </w:r>
            <w:proofErr w:type="spellEnd"/>
          </w:p>
        </w:tc>
        <w:tc>
          <w:tcPr>
            <w:tcW w:w="2268" w:type="dxa"/>
          </w:tcPr>
          <w:p w:rsidR="0043169E" w:rsidRDefault="0043169E">
            <w:pPr>
              <w:pStyle w:val="TableText"/>
              <w:spacing w:before="60" w:after="60"/>
            </w:pPr>
            <w:proofErr w:type="spellStart"/>
            <w:r>
              <w:t>lnpSubscriptions</w:t>
            </w:r>
            <w:proofErr w:type="spellEnd"/>
          </w:p>
        </w:tc>
      </w:tr>
      <w:tr w:rsidR="0043169E">
        <w:trPr>
          <w:cantSplit/>
        </w:trPr>
        <w:tc>
          <w:tcPr>
            <w:tcW w:w="1638" w:type="dxa"/>
          </w:tcPr>
          <w:p w:rsidR="0043169E" w:rsidRDefault="0043169E">
            <w:pPr>
              <w:pStyle w:val="TableText"/>
              <w:tabs>
                <w:tab w:val="clear" w:pos="180"/>
              </w:tabs>
              <w:spacing w:before="60" w:after="60"/>
              <w:ind w:left="180" w:hanging="180"/>
            </w:pPr>
            <w:r>
              <w:t xml:space="preserve">Cancellation </w:t>
            </w:r>
            <w:proofErr w:type="spellStart"/>
            <w:r>
              <w:t>Acknowledg-ment</w:t>
            </w:r>
            <w:proofErr w:type="spellEnd"/>
          </w:p>
        </w:tc>
        <w:tc>
          <w:tcPr>
            <w:tcW w:w="2070" w:type="dxa"/>
          </w:tcPr>
          <w:p w:rsidR="0043169E" w:rsidRDefault="0043169E">
            <w:pPr>
              <w:pStyle w:val="TableText"/>
              <w:spacing w:before="60" w:after="60"/>
            </w:pPr>
            <w:r>
              <w:t>from SOA (old service provider)</w:t>
            </w:r>
          </w:p>
        </w:tc>
        <w:tc>
          <w:tcPr>
            <w:tcW w:w="3600" w:type="dxa"/>
          </w:tcPr>
          <w:p w:rsidR="0043169E" w:rsidRDefault="0043169E">
            <w:pPr>
              <w:pStyle w:val="TableText"/>
              <w:spacing w:before="60" w:after="60"/>
            </w:pPr>
            <w:r>
              <w:t xml:space="preserve">M-ACTION: </w:t>
            </w:r>
            <w:r>
              <w:br/>
            </w:r>
            <w:proofErr w:type="spellStart"/>
            <w:r>
              <w:t>subscriptionVersionOldSP-CancellationAcknowledge</w:t>
            </w:r>
            <w:proofErr w:type="spellEnd"/>
          </w:p>
        </w:tc>
        <w:tc>
          <w:tcPr>
            <w:tcW w:w="2268" w:type="dxa"/>
          </w:tcPr>
          <w:p w:rsidR="0043169E" w:rsidRDefault="0043169E">
            <w:pPr>
              <w:pStyle w:val="TableText"/>
              <w:spacing w:before="60" w:after="60"/>
            </w:pPr>
            <w:proofErr w:type="spellStart"/>
            <w:r>
              <w:t>lnpSubscriptions</w:t>
            </w:r>
            <w:proofErr w:type="spellEnd"/>
          </w:p>
        </w:tc>
      </w:tr>
      <w:tr w:rsidR="0043169E">
        <w:trPr>
          <w:cantSplit/>
        </w:trPr>
        <w:tc>
          <w:tcPr>
            <w:tcW w:w="1638" w:type="dxa"/>
          </w:tcPr>
          <w:p w:rsidR="0043169E" w:rsidRDefault="0043169E">
            <w:pPr>
              <w:pStyle w:val="TableText"/>
              <w:tabs>
                <w:tab w:val="clear" w:pos="180"/>
              </w:tabs>
              <w:spacing w:before="60" w:after="60"/>
              <w:ind w:left="180" w:hanging="180"/>
            </w:pPr>
            <w:r>
              <w:t>Conflict Removal</w:t>
            </w:r>
          </w:p>
        </w:tc>
        <w:tc>
          <w:tcPr>
            <w:tcW w:w="2070" w:type="dxa"/>
          </w:tcPr>
          <w:p w:rsidR="0043169E" w:rsidRDefault="0043169E">
            <w:pPr>
              <w:pStyle w:val="TableText"/>
              <w:spacing w:before="60" w:after="60"/>
            </w:pPr>
            <w:r>
              <w:t>from SOA (new service provider)</w:t>
            </w:r>
          </w:p>
        </w:tc>
        <w:tc>
          <w:tcPr>
            <w:tcW w:w="3600" w:type="dxa"/>
          </w:tcPr>
          <w:p w:rsidR="0043169E" w:rsidRDefault="0043169E">
            <w:pPr>
              <w:pStyle w:val="TableText"/>
              <w:spacing w:before="60" w:after="60"/>
            </w:pPr>
            <w:r>
              <w:t>M-ACTION:</w:t>
            </w:r>
          </w:p>
          <w:p w:rsidR="0043169E" w:rsidRDefault="0043169E">
            <w:pPr>
              <w:pStyle w:val="TableText"/>
              <w:tabs>
                <w:tab w:val="clear" w:pos="180"/>
              </w:tabs>
              <w:spacing w:before="60" w:after="60"/>
              <w:ind w:left="342" w:firstLine="0"/>
            </w:pPr>
            <w:proofErr w:type="spellStart"/>
            <w:r>
              <w:t>subscriptionVersionRemoveFromConflict</w:t>
            </w:r>
            <w:proofErr w:type="spellEnd"/>
          </w:p>
        </w:tc>
        <w:tc>
          <w:tcPr>
            <w:tcW w:w="2268" w:type="dxa"/>
          </w:tcPr>
          <w:p w:rsidR="0043169E" w:rsidRDefault="0043169E">
            <w:pPr>
              <w:pStyle w:val="TableText"/>
              <w:spacing w:before="60" w:after="60"/>
            </w:pPr>
            <w:proofErr w:type="spellStart"/>
            <w:r>
              <w:t>lnpSubscriptions</w:t>
            </w:r>
            <w:proofErr w:type="spellEnd"/>
          </w:p>
        </w:tc>
      </w:tr>
      <w:tr w:rsidR="0043169E">
        <w:trPr>
          <w:cantSplit/>
        </w:trPr>
        <w:tc>
          <w:tcPr>
            <w:tcW w:w="1638" w:type="dxa"/>
          </w:tcPr>
          <w:p w:rsidR="0043169E" w:rsidRDefault="0043169E">
            <w:pPr>
              <w:pStyle w:val="TableText"/>
              <w:tabs>
                <w:tab w:val="clear" w:pos="180"/>
              </w:tabs>
              <w:spacing w:before="60" w:after="60"/>
              <w:ind w:left="180" w:hanging="180"/>
            </w:pPr>
            <w:r>
              <w:t>Customer Disconnect Date</w:t>
            </w:r>
          </w:p>
        </w:tc>
        <w:tc>
          <w:tcPr>
            <w:tcW w:w="2070" w:type="dxa"/>
          </w:tcPr>
          <w:p w:rsidR="0043169E" w:rsidRDefault="0043169E">
            <w:pPr>
              <w:pStyle w:val="TableText"/>
              <w:spacing w:before="60" w:after="60"/>
            </w:pPr>
            <w:r>
              <w:t>to SOA</w:t>
            </w:r>
          </w:p>
        </w:tc>
        <w:tc>
          <w:tcPr>
            <w:tcW w:w="3600" w:type="dxa"/>
          </w:tcPr>
          <w:p w:rsidR="0043169E" w:rsidRDefault="0043169E">
            <w:pPr>
              <w:pStyle w:val="TableText"/>
              <w:spacing w:before="60" w:after="60"/>
            </w:pPr>
            <w:r>
              <w:t>M-EVENT-REPORT:</w:t>
            </w:r>
          </w:p>
          <w:p w:rsidR="0043169E" w:rsidRDefault="0043169E">
            <w:pPr>
              <w:pStyle w:val="TableText"/>
              <w:spacing w:before="60" w:after="60"/>
            </w:pPr>
            <w:r>
              <w:tab/>
            </w:r>
            <w:r>
              <w:tab/>
            </w:r>
            <w:proofErr w:type="spellStart"/>
            <w:r>
              <w:t>subscriptionVersionDonorSP-CustomerDisconnectDate</w:t>
            </w:r>
            <w:proofErr w:type="spellEnd"/>
            <w:r>
              <w:t xml:space="preserve"> or        </w:t>
            </w:r>
            <w:proofErr w:type="spellStart"/>
            <w:r>
              <w:t>subscriptionVersionRangeDonorSP-CustomerDisconnectDate</w:t>
            </w:r>
            <w:proofErr w:type="spellEnd"/>
          </w:p>
        </w:tc>
        <w:tc>
          <w:tcPr>
            <w:tcW w:w="2268" w:type="dxa"/>
          </w:tcPr>
          <w:p w:rsidR="0043169E" w:rsidRDefault="0043169E">
            <w:pPr>
              <w:pStyle w:val="TableText"/>
              <w:spacing w:before="60" w:after="60"/>
            </w:pPr>
            <w:proofErr w:type="spellStart"/>
            <w:r>
              <w:t>subscriptionVersionNPAC</w:t>
            </w:r>
            <w:proofErr w:type="spellEnd"/>
          </w:p>
          <w:p w:rsidR="0043169E" w:rsidRDefault="0043169E">
            <w:pPr>
              <w:pStyle w:val="TableText"/>
              <w:spacing w:before="60" w:after="60"/>
            </w:pPr>
            <w:r>
              <w:t>or</w:t>
            </w:r>
          </w:p>
          <w:p w:rsidR="0043169E" w:rsidRDefault="0043169E">
            <w:pPr>
              <w:pStyle w:val="TableText"/>
              <w:spacing w:before="60" w:after="60"/>
            </w:pPr>
            <w:proofErr w:type="spellStart"/>
            <w:r>
              <w:t>lnpSubscriptions</w:t>
            </w:r>
            <w:proofErr w:type="spellEnd"/>
          </w:p>
        </w:tc>
      </w:tr>
      <w:tr w:rsidR="0043169E">
        <w:trPr>
          <w:cantSplit/>
        </w:trPr>
        <w:tc>
          <w:tcPr>
            <w:tcW w:w="1638" w:type="dxa"/>
          </w:tcPr>
          <w:p w:rsidR="0043169E" w:rsidRDefault="0043169E">
            <w:pPr>
              <w:pStyle w:val="TableText"/>
              <w:tabs>
                <w:tab w:val="clear" w:pos="180"/>
              </w:tabs>
              <w:spacing w:before="60" w:after="60"/>
              <w:ind w:left="180" w:hanging="180"/>
            </w:pPr>
            <w:r>
              <w:lastRenderedPageBreak/>
              <w:t>Final Request for Version Create</w:t>
            </w:r>
          </w:p>
        </w:tc>
        <w:tc>
          <w:tcPr>
            <w:tcW w:w="2070" w:type="dxa"/>
          </w:tcPr>
          <w:p w:rsidR="0043169E" w:rsidRDefault="0043169E">
            <w:pPr>
              <w:pStyle w:val="TableText"/>
              <w:spacing w:before="60" w:after="60"/>
              <w:ind w:left="162" w:hanging="162"/>
            </w:pPr>
            <w:r>
              <w:t>to SOA</w:t>
            </w:r>
            <w:r>
              <w:br/>
              <w:t>(old service provider)</w:t>
            </w:r>
          </w:p>
        </w:tc>
        <w:tc>
          <w:tcPr>
            <w:tcW w:w="3600" w:type="dxa"/>
          </w:tcPr>
          <w:p w:rsidR="0043169E" w:rsidRDefault="0043169E">
            <w:pPr>
              <w:pStyle w:val="TableText"/>
              <w:spacing w:before="60" w:after="60"/>
            </w:pPr>
            <w:r>
              <w:t>M-EVENT-REPORT:</w:t>
            </w:r>
            <w:r>
              <w:br/>
            </w:r>
            <w:proofErr w:type="spellStart"/>
            <w:r>
              <w:t>subscriptionVersionOldSPFinalConcurrenceWindowExpiration</w:t>
            </w:r>
            <w:proofErr w:type="spellEnd"/>
            <w:r>
              <w:t xml:space="preserve"> or       </w:t>
            </w:r>
            <w:proofErr w:type="spellStart"/>
            <w:r>
              <w:t>subscriptionVersionRangeOldSPFinalConcurrenceWindowExpiration</w:t>
            </w:r>
            <w:proofErr w:type="spellEnd"/>
          </w:p>
        </w:tc>
        <w:tc>
          <w:tcPr>
            <w:tcW w:w="2268" w:type="dxa"/>
          </w:tcPr>
          <w:p w:rsidR="0043169E" w:rsidRDefault="0043169E">
            <w:pPr>
              <w:pStyle w:val="TableText"/>
              <w:spacing w:before="60" w:after="60"/>
            </w:pPr>
            <w:proofErr w:type="spellStart"/>
            <w:r>
              <w:t>subscriptionVersionNPAC</w:t>
            </w:r>
            <w:proofErr w:type="spellEnd"/>
          </w:p>
          <w:p w:rsidR="0043169E" w:rsidRDefault="0043169E">
            <w:pPr>
              <w:pStyle w:val="TableText"/>
              <w:spacing w:before="60" w:after="60"/>
              <w:ind w:left="0" w:firstLine="0"/>
            </w:pPr>
            <w:r>
              <w:t>or</w:t>
            </w:r>
          </w:p>
          <w:p w:rsidR="0043169E" w:rsidRDefault="0043169E">
            <w:pPr>
              <w:pStyle w:val="TableText"/>
              <w:spacing w:before="60" w:after="60"/>
              <w:ind w:left="0" w:firstLine="0"/>
            </w:pPr>
            <w:proofErr w:type="spellStart"/>
            <w:r>
              <w:t>lnpSubscriptions</w:t>
            </w:r>
            <w:proofErr w:type="spellEnd"/>
          </w:p>
        </w:tc>
      </w:tr>
      <w:tr w:rsidR="0043169E">
        <w:trPr>
          <w:cantSplit/>
        </w:trPr>
        <w:tc>
          <w:tcPr>
            <w:tcW w:w="1638" w:type="dxa"/>
          </w:tcPr>
          <w:p w:rsidR="0043169E" w:rsidRDefault="0043169E">
            <w:pPr>
              <w:pStyle w:val="TableText"/>
              <w:tabs>
                <w:tab w:val="clear" w:pos="180"/>
              </w:tabs>
              <w:spacing w:before="60" w:after="60"/>
              <w:ind w:left="180" w:hanging="180"/>
            </w:pPr>
            <w:r>
              <w:t>LSMS Filter NPA-NXX Create</w:t>
            </w:r>
          </w:p>
        </w:tc>
        <w:tc>
          <w:tcPr>
            <w:tcW w:w="2070" w:type="dxa"/>
          </w:tcPr>
          <w:p w:rsidR="0043169E" w:rsidRDefault="0043169E">
            <w:pPr>
              <w:pStyle w:val="TableText"/>
              <w:spacing w:before="60" w:after="60"/>
            </w:pPr>
            <w:r>
              <w:t>from LOCAL SMS</w:t>
            </w:r>
          </w:p>
          <w:p w:rsidR="0043169E" w:rsidRDefault="0043169E">
            <w:pPr>
              <w:pStyle w:val="TableText"/>
              <w:spacing w:before="60" w:after="60"/>
            </w:pPr>
            <w:r>
              <w:t>or</w:t>
            </w:r>
          </w:p>
          <w:p w:rsidR="0043169E" w:rsidRDefault="0043169E">
            <w:pPr>
              <w:pStyle w:val="TableText"/>
              <w:spacing w:before="60" w:after="60"/>
            </w:pPr>
            <w:r>
              <w:t>from SOA</w:t>
            </w:r>
          </w:p>
        </w:tc>
        <w:tc>
          <w:tcPr>
            <w:tcW w:w="3600" w:type="dxa"/>
          </w:tcPr>
          <w:p w:rsidR="0043169E" w:rsidRDefault="0043169E">
            <w:pPr>
              <w:pStyle w:val="TableText"/>
              <w:spacing w:before="60" w:after="60"/>
            </w:pPr>
            <w:r>
              <w:t>M-CREATE</w:t>
            </w:r>
          </w:p>
        </w:tc>
        <w:tc>
          <w:tcPr>
            <w:tcW w:w="2268" w:type="dxa"/>
          </w:tcPr>
          <w:p w:rsidR="0043169E" w:rsidRDefault="0043169E">
            <w:pPr>
              <w:pStyle w:val="TableText"/>
              <w:spacing w:before="60" w:after="60"/>
            </w:pPr>
            <w:proofErr w:type="spellStart"/>
            <w:r>
              <w:t>lsmsFilterNPA</w:t>
            </w:r>
            <w:proofErr w:type="spellEnd"/>
            <w:r>
              <w:t>-NXX</w:t>
            </w:r>
          </w:p>
        </w:tc>
      </w:tr>
      <w:tr w:rsidR="0043169E">
        <w:trPr>
          <w:cantSplit/>
        </w:trPr>
        <w:tc>
          <w:tcPr>
            <w:tcW w:w="1638" w:type="dxa"/>
          </w:tcPr>
          <w:p w:rsidR="0043169E" w:rsidRDefault="0043169E">
            <w:pPr>
              <w:pStyle w:val="TableText"/>
              <w:tabs>
                <w:tab w:val="clear" w:pos="180"/>
              </w:tabs>
              <w:spacing w:before="60" w:after="60"/>
              <w:ind w:left="180" w:hanging="180"/>
            </w:pPr>
            <w:r>
              <w:t>LSMS Filter NPA-NXX Delete</w:t>
            </w:r>
          </w:p>
        </w:tc>
        <w:tc>
          <w:tcPr>
            <w:tcW w:w="2070" w:type="dxa"/>
          </w:tcPr>
          <w:p w:rsidR="0043169E" w:rsidRDefault="0043169E">
            <w:pPr>
              <w:pStyle w:val="TableText"/>
              <w:spacing w:before="60" w:after="60"/>
            </w:pPr>
            <w:r>
              <w:t>from LOCAL SMS</w:t>
            </w:r>
          </w:p>
          <w:p w:rsidR="0043169E" w:rsidRDefault="0043169E">
            <w:pPr>
              <w:pStyle w:val="TableText"/>
              <w:spacing w:before="60" w:after="60"/>
            </w:pPr>
            <w:r>
              <w:t xml:space="preserve">or </w:t>
            </w:r>
          </w:p>
          <w:p w:rsidR="0043169E" w:rsidRDefault="0043169E">
            <w:pPr>
              <w:pStyle w:val="TableText"/>
              <w:spacing w:before="60" w:after="60"/>
            </w:pPr>
            <w:r>
              <w:t>from SOA</w:t>
            </w:r>
          </w:p>
        </w:tc>
        <w:tc>
          <w:tcPr>
            <w:tcW w:w="3600" w:type="dxa"/>
          </w:tcPr>
          <w:p w:rsidR="0043169E" w:rsidRDefault="0043169E">
            <w:pPr>
              <w:pStyle w:val="TableText"/>
              <w:spacing w:before="60" w:after="60"/>
            </w:pPr>
            <w:r>
              <w:t>M-DELETE</w:t>
            </w:r>
          </w:p>
        </w:tc>
        <w:tc>
          <w:tcPr>
            <w:tcW w:w="2268" w:type="dxa"/>
          </w:tcPr>
          <w:p w:rsidR="0043169E" w:rsidRDefault="0043169E">
            <w:pPr>
              <w:pStyle w:val="TableText"/>
              <w:spacing w:before="60" w:after="60"/>
            </w:pPr>
            <w:proofErr w:type="spellStart"/>
            <w:r>
              <w:t>lsmsFilterNPA</w:t>
            </w:r>
            <w:proofErr w:type="spellEnd"/>
            <w:r>
              <w:t>-NXX</w:t>
            </w:r>
          </w:p>
        </w:tc>
      </w:tr>
      <w:tr w:rsidR="0043169E">
        <w:trPr>
          <w:cantSplit/>
        </w:trPr>
        <w:tc>
          <w:tcPr>
            <w:tcW w:w="1638" w:type="dxa"/>
          </w:tcPr>
          <w:p w:rsidR="0043169E" w:rsidRDefault="0043169E">
            <w:pPr>
              <w:pStyle w:val="TableText"/>
              <w:tabs>
                <w:tab w:val="clear" w:pos="180"/>
              </w:tabs>
              <w:spacing w:before="60" w:after="60"/>
              <w:ind w:left="180" w:hanging="180"/>
            </w:pPr>
            <w:r>
              <w:t>LSMS Filter NPA-NXX Query</w:t>
            </w:r>
          </w:p>
        </w:tc>
        <w:tc>
          <w:tcPr>
            <w:tcW w:w="2070" w:type="dxa"/>
          </w:tcPr>
          <w:p w:rsidR="0043169E" w:rsidRDefault="0043169E">
            <w:pPr>
              <w:pStyle w:val="TableText"/>
              <w:spacing w:before="60" w:after="60"/>
            </w:pPr>
            <w:r>
              <w:t>from LOCAL SMS</w:t>
            </w:r>
          </w:p>
          <w:p w:rsidR="0043169E" w:rsidRDefault="0043169E">
            <w:pPr>
              <w:pStyle w:val="TableText"/>
              <w:spacing w:before="60" w:after="60"/>
            </w:pPr>
            <w:r>
              <w:t xml:space="preserve">or </w:t>
            </w:r>
          </w:p>
          <w:p w:rsidR="0043169E" w:rsidRDefault="0043169E">
            <w:pPr>
              <w:pStyle w:val="TableText"/>
              <w:spacing w:before="60" w:after="60"/>
            </w:pPr>
            <w:r>
              <w:t>from SOA</w:t>
            </w:r>
          </w:p>
        </w:tc>
        <w:tc>
          <w:tcPr>
            <w:tcW w:w="3600" w:type="dxa"/>
          </w:tcPr>
          <w:p w:rsidR="0043169E" w:rsidRDefault="0043169E">
            <w:pPr>
              <w:pStyle w:val="TableText"/>
              <w:spacing w:before="60" w:after="60"/>
            </w:pPr>
            <w:r>
              <w:t>M-GET</w:t>
            </w:r>
          </w:p>
        </w:tc>
        <w:tc>
          <w:tcPr>
            <w:tcW w:w="2268" w:type="dxa"/>
          </w:tcPr>
          <w:p w:rsidR="0043169E" w:rsidRDefault="0043169E">
            <w:pPr>
              <w:pStyle w:val="TableText"/>
              <w:spacing w:before="60" w:after="60"/>
            </w:pPr>
            <w:proofErr w:type="spellStart"/>
            <w:r>
              <w:t>lsmsFilterNPA</w:t>
            </w:r>
            <w:proofErr w:type="spellEnd"/>
            <w:r>
              <w:t>-NXX</w:t>
            </w:r>
          </w:p>
        </w:tc>
      </w:tr>
      <w:tr w:rsidR="0043169E">
        <w:trPr>
          <w:cantSplit/>
        </w:trPr>
        <w:tc>
          <w:tcPr>
            <w:tcW w:w="1638" w:type="dxa"/>
          </w:tcPr>
          <w:p w:rsidR="0043169E" w:rsidRDefault="0043169E">
            <w:pPr>
              <w:pStyle w:val="TableText"/>
              <w:tabs>
                <w:tab w:val="clear" w:pos="180"/>
              </w:tabs>
              <w:spacing w:before="60" w:after="60"/>
              <w:ind w:left="180" w:hanging="180"/>
            </w:pPr>
            <w:r>
              <w:t>Network Data Download</w:t>
            </w:r>
          </w:p>
        </w:tc>
        <w:tc>
          <w:tcPr>
            <w:tcW w:w="2070" w:type="dxa"/>
          </w:tcPr>
          <w:p w:rsidR="0043169E" w:rsidRDefault="0043169E">
            <w:pPr>
              <w:pStyle w:val="TableText"/>
              <w:spacing w:before="60" w:after="60"/>
            </w:pPr>
            <w:r>
              <w:t>from LOCAL SMS</w:t>
            </w:r>
          </w:p>
          <w:p w:rsidR="0043169E" w:rsidRDefault="0043169E">
            <w:pPr>
              <w:pStyle w:val="TableText"/>
              <w:spacing w:before="60" w:after="60"/>
            </w:pPr>
            <w:r>
              <w:t xml:space="preserve">or </w:t>
            </w:r>
          </w:p>
          <w:p w:rsidR="0043169E" w:rsidRDefault="0043169E">
            <w:pPr>
              <w:pStyle w:val="TableText"/>
              <w:spacing w:before="60" w:after="60"/>
            </w:pPr>
            <w:r>
              <w:t>from SOA</w:t>
            </w:r>
          </w:p>
        </w:tc>
        <w:tc>
          <w:tcPr>
            <w:tcW w:w="3600" w:type="dxa"/>
          </w:tcPr>
          <w:p w:rsidR="0043169E" w:rsidRDefault="0043169E">
            <w:pPr>
              <w:pStyle w:val="TableText"/>
              <w:spacing w:before="60" w:after="60"/>
            </w:pPr>
            <w:r>
              <w:t>M-ACTION:</w:t>
            </w:r>
            <w:r>
              <w:br/>
            </w:r>
            <w:proofErr w:type="spellStart"/>
            <w:r>
              <w:t>lnpDownload</w:t>
            </w:r>
            <w:proofErr w:type="spellEnd"/>
          </w:p>
          <w:p w:rsidR="0043169E" w:rsidRDefault="0043169E">
            <w:pPr>
              <w:pStyle w:val="TableText"/>
              <w:spacing w:before="60" w:after="60"/>
            </w:pPr>
            <w:r>
              <w:t>or</w:t>
            </w:r>
          </w:p>
          <w:p w:rsidR="0043169E" w:rsidRDefault="0043169E">
            <w:pPr>
              <w:pStyle w:val="TableText"/>
              <w:spacing w:before="60" w:after="60"/>
            </w:pPr>
            <w:r>
              <w:t>M-GET:</w:t>
            </w:r>
            <w:r>
              <w:br/>
              <w:t xml:space="preserve">scoped and filtered for intended </w:t>
            </w:r>
            <w:proofErr w:type="spellStart"/>
            <w:r>
              <w:t>serviceProvLRN</w:t>
            </w:r>
            <w:proofErr w:type="spellEnd"/>
            <w:r>
              <w:t xml:space="preserve">, </w:t>
            </w:r>
            <w:proofErr w:type="spellStart"/>
            <w:r>
              <w:t>serviceProvNPA</w:t>
            </w:r>
            <w:proofErr w:type="spellEnd"/>
            <w:r>
              <w:t>-NXX</w:t>
            </w:r>
            <w:r>
              <w:br/>
            </w:r>
            <w:proofErr w:type="spellStart"/>
            <w:r>
              <w:t>serviceProvNPA</w:t>
            </w:r>
            <w:proofErr w:type="spellEnd"/>
            <w:r>
              <w:t>-NXX-X, service provider attributes</w:t>
            </w:r>
          </w:p>
        </w:tc>
        <w:tc>
          <w:tcPr>
            <w:tcW w:w="2268" w:type="dxa"/>
          </w:tcPr>
          <w:p w:rsidR="0043169E" w:rsidRDefault="0043169E">
            <w:pPr>
              <w:pStyle w:val="TableText"/>
              <w:spacing w:before="60" w:after="60"/>
            </w:pPr>
            <w:proofErr w:type="spellStart"/>
            <w:r>
              <w:t>lnpNetwork</w:t>
            </w:r>
            <w:proofErr w:type="spellEnd"/>
          </w:p>
        </w:tc>
      </w:tr>
      <w:tr w:rsidR="0043169E">
        <w:trPr>
          <w:cantSplit/>
        </w:trPr>
        <w:tc>
          <w:tcPr>
            <w:tcW w:w="1638" w:type="dxa"/>
          </w:tcPr>
          <w:p w:rsidR="0043169E" w:rsidRDefault="0043169E">
            <w:pPr>
              <w:pStyle w:val="TableText"/>
              <w:tabs>
                <w:tab w:val="clear" w:pos="180"/>
              </w:tabs>
              <w:spacing w:before="60" w:after="60"/>
              <w:ind w:left="180" w:hanging="180"/>
            </w:pPr>
            <w:r>
              <w:t>Network Data Update</w:t>
            </w:r>
          </w:p>
        </w:tc>
        <w:tc>
          <w:tcPr>
            <w:tcW w:w="2070" w:type="dxa"/>
          </w:tcPr>
          <w:p w:rsidR="0043169E" w:rsidRDefault="0043169E">
            <w:pPr>
              <w:pStyle w:val="TableText"/>
              <w:spacing w:before="60" w:after="60"/>
            </w:pPr>
            <w:r>
              <w:t>from LOCAL SMS</w:t>
            </w:r>
          </w:p>
          <w:p w:rsidR="0043169E" w:rsidRDefault="0043169E">
            <w:pPr>
              <w:pStyle w:val="TableText"/>
              <w:spacing w:before="60" w:after="60"/>
            </w:pPr>
            <w:r>
              <w:t xml:space="preserve">or </w:t>
            </w:r>
          </w:p>
          <w:p w:rsidR="0043169E" w:rsidRDefault="0043169E">
            <w:pPr>
              <w:pStyle w:val="TableText"/>
              <w:spacing w:before="60" w:after="60"/>
            </w:pPr>
            <w:r>
              <w:t>from SOA</w:t>
            </w:r>
          </w:p>
        </w:tc>
        <w:tc>
          <w:tcPr>
            <w:tcW w:w="3600" w:type="dxa"/>
          </w:tcPr>
          <w:p w:rsidR="0043169E" w:rsidRDefault="0043169E">
            <w:pPr>
              <w:pStyle w:val="TableText"/>
              <w:spacing w:before="60" w:after="60"/>
            </w:pPr>
            <w:r>
              <w:t>M-CREATE</w:t>
            </w:r>
          </w:p>
          <w:p w:rsidR="0043169E" w:rsidRDefault="0043169E">
            <w:pPr>
              <w:pStyle w:val="TableText"/>
              <w:spacing w:before="60" w:after="60"/>
            </w:pPr>
          </w:p>
        </w:tc>
        <w:tc>
          <w:tcPr>
            <w:tcW w:w="2268" w:type="dxa"/>
          </w:tcPr>
          <w:p w:rsidR="0043169E" w:rsidRDefault="0043169E">
            <w:pPr>
              <w:pStyle w:val="TableText"/>
              <w:spacing w:before="60" w:after="60"/>
            </w:pPr>
            <w:proofErr w:type="spellStart"/>
            <w:r>
              <w:t>serviceProvLRN</w:t>
            </w:r>
            <w:proofErr w:type="spellEnd"/>
            <w:r>
              <w:t>,</w:t>
            </w:r>
            <w:r>
              <w:br/>
            </w:r>
            <w:proofErr w:type="spellStart"/>
            <w:r>
              <w:t>serviceProvNPA</w:t>
            </w:r>
            <w:proofErr w:type="spellEnd"/>
            <w:r>
              <w:t>-NXX</w:t>
            </w:r>
          </w:p>
        </w:tc>
      </w:tr>
      <w:tr w:rsidR="00D5268D" w:rsidTr="00D5268D">
        <w:trPr>
          <w:cantSplit/>
        </w:trPr>
        <w:tc>
          <w:tcPr>
            <w:tcW w:w="1638" w:type="dxa"/>
          </w:tcPr>
          <w:p w:rsidR="00D5268D" w:rsidRDefault="00D5268D" w:rsidP="00D5268D">
            <w:pPr>
              <w:pStyle w:val="TableText"/>
              <w:tabs>
                <w:tab w:val="clear" w:pos="180"/>
              </w:tabs>
              <w:spacing w:before="60" w:after="60"/>
              <w:ind w:left="180" w:hanging="180"/>
            </w:pPr>
            <w:r>
              <w:t>NPA-NXX Modify</w:t>
            </w:r>
          </w:p>
        </w:tc>
        <w:tc>
          <w:tcPr>
            <w:tcW w:w="2070" w:type="dxa"/>
          </w:tcPr>
          <w:p w:rsidR="00D5268D" w:rsidRDefault="00D5268D" w:rsidP="00D5268D">
            <w:pPr>
              <w:pStyle w:val="TableText"/>
              <w:spacing w:before="60" w:after="60"/>
            </w:pPr>
            <w:r>
              <w:t>to LOCAL SMS</w:t>
            </w:r>
          </w:p>
          <w:p w:rsidR="00D5268D" w:rsidRDefault="00D5268D" w:rsidP="00D5268D">
            <w:pPr>
              <w:pStyle w:val="TableText"/>
              <w:spacing w:before="60" w:after="60"/>
            </w:pPr>
            <w:r>
              <w:t>or</w:t>
            </w:r>
          </w:p>
          <w:p w:rsidR="00D5268D" w:rsidRDefault="00D5268D" w:rsidP="00D5268D">
            <w:pPr>
              <w:pStyle w:val="TableText"/>
              <w:spacing w:before="60" w:after="60"/>
            </w:pPr>
            <w:r>
              <w:t>to SOA</w:t>
            </w:r>
          </w:p>
        </w:tc>
        <w:tc>
          <w:tcPr>
            <w:tcW w:w="3600" w:type="dxa"/>
          </w:tcPr>
          <w:p w:rsidR="00D5268D" w:rsidRDefault="00D5268D" w:rsidP="00D5268D">
            <w:pPr>
              <w:pStyle w:val="TableText"/>
              <w:tabs>
                <w:tab w:val="clear" w:pos="180"/>
                <w:tab w:val="left" w:pos="342"/>
              </w:tabs>
              <w:spacing w:before="60" w:after="60"/>
            </w:pPr>
            <w:r>
              <w:t>M-SET</w:t>
            </w:r>
          </w:p>
        </w:tc>
        <w:tc>
          <w:tcPr>
            <w:tcW w:w="2268" w:type="dxa"/>
          </w:tcPr>
          <w:p w:rsidR="00D5268D" w:rsidRDefault="00D5268D" w:rsidP="00D5268D">
            <w:pPr>
              <w:pStyle w:val="TableText"/>
              <w:spacing w:before="60" w:after="60"/>
            </w:pPr>
            <w:proofErr w:type="spellStart"/>
            <w:r>
              <w:t>serviceProvNPA</w:t>
            </w:r>
            <w:proofErr w:type="spellEnd"/>
            <w:r>
              <w:t>-NXX</w:t>
            </w:r>
          </w:p>
        </w:tc>
      </w:tr>
      <w:tr w:rsidR="0043169E">
        <w:trPr>
          <w:cantSplit/>
        </w:trPr>
        <w:tc>
          <w:tcPr>
            <w:tcW w:w="1638" w:type="dxa"/>
          </w:tcPr>
          <w:p w:rsidR="0043169E" w:rsidRDefault="0043169E">
            <w:pPr>
              <w:pStyle w:val="TableText"/>
              <w:tabs>
                <w:tab w:val="clear" w:pos="180"/>
              </w:tabs>
              <w:spacing w:before="60" w:after="60"/>
              <w:ind w:left="180" w:hanging="180"/>
            </w:pPr>
            <w:r>
              <w:t>NPA-NXX-X Create</w:t>
            </w:r>
          </w:p>
        </w:tc>
        <w:tc>
          <w:tcPr>
            <w:tcW w:w="2070" w:type="dxa"/>
          </w:tcPr>
          <w:p w:rsidR="0043169E" w:rsidRDefault="0043169E">
            <w:pPr>
              <w:pStyle w:val="TableText"/>
              <w:spacing w:before="60" w:after="60"/>
            </w:pPr>
            <w:r>
              <w:t>to LOCAL SMS</w:t>
            </w:r>
          </w:p>
          <w:p w:rsidR="0043169E" w:rsidRDefault="0043169E">
            <w:pPr>
              <w:pStyle w:val="TableText"/>
              <w:spacing w:before="60" w:after="60"/>
            </w:pPr>
            <w:r>
              <w:t>or</w:t>
            </w:r>
          </w:p>
          <w:p w:rsidR="0043169E" w:rsidRDefault="0043169E">
            <w:pPr>
              <w:pStyle w:val="TableText"/>
              <w:spacing w:before="60" w:after="60"/>
            </w:pPr>
            <w:r>
              <w:t>to SOA</w:t>
            </w:r>
          </w:p>
        </w:tc>
        <w:tc>
          <w:tcPr>
            <w:tcW w:w="3600" w:type="dxa"/>
          </w:tcPr>
          <w:p w:rsidR="0043169E" w:rsidRDefault="0043169E">
            <w:pPr>
              <w:pStyle w:val="TableText"/>
              <w:tabs>
                <w:tab w:val="clear" w:pos="180"/>
                <w:tab w:val="left" w:pos="342"/>
              </w:tabs>
              <w:spacing w:before="60" w:after="60"/>
            </w:pPr>
            <w:r>
              <w:t>M-CREATE;</w:t>
            </w:r>
          </w:p>
          <w:p w:rsidR="0043169E" w:rsidRDefault="0043169E">
            <w:pPr>
              <w:pStyle w:val="TableText"/>
              <w:tabs>
                <w:tab w:val="clear" w:pos="180"/>
                <w:tab w:val="left" w:pos="342"/>
              </w:tabs>
              <w:spacing w:before="60" w:after="60"/>
            </w:pPr>
          </w:p>
        </w:tc>
        <w:tc>
          <w:tcPr>
            <w:tcW w:w="2268" w:type="dxa"/>
          </w:tcPr>
          <w:p w:rsidR="0043169E" w:rsidRDefault="0043169E">
            <w:pPr>
              <w:pStyle w:val="TableText"/>
              <w:spacing w:before="60" w:after="60"/>
            </w:pPr>
            <w:proofErr w:type="spellStart"/>
            <w:r>
              <w:t>serviceProvNPA</w:t>
            </w:r>
            <w:proofErr w:type="spellEnd"/>
            <w:r>
              <w:t>-NXX-X</w:t>
            </w:r>
          </w:p>
        </w:tc>
      </w:tr>
      <w:tr w:rsidR="0043169E">
        <w:trPr>
          <w:cantSplit/>
        </w:trPr>
        <w:tc>
          <w:tcPr>
            <w:tcW w:w="1638" w:type="dxa"/>
          </w:tcPr>
          <w:p w:rsidR="0043169E" w:rsidRDefault="0043169E">
            <w:pPr>
              <w:pStyle w:val="TableText"/>
              <w:tabs>
                <w:tab w:val="clear" w:pos="180"/>
              </w:tabs>
              <w:spacing w:before="60" w:after="60"/>
              <w:ind w:left="180" w:hanging="180"/>
            </w:pPr>
            <w:r>
              <w:t>NPA-NXX-X Delete</w:t>
            </w:r>
          </w:p>
        </w:tc>
        <w:tc>
          <w:tcPr>
            <w:tcW w:w="2070" w:type="dxa"/>
          </w:tcPr>
          <w:p w:rsidR="0043169E" w:rsidRDefault="0043169E">
            <w:pPr>
              <w:pStyle w:val="TableText"/>
              <w:spacing w:before="60" w:after="60"/>
            </w:pPr>
            <w:r>
              <w:t>to LOCAL SMS</w:t>
            </w:r>
          </w:p>
          <w:p w:rsidR="0043169E" w:rsidRDefault="0043169E">
            <w:pPr>
              <w:pStyle w:val="TableText"/>
              <w:spacing w:before="60" w:after="60"/>
            </w:pPr>
            <w:r>
              <w:t>or</w:t>
            </w:r>
          </w:p>
          <w:p w:rsidR="0043169E" w:rsidRDefault="0043169E">
            <w:pPr>
              <w:pStyle w:val="TableText"/>
              <w:spacing w:before="60" w:after="60"/>
            </w:pPr>
            <w:r>
              <w:t>to SOA</w:t>
            </w:r>
          </w:p>
        </w:tc>
        <w:tc>
          <w:tcPr>
            <w:tcW w:w="3600" w:type="dxa"/>
          </w:tcPr>
          <w:p w:rsidR="0043169E" w:rsidRDefault="0043169E">
            <w:pPr>
              <w:pStyle w:val="TableText"/>
              <w:tabs>
                <w:tab w:val="clear" w:pos="180"/>
                <w:tab w:val="left" w:pos="342"/>
              </w:tabs>
              <w:spacing w:before="60" w:after="60"/>
            </w:pPr>
            <w:r>
              <w:t>M-DELETE</w:t>
            </w:r>
          </w:p>
        </w:tc>
        <w:tc>
          <w:tcPr>
            <w:tcW w:w="2268" w:type="dxa"/>
          </w:tcPr>
          <w:p w:rsidR="0043169E" w:rsidRDefault="0043169E">
            <w:pPr>
              <w:pStyle w:val="TableText"/>
              <w:spacing w:before="60" w:after="60"/>
            </w:pPr>
            <w:proofErr w:type="spellStart"/>
            <w:r>
              <w:t>serviceProvNPA</w:t>
            </w:r>
            <w:proofErr w:type="spellEnd"/>
            <w:r>
              <w:t>-NXX-X</w:t>
            </w:r>
          </w:p>
        </w:tc>
      </w:tr>
      <w:tr w:rsidR="0043169E">
        <w:trPr>
          <w:cantSplit/>
        </w:trPr>
        <w:tc>
          <w:tcPr>
            <w:tcW w:w="1638" w:type="dxa"/>
          </w:tcPr>
          <w:p w:rsidR="0043169E" w:rsidRDefault="0043169E">
            <w:pPr>
              <w:pStyle w:val="TableText"/>
              <w:tabs>
                <w:tab w:val="clear" w:pos="180"/>
              </w:tabs>
              <w:spacing w:before="60" w:after="60"/>
              <w:ind w:left="180" w:hanging="180"/>
            </w:pPr>
            <w:r>
              <w:t>NPA-NXX-X Modify</w:t>
            </w:r>
          </w:p>
        </w:tc>
        <w:tc>
          <w:tcPr>
            <w:tcW w:w="2070" w:type="dxa"/>
          </w:tcPr>
          <w:p w:rsidR="0043169E" w:rsidRDefault="0043169E">
            <w:pPr>
              <w:pStyle w:val="TableText"/>
              <w:spacing w:before="60" w:after="60"/>
            </w:pPr>
            <w:r>
              <w:t>to LOCAL SMS</w:t>
            </w:r>
          </w:p>
          <w:p w:rsidR="0043169E" w:rsidRDefault="0043169E">
            <w:pPr>
              <w:pStyle w:val="TableText"/>
              <w:spacing w:before="60" w:after="60"/>
            </w:pPr>
            <w:r>
              <w:t>or</w:t>
            </w:r>
          </w:p>
          <w:p w:rsidR="0043169E" w:rsidRDefault="0043169E">
            <w:pPr>
              <w:pStyle w:val="TableText"/>
              <w:spacing w:before="60" w:after="60"/>
            </w:pPr>
            <w:r>
              <w:t>to SOA</w:t>
            </w:r>
          </w:p>
        </w:tc>
        <w:tc>
          <w:tcPr>
            <w:tcW w:w="3600" w:type="dxa"/>
          </w:tcPr>
          <w:p w:rsidR="0043169E" w:rsidRDefault="0043169E">
            <w:pPr>
              <w:pStyle w:val="TableText"/>
              <w:tabs>
                <w:tab w:val="clear" w:pos="180"/>
                <w:tab w:val="left" w:pos="342"/>
              </w:tabs>
              <w:spacing w:before="60" w:after="60"/>
            </w:pPr>
            <w:r>
              <w:t>M-SET</w:t>
            </w:r>
          </w:p>
        </w:tc>
        <w:tc>
          <w:tcPr>
            <w:tcW w:w="2268" w:type="dxa"/>
          </w:tcPr>
          <w:p w:rsidR="0043169E" w:rsidRDefault="0043169E">
            <w:pPr>
              <w:pStyle w:val="TableText"/>
              <w:spacing w:before="60" w:after="60"/>
            </w:pPr>
            <w:proofErr w:type="spellStart"/>
            <w:r>
              <w:t>serviceProvNPA</w:t>
            </w:r>
            <w:proofErr w:type="spellEnd"/>
            <w:r>
              <w:t>-NXX-X</w:t>
            </w:r>
          </w:p>
        </w:tc>
      </w:tr>
      <w:tr w:rsidR="0043169E">
        <w:trPr>
          <w:cantSplit/>
        </w:trPr>
        <w:tc>
          <w:tcPr>
            <w:tcW w:w="1638" w:type="dxa"/>
          </w:tcPr>
          <w:p w:rsidR="0043169E" w:rsidRDefault="0043169E">
            <w:pPr>
              <w:pStyle w:val="TableText"/>
              <w:tabs>
                <w:tab w:val="clear" w:pos="180"/>
              </w:tabs>
              <w:spacing w:before="60" w:after="60"/>
              <w:ind w:left="180" w:hanging="180"/>
            </w:pPr>
            <w:r>
              <w:t>New NPA-NXX</w:t>
            </w:r>
          </w:p>
        </w:tc>
        <w:tc>
          <w:tcPr>
            <w:tcW w:w="2070" w:type="dxa"/>
          </w:tcPr>
          <w:p w:rsidR="0043169E" w:rsidRDefault="0043169E">
            <w:pPr>
              <w:pStyle w:val="TableText"/>
              <w:spacing w:before="60" w:after="60"/>
            </w:pPr>
            <w:r>
              <w:t>to LOCAL SMS</w:t>
            </w:r>
          </w:p>
          <w:p w:rsidR="0043169E" w:rsidRDefault="0043169E">
            <w:pPr>
              <w:pStyle w:val="TableText"/>
              <w:spacing w:before="60" w:after="60"/>
            </w:pPr>
            <w:r>
              <w:t xml:space="preserve">or </w:t>
            </w:r>
          </w:p>
          <w:p w:rsidR="0043169E" w:rsidRDefault="0043169E">
            <w:pPr>
              <w:pStyle w:val="TableText"/>
              <w:spacing w:before="60" w:after="60"/>
            </w:pPr>
            <w:r>
              <w:t>to SOA</w:t>
            </w:r>
          </w:p>
        </w:tc>
        <w:tc>
          <w:tcPr>
            <w:tcW w:w="3600" w:type="dxa"/>
          </w:tcPr>
          <w:p w:rsidR="0043169E" w:rsidRDefault="0043169E">
            <w:pPr>
              <w:pStyle w:val="TableText"/>
              <w:tabs>
                <w:tab w:val="clear" w:pos="180"/>
                <w:tab w:val="left" w:pos="342"/>
              </w:tabs>
              <w:spacing w:before="60" w:after="60"/>
            </w:pPr>
            <w:r>
              <w:t>M-EVENT-REPORT:</w:t>
            </w:r>
          </w:p>
          <w:p w:rsidR="0043169E" w:rsidRDefault="0043169E">
            <w:pPr>
              <w:pStyle w:val="TableText"/>
              <w:tabs>
                <w:tab w:val="clear" w:pos="180"/>
                <w:tab w:val="left" w:pos="342"/>
              </w:tabs>
              <w:spacing w:before="60" w:after="60"/>
            </w:pPr>
            <w:r>
              <w:tab/>
            </w:r>
            <w:r>
              <w:tab/>
            </w:r>
            <w:proofErr w:type="spellStart"/>
            <w:r>
              <w:t>subscriptionVersionNewNPA</w:t>
            </w:r>
            <w:proofErr w:type="spellEnd"/>
            <w:r>
              <w:t>-NXX</w:t>
            </w:r>
          </w:p>
        </w:tc>
        <w:tc>
          <w:tcPr>
            <w:tcW w:w="2268" w:type="dxa"/>
          </w:tcPr>
          <w:p w:rsidR="0043169E" w:rsidRDefault="0043169E">
            <w:pPr>
              <w:pStyle w:val="TableText"/>
              <w:spacing w:before="60" w:after="60"/>
            </w:pPr>
            <w:proofErr w:type="spellStart"/>
            <w:r>
              <w:t>SubscriptionVersionNPAC</w:t>
            </w:r>
            <w:proofErr w:type="spellEnd"/>
          </w:p>
          <w:p w:rsidR="0043169E" w:rsidRDefault="0043169E">
            <w:pPr>
              <w:pStyle w:val="TableText"/>
              <w:spacing w:before="60" w:after="60"/>
            </w:pPr>
            <w:proofErr w:type="spellStart"/>
            <w:r>
              <w:t>lnpNPAC</w:t>
            </w:r>
            <w:proofErr w:type="spellEnd"/>
            <w:r>
              <w:t>-SMS</w:t>
            </w:r>
          </w:p>
        </w:tc>
      </w:tr>
      <w:tr w:rsidR="0043169E">
        <w:trPr>
          <w:cantSplit/>
        </w:trPr>
        <w:tc>
          <w:tcPr>
            <w:tcW w:w="1638" w:type="dxa"/>
          </w:tcPr>
          <w:p w:rsidR="0043169E" w:rsidRDefault="0043169E">
            <w:pPr>
              <w:pStyle w:val="TableText"/>
              <w:tabs>
                <w:tab w:val="clear" w:pos="180"/>
              </w:tabs>
              <w:spacing w:before="60" w:after="60"/>
              <w:ind w:left="180" w:hanging="180"/>
            </w:pPr>
            <w:r>
              <w:t>Number Pool Block Change Notification</w:t>
            </w:r>
          </w:p>
        </w:tc>
        <w:tc>
          <w:tcPr>
            <w:tcW w:w="2070" w:type="dxa"/>
          </w:tcPr>
          <w:p w:rsidR="0043169E" w:rsidRDefault="0043169E">
            <w:pPr>
              <w:pStyle w:val="TableText"/>
              <w:spacing w:before="60" w:after="60"/>
            </w:pPr>
            <w:r>
              <w:t>to SOA</w:t>
            </w:r>
          </w:p>
        </w:tc>
        <w:tc>
          <w:tcPr>
            <w:tcW w:w="3600" w:type="dxa"/>
          </w:tcPr>
          <w:p w:rsidR="0043169E" w:rsidRDefault="0043169E">
            <w:pPr>
              <w:pStyle w:val="TableText"/>
              <w:tabs>
                <w:tab w:val="clear" w:pos="180"/>
                <w:tab w:val="left" w:pos="342"/>
              </w:tabs>
              <w:spacing w:before="60" w:after="60"/>
            </w:pPr>
            <w:r>
              <w:t>M-EVENT-REPORT</w:t>
            </w:r>
          </w:p>
          <w:p w:rsidR="0043169E" w:rsidRDefault="0043169E">
            <w:pPr>
              <w:pStyle w:val="TableText"/>
              <w:tabs>
                <w:tab w:val="clear" w:pos="180"/>
                <w:tab w:val="left" w:pos="342"/>
              </w:tabs>
              <w:spacing w:before="60" w:after="60"/>
            </w:pPr>
            <w:proofErr w:type="spellStart"/>
            <w:r>
              <w:t>attributeValueChange</w:t>
            </w:r>
            <w:proofErr w:type="spellEnd"/>
            <w:r>
              <w:t xml:space="preserve"> Notification or   </w:t>
            </w:r>
            <w:proofErr w:type="spellStart"/>
            <w:r>
              <w:t>numberPoolBlockStatusAttributeValueChange</w:t>
            </w:r>
            <w:proofErr w:type="spellEnd"/>
            <w:r>
              <w:t xml:space="preserve"> Notification</w:t>
            </w:r>
          </w:p>
        </w:tc>
        <w:tc>
          <w:tcPr>
            <w:tcW w:w="2268" w:type="dxa"/>
          </w:tcPr>
          <w:p w:rsidR="0043169E" w:rsidRDefault="0043169E">
            <w:pPr>
              <w:pStyle w:val="TableText"/>
              <w:spacing w:before="60" w:after="60"/>
            </w:pPr>
            <w:proofErr w:type="spellStart"/>
            <w:r>
              <w:t>numberPoolBlockNPAC</w:t>
            </w:r>
            <w:proofErr w:type="spellEnd"/>
          </w:p>
        </w:tc>
      </w:tr>
      <w:tr w:rsidR="0043169E">
        <w:trPr>
          <w:cantSplit/>
        </w:trPr>
        <w:tc>
          <w:tcPr>
            <w:tcW w:w="1638" w:type="dxa"/>
          </w:tcPr>
          <w:p w:rsidR="0043169E" w:rsidRDefault="0043169E">
            <w:pPr>
              <w:pStyle w:val="TableText"/>
              <w:tabs>
                <w:tab w:val="clear" w:pos="180"/>
              </w:tabs>
              <w:spacing w:before="60" w:after="60"/>
              <w:ind w:left="180" w:hanging="180"/>
            </w:pPr>
            <w:r>
              <w:lastRenderedPageBreak/>
              <w:t>Number Pool Block Create</w:t>
            </w:r>
          </w:p>
        </w:tc>
        <w:tc>
          <w:tcPr>
            <w:tcW w:w="2070" w:type="dxa"/>
          </w:tcPr>
          <w:p w:rsidR="0043169E" w:rsidRDefault="0043169E">
            <w:pPr>
              <w:pStyle w:val="TableText"/>
              <w:spacing w:before="60" w:after="60"/>
            </w:pPr>
            <w:r>
              <w:t>from SOA</w:t>
            </w:r>
          </w:p>
        </w:tc>
        <w:tc>
          <w:tcPr>
            <w:tcW w:w="3600" w:type="dxa"/>
          </w:tcPr>
          <w:p w:rsidR="0043169E" w:rsidRDefault="0043169E">
            <w:pPr>
              <w:pStyle w:val="TableText"/>
              <w:tabs>
                <w:tab w:val="clear" w:pos="180"/>
                <w:tab w:val="left" w:pos="342"/>
              </w:tabs>
              <w:spacing w:before="60" w:after="60"/>
            </w:pPr>
            <w:r>
              <w:t>M-ACTION:</w:t>
            </w:r>
          </w:p>
          <w:p w:rsidR="0043169E" w:rsidRDefault="0043169E">
            <w:pPr>
              <w:pStyle w:val="TableText"/>
              <w:tabs>
                <w:tab w:val="clear" w:pos="180"/>
                <w:tab w:val="left" w:pos="342"/>
              </w:tabs>
              <w:spacing w:before="60" w:after="60"/>
            </w:pPr>
            <w:proofErr w:type="spellStart"/>
            <w:r>
              <w:t>numberPoolBlock</w:t>
            </w:r>
            <w:proofErr w:type="spellEnd"/>
            <w:r>
              <w:t>-Create</w:t>
            </w:r>
          </w:p>
        </w:tc>
        <w:tc>
          <w:tcPr>
            <w:tcW w:w="2268" w:type="dxa"/>
          </w:tcPr>
          <w:p w:rsidR="0043169E" w:rsidRDefault="0043169E">
            <w:pPr>
              <w:pStyle w:val="TableText"/>
              <w:spacing w:before="60" w:after="60"/>
            </w:pPr>
            <w:proofErr w:type="spellStart"/>
            <w:r>
              <w:t>lnpSubscriptions</w:t>
            </w:r>
            <w:proofErr w:type="spellEnd"/>
          </w:p>
        </w:tc>
      </w:tr>
      <w:tr w:rsidR="0043169E">
        <w:trPr>
          <w:cantSplit/>
        </w:trPr>
        <w:tc>
          <w:tcPr>
            <w:tcW w:w="1638" w:type="dxa"/>
          </w:tcPr>
          <w:p w:rsidR="0043169E" w:rsidRDefault="0043169E">
            <w:pPr>
              <w:pStyle w:val="TableText"/>
              <w:tabs>
                <w:tab w:val="clear" w:pos="180"/>
              </w:tabs>
              <w:spacing w:before="60" w:after="60"/>
              <w:ind w:left="180" w:hanging="180"/>
            </w:pPr>
            <w:r>
              <w:t>Number Pool Block Create</w:t>
            </w:r>
          </w:p>
        </w:tc>
        <w:tc>
          <w:tcPr>
            <w:tcW w:w="2070" w:type="dxa"/>
          </w:tcPr>
          <w:p w:rsidR="0043169E" w:rsidRDefault="0043169E">
            <w:pPr>
              <w:pStyle w:val="TableText"/>
              <w:spacing w:before="60" w:after="60"/>
            </w:pPr>
            <w:r>
              <w:t>to LOCAL SMS</w:t>
            </w:r>
          </w:p>
        </w:tc>
        <w:tc>
          <w:tcPr>
            <w:tcW w:w="3600" w:type="dxa"/>
          </w:tcPr>
          <w:p w:rsidR="0043169E" w:rsidRDefault="0043169E">
            <w:pPr>
              <w:pStyle w:val="TableText"/>
              <w:tabs>
                <w:tab w:val="clear" w:pos="180"/>
                <w:tab w:val="left" w:pos="342"/>
              </w:tabs>
              <w:spacing w:before="60" w:after="60"/>
            </w:pPr>
            <w:r>
              <w:t>M-CREATE:</w:t>
            </w:r>
          </w:p>
          <w:p w:rsidR="0043169E" w:rsidRDefault="0043169E">
            <w:pPr>
              <w:pStyle w:val="TableText"/>
              <w:tabs>
                <w:tab w:val="clear" w:pos="180"/>
                <w:tab w:val="left" w:pos="342"/>
              </w:tabs>
              <w:spacing w:before="60" w:after="60"/>
            </w:pPr>
            <w:r>
              <w:t xml:space="preserve">for a single </w:t>
            </w:r>
            <w:proofErr w:type="spellStart"/>
            <w:r>
              <w:t>numberPoolBlock</w:t>
            </w:r>
            <w:proofErr w:type="spellEnd"/>
          </w:p>
        </w:tc>
        <w:tc>
          <w:tcPr>
            <w:tcW w:w="2268" w:type="dxa"/>
          </w:tcPr>
          <w:p w:rsidR="0043169E" w:rsidRDefault="0043169E">
            <w:pPr>
              <w:pStyle w:val="TableText"/>
              <w:spacing w:before="60" w:after="60"/>
            </w:pPr>
            <w:proofErr w:type="spellStart"/>
            <w:r>
              <w:t>numberPoolBlock</w:t>
            </w:r>
            <w:proofErr w:type="spellEnd"/>
          </w:p>
        </w:tc>
      </w:tr>
      <w:tr w:rsidR="0043169E">
        <w:trPr>
          <w:cantSplit/>
        </w:trPr>
        <w:tc>
          <w:tcPr>
            <w:tcW w:w="1638" w:type="dxa"/>
          </w:tcPr>
          <w:p w:rsidR="0043169E" w:rsidRDefault="0043169E">
            <w:pPr>
              <w:pStyle w:val="TableText"/>
              <w:tabs>
                <w:tab w:val="clear" w:pos="180"/>
              </w:tabs>
              <w:spacing w:before="60" w:after="60"/>
              <w:ind w:left="180" w:hanging="180"/>
            </w:pPr>
            <w:r>
              <w:t>Number Pool Block Modify</w:t>
            </w:r>
          </w:p>
        </w:tc>
        <w:tc>
          <w:tcPr>
            <w:tcW w:w="2070" w:type="dxa"/>
          </w:tcPr>
          <w:p w:rsidR="0043169E" w:rsidRDefault="0043169E">
            <w:pPr>
              <w:pStyle w:val="TableText"/>
              <w:spacing w:before="60" w:after="60"/>
            </w:pPr>
            <w:r>
              <w:t>from SOA</w:t>
            </w:r>
          </w:p>
        </w:tc>
        <w:tc>
          <w:tcPr>
            <w:tcW w:w="3600" w:type="dxa"/>
          </w:tcPr>
          <w:p w:rsidR="0043169E" w:rsidRDefault="0043169E">
            <w:pPr>
              <w:pStyle w:val="TableText"/>
              <w:tabs>
                <w:tab w:val="clear" w:pos="180"/>
                <w:tab w:val="left" w:pos="342"/>
              </w:tabs>
              <w:spacing w:before="60" w:after="60"/>
            </w:pPr>
            <w:r>
              <w:t>M-SET:</w:t>
            </w:r>
          </w:p>
          <w:p w:rsidR="0043169E" w:rsidRDefault="0043169E">
            <w:pPr>
              <w:pStyle w:val="TableText"/>
              <w:tabs>
                <w:tab w:val="clear" w:pos="180"/>
                <w:tab w:val="left" w:pos="342"/>
              </w:tabs>
              <w:spacing w:before="60" w:after="60"/>
            </w:pPr>
            <w:r>
              <w:t xml:space="preserve">to a single </w:t>
            </w:r>
            <w:proofErr w:type="spellStart"/>
            <w:r>
              <w:t>numberPoolBlock</w:t>
            </w:r>
            <w:proofErr w:type="spellEnd"/>
          </w:p>
        </w:tc>
        <w:tc>
          <w:tcPr>
            <w:tcW w:w="2268" w:type="dxa"/>
          </w:tcPr>
          <w:p w:rsidR="0043169E" w:rsidRDefault="0043169E">
            <w:pPr>
              <w:pStyle w:val="TableText"/>
              <w:spacing w:before="60" w:after="60"/>
            </w:pPr>
            <w:proofErr w:type="spellStart"/>
            <w:r>
              <w:t>numberPoolBlockNPAC</w:t>
            </w:r>
            <w:proofErr w:type="spellEnd"/>
            <w:r>
              <w:t xml:space="preserve"> or </w:t>
            </w:r>
            <w:proofErr w:type="spellStart"/>
            <w:r>
              <w:t>lnpSubscriptions</w:t>
            </w:r>
            <w:proofErr w:type="spellEnd"/>
          </w:p>
        </w:tc>
      </w:tr>
      <w:tr w:rsidR="0043169E">
        <w:trPr>
          <w:cantSplit/>
        </w:trPr>
        <w:tc>
          <w:tcPr>
            <w:tcW w:w="1638" w:type="dxa"/>
          </w:tcPr>
          <w:p w:rsidR="0043169E" w:rsidRDefault="0043169E">
            <w:pPr>
              <w:pStyle w:val="TableText"/>
              <w:tabs>
                <w:tab w:val="clear" w:pos="180"/>
              </w:tabs>
              <w:spacing w:before="60" w:after="60"/>
              <w:ind w:left="180" w:hanging="180"/>
            </w:pPr>
            <w:r>
              <w:t>Number Pool Block Modify</w:t>
            </w:r>
          </w:p>
        </w:tc>
        <w:tc>
          <w:tcPr>
            <w:tcW w:w="2070" w:type="dxa"/>
          </w:tcPr>
          <w:p w:rsidR="0043169E" w:rsidRDefault="0043169E">
            <w:pPr>
              <w:pStyle w:val="TableText"/>
              <w:spacing w:before="60" w:after="60"/>
            </w:pPr>
            <w:r>
              <w:t>to LOCAL SMS</w:t>
            </w:r>
          </w:p>
        </w:tc>
        <w:tc>
          <w:tcPr>
            <w:tcW w:w="3600" w:type="dxa"/>
          </w:tcPr>
          <w:p w:rsidR="0043169E" w:rsidRDefault="0043169E">
            <w:pPr>
              <w:pStyle w:val="TableText"/>
              <w:tabs>
                <w:tab w:val="clear" w:pos="180"/>
                <w:tab w:val="left" w:pos="342"/>
              </w:tabs>
              <w:spacing w:before="60" w:after="60"/>
            </w:pPr>
            <w:r>
              <w:t>MSET:</w:t>
            </w:r>
          </w:p>
          <w:p w:rsidR="0043169E" w:rsidRDefault="0043169E">
            <w:pPr>
              <w:pStyle w:val="TableText"/>
              <w:tabs>
                <w:tab w:val="clear" w:pos="180"/>
                <w:tab w:val="left" w:pos="342"/>
              </w:tabs>
              <w:spacing w:before="60" w:after="60"/>
              <w:ind w:hanging="108"/>
            </w:pPr>
            <w:r>
              <w:t xml:space="preserve">to a single </w:t>
            </w:r>
            <w:proofErr w:type="spellStart"/>
            <w:r>
              <w:t>numberPoolBlock</w:t>
            </w:r>
            <w:proofErr w:type="spellEnd"/>
            <w:r>
              <w:t xml:space="preserve"> or </w:t>
            </w:r>
          </w:p>
          <w:p w:rsidR="0043169E" w:rsidRDefault="0043169E">
            <w:pPr>
              <w:pStyle w:val="TableText"/>
              <w:tabs>
                <w:tab w:val="clear" w:pos="180"/>
                <w:tab w:val="left" w:pos="342"/>
              </w:tabs>
              <w:spacing w:before="60" w:after="60"/>
            </w:pPr>
            <w:r>
              <w:t>scoped and filtered by NPA-NXX-X range for mass update</w:t>
            </w:r>
          </w:p>
        </w:tc>
        <w:tc>
          <w:tcPr>
            <w:tcW w:w="2268" w:type="dxa"/>
          </w:tcPr>
          <w:p w:rsidR="0043169E" w:rsidRDefault="0043169E">
            <w:pPr>
              <w:pStyle w:val="TableText"/>
              <w:spacing w:before="60" w:after="60"/>
            </w:pPr>
            <w:proofErr w:type="spellStart"/>
            <w:r>
              <w:t>numberPoolBlock</w:t>
            </w:r>
            <w:proofErr w:type="spellEnd"/>
            <w:r>
              <w:t xml:space="preserve"> or </w:t>
            </w:r>
            <w:proofErr w:type="spellStart"/>
            <w:r>
              <w:t>lnpSubscriptions</w:t>
            </w:r>
            <w:proofErr w:type="spellEnd"/>
          </w:p>
        </w:tc>
      </w:tr>
      <w:tr w:rsidR="0043169E">
        <w:trPr>
          <w:cantSplit/>
        </w:trPr>
        <w:tc>
          <w:tcPr>
            <w:tcW w:w="1638" w:type="dxa"/>
          </w:tcPr>
          <w:p w:rsidR="0043169E" w:rsidRDefault="0043169E">
            <w:pPr>
              <w:pStyle w:val="TableText"/>
              <w:tabs>
                <w:tab w:val="clear" w:pos="180"/>
              </w:tabs>
              <w:spacing w:before="60" w:after="60"/>
              <w:ind w:left="180" w:hanging="180"/>
            </w:pPr>
            <w:r>
              <w:t>Number Pool Block Delete</w:t>
            </w:r>
          </w:p>
        </w:tc>
        <w:tc>
          <w:tcPr>
            <w:tcW w:w="2070" w:type="dxa"/>
          </w:tcPr>
          <w:p w:rsidR="0043169E" w:rsidRDefault="0043169E">
            <w:pPr>
              <w:pStyle w:val="TableText"/>
              <w:spacing w:before="60" w:after="60"/>
            </w:pPr>
            <w:r>
              <w:t>to LOCAL SMS</w:t>
            </w:r>
          </w:p>
        </w:tc>
        <w:tc>
          <w:tcPr>
            <w:tcW w:w="3600" w:type="dxa"/>
          </w:tcPr>
          <w:p w:rsidR="0043169E" w:rsidRDefault="0043169E">
            <w:pPr>
              <w:pStyle w:val="TableText"/>
              <w:tabs>
                <w:tab w:val="clear" w:pos="180"/>
                <w:tab w:val="left" w:pos="342"/>
              </w:tabs>
              <w:spacing w:before="60" w:after="60"/>
            </w:pPr>
            <w:r>
              <w:t>M-DELETE:</w:t>
            </w:r>
          </w:p>
          <w:p w:rsidR="0043169E" w:rsidRDefault="0043169E">
            <w:pPr>
              <w:pStyle w:val="TableText"/>
              <w:tabs>
                <w:tab w:val="clear" w:pos="180"/>
                <w:tab w:val="left" w:pos="342"/>
              </w:tabs>
              <w:spacing w:before="60" w:after="60"/>
            </w:pPr>
            <w:r>
              <w:t xml:space="preserve">for a single </w:t>
            </w:r>
            <w:proofErr w:type="spellStart"/>
            <w:r>
              <w:t>numberPoolBlock</w:t>
            </w:r>
            <w:proofErr w:type="spellEnd"/>
          </w:p>
        </w:tc>
        <w:tc>
          <w:tcPr>
            <w:tcW w:w="2268" w:type="dxa"/>
          </w:tcPr>
          <w:p w:rsidR="0043169E" w:rsidRDefault="0043169E">
            <w:pPr>
              <w:pStyle w:val="TableText"/>
              <w:spacing w:before="60" w:after="60"/>
            </w:pPr>
            <w:proofErr w:type="spellStart"/>
            <w:r>
              <w:t>numberPoolBlock</w:t>
            </w:r>
            <w:proofErr w:type="spellEnd"/>
          </w:p>
        </w:tc>
      </w:tr>
      <w:tr w:rsidR="0043169E">
        <w:trPr>
          <w:cantSplit/>
        </w:trPr>
        <w:tc>
          <w:tcPr>
            <w:tcW w:w="1638" w:type="dxa"/>
          </w:tcPr>
          <w:p w:rsidR="0043169E" w:rsidRDefault="0043169E">
            <w:pPr>
              <w:pStyle w:val="TableText"/>
              <w:tabs>
                <w:tab w:val="clear" w:pos="180"/>
              </w:tabs>
              <w:spacing w:before="60" w:after="60"/>
              <w:ind w:left="180" w:hanging="180"/>
            </w:pPr>
            <w:r>
              <w:t>Number Pool Block Query</w:t>
            </w:r>
          </w:p>
        </w:tc>
        <w:tc>
          <w:tcPr>
            <w:tcW w:w="2070" w:type="dxa"/>
          </w:tcPr>
          <w:p w:rsidR="0043169E" w:rsidRDefault="0043169E">
            <w:pPr>
              <w:pStyle w:val="TableText"/>
              <w:spacing w:before="60" w:after="60"/>
            </w:pPr>
            <w:r>
              <w:t>from LOCAL SMS or SOA</w:t>
            </w:r>
          </w:p>
        </w:tc>
        <w:tc>
          <w:tcPr>
            <w:tcW w:w="3600" w:type="dxa"/>
          </w:tcPr>
          <w:p w:rsidR="0043169E" w:rsidRDefault="0043169E">
            <w:pPr>
              <w:pStyle w:val="TableText"/>
              <w:tabs>
                <w:tab w:val="clear" w:pos="180"/>
                <w:tab w:val="left" w:pos="342"/>
              </w:tabs>
              <w:spacing w:before="60" w:after="60"/>
            </w:pPr>
            <w:r>
              <w:t>M-GET:</w:t>
            </w:r>
          </w:p>
          <w:p w:rsidR="0043169E" w:rsidRDefault="0043169E">
            <w:pPr>
              <w:pStyle w:val="TableText"/>
              <w:tabs>
                <w:tab w:val="clear" w:pos="180"/>
                <w:tab w:val="left" w:pos="342"/>
              </w:tabs>
              <w:spacing w:before="60" w:after="60"/>
              <w:ind w:hanging="18"/>
            </w:pPr>
            <w:r>
              <w:t xml:space="preserve">To a single </w:t>
            </w:r>
            <w:proofErr w:type="spellStart"/>
            <w:r>
              <w:t>numberPoolBlockNPAC</w:t>
            </w:r>
            <w:proofErr w:type="spellEnd"/>
            <w:r>
              <w:t xml:space="preserve"> or</w:t>
            </w:r>
          </w:p>
          <w:p w:rsidR="0043169E" w:rsidRDefault="0043169E">
            <w:pPr>
              <w:pStyle w:val="TableText"/>
              <w:tabs>
                <w:tab w:val="clear" w:pos="180"/>
                <w:tab w:val="left" w:pos="342"/>
              </w:tabs>
              <w:spacing w:before="60" w:after="60"/>
            </w:pPr>
            <w:r>
              <w:t xml:space="preserve">scoped and filtered for intended </w:t>
            </w:r>
            <w:proofErr w:type="spellStart"/>
            <w:r>
              <w:t>numberPoolBlocks</w:t>
            </w:r>
            <w:proofErr w:type="spellEnd"/>
          </w:p>
        </w:tc>
        <w:tc>
          <w:tcPr>
            <w:tcW w:w="2268" w:type="dxa"/>
          </w:tcPr>
          <w:p w:rsidR="0043169E" w:rsidRDefault="0043169E">
            <w:pPr>
              <w:pStyle w:val="TableText"/>
              <w:spacing w:before="60" w:after="60"/>
            </w:pPr>
            <w:proofErr w:type="spellStart"/>
            <w:r>
              <w:t>lnpSubscriptions</w:t>
            </w:r>
            <w:proofErr w:type="spellEnd"/>
          </w:p>
          <w:p w:rsidR="0043169E" w:rsidRDefault="0043169E">
            <w:pPr>
              <w:pStyle w:val="TableText"/>
              <w:spacing w:before="60" w:after="60"/>
            </w:pPr>
            <w:proofErr w:type="spellStart"/>
            <w:r>
              <w:t>numberPoolBlockNPAC</w:t>
            </w:r>
            <w:proofErr w:type="spellEnd"/>
          </w:p>
        </w:tc>
      </w:tr>
      <w:tr w:rsidR="0043169E">
        <w:trPr>
          <w:cantSplit/>
        </w:trPr>
        <w:tc>
          <w:tcPr>
            <w:tcW w:w="1638" w:type="dxa"/>
          </w:tcPr>
          <w:p w:rsidR="0043169E" w:rsidRDefault="0043169E">
            <w:pPr>
              <w:pStyle w:val="TableText"/>
              <w:tabs>
                <w:tab w:val="clear" w:pos="180"/>
              </w:tabs>
              <w:spacing w:before="60" w:after="60"/>
              <w:ind w:left="180" w:hanging="180"/>
            </w:pPr>
            <w:r>
              <w:t xml:space="preserve">Number Pool Block Query </w:t>
            </w:r>
          </w:p>
        </w:tc>
        <w:tc>
          <w:tcPr>
            <w:tcW w:w="2070" w:type="dxa"/>
          </w:tcPr>
          <w:p w:rsidR="0043169E" w:rsidRDefault="0043169E">
            <w:pPr>
              <w:pStyle w:val="TableText"/>
              <w:spacing w:before="60" w:after="60"/>
            </w:pPr>
            <w:r>
              <w:t>to LOCAL SMS</w:t>
            </w:r>
          </w:p>
        </w:tc>
        <w:tc>
          <w:tcPr>
            <w:tcW w:w="3600" w:type="dxa"/>
          </w:tcPr>
          <w:p w:rsidR="0043169E" w:rsidRDefault="0043169E">
            <w:pPr>
              <w:pStyle w:val="TableText"/>
              <w:tabs>
                <w:tab w:val="clear" w:pos="180"/>
                <w:tab w:val="left" w:pos="342"/>
              </w:tabs>
              <w:spacing w:before="60" w:after="60"/>
            </w:pPr>
            <w:r>
              <w:t>M-GET:</w:t>
            </w:r>
          </w:p>
          <w:p w:rsidR="0043169E" w:rsidRDefault="0043169E">
            <w:pPr>
              <w:pStyle w:val="TableText"/>
              <w:tabs>
                <w:tab w:val="clear" w:pos="180"/>
                <w:tab w:val="left" w:pos="342"/>
              </w:tabs>
              <w:spacing w:before="60" w:after="60"/>
            </w:pPr>
            <w:r>
              <w:t xml:space="preserve">scoped and filtered for intended </w:t>
            </w:r>
            <w:proofErr w:type="spellStart"/>
            <w:r>
              <w:t>numberPoolBlock</w:t>
            </w:r>
            <w:proofErr w:type="spellEnd"/>
          </w:p>
        </w:tc>
        <w:tc>
          <w:tcPr>
            <w:tcW w:w="2268" w:type="dxa"/>
          </w:tcPr>
          <w:p w:rsidR="0043169E" w:rsidRDefault="0043169E">
            <w:pPr>
              <w:pStyle w:val="TableText"/>
              <w:spacing w:before="60" w:after="60"/>
            </w:pPr>
            <w:proofErr w:type="spellStart"/>
            <w:r>
              <w:t>lnpSubscriptions</w:t>
            </w:r>
            <w:proofErr w:type="spellEnd"/>
          </w:p>
        </w:tc>
      </w:tr>
      <w:tr w:rsidR="0043169E">
        <w:trPr>
          <w:cantSplit/>
        </w:trPr>
        <w:tc>
          <w:tcPr>
            <w:tcW w:w="1638" w:type="dxa"/>
          </w:tcPr>
          <w:p w:rsidR="0043169E" w:rsidRDefault="0043169E">
            <w:pPr>
              <w:pStyle w:val="TableText"/>
              <w:tabs>
                <w:tab w:val="clear" w:pos="180"/>
              </w:tabs>
              <w:spacing w:before="60" w:after="60"/>
              <w:ind w:left="180" w:hanging="180"/>
            </w:pPr>
            <w:r>
              <w:t>Notification Recovery</w:t>
            </w:r>
          </w:p>
        </w:tc>
        <w:tc>
          <w:tcPr>
            <w:tcW w:w="2070" w:type="dxa"/>
          </w:tcPr>
          <w:p w:rsidR="0043169E" w:rsidRDefault="0043169E">
            <w:pPr>
              <w:pStyle w:val="TableText"/>
              <w:spacing w:before="60" w:after="60"/>
            </w:pPr>
            <w:r>
              <w:t>from LOCAL SMS</w:t>
            </w:r>
          </w:p>
          <w:p w:rsidR="0043169E" w:rsidRDefault="0043169E">
            <w:pPr>
              <w:pStyle w:val="TableText"/>
              <w:spacing w:before="60" w:after="60"/>
            </w:pPr>
            <w:r>
              <w:t>or</w:t>
            </w:r>
          </w:p>
          <w:p w:rsidR="0043169E" w:rsidRDefault="0043169E">
            <w:pPr>
              <w:pStyle w:val="TableText"/>
              <w:spacing w:before="60" w:after="60"/>
            </w:pPr>
            <w:r>
              <w:t>from SOA</w:t>
            </w:r>
          </w:p>
        </w:tc>
        <w:tc>
          <w:tcPr>
            <w:tcW w:w="3600" w:type="dxa"/>
          </w:tcPr>
          <w:p w:rsidR="0043169E" w:rsidRDefault="0043169E">
            <w:pPr>
              <w:pStyle w:val="TableText"/>
              <w:tabs>
                <w:tab w:val="clear" w:pos="180"/>
                <w:tab w:val="left" w:pos="342"/>
              </w:tabs>
              <w:spacing w:before="60" w:after="60"/>
            </w:pPr>
            <w:r>
              <w:t>M-ACTION:</w:t>
            </w:r>
          </w:p>
          <w:p w:rsidR="0043169E" w:rsidRDefault="0043169E">
            <w:pPr>
              <w:pStyle w:val="TableText"/>
              <w:tabs>
                <w:tab w:val="clear" w:pos="180"/>
                <w:tab w:val="left" w:pos="342"/>
              </w:tabs>
              <w:spacing w:before="60" w:after="60"/>
            </w:pPr>
            <w:proofErr w:type="spellStart"/>
            <w:r>
              <w:t>lnpNotificationRecovery</w:t>
            </w:r>
            <w:proofErr w:type="spellEnd"/>
          </w:p>
        </w:tc>
        <w:tc>
          <w:tcPr>
            <w:tcW w:w="2268" w:type="dxa"/>
          </w:tcPr>
          <w:p w:rsidR="0043169E" w:rsidRDefault="0043169E">
            <w:pPr>
              <w:pStyle w:val="TableText"/>
              <w:spacing w:before="60" w:after="60"/>
            </w:pPr>
            <w:proofErr w:type="spellStart"/>
            <w:r>
              <w:t>lnpNPAC</w:t>
            </w:r>
            <w:proofErr w:type="spellEnd"/>
            <w:r>
              <w:t>-SMS</w:t>
            </w:r>
          </w:p>
        </w:tc>
      </w:tr>
      <w:tr w:rsidR="0043169E">
        <w:trPr>
          <w:cantSplit/>
        </w:trPr>
        <w:tc>
          <w:tcPr>
            <w:tcW w:w="1638" w:type="dxa"/>
          </w:tcPr>
          <w:p w:rsidR="0043169E" w:rsidRDefault="0043169E">
            <w:pPr>
              <w:pStyle w:val="TableText"/>
              <w:tabs>
                <w:tab w:val="clear" w:pos="180"/>
              </w:tabs>
              <w:spacing w:before="60" w:after="60"/>
              <w:ind w:left="180" w:hanging="180"/>
            </w:pPr>
            <w:r>
              <w:t>Recovery Complete</w:t>
            </w:r>
          </w:p>
        </w:tc>
        <w:tc>
          <w:tcPr>
            <w:tcW w:w="2070" w:type="dxa"/>
          </w:tcPr>
          <w:p w:rsidR="0043169E" w:rsidRDefault="0043169E">
            <w:pPr>
              <w:pStyle w:val="TableText"/>
              <w:spacing w:before="60" w:after="60"/>
            </w:pPr>
            <w:r>
              <w:t>from LOCAL SMS</w:t>
            </w:r>
          </w:p>
          <w:p w:rsidR="0043169E" w:rsidRDefault="0043169E">
            <w:pPr>
              <w:pStyle w:val="TableText"/>
              <w:spacing w:before="60" w:after="60"/>
            </w:pPr>
            <w:r>
              <w:t xml:space="preserve">or </w:t>
            </w:r>
          </w:p>
          <w:p w:rsidR="0043169E" w:rsidRDefault="0043169E">
            <w:pPr>
              <w:pStyle w:val="TableText"/>
              <w:spacing w:before="60" w:after="60"/>
            </w:pPr>
            <w:r>
              <w:t>from SOA</w:t>
            </w:r>
          </w:p>
        </w:tc>
        <w:tc>
          <w:tcPr>
            <w:tcW w:w="3600" w:type="dxa"/>
          </w:tcPr>
          <w:p w:rsidR="0043169E" w:rsidRDefault="0043169E">
            <w:pPr>
              <w:pStyle w:val="TableText"/>
              <w:tabs>
                <w:tab w:val="clear" w:pos="180"/>
                <w:tab w:val="left" w:pos="342"/>
              </w:tabs>
              <w:spacing w:before="60" w:after="60"/>
            </w:pPr>
            <w:r>
              <w:t>M-ACTION:</w:t>
            </w:r>
          </w:p>
          <w:p w:rsidR="0043169E" w:rsidRDefault="0043169E">
            <w:pPr>
              <w:pStyle w:val="TableText"/>
              <w:tabs>
                <w:tab w:val="clear" w:pos="180"/>
                <w:tab w:val="left" w:pos="342"/>
              </w:tabs>
              <w:spacing w:before="60" w:after="60"/>
            </w:pPr>
            <w:proofErr w:type="spellStart"/>
            <w:r>
              <w:t>lnpRecoveryComplete</w:t>
            </w:r>
            <w:proofErr w:type="spellEnd"/>
          </w:p>
        </w:tc>
        <w:tc>
          <w:tcPr>
            <w:tcW w:w="2268" w:type="dxa"/>
          </w:tcPr>
          <w:p w:rsidR="0043169E" w:rsidRDefault="0043169E">
            <w:pPr>
              <w:pStyle w:val="TableText"/>
              <w:spacing w:before="60" w:after="60"/>
            </w:pPr>
            <w:proofErr w:type="spellStart"/>
            <w:r>
              <w:t>lnpNPAC</w:t>
            </w:r>
            <w:proofErr w:type="spellEnd"/>
            <w:r>
              <w:t>-SMS</w:t>
            </w:r>
          </w:p>
        </w:tc>
      </w:tr>
      <w:tr w:rsidR="0043169E">
        <w:trPr>
          <w:cantSplit/>
        </w:trPr>
        <w:tc>
          <w:tcPr>
            <w:tcW w:w="1638" w:type="dxa"/>
          </w:tcPr>
          <w:p w:rsidR="0043169E" w:rsidRDefault="0043169E">
            <w:pPr>
              <w:pStyle w:val="TableText"/>
              <w:tabs>
                <w:tab w:val="clear" w:pos="180"/>
              </w:tabs>
              <w:spacing w:before="60" w:after="60"/>
              <w:ind w:left="180" w:hanging="180"/>
            </w:pPr>
            <w:r>
              <w:t xml:space="preserve">Request for Cancellation </w:t>
            </w:r>
            <w:proofErr w:type="spellStart"/>
            <w:r>
              <w:t>Acknowledg-ment</w:t>
            </w:r>
            <w:proofErr w:type="spellEnd"/>
          </w:p>
        </w:tc>
        <w:tc>
          <w:tcPr>
            <w:tcW w:w="2070" w:type="dxa"/>
          </w:tcPr>
          <w:p w:rsidR="0043169E" w:rsidRDefault="0043169E">
            <w:pPr>
              <w:pStyle w:val="TableText"/>
              <w:spacing w:before="60" w:after="60"/>
            </w:pPr>
            <w:r>
              <w:t>to SOA</w:t>
            </w:r>
          </w:p>
        </w:tc>
        <w:tc>
          <w:tcPr>
            <w:tcW w:w="3600" w:type="dxa"/>
          </w:tcPr>
          <w:p w:rsidR="0043169E" w:rsidRDefault="0043169E">
            <w:pPr>
              <w:pStyle w:val="TableText"/>
              <w:tabs>
                <w:tab w:val="clear" w:pos="180"/>
                <w:tab w:val="left" w:pos="342"/>
              </w:tabs>
              <w:spacing w:before="60" w:after="60"/>
            </w:pPr>
            <w:r>
              <w:t xml:space="preserve">M-EVENT-REPORT: </w:t>
            </w:r>
            <w:r>
              <w:br/>
              <w:t xml:space="preserve">subscription </w:t>
            </w:r>
            <w:proofErr w:type="spellStart"/>
            <w:r>
              <w:t>VersionCancellationAcknowledgment</w:t>
            </w:r>
            <w:proofErr w:type="spellEnd"/>
            <w:r>
              <w:br/>
              <w:t xml:space="preserve">Request or </w:t>
            </w:r>
            <w:proofErr w:type="spellStart"/>
            <w:r>
              <w:t>subscriptionVersionRangeCancellationAcknowledgeRequest</w:t>
            </w:r>
            <w:proofErr w:type="spellEnd"/>
          </w:p>
        </w:tc>
        <w:tc>
          <w:tcPr>
            <w:tcW w:w="2268" w:type="dxa"/>
          </w:tcPr>
          <w:p w:rsidR="0043169E" w:rsidRDefault="0043169E">
            <w:pPr>
              <w:pStyle w:val="TableText"/>
              <w:spacing w:before="60" w:after="60"/>
            </w:pPr>
            <w:proofErr w:type="spellStart"/>
            <w:r>
              <w:t>subscriptionVersionNPAC</w:t>
            </w:r>
            <w:proofErr w:type="spellEnd"/>
          </w:p>
          <w:p w:rsidR="0043169E" w:rsidRDefault="0043169E">
            <w:pPr>
              <w:pStyle w:val="TableText"/>
              <w:spacing w:before="60" w:after="60"/>
            </w:pPr>
            <w:r>
              <w:t>or</w:t>
            </w:r>
          </w:p>
          <w:p w:rsidR="0043169E" w:rsidRDefault="0043169E">
            <w:pPr>
              <w:pStyle w:val="TableText"/>
              <w:spacing w:before="60" w:after="60"/>
              <w:ind w:left="0" w:firstLine="0"/>
            </w:pPr>
            <w:proofErr w:type="spellStart"/>
            <w:r>
              <w:t>lnpSubscriptions</w:t>
            </w:r>
            <w:proofErr w:type="spellEnd"/>
          </w:p>
        </w:tc>
      </w:tr>
      <w:tr w:rsidR="0043169E">
        <w:trPr>
          <w:cantSplit/>
        </w:trPr>
        <w:tc>
          <w:tcPr>
            <w:tcW w:w="1638" w:type="dxa"/>
          </w:tcPr>
          <w:p w:rsidR="0043169E" w:rsidRDefault="0043169E">
            <w:pPr>
              <w:pStyle w:val="TableText"/>
              <w:spacing w:before="60" w:after="60"/>
              <w:ind w:left="90" w:hanging="90"/>
            </w:pPr>
            <w:r>
              <w:t>Request for Version Create</w:t>
            </w:r>
          </w:p>
        </w:tc>
        <w:tc>
          <w:tcPr>
            <w:tcW w:w="2070" w:type="dxa"/>
          </w:tcPr>
          <w:p w:rsidR="0043169E" w:rsidRDefault="0043169E">
            <w:pPr>
              <w:pStyle w:val="TableText"/>
              <w:spacing w:before="60" w:after="60"/>
              <w:ind w:left="162" w:hanging="162"/>
            </w:pPr>
            <w:r>
              <w:t>to SOA</w:t>
            </w:r>
            <w:r>
              <w:br/>
              <w:t>(new service provider)</w:t>
            </w:r>
          </w:p>
        </w:tc>
        <w:tc>
          <w:tcPr>
            <w:tcW w:w="3600" w:type="dxa"/>
          </w:tcPr>
          <w:p w:rsidR="0043169E" w:rsidRDefault="0043169E">
            <w:pPr>
              <w:pStyle w:val="TableText"/>
              <w:spacing w:before="60" w:after="60"/>
              <w:ind w:left="162" w:hanging="162"/>
            </w:pPr>
            <w:r>
              <w:t>M-EVENT-REPORT:</w:t>
            </w:r>
            <w:r>
              <w:br/>
            </w:r>
            <w:proofErr w:type="spellStart"/>
            <w:r>
              <w:t>subscriptionVersionNewSP</w:t>
            </w:r>
            <w:proofErr w:type="spellEnd"/>
            <w:r>
              <w:t>-Create</w:t>
            </w:r>
            <w:r>
              <w:br/>
              <w:t xml:space="preserve">Request or </w:t>
            </w:r>
            <w:proofErr w:type="spellStart"/>
            <w:r>
              <w:t>subscriptionVersionRangeNewSP-CreateRequest</w:t>
            </w:r>
            <w:proofErr w:type="spellEnd"/>
          </w:p>
        </w:tc>
        <w:tc>
          <w:tcPr>
            <w:tcW w:w="2268" w:type="dxa"/>
          </w:tcPr>
          <w:p w:rsidR="0043169E" w:rsidRDefault="0043169E">
            <w:pPr>
              <w:pStyle w:val="TableText"/>
              <w:spacing w:before="60" w:after="60"/>
            </w:pPr>
            <w:proofErr w:type="spellStart"/>
            <w:r>
              <w:t>subscriptionVersionNPAC</w:t>
            </w:r>
            <w:proofErr w:type="spellEnd"/>
          </w:p>
        </w:tc>
      </w:tr>
      <w:tr w:rsidR="0043169E">
        <w:trPr>
          <w:cantSplit/>
        </w:trPr>
        <w:tc>
          <w:tcPr>
            <w:tcW w:w="1638" w:type="dxa"/>
          </w:tcPr>
          <w:p w:rsidR="0043169E" w:rsidRDefault="0043169E">
            <w:pPr>
              <w:pStyle w:val="TableText"/>
              <w:spacing w:before="60" w:after="60"/>
              <w:ind w:left="90" w:hanging="90"/>
            </w:pPr>
            <w:r>
              <w:t>Request for Version Create</w:t>
            </w:r>
          </w:p>
        </w:tc>
        <w:tc>
          <w:tcPr>
            <w:tcW w:w="2070" w:type="dxa"/>
          </w:tcPr>
          <w:p w:rsidR="0043169E" w:rsidRDefault="0043169E">
            <w:pPr>
              <w:pStyle w:val="TableText"/>
              <w:spacing w:before="60" w:after="60"/>
              <w:ind w:left="162" w:hanging="162"/>
            </w:pPr>
            <w:r>
              <w:t>to SOA</w:t>
            </w:r>
            <w:r>
              <w:br/>
              <w:t>(old service provider)</w:t>
            </w:r>
          </w:p>
        </w:tc>
        <w:tc>
          <w:tcPr>
            <w:tcW w:w="3600" w:type="dxa"/>
          </w:tcPr>
          <w:p w:rsidR="0043169E" w:rsidRDefault="0043169E">
            <w:pPr>
              <w:pStyle w:val="TableText"/>
              <w:spacing w:before="60" w:after="60"/>
              <w:ind w:left="162" w:hanging="162"/>
            </w:pPr>
            <w:r>
              <w:t>M-EVENT-REPORT:</w:t>
            </w:r>
            <w:r>
              <w:br/>
            </w:r>
            <w:proofErr w:type="spellStart"/>
            <w:r>
              <w:t>subscriptionVersionOldSP</w:t>
            </w:r>
            <w:proofErr w:type="spellEnd"/>
            <w:r>
              <w:t>-Concurrence</w:t>
            </w:r>
            <w:r>
              <w:br/>
              <w:t xml:space="preserve">Request or </w:t>
            </w:r>
            <w:proofErr w:type="spellStart"/>
            <w:r>
              <w:t>subscriptionVersionRangeOldSP-ConcurrenceRequest</w:t>
            </w:r>
            <w:proofErr w:type="spellEnd"/>
          </w:p>
        </w:tc>
        <w:tc>
          <w:tcPr>
            <w:tcW w:w="2268" w:type="dxa"/>
          </w:tcPr>
          <w:p w:rsidR="0043169E" w:rsidRDefault="0043169E">
            <w:pPr>
              <w:pStyle w:val="TableText"/>
              <w:spacing w:before="60" w:after="60"/>
            </w:pPr>
            <w:proofErr w:type="spellStart"/>
            <w:r>
              <w:t>subscriptionVersionNPAC</w:t>
            </w:r>
            <w:proofErr w:type="spellEnd"/>
          </w:p>
          <w:p w:rsidR="0043169E" w:rsidRDefault="0043169E">
            <w:pPr>
              <w:pStyle w:val="TableText"/>
              <w:spacing w:before="60" w:after="60"/>
            </w:pPr>
            <w:r>
              <w:t>or</w:t>
            </w:r>
          </w:p>
          <w:p w:rsidR="0043169E" w:rsidRDefault="0043169E">
            <w:pPr>
              <w:pStyle w:val="TableText"/>
              <w:spacing w:before="60" w:after="60"/>
            </w:pPr>
            <w:proofErr w:type="spellStart"/>
            <w:r>
              <w:t>lnpSubscriptions</w:t>
            </w:r>
            <w:proofErr w:type="spellEnd"/>
          </w:p>
        </w:tc>
      </w:tr>
      <w:tr w:rsidR="0043169E">
        <w:trPr>
          <w:cantSplit/>
        </w:trPr>
        <w:tc>
          <w:tcPr>
            <w:tcW w:w="1638" w:type="dxa"/>
          </w:tcPr>
          <w:p w:rsidR="0043169E" w:rsidRDefault="0043169E">
            <w:pPr>
              <w:pStyle w:val="TableText"/>
              <w:tabs>
                <w:tab w:val="clear" w:pos="180"/>
              </w:tabs>
              <w:spacing w:before="60" w:after="60"/>
              <w:ind w:left="180" w:hanging="180"/>
            </w:pPr>
            <w:r>
              <w:t>Service Provider Network Creation</w:t>
            </w:r>
          </w:p>
        </w:tc>
        <w:tc>
          <w:tcPr>
            <w:tcW w:w="2070" w:type="dxa"/>
          </w:tcPr>
          <w:p w:rsidR="0043169E" w:rsidRDefault="0043169E">
            <w:pPr>
              <w:pStyle w:val="TableText"/>
              <w:spacing w:before="60" w:after="60"/>
              <w:ind w:left="162" w:hanging="162"/>
            </w:pPr>
            <w:r>
              <w:t>to LOCAL SMS</w:t>
            </w:r>
          </w:p>
          <w:p w:rsidR="0043169E" w:rsidRDefault="0043169E">
            <w:pPr>
              <w:pStyle w:val="TableText"/>
              <w:spacing w:before="60" w:after="60"/>
              <w:ind w:left="162" w:hanging="162"/>
            </w:pPr>
            <w:r>
              <w:t xml:space="preserve">or </w:t>
            </w:r>
          </w:p>
          <w:p w:rsidR="0043169E" w:rsidRDefault="0043169E">
            <w:pPr>
              <w:pStyle w:val="TableText"/>
              <w:spacing w:before="60" w:after="60"/>
              <w:ind w:left="162" w:hanging="162"/>
            </w:pPr>
            <w:r>
              <w:t>to SOA</w:t>
            </w:r>
          </w:p>
        </w:tc>
        <w:tc>
          <w:tcPr>
            <w:tcW w:w="3600" w:type="dxa"/>
          </w:tcPr>
          <w:p w:rsidR="0043169E" w:rsidRDefault="0043169E">
            <w:pPr>
              <w:pStyle w:val="TableText"/>
              <w:spacing w:before="60" w:after="60"/>
              <w:ind w:left="162" w:hanging="162"/>
            </w:pPr>
            <w:r>
              <w:t>M-CREATE</w:t>
            </w:r>
          </w:p>
        </w:tc>
        <w:tc>
          <w:tcPr>
            <w:tcW w:w="2268" w:type="dxa"/>
          </w:tcPr>
          <w:p w:rsidR="0043169E" w:rsidRDefault="0043169E">
            <w:pPr>
              <w:pStyle w:val="TableText"/>
              <w:spacing w:before="60" w:after="60"/>
            </w:pPr>
            <w:proofErr w:type="spellStart"/>
            <w:r>
              <w:t>serviceProvNetwork</w:t>
            </w:r>
            <w:proofErr w:type="spellEnd"/>
          </w:p>
        </w:tc>
      </w:tr>
      <w:tr w:rsidR="0043169E">
        <w:trPr>
          <w:cantSplit/>
        </w:trPr>
        <w:tc>
          <w:tcPr>
            <w:tcW w:w="1638" w:type="dxa"/>
          </w:tcPr>
          <w:p w:rsidR="0043169E" w:rsidRDefault="0043169E">
            <w:pPr>
              <w:pStyle w:val="TableText"/>
              <w:tabs>
                <w:tab w:val="clear" w:pos="180"/>
              </w:tabs>
              <w:spacing w:before="60" w:after="60"/>
              <w:ind w:left="180" w:hanging="180"/>
            </w:pPr>
            <w:r>
              <w:lastRenderedPageBreak/>
              <w:t>Service Provider Network Deletion</w:t>
            </w:r>
          </w:p>
        </w:tc>
        <w:tc>
          <w:tcPr>
            <w:tcW w:w="2070" w:type="dxa"/>
          </w:tcPr>
          <w:p w:rsidR="0043169E" w:rsidRDefault="0043169E">
            <w:pPr>
              <w:pStyle w:val="TableText"/>
              <w:spacing w:before="60" w:after="60"/>
              <w:ind w:left="162" w:hanging="162"/>
            </w:pPr>
            <w:r>
              <w:t>to LOCAL SMS</w:t>
            </w:r>
          </w:p>
          <w:p w:rsidR="0043169E" w:rsidRDefault="0043169E">
            <w:pPr>
              <w:pStyle w:val="TableText"/>
              <w:spacing w:before="60" w:after="60"/>
              <w:ind w:left="162" w:hanging="162"/>
            </w:pPr>
            <w:r>
              <w:t xml:space="preserve">or </w:t>
            </w:r>
          </w:p>
          <w:p w:rsidR="0043169E" w:rsidRDefault="0043169E">
            <w:pPr>
              <w:pStyle w:val="TableText"/>
              <w:spacing w:before="60" w:after="60"/>
              <w:ind w:left="162" w:hanging="162"/>
            </w:pPr>
            <w:r>
              <w:t>to SOA</w:t>
            </w:r>
          </w:p>
        </w:tc>
        <w:tc>
          <w:tcPr>
            <w:tcW w:w="3600" w:type="dxa"/>
          </w:tcPr>
          <w:p w:rsidR="0043169E" w:rsidRDefault="0043169E">
            <w:pPr>
              <w:pStyle w:val="TableText"/>
              <w:spacing w:before="60" w:after="60"/>
              <w:ind w:left="162" w:hanging="162"/>
            </w:pPr>
            <w:r>
              <w:t>M-DELETE</w:t>
            </w:r>
          </w:p>
        </w:tc>
        <w:tc>
          <w:tcPr>
            <w:tcW w:w="2268" w:type="dxa"/>
          </w:tcPr>
          <w:p w:rsidR="0043169E" w:rsidRDefault="0043169E">
            <w:pPr>
              <w:pStyle w:val="TableText"/>
              <w:spacing w:before="60" w:after="60"/>
            </w:pPr>
            <w:proofErr w:type="spellStart"/>
            <w:r>
              <w:t>serviceProvNetwork</w:t>
            </w:r>
            <w:proofErr w:type="spellEnd"/>
          </w:p>
        </w:tc>
      </w:tr>
      <w:tr w:rsidR="0043169E">
        <w:trPr>
          <w:cantSplit/>
        </w:trPr>
        <w:tc>
          <w:tcPr>
            <w:tcW w:w="1638" w:type="dxa"/>
          </w:tcPr>
          <w:p w:rsidR="0043169E" w:rsidRDefault="0043169E">
            <w:pPr>
              <w:pStyle w:val="TableText"/>
              <w:tabs>
                <w:tab w:val="clear" w:pos="180"/>
              </w:tabs>
              <w:spacing w:before="60" w:after="60"/>
              <w:ind w:left="180" w:hanging="180"/>
            </w:pPr>
            <w:r>
              <w:t>Service Provider Network Service Provider Name Change</w:t>
            </w:r>
          </w:p>
        </w:tc>
        <w:tc>
          <w:tcPr>
            <w:tcW w:w="2070" w:type="dxa"/>
          </w:tcPr>
          <w:p w:rsidR="0043169E" w:rsidRDefault="0043169E">
            <w:pPr>
              <w:pStyle w:val="TableText"/>
              <w:spacing w:before="60" w:after="60"/>
              <w:ind w:left="162" w:hanging="162"/>
            </w:pPr>
            <w:r>
              <w:t>to LOCAL SMS</w:t>
            </w:r>
          </w:p>
          <w:p w:rsidR="0043169E" w:rsidRDefault="0043169E">
            <w:pPr>
              <w:pStyle w:val="TableText"/>
              <w:spacing w:before="60" w:after="60"/>
              <w:ind w:left="162" w:hanging="162"/>
            </w:pPr>
            <w:r>
              <w:t xml:space="preserve">or </w:t>
            </w:r>
          </w:p>
          <w:p w:rsidR="0043169E" w:rsidRDefault="0043169E">
            <w:pPr>
              <w:pStyle w:val="TableText"/>
              <w:spacing w:before="60" w:after="60"/>
              <w:ind w:left="162" w:hanging="162"/>
            </w:pPr>
            <w:r>
              <w:t>to SOA</w:t>
            </w:r>
          </w:p>
        </w:tc>
        <w:tc>
          <w:tcPr>
            <w:tcW w:w="3600" w:type="dxa"/>
          </w:tcPr>
          <w:p w:rsidR="0043169E" w:rsidRDefault="0043169E">
            <w:pPr>
              <w:pStyle w:val="TableText"/>
              <w:spacing w:before="60" w:after="60"/>
              <w:ind w:left="162" w:hanging="162"/>
            </w:pPr>
            <w:r>
              <w:t xml:space="preserve">M-SET:  </w:t>
            </w:r>
            <w:r>
              <w:br/>
            </w:r>
            <w:proofErr w:type="spellStart"/>
            <w:r>
              <w:t>serviceProvName</w:t>
            </w:r>
            <w:proofErr w:type="spellEnd"/>
          </w:p>
        </w:tc>
        <w:tc>
          <w:tcPr>
            <w:tcW w:w="2268" w:type="dxa"/>
          </w:tcPr>
          <w:p w:rsidR="0043169E" w:rsidRDefault="0043169E">
            <w:pPr>
              <w:pStyle w:val="TableText"/>
              <w:spacing w:before="60" w:after="60"/>
            </w:pPr>
            <w:proofErr w:type="spellStart"/>
            <w:r>
              <w:t>serviceProvNetwork</w:t>
            </w:r>
            <w:proofErr w:type="spellEnd"/>
          </w:p>
        </w:tc>
      </w:tr>
      <w:tr w:rsidR="00E3271A" w:rsidTr="008B0357">
        <w:trPr>
          <w:cantSplit/>
        </w:trPr>
        <w:tc>
          <w:tcPr>
            <w:tcW w:w="1638" w:type="dxa"/>
          </w:tcPr>
          <w:p w:rsidR="00E3271A" w:rsidRDefault="00E3271A" w:rsidP="008B0357">
            <w:pPr>
              <w:pStyle w:val="TableText"/>
              <w:tabs>
                <w:tab w:val="clear" w:pos="180"/>
              </w:tabs>
              <w:spacing w:before="60" w:after="60"/>
              <w:ind w:left="180" w:hanging="180"/>
            </w:pPr>
            <w:r>
              <w:t>SPID Migration</w:t>
            </w:r>
          </w:p>
        </w:tc>
        <w:tc>
          <w:tcPr>
            <w:tcW w:w="2070" w:type="dxa"/>
          </w:tcPr>
          <w:p w:rsidR="00E3271A" w:rsidRDefault="00E3271A" w:rsidP="008B0357">
            <w:pPr>
              <w:pStyle w:val="TableText"/>
              <w:spacing w:before="60" w:after="60"/>
            </w:pPr>
            <w:r>
              <w:t>from LOCAL SMS</w:t>
            </w:r>
          </w:p>
          <w:p w:rsidR="00E3271A" w:rsidRDefault="00E3271A" w:rsidP="008B0357">
            <w:pPr>
              <w:pStyle w:val="TableText"/>
              <w:spacing w:before="60" w:after="60"/>
            </w:pPr>
            <w:r>
              <w:t xml:space="preserve">or </w:t>
            </w:r>
          </w:p>
          <w:p w:rsidR="00E3271A" w:rsidRDefault="00E3271A" w:rsidP="008B0357">
            <w:pPr>
              <w:pStyle w:val="TableText"/>
              <w:spacing w:before="60" w:after="60"/>
            </w:pPr>
            <w:r>
              <w:t>from SOA</w:t>
            </w:r>
          </w:p>
        </w:tc>
        <w:tc>
          <w:tcPr>
            <w:tcW w:w="3600" w:type="dxa"/>
          </w:tcPr>
          <w:p w:rsidR="00CE6754" w:rsidRDefault="00E3271A">
            <w:pPr>
              <w:pStyle w:val="TableText"/>
              <w:spacing w:before="60" w:after="60"/>
              <w:rPr>
                <w:b/>
                <w:i/>
              </w:rPr>
            </w:pPr>
            <w:r>
              <w:t>M-ACTION:</w:t>
            </w:r>
            <w:r>
              <w:br/>
            </w:r>
            <w:proofErr w:type="spellStart"/>
            <w:r>
              <w:t>lnpSpidMigration</w:t>
            </w:r>
            <w:proofErr w:type="spellEnd"/>
          </w:p>
        </w:tc>
        <w:tc>
          <w:tcPr>
            <w:tcW w:w="2268" w:type="dxa"/>
          </w:tcPr>
          <w:p w:rsidR="00E3271A" w:rsidRDefault="00E3271A" w:rsidP="008B0357">
            <w:pPr>
              <w:pStyle w:val="TableText"/>
              <w:spacing w:before="60" w:after="60"/>
            </w:pPr>
            <w:proofErr w:type="spellStart"/>
            <w:r>
              <w:t>lnpNetwork</w:t>
            </w:r>
            <w:proofErr w:type="spellEnd"/>
          </w:p>
        </w:tc>
      </w:tr>
      <w:tr w:rsidR="0043169E">
        <w:trPr>
          <w:cantSplit/>
        </w:trPr>
        <w:tc>
          <w:tcPr>
            <w:tcW w:w="1638" w:type="dxa"/>
          </w:tcPr>
          <w:p w:rsidR="0043169E" w:rsidRDefault="0043169E">
            <w:pPr>
              <w:pStyle w:val="TableText"/>
              <w:tabs>
                <w:tab w:val="clear" w:pos="180"/>
              </w:tabs>
              <w:spacing w:before="60" w:after="60"/>
              <w:ind w:left="180" w:hanging="180"/>
            </w:pPr>
            <w:r>
              <w:t>Subscription Version Activate</w:t>
            </w:r>
          </w:p>
        </w:tc>
        <w:tc>
          <w:tcPr>
            <w:tcW w:w="2070" w:type="dxa"/>
          </w:tcPr>
          <w:p w:rsidR="0043169E" w:rsidRDefault="0043169E">
            <w:pPr>
              <w:pStyle w:val="TableText"/>
              <w:spacing w:before="60" w:after="60"/>
              <w:ind w:left="162" w:hanging="162"/>
            </w:pPr>
            <w:r>
              <w:t>from SOA</w:t>
            </w:r>
          </w:p>
        </w:tc>
        <w:tc>
          <w:tcPr>
            <w:tcW w:w="3600" w:type="dxa"/>
          </w:tcPr>
          <w:p w:rsidR="0043169E" w:rsidRDefault="0043169E">
            <w:pPr>
              <w:pStyle w:val="TableText"/>
              <w:spacing w:before="60" w:after="60"/>
              <w:ind w:left="162" w:hanging="162"/>
            </w:pPr>
            <w:r>
              <w:t xml:space="preserve">M-ACTION:  </w:t>
            </w:r>
            <w:r>
              <w:br/>
            </w:r>
            <w:proofErr w:type="spellStart"/>
            <w:r>
              <w:t>subscriptionVersionActivate</w:t>
            </w:r>
            <w:proofErr w:type="spellEnd"/>
            <w:r>
              <w:t xml:space="preserve"> </w:t>
            </w:r>
          </w:p>
        </w:tc>
        <w:tc>
          <w:tcPr>
            <w:tcW w:w="2268" w:type="dxa"/>
          </w:tcPr>
          <w:p w:rsidR="0043169E" w:rsidRDefault="0043169E">
            <w:pPr>
              <w:pStyle w:val="TableText"/>
              <w:spacing w:before="60" w:after="60"/>
            </w:pPr>
            <w:proofErr w:type="spellStart"/>
            <w:r>
              <w:t>lnpSubscriptions</w:t>
            </w:r>
            <w:proofErr w:type="spellEnd"/>
          </w:p>
        </w:tc>
      </w:tr>
      <w:tr w:rsidR="0043169E">
        <w:trPr>
          <w:cantSplit/>
        </w:trPr>
        <w:tc>
          <w:tcPr>
            <w:tcW w:w="1638" w:type="dxa"/>
          </w:tcPr>
          <w:p w:rsidR="0043169E" w:rsidRDefault="0043169E">
            <w:pPr>
              <w:pStyle w:val="TableText"/>
              <w:tabs>
                <w:tab w:val="clear" w:pos="180"/>
              </w:tabs>
              <w:spacing w:before="60" w:after="60"/>
              <w:ind w:left="180" w:hanging="180"/>
            </w:pPr>
            <w:r>
              <w:t>Subscription Version Cancel</w:t>
            </w:r>
          </w:p>
        </w:tc>
        <w:tc>
          <w:tcPr>
            <w:tcW w:w="2070" w:type="dxa"/>
          </w:tcPr>
          <w:p w:rsidR="0043169E" w:rsidRDefault="0043169E">
            <w:pPr>
              <w:pStyle w:val="TableText"/>
              <w:spacing w:before="60" w:after="60"/>
              <w:ind w:left="162" w:hanging="162"/>
            </w:pPr>
            <w:r>
              <w:t>from SOA</w:t>
            </w:r>
          </w:p>
        </w:tc>
        <w:tc>
          <w:tcPr>
            <w:tcW w:w="3600" w:type="dxa"/>
          </w:tcPr>
          <w:p w:rsidR="0043169E" w:rsidRDefault="0043169E">
            <w:pPr>
              <w:pStyle w:val="TableText"/>
              <w:spacing w:before="60" w:after="60"/>
              <w:ind w:left="162" w:hanging="162"/>
            </w:pPr>
            <w:r>
              <w:t>M-ACTION</w:t>
            </w:r>
            <w:r>
              <w:br/>
              <w:t xml:space="preserve"> </w:t>
            </w:r>
            <w:proofErr w:type="spellStart"/>
            <w:r>
              <w:t>subscriptionVersionCancel</w:t>
            </w:r>
            <w:proofErr w:type="spellEnd"/>
          </w:p>
        </w:tc>
        <w:tc>
          <w:tcPr>
            <w:tcW w:w="2268" w:type="dxa"/>
          </w:tcPr>
          <w:p w:rsidR="0043169E" w:rsidRDefault="0043169E">
            <w:pPr>
              <w:pStyle w:val="TableText"/>
              <w:spacing w:before="60" w:after="60"/>
            </w:pPr>
            <w:proofErr w:type="spellStart"/>
            <w:r>
              <w:t>lnpSubscriptions</w:t>
            </w:r>
            <w:proofErr w:type="spellEnd"/>
          </w:p>
        </w:tc>
      </w:tr>
      <w:tr w:rsidR="0043169E">
        <w:trPr>
          <w:cantSplit/>
        </w:trPr>
        <w:tc>
          <w:tcPr>
            <w:tcW w:w="1638" w:type="dxa"/>
          </w:tcPr>
          <w:p w:rsidR="0043169E" w:rsidRDefault="0043169E">
            <w:pPr>
              <w:pStyle w:val="TableText"/>
              <w:tabs>
                <w:tab w:val="clear" w:pos="180"/>
              </w:tabs>
              <w:spacing w:before="60" w:after="60"/>
              <w:ind w:left="180" w:hanging="180"/>
            </w:pPr>
            <w:r>
              <w:t>Subscription Version Change Notification</w:t>
            </w:r>
          </w:p>
        </w:tc>
        <w:tc>
          <w:tcPr>
            <w:tcW w:w="2070" w:type="dxa"/>
          </w:tcPr>
          <w:p w:rsidR="0043169E" w:rsidRDefault="0043169E">
            <w:pPr>
              <w:pStyle w:val="TableText"/>
              <w:spacing w:before="60" w:after="60"/>
              <w:ind w:left="162" w:hanging="162"/>
            </w:pPr>
            <w:r>
              <w:t>to SOA</w:t>
            </w:r>
          </w:p>
        </w:tc>
        <w:tc>
          <w:tcPr>
            <w:tcW w:w="3600" w:type="dxa"/>
          </w:tcPr>
          <w:p w:rsidR="0043169E" w:rsidRDefault="0043169E">
            <w:pPr>
              <w:pStyle w:val="TableText"/>
              <w:ind w:left="158" w:hanging="158"/>
            </w:pPr>
            <w:r>
              <w:t>M-EVENT-REPORT:</w:t>
            </w:r>
            <w:r>
              <w:br/>
            </w:r>
            <w:proofErr w:type="spellStart"/>
            <w:r>
              <w:t>attributeValueChangeNotification</w:t>
            </w:r>
            <w:proofErr w:type="spellEnd"/>
            <w:r>
              <w:t xml:space="preserve"> and </w:t>
            </w:r>
            <w:proofErr w:type="spellStart"/>
            <w:r>
              <w:t>subscriptionVersionStatusAttributeValue</w:t>
            </w:r>
            <w:proofErr w:type="spellEnd"/>
            <w:r>
              <w:br/>
              <w:t xml:space="preserve">Change or </w:t>
            </w:r>
            <w:proofErr w:type="spellStart"/>
            <w:r>
              <w:t>subscriptionVersionRangeAttribute</w:t>
            </w:r>
            <w:proofErr w:type="spellEnd"/>
          </w:p>
          <w:p w:rsidR="0043169E" w:rsidRDefault="0043169E">
            <w:pPr>
              <w:pStyle w:val="TableText"/>
              <w:ind w:left="158" w:hanging="158"/>
            </w:pPr>
            <w:r>
              <w:t xml:space="preserve">    </w:t>
            </w:r>
            <w:proofErr w:type="spellStart"/>
            <w:r>
              <w:t>ValueChange</w:t>
            </w:r>
            <w:proofErr w:type="spellEnd"/>
            <w:r>
              <w:br/>
            </w:r>
            <w:proofErr w:type="spellStart"/>
            <w:r>
              <w:t>subscriptionVersionRangeStatusAttribute</w:t>
            </w:r>
            <w:proofErr w:type="spellEnd"/>
          </w:p>
          <w:p w:rsidR="0043169E" w:rsidRDefault="0043169E">
            <w:pPr>
              <w:pStyle w:val="TableText"/>
              <w:ind w:left="158" w:hanging="158"/>
            </w:pPr>
            <w:r>
              <w:t xml:space="preserve">    </w:t>
            </w:r>
            <w:proofErr w:type="spellStart"/>
            <w:r>
              <w:t>ValueChange</w:t>
            </w:r>
            <w:proofErr w:type="spellEnd"/>
          </w:p>
        </w:tc>
        <w:tc>
          <w:tcPr>
            <w:tcW w:w="2268" w:type="dxa"/>
          </w:tcPr>
          <w:p w:rsidR="0043169E" w:rsidRDefault="0043169E">
            <w:pPr>
              <w:pStyle w:val="TableText"/>
              <w:spacing w:before="60" w:after="60"/>
            </w:pPr>
            <w:proofErr w:type="spellStart"/>
            <w:r>
              <w:t>subscriptionVersionNPAC</w:t>
            </w:r>
            <w:proofErr w:type="spellEnd"/>
          </w:p>
          <w:p w:rsidR="0043169E" w:rsidRDefault="0043169E">
            <w:pPr>
              <w:pStyle w:val="TableText"/>
              <w:spacing w:before="60" w:after="60"/>
            </w:pPr>
            <w:r>
              <w:t>or</w:t>
            </w:r>
          </w:p>
          <w:p w:rsidR="0043169E" w:rsidRDefault="0043169E">
            <w:pPr>
              <w:pStyle w:val="TableText"/>
              <w:spacing w:before="60" w:after="60"/>
            </w:pPr>
            <w:proofErr w:type="spellStart"/>
            <w:r>
              <w:t>lnpSubscriptions</w:t>
            </w:r>
            <w:proofErr w:type="spellEnd"/>
          </w:p>
        </w:tc>
      </w:tr>
      <w:tr w:rsidR="0043169E">
        <w:trPr>
          <w:cantSplit/>
        </w:trPr>
        <w:tc>
          <w:tcPr>
            <w:tcW w:w="1638" w:type="dxa"/>
          </w:tcPr>
          <w:p w:rsidR="0043169E" w:rsidRDefault="0043169E">
            <w:pPr>
              <w:pStyle w:val="TableText"/>
              <w:tabs>
                <w:tab w:val="clear" w:pos="180"/>
              </w:tabs>
              <w:spacing w:before="60" w:after="60"/>
              <w:ind w:left="180" w:hanging="180"/>
            </w:pPr>
            <w:r>
              <w:t>Subscription</w:t>
            </w:r>
            <w:r>
              <w:br/>
              <w:t>Version Conflict</w:t>
            </w:r>
          </w:p>
        </w:tc>
        <w:tc>
          <w:tcPr>
            <w:tcW w:w="2070" w:type="dxa"/>
          </w:tcPr>
          <w:p w:rsidR="0043169E" w:rsidRDefault="0043169E">
            <w:pPr>
              <w:pStyle w:val="TableText"/>
              <w:spacing w:before="60" w:after="60"/>
              <w:ind w:left="162" w:hanging="162"/>
            </w:pPr>
            <w:r>
              <w:t>from SOA (old service provider)</w:t>
            </w:r>
          </w:p>
        </w:tc>
        <w:tc>
          <w:tcPr>
            <w:tcW w:w="3600" w:type="dxa"/>
          </w:tcPr>
          <w:p w:rsidR="0043169E" w:rsidRDefault="0043169E">
            <w:pPr>
              <w:pStyle w:val="TableText"/>
              <w:spacing w:before="60" w:after="60"/>
              <w:ind w:left="0" w:firstLine="0"/>
            </w:pPr>
            <w:r>
              <w:t>M-ACTION:</w:t>
            </w:r>
            <w:r>
              <w:br/>
            </w:r>
            <w:proofErr w:type="spellStart"/>
            <w:r>
              <w:t>subscriptionVersionOldSP</w:t>
            </w:r>
            <w:proofErr w:type="spellEnd"/>
            <w:r>
              <w:t>-Create</w:t>
            </w:r>
            <w:r>
              <w:br/>
              <w:t xml:space="preserve">setting </w:t>
            </w:r>
            <w:proofErr w:type="spellStart"/>
            <w:r>
              <w:t>subscriptionOldSP</w:t>
            </w:r>
            <w:proofErr w:type="spellEnd"/>
            <w:r>
              <w:t>-Authorization = FALSE</w:t>
            </w:r>
          </w:p>
        </w:tc>
        <w:tc>
          <w:tcPr>
            <w:tcW w:w="2268" w:type="dxa"/>
          </w:tcPr>
          <w:p w:rsidR="0043169E" w:rsidRDefault="0043169E">
            <w:pPr>
              <w:pStyle w:val="TableText"/>
              <w:spacing w:before="60" w:after="60"/>
            </w:pPr>
            <w:proofErr w:type="spellStart"/>
            <w:r>
              <w:t>subscriptionVersion</w:t>
            </w:r>
            <w:proofErr w:type="spellEnd"/>
          </w:p>
        </w:tc>
      </w:tr>
      <w:tr w:rsidR="0043169E">
        <w:trPr>
          <w:cantSplit/>
        </w:trPr>
        <w:tc>
          <w:tcPr>
            <w:tcW w:w="1638" w:type="dxa"/>
          </w:tcPr>
          <w:p w:rsidR="0043169E" w:rsidRDefault="0043169E">
            <w:pPr>
              <w:pStyle w:val="TableText"/>
              <w:tabs>
                <w:tab w:val="clear" w:pos="180"/>
              </w:tabs>
              <w:spacing w:before="60" w:after="60"/>
              <w:ind w:left="180" w:hanging="180"/>
            </w:pPr>
            <w:r>
              <w:t>Subscription</w:t>
            </w:r>
            <w:r>
              <w:br/>
              <w:t>Version Create</w:t>
            </w:r>
          </w:p>
        </w:tc>
        <w:tc>
          <w:tcPr>
            <w:tcW w:w="2070" w:type="dxa"/>
          </w:tcPr>
          <w:p w:rsidR="0043169E" w:rsidRDefault="0043169E">
            <w:pPr>
              <w:pStyle w:val="TableText"/>
              <w:spacing w:before="60" w:after="60"/>
              <w:ind w:left="162" w:hanging="162"/>
            </w:pPr>
            <w:r>
              <w:t>to LOCAL SMS</w:t>
            </w:r>
          </w:p>
        </w:tc>
        <w:tc>
          <w:tcPr>
            <w:tcW w:w="3600" w:type="dxa"/>
          </w:tcPr>
          <w:p w:rsidR="0043169E" w:rsidRDefault="0043169E">
            <w:pPr>
              <w:pStyle w:val="TableText"/>
              <w:spacing w:before="60" w:after="60"/>
            </w:pPr>
            <w:r>
              <w:t>M-ACTION:</w:t>
            </w:r>
            <w:r>
              <w:br/>
            </w:r>
            <w:proofErr w:type="spellStart"/>
            <w:r>
              <w:t>subscriptionVersionLocalSMS</w:t>
            </w:r>
            <w:proofErr w:type="spellEnd"/>
            <w:r>
              <w:t>-Create</w:t>
            </w:r>
            <w:r>
              <w:br/>
              <w:t>for multiple creates (</w:t>
            </w:r>
            <w:r>
              <w:rPr>
                <w:i/>
              </w:rPr>
              <w:t>i.e.</w:t>
            </w:r>
            <w:r>
              <w:t>, range operations) where the data in the subscription versions is the same</w:t>
            </w:r>
          </w:p>
          <w:p w:rsidR="0043169E" w:rsidRDefault="0043169E">
            <w:pPr>
              <w:pStyle w:val="TableText"/>
              <w:spacing w:before="60" w:after="60"/>
            </w:pPr>
            <w:r>
              <w:t>M-CREATE:</w:t>
            </w:r>
            <w:r>
              <w:br/>
              <w:t xml:space="preserve">for an individual </w:t>
            </w:r>
            <w:proofErr w:type="spellStart"/>
            <w:r>
              <w:t>subscriptionVersion</w:t>
            </w:r>
            <w:proofErr w:type="spellEnd"/>
            <w:r>
              <w:t xml:space="preserve"> </w:t>
            </w:r>
          </w:p>
        </w:tc>
        <w:tc>
          <w:tcPr>
            <w:tcW w:w="2268" w:type="dxa"/>
          </w:tcPr>
          <w:p w:rsidR="0043169E" w:rsidRDefault="0043169E">
            <w:pPr>
              <w:pStyle w:val="TableText"/>
              <w:spacing w:before="60" w:after="60"/>
            </w:pPr>
            <w:proofErr w:type="spellStart"/>
            <w:r>
              <w:t>lnpSubscriptions</w:t>
            </w:r>
            <w:proofErr w:type="spellEnd"/>
            <w:r>
              <w:br/>
            </w:r>
          </w:p>
          <w:p w:rsidR="0043169E" w:rsidRDefault="0043169E">
            <w:pPr>
              <w:pStyle w:val="TableText"/>
              <w:spacing w:before="60" w:after="60"/>
            </w:pPr>
            <w:proofErr w:type="spellStart"/>
            <w:r>
              <w:t>subscriptionVersion</w:t>
            </w:r>
            <w:proofErr w:type="spellEnd"/>
          </w:p>
        </w:tc>
      </w:tr>
      <w:tr w:rsidR="0043169E">
        <w:trPr>
          <w:cantSplit/>
        </w:trPr>
        <w:tc>
          <w:tcPr>
            <w:tcW w:w="1638" w:type="dxa"/>
          </w:tcPr>
          <w:p w:rsidR="0043169E" w:rsidRDefault="0043169E">
            <w:pPr>
              <w:pStyle w:val="TableText"/>
              <w:tabs>
                <w:tab w:val="clear" w:pos="180"/>
              </w:tabs>
              <w:spacing w:before="60" w:after="60"/>
              <w:ind w:left="180" w:hanging="180"/>
            </w:pPr>
            <w:r>
              <w:t>Subscription</w:t>
            </w:r>
            <w:r>
              <w:br/>
              <w:t>Version Create</w:t>
            </w:r>
          </w:p>
        </w:tc>
        <w:tc>
          <w:tcPr>
            <w:tcW w:w="2070" w:type="dxa"/>
          </w:tcPr>
          <w:p w:rsidR="0043169E" w:rsidRDefault="0043169E">
            <w:pPr>
              <w:pStyle w:val="TableText"/>
              <w:spacing w:before="60" w:after="60"/>
              <w:ind w:left="162" w:hanging="162"/>
            </w:pPr>
            <w:r>
              <w:t>from SOA</w:t>
            </w:r>
          </w:p>
        </w:tc>
        <w:tc>
          <w:tcPr>
            <w:tcW w:w="3600" w:type="dxa"/>
          </w:tcPr>
          <w:p w:rsidR="0043169E" w:rsidRDefault="0043169E">
            <w:pPr>
              <w:pStyle w:val="TableText"/>
              <w:spacing w:before="60" w:after="60"/>
            </w:pPr>
            <w:r>
              <w:t>M-ACTION:</w:t>
            </w:r>
            <w:r>
              <w:br/>
            </w:r>
            <w:proofErr w:type="spellStart"/>
            <w:r>
              <w:t>subscriptionVersionOldSP</w:t>
            </w:r>
            <w:proofErr w:type="spellEnd"/>
            <w:r>
              <w:t xml:space="preserve">-Create or </w:t>
            </w:r>
            <w:proofErr w:type="spellStart"/>
            <w:r>
              <w:t>subscriptionVersionNewSP</w:t>
            </w:r>
            <w:proofErr w:type="spellEnd"/>
            <w:r>
              <w:t>-Create</w:t>
            </w:r>
          </w:p>
        </w:tc>
        <w:tc>
          <w:tcPr>
            <w:tcW w:w="2268" w:type="dxa"/>
          </w:tcPr>
          <w:p w:rsidR="0043169E" w:rsidRDefault="0043169E">
            <w:pPr>
              <w:pStyle w:val="TableText"/>
              <w:spacing w:before="60" w:after="60"/>
            </w:pPr>
            <w:proofErr w:type="spellStart"/>
            <w:r>
              <w:t>lnpSubscriptions</w:t>
            </w:r>
            <w:proofErr w:type="spellEnd"/>
          </w:p>
        </w:tc>
      </w:tr>
      <w:tr w:rsidR="0043169E">
        <w:trPr>
          <w:cantSplit/>
        </w:trPr>
        <w:tc>
          <w:tcPr>
            <w:tcW w:w="1638" w:type="dxa"/>
          </w:tcPr>
          <w:p w:rsidR="0043169E" w:rsidRDefault="0043169E">
            <w:pPr>
              <w:pStyle w:val="TableText"/>
              <w:spacing w:before="60" w:after="60"/>
              <w:ind w:left="90" w:hanging="90"/>
            </w:pPr>
            <w:r>
              <w:t>Subscription</w:t>
            </w:r>
            <w:r>
              <w:br/>
              <w:t>Version Delete</w:t>
            </w:r>
          </w:p>
        </w:tc>
        <w:tc>
          <w:tcPr>
            <w:tcW w:w="2070" w:type="dxa"/>
          </w:tcPr>
          <w:p w:rsidR="0043169E" w:rsidRDefault="0043169E">
            <w:pPr>
              <w:pStyle w:val="TableText"/>
              <w:spacing w:before="60" w:after="60"/>
              <w:ind w:left="162" w:hanging="162"/>
            </w:pPr>
            <w:r>
              <w:t>to LOCAL SMS</w:t>
            </w:r>
          </w:p>
        </w:tc>
        <w:tc>
          <w:tcPr>
            <w:tcW w:w="3600" w:type="dxa"/>
          </w:tcPr>
          <w:p w:rsidR="0043169E" w:rsidRDefault="0043169E">
            <w:pPr>
              <w:pStyle w:val="TableText"/>
              <w:spacing w:before="60" w:after="60"/>
              <w:ind w:left="162" w:hanging="162"/>
            </w:pPr>
            <w:r>
              <w:t>M-DELETE:</w:t>
            </w:r>
            <w:r>
              <w:br/>
              <w:t>scoped and filtered for intended</w:t>
            </w:r>
            <w:r>
              <w:br/>
            </w:r>
            <w:proofErr w:type="spellStart"/>
            <w:r>
              <w:t>subscriptionVersion</w:t>
            </w:r>
            <w:proofErr w:type="spellEnd"/>
            <w:r>
              <w:t xml:space="preserve"> criteria</w:t>
            </w:r>
          </w:p>
        </w:tc>
        <w:tc>
          <w:tcPr>
            <w:tcW w:w="2268" w:type="dxa"/>
          </w:tcPr>
          <w:p w:rsidR="0043169E" w:rsidRDefault="0043169E">
            <w:pPr>
              <w:pStyle w:val="TableText"/>
              <w:spacing w:before="60" w:after="60"/>
            </w:pPr>
            <w:proofErr w:type="spellStart"/>
            <w:r>
              <w:t>subscriptionVersion</w:t>
            </w:r>
            <w:proofErr w:type="spellEnd"/>
          </w:p>
        </w:tc>
      </w:tr>
      <w:tr w:rsidR="0043169E">
        <w:trPr>
          <w:cantSplit/>
        </w:trPr>
        <w:tc>
          <w:tcPr>
            <w:tcW w:w="1638" w:type="dxa"/>
          </w:tcPr>
          <w:p w:rsidR="0043169E" w:rsidRDefault="0043169E">
            <w:pPr>
              <w:pStyle w:val="TableText"/>
              <w:spacing w:before="60" w:after="60"/>
              <w:ind w:left="90" w:hanging="90"/>
            </w:pPr>
            <w:r>
              <w:t>Subscription Version Disconnect</w:t>
            </w:r>
          </w:p>
        </w:tc>
        <w:tc>
          <w:tcPr>
            <w:tcW w:w="2070" w:type="dxa"/>
          </w:tcPr>
          <w:p w:rsidR="0043169E" w:rsidRDefault="0043169E">
            <w:pPr>
              <w:pStyle w:val="TableText"/>
              <w:spacing w:before="60" w:after="60"/>
              <w:ind w:left="162" w:hanging="162"/>
            </w:pPr>
            <w:r>
              <w:t>from SOA</w:t>
            </w:r>
          </w:p>
        </w:tc>
        <w:tc>
          <w:tcPr>
            <w:tcW w:w="3600" w:type="dxa"/>
          </w:tcPr>
          <w:p w:rsidR="0043169E" w:rsidRDefault="0043169E">
            <w:pPr>
              <w:pStyle w:val="TableText"/>
              <w:spacing w:before="60" w:after="60"/>
              <w:ind w:left="162" w:hanging="162"/>
            </w:pPr>
            <w:r>
              <w:t>M-ACTION:</w:t>
            </w:r>
            <w:r>
              <w:br/>
            </w:r>
            <w:proofErr w:type="spellStart"/>
            <w:r>
              <w:t>subscriptionVersionDisconnect</w:t>
            </w:r>
            <w:proofErr w:type="spellEnd"/>
          </w:p>
        </w:tc>
        <w:tc>
          <w:tcPr>
            <w:tcW w:w="2268" w:type="dxa"/>
          </w:tcPr>
          <w:p w:rsidR="0043169E" w:rsidRDefault="0043169E">
            <w:pPr>
              <w:pStyle w:val="TableText"/>
              <w:spacing w:before="60" w:after="60"/>
            </w:pPr>
            <w:proofErr w:type="spellStart"/>
            <w:r>
              <w:t>lnpSubscriptions</w:t>
            </w:r>
            <w:proofErr w:type="spellEnd"/>
          </w:p>
        </w:tc>
      </w:tr>
      <w:tr w:rsidR="0043169E">
        <w:trPr>
          <w:cantSplit/>
        </w:trPr>
        <w:tc>
          <w:tcPr>
            <w:tcW w:w="1638" w:type="dxa"/>
          </w:tcPr>
          <w:p w:rsidR="0043169E" w:rsidRDefault="0043169E">
            <w:pPr>
              <w:pStyle w:val="TableText"/>
              <w:spacing w:before="60" w:after="60"/>
              <w:ind w:left="90" w:hanging="90"/>
            </w:pPr>
            <w:r>
              <w:t>Subscription</w:t>
            </w:r>
            <w:r>
              <w:br/>
              <w:t>Version Download</w:t>
            </w:r>
          </w:p>
        </w:tc>
        <w:tc>
          <w:tcPr>
            <w:tcW w:w="2070" w:type="dxa"/>
          </w:tcPr>
          <w:p w:rsidR="0043169E" w:rsidRDefault="0043169E">
            <w:pPr>
              <w:pStyle w:val="TableText"/>
              <w:spacing w:before="60" w:after="60"/>
              <w:ind w:left="162" w:hanging="162"/>
            </w:pPr>
            <w:r>
              <w:t>to LOCAL SMS</w:t>
            </w:r>
          </w:p>
        </w:tc>
        <w:tc>
          <w:tcPr>
            <w:tcW w:w="3600" w:type="dxa"/>
          </w:tcPr>
          <w:p w:rsidR="0043169E" w:rsidRDefault="0043169E">
            <w:pPr>
              <w:pStyle w:val="TableText"/>
              <w:spacing w:before="60" w:after="60"/>
              <w:ind w:left="162" w:hanging="162"/>
            </w:pPr>
            <w:r>
              <w:t>M-ACTION:</w:t>
            </w:r>
            <w:r>
              <w:br/>
            </w:r>
            <w:proofErr w:type="spellStart"/>
            <w:r>
              <w:t>subscriptionVersionLocalSMS</w:t>
            </w:r>
            <w:proofErr w:type="spellEnd"/>
            <w:r>
              <w:t>-Create</w:t>
            </w:r>
          </w:p>
          <w:p w:rsidR="0043169E" w:rsidRDefault="0043169E">
            <w:pPr>
              <w:pStyle w:val="TableText"/>
              <w:spacing w:before="60" w:after="60"/>
              <w:ind w:left="162" w:hanging="162"/>
            </w:pPr>
            <w:r>
              <w:t>or</w:t>
            </w:r>
          </w:p>
          <w:p w:rsidR="0043169E" w:rsidRDefault="0043169E">
            <w:pPr>
              <w:pStyle w:val="TableText"/>
              <w:spacing w:before="60" w:after="60"/>
              <w:ind w:left="162" w:hanging="162"/>
            </w:pPr>
            <w:r>
              <w:t>M-CREATE:</w:t>
            </w:r>
            <w:r>
              <w:br/>
              <w:t xml:space="preserve">for an individual </w:t>
            </w:r>
            <w:proofErr w:type="spellStart"/>
            <w:r>
              <w:t>subscriptionVersion</w:t>
            </w:r>
            <w:proofErr w:type="spellEnd"/>
          </w:p>
        </w:tc>
        <w:tc>
          <w:tcPr>
            <w:tcW w:w="2268" w:type="dxa"/>
          </w:tcPr>
          <w:p w:rsidR="0043169E" w:rsidRDefault="0043169E">
            <w:pPr>
              <w:pStyle w:val="TableText"/>
              <w:spacing w:before="60" w:after="60"/>
            </w:pPr>
            <w:proofErr w:type="spellStart"/>
            <w:r>
              <w:t>lnpSubscriptions</w:t>
            </w:r>
            <w:proofErr w:type="spellEnd"/>
          </w:p>
        </w:tc>
      </w:tr>
      <w:tr w:rsidR="0043169E">
        <w:trPr>
          <w:cantSplit/>
        </w:trPr>
        <w:tc>
          <w:tcPr>
            <w:tcW w:w="1638" w:type="dxa"/>
          </w:tcPr>
          <w:p w:rsidR="0043169E" w:rsidRDefault="0043169E">
            <w:pPr>
              <w:pStyle w:val="TableText"/>
              <w:spacing w:before="60" w:after="60"/>
              <w:ind w:left="90" w:hanging="90"/>
            </w:pPr>
            <w:r>
              <w:lastRenderedPageBreak/>
              <w:t>Subscription</w:t>
            </w:r>
            <w:r>
              <w:br/>
              <w:t>Version</w:t>
            </w:r>
            <w:r>
              <w:br/>
              <w:t>Download Request</w:t>
            </w:r>
          </w:p>
        </w:tc>
        <w:tc>
          <w:tcPr>
            <w:tcW w:w="2070" w:type="dxa"/>
          </w:tcPr>
          <w:p w:rsidR="0043169E" w:rsidRDefault="0043169E">
            <w:pPr>
              <w:pStyle w:val="TableText"/>
              <w:spacing w:before="60" w:after="60"/>
              <w:ind w:left="162" w:hanging="162"/>
            </w:pPr>
            <w:r>
              <w:t xml:space="preserve">from LOCAL SMS </w:t>
            </w:r>
          </w:p>
          <w:p w:rsidR="0043169E" w:rsidRDefault="0043169E">
            <w:pPr>
              <w:pStyle w:val="TableText"/>
              <w:spacing w:before="60" w:after="60"/>
              <w:ind w:left="162" w:hanging="162"/>
            </w:pPr>
            <w:r>
              <w:t xml:space="preserve"> </w:t>
            </w:r>
          </w:p>
        </w:tc>
        <w:tc>
          <w:tcPr>
            <w:tcW w:w="3600" w:type="dxa"/>
          </w:tcPr>
          <w:p w:rsidR="0043169E" w:rsidRDefault="0043169E">
            <w:pPr>
              <w:pStyle w:val="TableText"/>
              <w:spacing w:before="60" w:after="60"/>
              <w:ind w:left="162" w:hanging="162"/>
            </w:pPr>
            <w:r>
              <w:t xml:space="preserve">M-ACTION: </w:t>
            </w:r>
            <w:r>
              <w:br/>
            </w:r>
            <w:proofErr w:type="spellStart"/>
            <w:r>
              <w:t>lnpDownload</w:t>
            </w:r>
            <w:proofErr w:type="spellEnd"/>
          </w:p>
          <w:p w:rsidR="0043169E" w:rsidRDefault="0043169E">
            <w:pPr>
              <w:pStyle w:val="TableText"/>
              <w:spacing w:before="60" w:after="60"/>
            </w:pPr>
            <w:r>
              <w:t xml:space="preserve">or </w:t>
            </w:r>
          </w:p>
          <w:p w:rsidR="0043169E" w:rsidRDefault="0043169E">
            <w:pPr>
              <w:pStyle w:val="TableText"/>
              <w:spacing w:before="60" w:after="60"/>
              <w:ind w:left="162" w:hanging="162"/>
            </w:pPr>
            <w:r>
              <w:t xml:space="preserve">M-GET:  </w:t>
            </w:r>
            <w:r>
              <w:br/>
              <w:t xml:space="preserve">scoped and filtered for intended </w:t>
            </w:r>
            <w:proofErr w:type="spellStart"/>
            <w:r>
              <w:t>subscriptionVersionNPAC</w:t>
            </w:r>
            <w:proofErr w:type="spellEnd"/>
            <w:r>
              <w:t xml:space="preserve"> criteria</w:t>
            </w:r>
          </w:p>
        </w:tc>
        <w:tc>
          <w:tcPr>
            <w:tcW w:w="2268" w:type="dxa"/>
          </w:tcPr>
          <w:p w:rsidR="0043169E" w:rsidRDefault="0043169E">
            <w:pPr>
              <w:pStyle w:val="TableText"/>
              <w:spacing w:before="60" w:after="60"/>
            </w:pPr>
            <w:proofErr w:type="spellStart"/>
            <w:r>
              <w:t>lnpSubscriptions</w:t>
            </w:r>
            <w:proofErr w:type="spellEnd"/>
          </w:p>
        </w:tc>
      </w:tr>
      <w:tr w:rsidR="0043169E">
        <w:trPr>
          <w:cantSplit/>
        </w:trPr>
        <w:tc>
          <w:tcPr>
            <w:tcW w:w="1638" w:type="dxa"/>
          </w:tcPr>
          <w:p w:rsidR="0043169E" w:rsidRDefault="0043169E">
            <w:pPr>
              <w:pStyle w:val="TableText"/>
              <w:spacing w:before="60" w:after="60"/>
              <w:ind w:left="90" w:hanging="90"/>
            </w:pPr>
            <w:r>
              <w:t>Subscription Version Modify</w:t>
            </w:r>
          </w:p>
        </w:tc>
        <w:tc>
          <w:tcPr>
            <w:tcW w:w="2070" w:type="dxa"/>
          </w:tcPr>
          <w:p w:rsidR="0043169E" w:rsidRDefault="0043169E">
            <w:pPr>
              <w:pStyle w:val="TableText"/>
              <w:spacing w:before="60" w:after="60"/>
              <w:ind w:left="162" w:hanging="162"/>
            </w:pPr>
            <w:r>
              <w:t>from SOA</w:t>
            </w:r>
          </w:p>
        </w:tc>
        <w:tc>
          <w:tcPr>
            <w:tcW w:w="3600" w:type="dxa"/>
          </w:tcPr>
          <w:p w:rsidR="0043169E" w:rsidRDefault="0043169E">
            <w:pPr>
              <w:pStyle w:val="TableText"/>
              <w:spacing w:before="60" w:after="60"/>
              <w:ind w:left="162" w:hanging="162"/>
            </w:pPr>
            <w:r>
              <w:t xml:space="preserve">M-ACTION:  </w:t>
            </w:r>
            <w:proofErr w:type="spellStart"/>
            <w:r>
              <w:t>subscriptionVersion</w:t>
            </w:r>
            <w:proofErr w:type="spellEnd"/>
            <w:r>
              <w:t xml:space="preserve"> Modify</w:t>
            </w:r>
          </w:p>
          <w:p w:rsidR="0043169E" w:rsidRDefault="0043169E">
            <w:pPr>
              <w:pStyle w:val="TableText"/>
              <w:spacing w:before="60" w:after="60"/>
              <w:ind w:left="162" w:hanging="162"/>
            </w:pPr>
            <w:r>
              <w:t>or</w:t>
            </w:r>
          </w:p>
          <w:p w:rsidR="0043169E" w:rsidRDefault="0043169E">
            <w:pPr>
              <w:pStyle w:val="TableText"/>
              <w:spacing w:before="60" w:after="60"/>
              <w:ind w:left="162" w:hanging="162"/>
            </w:pPr>
            <w:r>
              <w:t xml:space="preserve">M-SET: </w:t>
            </w:r>
            <w:r>
              <w:br/>
              <w:t xml:space="preserve">on relevant </w:t>
            </w:r>
            <w:proofErr w:type="spellStart"/>
            <w:r>
              <w:t>subscriptionVersionNPAC</w:t>
            </w:r>
            <w:proofErr w:type="spellEnd"/>
            <w:r>
              <w:t xml:space="preserve"> attributes for pending and conflict versions</w:t>
            </w:r>
          </w:p>
          <w:p w:rsidR="0043169E" w:rsidRDefault="0043169E">
            <w:pPr>
              <w:pStyle w:val="TableText"/>
            </w:pPr>
          </w:p>
        </w:tc>
        <w:tc>
          <w:tcPr>
            <w:tcW w:w="2268" w:type="dxa"/>
          </w:tcPr>
          <w:p w:rsidR="0043169E" w:rsidRDefault="0043169E">
            <w:pPr>
              <w:pStyle w:val="TableText"/>
              <w:spacing w:before="60" w:after="60"/>
            </w:pPr>
            <w:proofErr w:type="spellStart"/>
            <w:r>
              <w:t>lnpSubscriptions</w:t>
            </w:r>
            <w:proofErr w:type="spellEnd"/>
          </w:p>
        </w:tc>
      </w:tr>
      <w:tr w:rsidR="0043169E">
        <w:trPr>
          <w:cantSplit/>
        </w:trPr>
        <w:tc>
          <w:tcPr>
            <w:tcW w:w="1638" w:type="dxa"/>
          </w:tcPr>
          <w:p w:rsidR="0043169E" w:rsidRDefault="0043169E">
            <w:pPr>
              <w:pStyle w:val="TableText"/>
              <w:spacing w:before="60" w:after="60"/>
              <w:ind w:left="90" w:hanging="90"/>
            </w:pPr>
            <w:r>
              <w:t>Subscription Version Modify</w:t>
            </w:r>
          </w:p>
        </w:tc>
        <w:tc>
          <w:tcPr>
            <w:tcW w:w="2070" w:type="dxa"/>
          </w:tcPr>
          <w:p w:rsidR="0043169E" w:rsidRDefault="0043169E">
            <w:pPr>
              <w:pStyle w:val="TableText"/>
              <w:spacing w:before="60" w:after="60"/>
              <w:ind w:left="162" w:hanging="162"/>
            </w:pPr>
            <w:r>
              <w:t>to LOCAL SMS</w:t>
            </w:r>
          </w:p>
        </w:tc>
        <w:tc>
          <w:tcPr>
            <w:tcW w:w="3600" w:type="dxa"/>
          </w:tcPr>
          <w:p w:rsidR="0043169E" w:rsidRDefault="0043169E">
            <w:pPr>
              <w:pStyle w:val="TableText"/>
              <w:spacing w:before="60" w:after="60"/>
              <w:ind w:left="162" w:hanging="162"/>
            </w:pPr>
            <w:r>
              <w:t xml:space="preserve">M-SET: </w:t>
            </w:r>
            <w:r>
              <w:br/>
              <w:t xml:space="preserve">scoped and filtered for intended </w:t>
            </w:r>
            <w:proofErr w:type="spellStart"/>
            <w:r>
              <w:t>subscriptionVersion</w:t>
            </w:r>
            <w:proofErr w:type="spellEnd"/>
            <w:r>
              <w:t xml:space="preserve"> criteria setting relevant attributes</w:t>
            </w:r>
          </w:p>
        </w:tc>
        <w:tc>
          <w:tcPr>
            <w:tcW w:w="2268" w:type="dxa"/>
          </w:tcPr>
          <w:p w:rsidR="0043169E" w:rsidRDefault="0043169E">
            <w:pPr>
              <w:pStyle w:val="TableText"/>
              <w:spacing w:before="60" w:after="60"/>
            </w:pPr>
            <w:proofErr w:type="spellStart"/>
            <w:r>
              <w:t>lnpSubscriptions</w:t>
            </w:r>
            <w:proofErr w:type="spellEnd"/>
          </w:p>
        </w:tc>
      </w:tr>
      <w:tr w:rsidR="0043169E">
        <w:trPr>
          <w:cantSplit/>
        </w:trPr>
        <w:tc>
          <w:tcPr>
            <w:tcW w:w="1638" w:type="dxa"/>
          </w:tcPr>
          <w:p w:rsidR="0043169E" w:rsidRDefault="0043169E">
            <w:pPr>
              <w:pStyle w:val="TableText"/>
              <w:spacing w:before="60" w:after="60"/>
              <w:ind w:left="86" w:hanging="86"/>
            </w:pPr>
            <w:r>
              <w:t>Subscription Version Query</w:t>
            </w:r>
          </w:p>
        </w:tc>
        <w:tc>
          <w:tcPr>
            <w:tcW w:w="2070" w:type="dxa"/>
          </w:tcPr>
          <w:p w:rsidR="0043169E" w:rsidRDefault="0043169E">
            <w:pPr>
              <w:pStyle w:val="TableText"/>
              <w:keepNext/>
              <w:keepLines/>
              <w:spacing w:before="60" w:after="60"/>
              <w:ind w:left="162" w:hanging="162"/>
            </w:pPr>
            <w:r>
              <w:t>from SOA</w:t>
            </w:r>
          </w:p>
          <w:p w:rsidR="0043169E" w:rsidRDefault="0043169E">
            <w:pPr>
              <w:pStyle w:val="TableText"/>
              <w:keepNext/>
              <w:keepLines/>
              <w:spacing w:before="60" w:after="60"/>
              <w:ind w:left="162" w:hanging="162"/>
            </w:pPr>
            <w:r>
              <w:t>from LOCAL SMS</w:t>
            </w:r>
          </w:p>
        </w:tc>
        <w:tc>
          <w:tcPr>
            <w:tcW w:w="3600" w:type="dxa"/>
          </w:tcPr>
          <w:p w:rsidR="0043169E" w:rsidRDefault="0043169E">
            <w:pPr>
              <w:pStyle w:val="TableText"/>
              <w:keepNext/>
              <w:keepLines/>
              <w:spacing w:before="60" w:after="60"/>
              <w:ind w:left="158" w:hanging="158"/>
            </w:pPr>
            <w:r>
              <w:t xml:space="preserve">M-GET: </w:t>
            </w:r>
            <w:r>
              <w:br/>
              <w:t xml:space="preserve">scoped and filtered for intended </w:t>
            </w:r>
            <w:proofErr w:type="spellStart"/>
            <w:r>
              <w:t>subscriptionVersionNPAC</w:t>
            </w:r>
            <w:proofErr w:type="spellEnd"/>
            <w:r>
              <w:t xml:space="preserve"> criteria setting relevant attributes</w:t>
            </w:r>
          </w:p>
        </w:tc>
        <w:tc>
          <w:tcPr>
            <w:tcW w:w="2268" w:type="dxa"/>
          </w:tcPr>
          <w:p w:rsidR="0043169E" w:rsidRDefault="0043169E">
            <w:pPr>
              <w:pStyle w:val="TableText"/>
              <w:keepNext/>
              <w:keepLines/>
              <w:spacing w:before="60" w:after="60"/>
            </w:pPr>
            <w:proofErr w:type="spellStart"/>
            <w:r>
              <w:t>lnpSubscriptions</w:t>
            </w:r>
            <w:proofErr w:type="spellEnd"/>
          </w:p>
        </w:tc>
      </w:tr>
      <w:tr w:rsidR="0043169E">
        <w:trPr>
          <w:cantSplit/>
        </w:trPr>
        <w:tc>
          <w:tcPr>
            <w:tcW w:w="1638" w:type="dxa"/>
          </w:tcPr>
          <w:p w:rsidR="0043169E" w:rsidRDefault="0043169E">
            <w:pPr>
              <w:pStyle w:val="TableText"/>
              <w:spacing w:before="60" w:after="60"/>
              <w:ind w:left="86" w:hanging="86"/>
            </w:pPr>
            <w:r>
              <w:t>Subscription Version Query</w:t>
            </w:r>
          </w:p>
        </w:tc>
        <w:tc>
          <w:tcPr>
            <w:tcW w:w="2070" w:type="dxa"/>
          </w:tcPr>
          <w:p w:rsidR="0043169E" w:rsidRDefault="0043169E">
            <w:pPr>
              <w:pStyle w:val="TableText"/>
              <w:keepNext/>
              <w:keepLines/>
              <w:spacing w:before="60" w:after="60"/>
              <w:ind w:left="162" w:hanging="162"/>
            </w:pPr>
            <w:r>
              <w:t>to LOCAL SMS</w:t>
            </w:r>
          </w:p>
        </w:tc>
        <w:tc>
          <w:tcPr>
            <w:tcW w:w="3600" w:type="dxa"/>
          </w:tcPr>
          <w:p w:rsidR="0043169E" w:rsidRDefault="0043169E">
            <w:pPr>
              <w:pStyle w:val="TableText"/>
              <w:keepNext/>
              <w:keepLines/>
              <w:spacing w:before="60" w:after="60"/>
              <w:ind w:left="158" w:hanging="158"/>
            </w:pPr>
            <w:r>
              <w:t>M-GET:</w:t>
            </w:r>
            <w:r>
              <w:br/>
              <w:t xml:space="preserve">scoped and filtered for intended </w:t>
            </w:r>
            <w:proofErr w:type="spellStart"/>
            <w:r>
              <w:t>subscriptionVersion</w:t>
            </w:r>
            <w:proofErr w:type="spellEnd"/>
            <w:r>
              <w:t xml:space="preserve"> criteria</w:t>
            </w:r>
          </w:p>
        </w:tc>
        <w:tc>
          <w:tcPr>
            <w:tcW w:w="2268" w:type="dxa"/>
          </w:tcPr>
          <w:p w:rsidR="0043169E" w:rsidRDefault="0043169E">
            <w:pPr>
              <w:pStyle w:val="TableText"/>
              <w:keepNext/>
              <w:keepLines/>
              <w:spacing w:before="60" w:after="60"/>
            </w:pPr>
            <w:proofErr w:type="spellStart"/>
            <w:r>
              <w:t>lnpSubscriptions</w:t>
            </w:r>
            <w:proofErr w:type="spellEnd"/>
          </w:p>
        </w:tc>
      </w:tr>
    </w:tbl>
    <w:p w:rsidR="0043169E" w:rsidRDefault="0043169E">
      <w:pPr>
        <w:pStyle w:val="Heading3"/>
      </w:pPr>
      <w:bookmarkStart w:id="1353" w:name="_Toc368488142"/>
      <w:bookmarkStart w:id="1354" w:name="_Toc387211330"/>
      <w:bookmarkStart w:id="1355" w:name="_Toc387214243"/>
      <w:bookmarkStart w:id="1356" w:name="_Toc387214528"/>
      <w:bookmarkStart w:id="1357" w:name="_Toc387655223"/>
      <w:bookmarkStart w:id="1358" w:name="_Toc476614340"/>
      <w:bookmarkStart w:id="1359" w:name="_Toc483803326"/>
      <w:bookmarkStart w:id="1360" w:name="_Toc116975695"/>
      <w:bookmarkStart w:id="1361" w:name="_Toc356377213"/>
      <w:bookmarkStart w:id="1362" w:name="_Toc356628710"/>
      <w:bookmarkStart w:id="1363" w:name="_Toc356628771"/>
      <w:bookmarkStart w:id="1364" w:name="_Toc356629212"/>
      <w:bookmarkStart w:id="1365" w:name="_Toc360606713"/>
      <w:bookmarkStart w:id="1366" w:name="_Toc380564477"/>
      <w:r>
        <w:t>Managed Object Interface Functionality</w:t>
      </w:r>
      <w:bookmarkEnd w:id="1353"/>
      <w:bookmarkEnd w:id="1354"/>
      <w:bookmarkEnd w:id="1355"/>
      <w:bookmarkEnd w:id="1356"/>
      <w:bookmarkEnd w:id="1357"/>
      <w:bookmarkEnd w:id="1358"/>
      <w:bookmarkEnd w:id="1359"/>
      <w:bookmarkEnd w:id="1360"/>
      <w:bookmarkEnd w:id="1366"/>
    </w:p>
    <w:bookmarkEnd w:id="1361"/>
    <w:bookmarkEnd w:id="1362"/>
    <w:bookmarkEnd w:id="1363"/>
    <w:bookmarkEnd w:id="1364"/>
    <w:bookmarkEnd w:id="1365"/>
    <w:p w:rsidR="0043169E" w:rsidRDefault="0043169E">
      <w:pPr>
        <w:pStyle w:val="BodyLevel3"/>
      </w:pPr>
      <w:r>
        <w:t>The table below contains the mapping of the SOA to NPAC SMS and the Local SMS to NPAC SMS managed objects to the interface functionality.</w:t>
      </w:r>
    </w:p>
    <w:p w:rsidR="0043169E" w:rsidRDefault="0043169E">
      <w:pPr>
        <w:pStyle w:val="Caption"/>
        <w:jc w:val="left"/>
      </w:pPr>
      <w:bookmarkStart w:id="1367" w:name="_Toc356376316"/>
      <w:bookmarkStart w:id="1368" w:name="_Toc356376942"/>
      <w:bookmarkStart w:id="1369" w:name="_Toc356644838"/>
      <w:bookmarkStart w:id="1370" w:name="_Toc360241136"/>
      <w:r>
        <w:t xml:space="preserve">Exhibit </w:t>
      </w:r>
      <w:r w:rsidR="007D1976">
        <w:fldChar w:fldCharType="begin"/>
      </w:r>
      <w:r>
        <w:instrText xml:space="preserve"> SEQ Exhibit \* ARABIC </w:instrText>
      </w:r>
      <w:r w:rsidR="007D1976">
        <w:fldChar w:fldCharType="separate"/>
      </w:r>
      <w:r>
        <w:rPr>
          <w:noProof/>
        </w:rPr>
        <w:t>9</w:t>
      </w:r>
      <w:r w:rsidR="007D1976">
        <w:fldChar w:fldCharType="end"/>
      </w:r>
      <w:r>
        <w:t>. Managed Object Interface Functionality Table</w:t>
      </w:r>
      <w:bookmarkEnd w:id="1367"/>
      <w:bookmarkEnd w:id="1368"/>
      <w:bookmarkEnd w:id="1369"/>
      <w:bookmarkEnd w:id="1370"/>
    </w:p>
    <w:p w:rsidR="0043169E" w:rsidRDefault="0043169E">
      <w:bookmarkStart w:id="1371" w:name="_Toc356377214"/>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tblPr>
      <w:tblGrid>
        <w:gridCol w:w="2511"/>
        <w:gridCol w:w="7065"/>
      </w:tblGrid>
      <w:tr w:rsidR="0043169E">
        <w:trPr>
          <w:cantSplit/>
          <w:tblHeader/>
        </w:trPr>
        <w:tc>
          <w:tcPr>
            <w:tcW w:w="2511" w:type="dxa"/>
            <w:shd w:val="solid" w:color="auto" w:fill="auto"/>
          </w:tcPr>
          <w:p w:rsidR="0043169E" w:rsidRDefault="0043169E">
            <w:pPr>
              <w:spacing w:before="60" w:after="60"/>
              <w:rPr>
                <w:b/>
              </w:rPr>
            </w:pPr>
            <w:r>
              <w:rPr>
                <w:b/>
              </w:rPr>
              <w:t>Managed Object Name</w:t>
            </w:r>
          </w:p>
        </w:tc>
        <w:tc>
          <w:tcPr>
            <w:tcW w:w="7065" w:type="dxa"/>
            <w:shd w:val="solid" w:color="auto" w:fill="auto"/>
          </w:tcPr>
          <w:p w:rsidR="0043169E" w:rsidRDefault="0043169E">
            <w:pPr>
              <w:spacing w:before="60" w:after="60"/>
              <w:rPr>
                <w:b/>
              </w:rPr>
            </w:pPr>
            <w:r>
              <w:rPr>
                <w:b/>
              </w:rPr>
              <w:t>Interface Functionality Mapping</w:t>
            </w:r>
          </w:p>
        </w:tc>
      </w:tr>
      <w:tr w:rsidR="0043169E">
        <w:trPr>
          <w:cantSplit/>
        </w:trPr>
        <w:tc>
          <w:tcPr>
            <w:tcW w:w="2511" w:type="dxa"/>
          </w:tcPr>
          <w:p w:rsidR="0043169E" w:rsidRDefault="0043169E">
            <w:pPr>
              <w:spacing w:before="60" w:after="60"/>
            </w:pPr>
            <w:proofErr w:type="spellStart"/>
            <w:r>
              <w:t>lnpAudits</w:t>
            </w:r>
            <w:proofErr w:type="spellEnd"/>
            <w:r>
              <w:t xml:space="preserve"> </w:t>
            </w:r>
          </w:p>
        </w:tc>
        <w:tc>
          <w:tcPr>
            <w:tcW w:w="7065" w:type="dxa"/>
          </w:tcPr>
          <w:p w:rsidR="0043169E" w:rsidRDefault="0043169E">
            <w:pPr>
              <w:spacing w:before="60" w:after="60"/>
            </w:pPr>
            <w:r>
              <w:t>Container object used to contain all subscription audit objects on the NPAC SMS and the Local SMS.  It is used in the SOA to NPAC SMS interface to support audit functionality.</w:t>
            </w:r>
          </w:p>
        </w:tc>
      </w:tr>
      <w:tr w:rsidR="0043169E">
        <w:trPr>
          <w:cantSplit/>
        </w:trPr>
        <w:tc>
          <w:tcPr>
            <w:tcW w:w="2511" w:type="dxa"/>
          </w:tcPr>
          <w:p w:rsidR="0043169E" w:rsidRDefault="0043169E">
            <w:pPr>
              <w:spacing w:before="60" w:after="60"/>
            </w:pPr>
            <w:proofErr w:type="spellStart"/>
            <w:r>
              <w:t>lnpLocal</w:t>
            </w:r>
            <w:proofErr w:type="spellEnd"/>
            <w:r>
              <w:t xml:space="preserve"> SMS</w:t>
            </w:r>
          </w:p>
        </w:tc>
        <w:tc>
          <w:tcPr>
            <w:tcW w:w="7065" w:type="dxa"/>
          </w:tcPr>
          <w:p w:rsidR="0043169E" w:rsidRDefault="0043169E">
            <w:pPr>
              <w:spacing w:before="60" w:after="60"/>
            </w:pPr>
            <w:r>
              <w:t>Container object used to contain all objects on a Local SMS.  It is used in the NPAC SMS to Local SMS interface to support NPAC SMS communication to the service provider Local SMS system.</w:t>
            </w:r>
          </w:p>
        </w:tc>
      </w:tr>
      <w:tr w:rsidR="0043169E">
        <w:trPr>
          <w:cantSplit/>
        </w:trPr>
        <w:tc>
          <w:tcPr>
            <w:tcW w:w="2511" w:type="dxa"/>
          </w:tcPr>
          <w:p w:rsidR="0043169E" w:rsidRDefault="0043169E">
            <w:pPr>
              <w:spacing w:before="60" w:after="60"/>
            </w:pPr>
            <w:proofErr w:type="spellStart"/>
            <w:r>
              <w:t>lnpLogAudit-DiscrepancyRptRecord</w:t>
            </w:r>
            <w:proofErr w:type="spellEnd"/>
          </w:p>
        </w:tc>
        <w:tc>
          <w:tcPr>
            <w:tcW w:w="7065" w:type="dxa"/>
          </w:tcPr>
          <w:p w:rsidR="0043169E" w:rsidRDefault="0043169E">
            <w:pPr>
              <w:spacing w:before="60" w:after="60"/>
              <w:ind w:left="369" w:hanging="369"/>
            </w:pPr>
            <w:r>
              <w:t>Object used to log information from a</w:t>
            </w:r>
            <w:r>
              <w:br/>
            </w:r>
            <w:proofErr w:type="spellStart"/>
            <w:r>
              <w:t>subscriptionAuditDiscrepancyRpt</w:t>
            </w:r>
            <w:proofErr w:type="spellEnd"/>
            <w:r>
              <w:t xml:space="preserve"> notification.</w:t>
            </w:r>
          </w:p>
        </w:tc>
      </w:tr>
      <w:tr w:rsidR="0043169E">
        <w:trPr>
          <w:cantSplit/>
        </w:trPr>
        <w:tc>
          <w:tcPr>
            <w:tcW w:w="2511" w:type="dxa"/>
          </w:tcPr>
          <w:p w:rsidR="0043169E" w:rsidRDefault="0043169E">
            <w:pPr>
              <w:spacing w:before="60" w:after="60"/>
            </w:pPr>
            <w:proofErr w:type="spellStart"/>
            <w:r>
              <w:t>lnpLogAuditResultsRecord</w:t>
            </w:r>
            <w:proofErr w:type="spellEnd"/>
          </w:p>
        </w:tc>
        <w:tc>
          <w:tcPr>
            <w:tcW w:w="7065" w:type="dxa"/>
          </w:tcPr>
          <w:p w:rsidR="0043169E" w:rsidRDefault="0043169E">
            <w:pPr>
              <w:spacing w:before="60" w:after="60"/>
              <w:ind w:left="369" w:hanging="369"/>
            </w:pPr>
            <w:r>
              <w:t>Object used to log information from a</w:t>
            </w:r>
            <w:r>
              <w:br/>
            </w:r>
            <w:proofErr w:type="spellStart"/>
            <w:r>
              <w:t>subscriptionAuditResults</w:t>
            </w:r>
            <w:proofErr w:type="spellEnd"/>
            <w:r>
              <w:t xml:space="preserve"> notification.</w:t>
            </w:r>
          </w:p>
        </w:tc>
      </w:tr>
      <w:tr w:rsidR="0043169E">
        <w:trPr>
          <w:cantSplit/>
        </w:trPr>
        <w:tc>
          <w:tcPr>
            <w:tcW w:w="2511" w:type="dxa"/>
          </w:tcPr>
          <w:p w:rsidR="0043169E" w:rsidRDefault="0043169E">
            <w:pPr>
              <w:spacing w:before="60" w:after="60"/>
            </w:pPr>
            <w:proofErr w:type="spellStart"/>
            <w:r>
              <w:t>lnpLogCancellation</w:t>
            </w:r>
            <w:proofErr w:type="spellEnd"/>
            <w:r>
              <w:t xml:space="preserve"> </w:t>
            </w:r>
            <w:proofErr w:type="spellStart"/>
            <w:r>
              <w:t>AcknowledgeRequest</w:t>
            </w:r>
            <w:proofErr w:type="spellEnd"/>
            <w:r>
              <w:t xml:space="preserve"> Record</w:t>
            </w:r>
          </w:p>
        </w:tc>
        <w:tc>
          <w:tcPr>
            <w:tcW w:w="7065" w:type="dxa"/>
          </w:tcPr>
          <w:p w:rsidR="0043169E" w:rsidRDefault="0043169E">
            <w:pPr>
              <w:spacing w:before="60" w:after="60"/>
              <w:ind w:left="369" w:hanging="369"/>
            </w:pPr>
            <w:r>
              <w:t>Object used to log information from a</w:t>
            </w:r>
            <w:r>
              <w:br/>
            </w:r>
            <w:proofErr w:type="spellStart"/>
            <w:r>
              <w:t>subscriptionVersionCancellationAcknowledgeRequest</w:t>
            </w:r>
            <w:proofErr w:type="spellEnd"/>
            <w:r>
              <w:t xml:space="preserve"> notification.</w:t>
            </w:r>
          </w:p>
        </w:tc>
      </w:tr>
      <w:tr w:rsidR="0043169E">
        <w:trPr>
          <w:cantSplit/>
        </w:trPr>
        <w:tc>
          <w:tcPr>
            <w:tcW w:w="2511" w:type="dxa"/>
          </w:tcPr>
          <w:p w:rsidR="0043169E" w:rsidRDefault="0043169E">
            <w:pPr>
              <w:spacing w:before="60" w:after="60"/>
            </w:pPr>
            <w:proofErr w:type="spellStart"/>
            <w:r>
              <w:t>lnpLogDonorSP-CustomerDisconnectDate</w:t>
            </w:r>
            <w:proofErr w:type="spellEnd"/>
            <w:r>
              <w:br/>
              <w:t>Record</w:t>
            </w:r>
          </w:p>
        </w:tc>
        <w:tc>
          <w:tcPr>
            <w:tcW w:w="7065" w:type="dxa"/>
          </w:tcPr>
          <w:p w:rsidR="0043169E" w:rsidRDefault="0043169E">
            <w:pPr>
              <w:spacing w:before="60" w:after="60"/>
              <w:ind w:left="369" w:hanging="369"/>
            </w:pPr>
            <w:r>
              <w:t>Object used to log information from a</w:t>
            </w:r>
            <w:r>
              <w:br/>
            </w:r>
            <w:proofErr w:type="spellStart"/>
            <w:r>
              <w:t>subscriptionVersionDonorSP-CustomerDisconnectDate</w:t>
            </w:r>
            <w:proofErr w:type="spellEnd"/>
            <w:r>
              <w:t xml:space="preserve"> notification.</w:t>
            </w:r>
          </w:p>
        </w:tc>
      </w:tr>
      <w:tr w:rsidR="0043169E">
        <w:trPr>
          <w:cantSplit/>
        </w:trPr>
        <w:tc>
          <w:tcPr>
            <w:tcW w:w="2511" w:type="dxa"/>
          </w:tcPr>
          <w:p w:rsidR="0043169E" w:rsidRDefault="0043169E">
            <w:pPr>
              <w:spacing w:before="60" w:after="60"/>
            </w:pPr>
            <w:proofErr w:type="spellStart"/>
            <w:r>
              <w:lastRenderedPageBreak/>
              <w:t>lnpLogLocalSMS-ActionResultsRecord</w:t>
            </w:r>
            <w:proofErr w:type="spellEnd"/>
          </w:p>
        </w:tc>
        <w:tc>
          <w:tcPr>
            <w:tcW w:w="7065" w:type="dxa"/>
          </w:tcPr>
          <w:p w:rsidR="0043169E" w:rsidRDefault="0043169E">
            <w:pPr>
              <w:spacing w:before="60" w:after="60"/>
              <w:ind w:left="369" w:hanging="369"/>
            </w:pPr>
            <w:r>
              <w:t>Object used to log information from a</w:t>
            </w:r>
            <w:r>
              <w:br/>
            </w:r>
            <w:proofErr w:type="spellStart"/>
            <w:r>
              <w:t>subscriptionVersionLocalSMS-ActionResults</w:t>
            </w:r>
            <w:proofErr w:type="spellEnd"/>
            <w:r>
              <w:t xml:space="preserve"> notification.</w:t>
            </w:r>
          </w:p>
        </w:tc>
      </w:tr>
      <w:tr w:rsidR="0043169E">
        <w:trPr>
          <w:cantSplit/>
        </w:trPr>
        <w:tc>
          <w:tcPr>
            <w:tcW w:w="2511" w:type="dxa"/>
          </w:tcPr>
          <w:p w:rsidR="0043169E" w:rsidRDefault="0043169E">
            <w:pPr>
              <w:spacing w:before="60" w:after="60"/>
            </w:pPr>
            <w:proofErr w:type="spellStart"/>
            <w:r>
              <w:t>lnpLogNewNPA-NXXRecord</w:t>
            </w:r>
            <w:proofErr w:type="spellEnd"/>
          </w:p>
        </w:tc>
        <w:tc>
          <w:tcPr>
            <w:tcW w:w="7065" w:type="dxa"/>
          </w:tcPr>
          <w:p w:rsidR="0043169E" w:rsidRDefault="0043169E">
            <w:pPr>
              <w:spacing w:before="60" w:after="60"/>
              <w:ind w:left="369" w:hanging="369"/>
            </w:pPr>
            <w:r>
              <w:t>Object used to log information from a</w:t>
            </w:r>
            <w:r>
              <w:br/>
            </w:r>
            <w:proofErr w:type="spellStart"/>
            <w:r>
              <w:t>subscriptionVersionNewNPA</w:t>
            </w:r>
            <w:proofErr w:type="spellEnd"/>
            <w:r>
              <w:t>-NXX notification.</w:t>
            </w:r>
          </w:p>
        </w:tc>
      </w:tr>
      <w:tr w:rsidR="0043169E">
        <w:trPr>
          <w:cantSplit/>
        </w:trPr>
        <w:tc>
          <w:tcPr>
            <w:tcW w:w="2511" w:type="dxa"/>
          </w:tcPr>
          <w:p w:rsidR="0043169E" w:rsidRDefault="0043169E">
            <w:pPr>
              <w:spacing w:before="60" w:after="60"/>
            </w:pPr>
            <w:proofErr w:type="spellStart"/>
            <w:r>
              <w:t>lnpLogNewSP-CreateRequestRecord</w:t>
            </w:r>
            <w:proofErr w:type="spellEnd"/>
          </w:p>
        </w:tc>
        <w:tc>
          <w:tcPr>
            <w:tcW w:w="7065" w:type="dxa"/>
          </w:tcPr>
          <w:p w:rsidR="0043169E" w:rsidRDefault="0043169E">
            <w:pPr>
              <w:spacing w:before="60" w:after="60"/>
              <w:ind w:left="369" w:hanging="369"/>
            </w:pPr>
            <w:r>
              <w:t>Object used to log information from a</w:t>
            </w:r>
            <w:r>
              <w:br/>
            </w:r>
            <w:proofErr w:type="spellStart"/>
            <w:r>
              <w:t>subscriptionVersionNewSP-CreateRequest</w:t>
            </w:r>
            <w:proofErr w:type="spellEnd"/>
            <w:r>
              <w:t xml:space="preserve"> notification.</w:t>
            </w:r>
          </w:p>
        </w:tc>
      </w:tr>
      <w:tr w:rsidR="0043169E">
        <w:trPr>
          <w:cantSplit/>
        </w:trPr>
        <w:tc>
          <w:tcPr>
            <w:tcW w:w="2511" w:type="dxa"/>
          </w:tcPr>
          <w:p w:rsidR="0043169E" w:rsidRDefault="0043169E">
            <w:pPr>
              <w:spacing w:before="60" w:after="60"/>
            </w:pPr>
            <w:proofErr w:type="spellStart"/>
            <w:r>
              <w:t>lnpLogNumberPoolBlockStatusAttributeValueChangeRecord</w:t>
            </w:r>
            <w:proofErr w:type="spellEnd"/>
          </w:p>
        </w:tc>
        <w:tc>
          <w:tcPr>
            <w:tcW w:w="7065" w:type="dxa"/>
          </w:tcPr>
          <w:p w:rsidR="0043169E" w:rsidRDefault="0043169E">
            <w:pPr>
              <w:spacing w:before="60" w:after="60"/>
              <w:ind w:left="369" w:hanging="369"/>
            </w:pPr>
            <w:r>
              <w:t xml:space="preserve">Object used to log information from a </w:t>
            </w:r>
            <w:proofErr w:type="spellStart"/>
            <w:r>
              <w:t>numberPoolBlockStatusAttributeValueChange</w:t>
            </w:r>
            <w:proofErr w:type="spellEnd"/>
            <w:r>
              <w:t xml:space="preserve"> notification.</w:t>
            </w:r>
          </w:p>
        </w:tc>
      </w:tr>
      <w:tr w:rsidR="0043169E">
        <w:trPr>
          <w:cantSplit/>
        </w:trPr>
        <w:tc>
          <w:tcPr>
            <w:tcW w:w="2511" w:type="dxa"/>
          </w:tcPr>
          <w:p w:rsidR="0043169E" w:rsidRDefault="0043169E">
            <w:pPr>
              <w:spacing w:before="60" w:after="60"/>
            </w:pPr>
            <w:proofErr w:type="spellStart"/>
            <w:r>
              <w:t>lnpLogOldSP-ConcurrenceRequestRecord</w:t>
            </w:r>
            <w:proofErr w:type="spellEnd"/>
          </w:p>
        </w:tc>
        <w:tc>
          <w:tcPr>
            <w:tcW w:w="7065" w:type="dxa"/>
          </w:tcPr>
          <w:p w:rsidR="0043169E" w:rsidRDefault="0043169E">
            <w:pPr>
              <w:spacing w:before="60" w:after="60"/>
              <w:ind w:left="369" w:hanging="369"/>
            </w:pPr>
            <w:r>
              <w:t>Object used to log information from a</w:t>
            </w:r>
            <w:r>
              <w:br/>
            </w:r>
            <w:proofErr w:type="spellStart"/>
            <w:r>
              <w:t>subscriptionVersionOldSP-ConcurrenceRequest</w:t>
            </w:r>
            <w:proofErr w:type="spellEnd"/>
            <w:r>
              <w:t xml:space="preserve"> notification.</w:t>
            </w:r>
          </w:p>
        </w:tc>
      </w:tr>
      <w:tr w:rsidR="0043169E">
        <w:trPr>
          <w:cantSplit/>
        </w:trPr>
        <w:tc>
          <w:tcPr>
            <w:tcW w:w="2511" w:type="dxa"/>
          </w:tcPr>
          <w:p w:rsidR="0043169E" w:rsidRDefault="0043169E">
            <w:pPr>
              <w:spacing w:before="60" w:after="60"/>
            </w:pPr>
            <w:proofErr w:type="spellStart"/>
            <w:r>
              <w:t>lnpLogOldSP</w:t>
            </w:r>
            <w:proofErr w:type="spellEnd"/>
            <w:r>
              <w:t>-</w:t>
            </w:r>
            <w:r>
              <w:br/>
            </w:r>
            <w:proofErr w:type="spellStart"/>
            <w:r>
              <w:t>FinalConcurrenceWindow</w:t>
            </w:r>
            <w:proofErr w:type="spellEnd"/>
            <w:r>
              <w:t>-</w:t>
            </w:r>
            <w:r>
              <w:br/>
              <w:t>Expiration</w:t>
            </w:r>
          </w:p>
        </w:tc>
        <w:tc>
          <w:tcPr>
            <w:tcW w:w="7065" w:type="dxa"/>
          </w:tcPr>
          <w:p w:rsidR="0043169E" w:rsidRDefault="0043169E">
            <w:pPr>
              <w:spacing w:before="60" w:after="60"/>
              <w:ind w:left="369" w:hanging="369"/>
            </w:pPr>
            <w:r>
              <w:t>Object used to log information from a</w:t>
            </w:r>
            <w:r>
              <w:br/>
            </w:r>
            <w:proofErr w:type="spellStart"/>
            <w:r>
              <w:t>subscriptionVersionOldSPFinalConcurrenceWindowExpiration</w:t>
            </w:r>
            <w:proofErr w:type="spellEnd"/>
            <w:r>
              <w:t xml:space="preserve"> notification</w:t>
            </w:r>
          </w:p>
        </w:tc>
      </w:tr>
      <w:tr w:rsidR="0043169E">
        <w:trPr>
          <w:cantSplit/>
        </w:trPr>
        <w:tc>
          <w:tcPr>
            <w:tcW w:w="2511" w:type="dxa"/>
          </w:tcPr>
          <w:p w:rsidR="0043169E" w:rsidRDefault="0043169E">
            <w:pPr>
              <w:spacing w:before="60" w:after="60"/>
            </w:pPr>
            <w:proofErr w:type="spellStart"/>
            <w:r>
              <w:t>lnpLogOperational-InformationRecord</w:t>
            </w:r>
            <w:proofErr w:type="spellEnd"/>
          </w:p>
        </w:tc>
        <w:tc>
          <w:tcPr>
            <w:tcW w:w="7065" w:type="dxa"/>
          </w:tcPr>
          <w:p w:rsidR="0043169E" w:rsidRDefault="0043169E">
            <w:pPr>
              <w:spacing w:before="60" w:after="60"/>
              <w:ind w:left="369" w:hanging="369"/>
            </w:pPr>
            <w:r>
              <w:t>Object used to log information from a</w:t>
            </w:r>
            <w:r>
              <w:br/>
            </w:r>
            <w:proofErr w:type="spellStart"/>
            <w:r>
              <w:t>lnpNPAC</w:t>
            </w:r>
            <w:proofErr w:type="spellEnd"/>
            <w:r>
              <w:t>-SMS-Operational-Information notification.</w:t>
            </w:r>
          </w:p>
        </w:tc>
      </w:tr>
      <w:tr w:rsidR="0043169E">
        <w:trPr>
          <w:cantSplit/>
        </w:trPr>
        <w:tc>
          <w:tcPr>
            <w:tcW w:w="2511" w:type="dxa"/>
          </w:tcPr>
          <w:p w:rsidR="0043169E" w:rsidRDefault="0043169E">
            <w:pPr>
              <w:pStyle w:val="Date"/>
              <w:spacing w:before="60" w:after="60"/>
            </w:pPr>
            <w:proofErr w:type="spellStart"/>
            <w:r>
              <w:t>lnpLogRangeAttributeValueChangeRecord</w:t>
            </w:r>
            <w:proofErr w:type="spellEnd"/>
          </w:p>
        </w:tc>
        <w:tc>
          <w:tcPr>
            <w:tcW w:w="7065" w:type="dxa"/>
          </w:tcPr>
          <w:p w:rsidR="0043169E" w:rsidRDefault="0043169E">
            <w:pPr>
              <w:spacing w:before="60" w:after="60"/>
              <w:ind w:left="369" w:hanging="369"/>
            </w:pPr>
            <w:r>
              <w:t xml:space="preserve">Object used to log information from a </w:t>
            </w:r>
            <w:proofErr w:type="spellStart"/>
            <w:r>
              <w:t>lnpLogRangeAttributeValueChange</w:t>
            </w:r>
            <w:proofErr w:type="spellEnd"/>
            <w:r>
              <w:t xml:space="preserve"> notification.</w:t>
            </w:r>
          </w:p>
        </w:tc>
      </w:tr>
      <w:tr w:rsidR="0043169E">
        <w:trPr>
          <w:cantSplit/>
        </w:trPr>
        <w:tc>
          <w:tcPr>
            <w:tcW w:w="2511" w:type="dxa"/>
          </w:tcPr>
          <w:p w:rsidR="0043169E" w:rsidRDefault="0043169E">
            <w:pPr>
              <w:spacing w:before="60" w:after="60"/>
            </w:pPr>
            <w:proofErr w:type="spellStart"/>
            <w:r>
              <w:t>lnpLogRangeObjectCreationRecord</w:t>
            </w:r>
            <w:proofErr w:type="spellEnd"/>
          </w:p>
        </w:tc>
        <w:tc>
          <w:tcPr>
            <w:tcW w:w="7065" w:type="dxa"/>
          </w:tcPr>
          <w:p w:rsidR="0043169E" w:rsidRDefault="0043169E">
            <w:pPr>
              <w:spacing w:before="60" w:after="60"/>
              <w:ind w:left="369" w:hanging="369"/>
            </w:pPr>
            <w:r>
              <w:t xml:space="preserve">Object used to log information from a </w:t>
            </w:r>
            <w:proofErr w:type="spellStart"/>
            <w:r>
              <w:t>lnpLogRangeObjectCreation</w:t>
            </w:r>
            <w:proofErr w:type="spellEnd"/>
            <w:r>
              <w:t xml:space="preserve"> notification.</w:t>
            </w:r>
          </w:p>
        </w:tc>
      </w:tr>
      <w:tr w:rsidR="0043169E">
        <w:trPr>
          <w:cantSplit/>
        </w:trPr>
        <w:tc>
          <w:tcPr>
            <w:tcW w:w="2511" w:type="dxa"/>
          </w:tcPr>
          <w:p w:rsidR="0043169E" w:rsidRDefault="0043169E">
            <w:pPr>
              <w:spacing w:before="60" w:after="60"/>
            </w:pPr>
            <w:proofErr w:type="spellStart"/>
            <w:r>
              <w:t>lnpLogRangeStatusAttributeValueChangeRecord</w:t>
            </w:r>
            <w:proofErr w:type="spellEnd"/>
          </w:p>
        </w:tc>
        <w:tc>
          <w:tcPr>
            <w:tcW w:w="7065" w:type="dxa"/>
          </w:tcPr>
          <w:p w:rsidR="0043169E" w:rsidRDefault="0043169E">
            <w:pPr>
              <w:spacing w:before="60" w:after="60"/>
              <w:ind w:left="369" w:hanging="369"/>
            </w:pPr>
            <w:r>
              <w:t xml:space="preserve">Object used to log information from a </w:t>
            </w:r>
            <w:proofErr w:type="spellStart"/>
            <w:r>
              <w:t>lnpLogRangeStatusAttributeValueChange</w:t>
            </w:r>
            <w:proofErr w:type="spellEnd"/>
            <w:r>
              <w:t xml:space="preserve"> notification.</w:t>
            </w:r>
          </w:p>
        </w:tc>
      </w:tr>
      <w:tr w:rsidR="0043169E">
        <w:trPr>
          <w:cantSplit/>
        </w:trPr>
        <w:tc>
          <w:tcPr>
            <w:tcW w:w="2511" w:type="dxa"/>
          </w:tcPr>
          <w:p w:rsidR="0043169E" w:rsidRDefault="0043169E">
            <w:pPr>
              <w:spacing w:before="60" w:after="60"/>
            </w:pPr>
            <w:proofErr w:type="spellStart"/>
            <w:r>
              <w:t>lnpLogRangeDonorSP-CustomerDisconnectDateRecord</w:t>
            </w:r>
            <w:proofErr w:type="spellEnd"/>
          </w:p>
        </w:tc>
        <w:tc>
          <w:tcPr>
            <w:tcW w:w="7065" w:type="dxa"/>
          </w:tcPr>
          <w:p w:rsidR="0043169E" w:rsidRDefault="0043169E">
            <w:pPr>
              <w:spacing w:before="60" w:after="60"/>
              <w:ind w:left="369" w:hanging="369"/>
            </w:pPr>
            <w:r>
              <w:t xml:space="preserve">Object used to log information from a </w:t>
            </w:r>
            <w:proofErr w:type="spellStart"/>
            <w:r>
              <w:t>lnpLogRangeDonorSP-CustomerDisconnectDate</w:t>
            </w:r>
            <w:proofErr w:type="spellEnd"/>
            <w:r>
              <w:t xml:space="preserve"> notification.</w:t>
            </w:r>
          </w:p>
        </w:tc>
      </w:tr>
      <w:tr w:rsidR="0043169E">
        <w:trPr>
          <w:cantSplit/>
        </w:trPr>
        <w:tc>
          <w:tcPr>
            <w:tcW w:w="2511" w:type="dxa"/>
          </w:tcPr>
          <w:p w:rsidR="0043169E" w:rsidRDefault="0043169E">
            <w:pPr>
              <w:spacing w:before="60" w:after="60"/>
            </w:pPr>
            <w:proofErr w:type="spellStart"/>
            <w:r>
              <w:t>lnpLogRangeCancellationAcknowledgeRecord</w:t>
            </w:r>
            <w:proofErr w:type="spellEnd"/>
          </w:p>
        </w:tc>
        <w:tc>
          <w:tcPr>
            <w:tcW w:w="7065" w:type="dxa"/>
          </w:tcPr>
          <w:p w:rsidR="0043169E" w:rsidRDefault="0043169E">
            <w:pPr>
              <w:spacing w:before="60" w:after="60"/>
              <w:ind w:left="369" w:hanging="369"/>
            </w:pPr>
            <w:r>
              <w:t xml:space="preserve">Object used to log information from a </w:t>
            </w:r>
            <w:proofErr w:type="spellStart"/>
            <w:r>
              <w:t>lnpLogRangeCancellationAcknowledge</w:t>
            </w:r>
            <w:proofErr w:type="spellEnd"/>
            <w:r>
              <w:t xml:space="preserve"> notification.</w:t>
            </w:r>
          </w:p>
        </w:tc>
      </w:tr>
      <w:tr w:rsidR="0043169E">
        <w:trPr>
          <w:cantSplit/>
        </w:trPr>
        <w:tc>
          <w:tcPr>
            <w:tcW w:w="2511" w:type="dxa"/>
          </w:tcPr>
          <w:p w:rsidR="0043169E" w:rsidRDefault="0043169E">
            <w:pPr>
              <w:spacing w:before="60" w:after="60"/>
            </w:pPr>
            <w:proofErr w:type="spellStart"/>
            <w:r>
              <w:t>lnpLogRangeNewSP-CreateRequestRecord</w:t>
            </w:r>
            <w:proofErr w:type="spellEnd"/>
          </w:p>
        </w:tc>
        <w:tc>
          <w:tcPr>
            <w:tcW w:w="7065" w:type="dxa"/>
          </w:tcPr>
          <w:p w:rsidR="0043169E" w:rsidRDefault="0043169E">
            <w:pPr>
              <w:spacing w:before="60" w:after="60"/>
              <w:ind w:left="369" w:hanging="369"/>
            </w:pPr>
            <w:r>
              <w:t xml:space="preserve">Object used to log information from a </w:t>
            </w:r>
            <w:proofErr w:type="spellStart"/>
            <w:r>
              <w:t>lnpLogRangeNewSP-CreateRequest</w:t>
            </w:r>
            <w:proofErr w:type="spellEnd"/>
            <w:r>
              <w:t xml:space="preserve"> notification.</w:t>
            </w:r>
          </w:p>
        </w:tc>
      </w:tr>
      <w:tr w:rsidR="0043169E">
        <w:trPr>
          <w:cantSplit/>
        </w:trPr>
        <w:tc>
          <w:tcPr>
            <w:tcW w:w="2511" w:type="dxa"/>
          </w:tcPr>
          <w:p w:rsidR="0043169E" w:rsidRDefault="0043169E">
            <w:pPr>
              <w:spacing w:before="60" w:after="60"/>
            </w:pPr>
            <w:proofErr w:type="spellStart"/>
            <w:r>
              <w:t>lnpLogRangeNewSP-FinalCreateWindowExpirationRecord</w:t>
            </w:r>
            <w:proofErr w:type="spellEnd"/>
          </w:p>
        </w:tc>
        <w:tc>
          <w:tcPr>
            <w:tcW w:w="7065" w:type="dxa"/>
          </w:tcPr>
          <w:p w:rsidR="0043169E" w:rsidRDefault="0043169E">
            <w:pPr>
              <w:spacing w:before="60" w:after="60"/>
              <w:ind w:left="369" w:hanging="369"/>
            </w:pPr>
            <w:r>
              <w:t xml:space="preserve">Object used to log information from a </w:t>
            </w:r>
            <w:proofErr w:type="spellStart"/>
            <w:r>
              <w:t>lnpLogRangeNewSP-FinalCreateWindowExpiration</w:t>
            </w:r>
            <w:proofErr w:type="spellEnd"/>
            <w:r>
              <w:t xml:space="preserve"> notification.</w:t>
            </w:r>
          </w:p>
        </w:tc>
      </w:tr>
      <w:tr w:rsidR="0043169E">
        <w:trPr>
          <w:cantSplit/>
        </w:trPr>
        <w:tc>
          <w:tcPr>
            <w:tcW w:w="2511" w:type="dxa"/>
          </w:tcPr>
          <w:p w:rsidR="0043169E" w:rsidRDefault="0043169E">
            <w:pPr>
              <w:spacing w:before="60" w:after="60"/>
            </w:pPr>
            <w:proofErr w:type="spellStart"/>
            <w:r>
              <w:t>lnpLogNewSP-FinalCreateWindowExpirationRecord</w:t>
            </w:r>
            <w:proofErr w:type="spellEnd"/>
          </w:p>
        </w:tc>
        <w:tc>
          <w:tcPr>
            <w:tcW w:w="7065" w:type="dxa"/>
          </w:tcPr>
          <w:p w:rsidR="0043169E" w:rsidRDefault="0043169E">
            <w:pPr>
              <w:spacing w:before="60" w:after="60"/>
              <w:ind w:left="369" w:hanging="369"/>
            </w:pPr>
            <w:r>
              <w:t xml:space="preserve">Object used to log information from a </w:t>
            </w:r>
            <w:proofErr w:type="spellStart"/>
            <w:r>
              <w:t>lnpLogNewSP-FinalCreateWindowExpiration</w:t>
            </w:r>
            <w:proofErr w:type="spellEnd"/>
            <w:r>
              <w:t xml:space="preserve"> notification.</w:t>
            </w:r>
          </w:p>
          <w:p w:rsidR="0043169E" w:rsidRDefault="0043169E">
            <w:pPr>
              <w:spacing w:before="60" w:after="60"/>
              <w:ind w:left="369" w:hanging="369"/>
            </w:pPr>
          </w:p>
        </w:tc>
      </w:tr>
      <w:tr w:rsidR="0043169E">
        <w:trPr>
          <w:cantSplit/>
        </w:trPr>
        <w:tc>
          <w:tcPr>
            <w:tcW w:w="2511" w:type="dxa"/>
          </w:tcPr>
          <w:p w:rsidR="0043169E" w:rsidRDefault="0043169E">
            <w:pPr>
              <w:spacing w:before="60" w:after="60"/>
            </w:pPr>
            <w:proofErr w:type="spellStart"/>
            <w:r>
              <w:t>lnpLogRangeOldSP-ConcurrenceRequestRecord</w:t>
            </w:r>
            <w:proofErr w:type="spellEnd"/>
          </w:p>
        </w:tc>
        <w:tc>
          <w:tcPr>
            <w:tcW w:w="7065" w:type="dxa"/>
          </w:tcPr>
          <w:p w:rsidR="0043169E" w:rsidRDefault="0043169E">
            <w:pPr>
              <w:spacing w:before="60" w:after="60"/>
              <w:ind w:left="369" w:hanging="369"/>
            </w:pPr>
            <w:r>
              <w:t xml:space="preserve">Object used to log information from a </w:t>
            </w:r>
            <w:proofErr w:type="spellStart"/>
            <w:r>
              <w:t>lnpLogRangeOldSP-ConcurrenceRequest</w:t>
            </w:r>
            <w:proofErr w:type="spellEnd"/>
            <w:r>
              <w:t xml:space="preserve"> notification.</w:t>
            </w:r>
          </w:p>
        </w:tc>
      </w:tr>
      <w:tr w:rsidR="0043169E">
        <w:trPr>
          <w:cantSplit/>
        </w:trPr>
        <w:tc>
          <w:tcPr>
            <w:tcW w:w="2511" w:type="dxa"/>
          </w:tcPr>
          <w:p w:rsidR="0043169E" w:rsidRDefault="0043169E">
            <w:pPr>
              <w:spacing w:before="60" w:after="60"/>
            </w:pPr>
            <w:proofErr w:type="spellStart"/>
            <w:r>
              <w:t>lnpLogRangeOldSPFinalConcurrenceWindowExpirationRecord</w:t>
            </w:r>
            <w:proofErr w:type="spellEnd"/>
          </w:p>
        </w:tc>
        <w:tc>
          <w:tcPr>
            <w:tcW w:w="7065" w:type="dxa"/>
          </w:tcPr>
          <w:p w:rsidR="0043169E" w:rsidRDefault="0043169E">
            <w:pPr>
              <w:spacing w:before="60" w:after="60"/>
              <w:ind w:left="369" w:hanging="369"/>
            </w:pPr>
            <w:r>
              <w:t xml:space="preserve">Object used to log information from a </w:t>
            </w:r>
            <w:proofErr w:type="spellStart"/>
            <w:r>
              <w:t>lnpLogRangeOldSPFinalConcurrenceWindowExpiration</w:t>
            </w:r>
            <w:proofErr w:type="spellEnd"/>
            <w:r>
              <w:t xml:space="preserve"> notification.</w:t>
            </w:r>
          </w:p>
        </w:tc>
      </w:tr>
      <w:tr w:rsidR="0043169E">
        <w:trPr>
          <w:cantSplit/>
        </w:trPr>
        <w:tc>
          <w:tcPr>
            <w:tcW w:w="2511" w:type="dxa"/>
          </w:tcPr>
          <w:p w:rsidR="0043169E" w:rsidRDefault="0043169E">
            <w:pPr>
              <w:spacing w:before="60" w:after="60"/>
            </w:pPr>
            <w:proofErr w:type="spellStart"/>
            <w:r>
              <w:t>lnpLogStatusAttributeValueChangeRecord</w:t>
            </w:r>
            <w:proofErr w:type="spellEnd"/>
          </w:p>
        </w:tc>
        <w:tc>
          <w:tcPr>
            <w:tcW w:w="7065" w:type="dxa"/>
          </w:tcPr>
          <w:p w:rsidR="0043169E" w:rsidRDefault="0043169E">
            <w:pPr>
              <w:spacing w:before="60" w:after="60"/>
              <w:ind w:left="369" w:hanging="369"/>
            </w:pPr>
            <w:r>
              <w:t>Object used to log information from a</w:t>
            </w:r>
            <w:r>
              <w:br/>
            </w:r>
            <w:proofErr w:type="spellStart"/>
            <w:r>
              <w:t>subscriptionVersionStatusAttributeValueChange</w:t>
            </w:r>
            <w:proofErr w:type="spellEnd"/>
            <w:r>
              <w:t xml:space="preserve"> notification.</w:t>
            </w:r>
          </w:p>
        </w:tc>
      </w:tr>
      <w:tr w:rsidR="0043169E">
        <w:trPr>
          <w:cantSplit/>
        </w:trPr>
        <w:tc>
          <w:tcPr>
            <w:tcW w:w="2511" w:type="dxa"/>
          </w:tcPr>
          <w:p w:rsidR="0043169E" w:rsidRDefault="0043169E">
            <w:pPr>
              <w:spacing w:before="60" w:after="60"/>
            </w:pPr>
            <w:proofErr w:type="spellStart"/>
            <w:r>
              <w:lastRenderedPageBreak/>
              <w:t>lnpLogHeartbeat-InformationRecord</w:t>
            </w:r>
            <w:proofErr w:type="spellEnd"/>
          </w:p>
        </w:tc>
        <w:tc>
          <w:tcPr>
            <w:tcW w:w="7065" w:type="dxa"/>
          </w:tcPr>
          <w:p w:rsidR="0043169E" w:rsidRDefault="0043169E">
            <w:pPr>
              <w:pStyle w:val="Date"/>
              <w:keepNext/>
              <w:keepLines/>
              <w:spacing w:before="60" w:after="60"/>
              <w:ind w:left="369" w:hanging="369"/>
            </w:pPr>
            <w:r>
              <w:t>Object used to log information from a</w:t>
            </w:r>
            <w:r>
              <w:br/>
              <w:t>Heartbeat-Information notification.</w:t>
            </w:r>
          </w:p>
        </w:tc>
      </w:tr>
      <w:tr w:rsidR="0043169E">
        <w:trPr>
          <w:cantSplit/>
        </w:trPr>
        <w:tc>
          <w:tcPr>
            <w:tcW w:w="2511" w:type="dxa"/>
          </w:tcPr>
          <w:p w:rsidR="0043169E" w:rsidRDefault="0043169E">
            <w:pPr>
              <w:spacing w:before="60" w:after="60"/>
            </w:pPr>
            <w:proofErr w:type="spellStart"/>
            <w:r>
              <w:t>lnpLogSwimProcessing-RecoveryResultsRecord</w:t>
            </w:r>
            <w:proofErr w:type="spellEnd"/>
          </w:p>
        </w:tc>
        <w:tc>
          <w:tcPr>
            <w:tcW w:w="7065" w:type="dxa"/>
          </w:tcPr>
          <w:p w:rsidR="0043169E" w:rsidRDefault="0043169E">
            <w:pPr>
              <w:pStyle w:val="Date"/>
              <w:keepNext/>
              <w:keepLines/>
              <w:spacing w:before="60" w:after="60"/>
            </w:pPr>
            <w:r>
              <w:t xml:space="preserve">Object used to log information from a </w:t>
            </w:r>
            <w:proofErr w:type="spellStart"/>
            <w:r>
              <w:t>swimProcessing-RecoveryResults</w:t>
            </w:r>
            <w:proofErr w:type="spellEnd"/>
            <w:r>
              <w:t xml:space="preserve"> notification.</w:t>
            </w:r>
          </w:p>
        </w:tc>
      </w:tr>
      <w:tr w:rsidR="0043169E">
        <w:trPr>
          <w:cantSplit/>
        </w:trPr>
        <w:tc>
          <w:tcPr>
            <w:tcW w:w="2511" w:type="dxa"/>
          </w:tcPr>
          <w:p w:rsidR="0043169E" w:rsidRDefault="0043169E">
            <w:pPr>
              <w:spacing w:before="60" w:after="60"/>
            </w:pPr>
            <w:proofErr w:type="spellStart"/>
            <w:r>
              <w:t>lnpNetwork</w:t>
            </w:r>
            <w:proofErr w:type="spellEnd"/>
            <w:r>
              <w:t xml:space="preserve"> </w:t>
            </w:r>
          </w:p>
        </w:tc>
        <w:tc>
          <w:tcPr>
            <w:tcW w:w="7065" w:type="dxa"/>
          </w:tcPr>
          <w:p w:rsidR="0043169E" w:rsidRDefault="0043169E">
            <w:pPr>
              <w:keepNext/>
              <w:keepLines/>
              <w:spacing w:before="60" w:after="60"/>
            </w:pPr>
            <w:r>
              <w:t>Container object used to contain all service provider network data on the NPAC SMS, SOA, and Local SMS.  It is used in the NPAC SMS to Local SMS and SOA to NPAC SMS interfaces to support downloading of network data to the Local SMS and/or SOA and the functionality that allows service providers to create/delete their network data on the NPAC SMS</w:t>
            </w:r>
            <w:r w:rsidR="00E3271A">
              <w:t>; it is also used to send SPID Migration data to Service Providers that support the information over the interface</w:t>
            </w:r>
            <w:r>
              <w:t>.</w:t>
            </w:r>
          </w:p>
        </w:tc>
      </w:tr>
      <w:tr w:rsidR="0043169E">
        <w:trPr>
          <w:cantSplit/>
        </w:trPr>
        <w:tc>
          <w:tcPr>
            <w:tcW w:w="2511" w:type="dxa"/>
          </w:tcPr>
          <w:p w:rsidR="0043169E" w:rsidRDefault="0043169E">
            <w:pPr>
              <w:spacing w:before="60" w:after="60"/>
            </w:pPr>
            <w:proofErr w:type="spellStart"/>
            <w:r>
              <w:t>lnpNPAC</w:t>
            </w:r>
            <w:proofErr w:type="spellEnd"/>
            <w:r>
              <w:t>-SMS</w:t>
            </w:r>
          </w:p>
        </w:tc>
        <w:tc>
          <w:tcPr>
            <w:tcW w:w="7065" w:type="dxa"/>
          </w:tcPr>
          <w:p w:rsidR="0043169E" w:rsidRDefault="0043169E">
            <w:pPr>
              <w:spacing w:before="60" w:after="60"/>
            </w:pPr>
            <w:r>
              <w:t>Container object used to contain all objects on a NPAC SMS.  It is used in the NPAC SMS to Local SMS and SOA to NPAC SMS interfaces to support NPAC SMS communication from the service provider Local SMS and the SOA systems.</w:t>
            </w:r>
          </w:p>
        </w:tc>
      </w:tr>
      <w:tr w:rsidR="0043169E">
        <w:trPr>
          <w:cantSplit/>
        </w:trPr>
        <w:tc>
          <w:tcPr>
            <w:tcW w:w="2511" w:type="dxa"/>
          </w:tcPr>
          <w:p w:rsidR="0043169E" w:rsidRDefault="0043169E">
            <w:pPr>
              <w:spacing w:before="60" w:after="60"/>
            </w:pPr>
            <w:proofErr w:type="spellStart"/>
            <w:r>
              <w:t>lnpServiceProvs</w:t>
            </w:r>
            <w:proofErr w:type="spellEnd"/>
            <w:r>
              <w:t xml:space="preserve"> </w:t>
            </w:r>
          </w:p>
        </w:tc>
        <w:tc>
          <w:tcPr>
            <w:tcW w:w="7065" w:type="dxa"/>
          </w:tcPr>
          <w:p w:rsidR="0043169E" w:rsidRDefault="0043169E">
            <w:pPr>
              <w:spacing w:before="60" w:after="60"/>
            </w:pPr>
            <w:r>
              <w:t>Container object used to contain all service provider data on the NPAC SMS.  It is used in the NPAC SMS to Local SMS interface and SOA to NPAC SMS interface to support retrieving of service provider data by the Local SMS and/or SOA and the functionality that allows service providers to update their service provider data on the NPAC SMS.  Service providers can only retrieve their service provider data.</w:t>
            </w:r>
          </w:p>
        </w:tc>
      </w:tr>
      <w:tr w:rsidR="0043169E">
        <w:trPr>
          <w:cantSplit/>
        </w:trPr>
        <w:tc>
          <w:tcPr>
            <w:tcW w:w="2511" w:type="dxa"/>
          </w:tcPr>
          <w:p w:rsidR="0043169E" w:rsidRDefault="0043169E">
            <w:pPr>
              <w:spacing w:before="60" w:after="60"/>
            </w:pPr>
            <w:proofErr w:type="spellStart"/>
            <w:r>
              <w:t>lnpSOA</w:t>
            </w:r>
            <w:proofErr w:type="spellEnd"/>
          </w:p>
        </w:tc>
        <w:tc>
          <w:tcPr>
            <w:tcW w:w="7065" w:type="dxa"/>
          </w:tcPr>
          <w:p w:rsidR="0043169E" w:rsidRDefault="0043169E">
            <w:pPr>
              <w:spacing w:before="60" w:after="60"/>
            </w:pPr>
            <w:r>
              <w:t>Container object used to contain all objects on a SOA  It is used in the SOA to NPAC SMS interface to support NPAC SMS communication to the service provider SOA system.</w:t>
            </w:r>
          </w:p>
        </w:tc>
      </w:tr>
      <w:tr w:rsidR="0043169E">
        <w:trPr>
          <w:cantSplit/>
        </w:trPr>
        <w:tc>
          <w:tcPr>
            <w:tcW w:w="2511" w:type="dxa"/>
          </w:tcPr>
          <w:p w:rsidR="0043169E" w:rsidRDefault="0043169E">
            <w:pPr>
              <w:spacing w:before="60" w:after="60"/>
            </w:pPr>
            <w:proofErr w:type="spellStart"/>
            <w:r>
              <w:t>lnpSubscriptions</w:t>
            </w:r>
            <w:proofErr w:type="spellEnd"/>
            <w:r>
              <w:t xml:space="preserve"> </w:t>
            </w:r>
          </w:p>
        </w:tc>
        <w:tc>
          <w:tcPr>
            <w:tcW w:w="7065" w:type="dxa"/>
          </w:tcPr>
          <w:p w:rsidR="0043169E" w:rsidRDefault="0043169E">
            <w:pPr>
              <w:spacing w:before="60" w:after="60"/>
            </w:pPr>
            <w:r>
              <w:t>Container object used to contain all subscription versions and number pool blocks on the NPAC SMS and the Local SMS.  It is used in the NPAC SMS to Local SMS and SOA to NPAC SMS interfaces to support query of subscription and number pool block data  on the NPAC SMS and downloading of subscription and number pool block data to the Local SMS.</w:t>
            </w:r>
          </w:p>
        </w:tc>
      </w:tr>
      <w:tr w:rsidR="0043169E">
        <w:trPr>
          <w:cantSplit/>
        </w:trPr>
        <w:tc>
          <w:tcPr>
            <w:tcW w:w="2511" w:type="dxa"/>
          </w:tcPr>
          <w:p w:rsidR="0043169E" w:rsidRDefault="0043169E">
            <w:pPr>
              <w:spacing w:before="60" w:after="60"/>
            </w:pPr>
            <w:proofErr w:type="spellStart"/>
            <w:r>
              <w:t>lsmsFilterNPA</w:t>
            </w:r>
            <w:proofErr w:type="spellEnd"/>
            <w:r>
              <w:t>-NXX</w:t>
            </w:r>
          </w:p>
        </w:tc>
        <w:tc>
          <w:tcPr>
            <w:tcW w:w="7065" w:type="dxa"/>
          </w:tcPr>
          <w:p w:rsidR="0043169E" w:rsidRDefault="0043169E">
            <w:pPr>
              <w:spacing w:before="60" w:after="60"/>
            </w:pPr>
            <w:r>
              <w:t>Object used to represent the NPA-NXX values for which a service provider does not want to be informed of subscription version broadcasts.</w:t>
            </w:r>
          </w:p>
        </w:tc>
      </w:tr>
      <w:tr w:rsidR="0043169E">
        <w:trPr>
          <w:cantSplit/>
        </w:trPr>
        <w:tc>
          <w:tcPr>
            <w:tcW w:w="2511" w:type="dxa"/>
          </w:tcPr>
          <w:p w:rsidR="0043169E" w:rsidRDefault="0043169E">
            <w:pPr>
              <w:spacing w:before="60" w:after="60"/>
            </w:pPr>
            <w:proofErr w:type="spellStart"/>
            <w:r>
              <w:t>numberPoolBlock</w:t>
            </w:r>
            <w:proofErr w:type="spellEnd"/>
          </w:p>
        </w:tc>
        <w:tc>
          <w:tcPr>
            <w:tcW w:w="7065" w:type="dxa"/>
          </w:tcPr>
          <w:p w:rsidR="0043169E" w:rsidRDefault="0043169E">
            <w:pPr>
              <w:spacing w:before="60" w:after="60"/>
            </w:pPr>
            <w:r>
              <w:t>Object used to represent a number pool block on the Local SMS. These objects are used to support number pool block download from the NPAC SMS to the Local SMS using the NPAC SMS to Local SMS interface.</w:t>
            </w:r>
          </w:p>
          <w:p w:rsidR="0043169E" w:rsidRDefault="0043169E">
            <w:pPr>
              <w:spacing w:before="60" w:after="60"/>
            </w:pPr>
          </w:p>
        </w:tc>
      </w:tr>
      <w:tr w:rsidR="0043169E">
        <w:trPr>
          <w:cantSplit/>
        </w:trPr>
        <w:tc>
          <w:tcPr>
            <w:tcW w:w="2511" w:type="dxa"/>
          </w:tcPr>
          <w:p w:rsidR="0043169E" w:rsidRDefault="0043169E">
            <w:pPr>
              <w:spacing w:before="60" w:after="60"/>
            </w:pPr>
            <w:proofErr w:type="spellStart"/>
            <w:r>
              <w:t>numberPoolBlockNPAC</w:t>
            </w:r>
            <w:proofErr w:type="spellEnd"/>
          </w:p>
        </w:tc>
        <w:tc>
          <w:tcPr>
            <w:tcW w:w="7065" w:type="dxa"/>
          </w:tcPr>
          <w:p w:rsidR="0043169E" w:rsidRDefault="0043169E">
            <w:pPr>
              <w:spacing w:before="60" w:after="60"/>
            </w:pPr>
            <w:r>
              <w:t>Object used to represent a number pool block on the NPAC SMS. These objects are used to support number pool block administration from the SOA using the SOA to NPAC SMS interface. Capability is provided to the SOA for creation and modification. The NPAC SMS can create, modify and delete.</w:t>
            </w:r>
          </w:p>
        </w:tc>
      </w:tr>
      <w:tr w:rsidR="0043169E">
        <w:trPr>
          <w:cantSplit/>
        </w:trPr>
        <w:tc>
          <w:tcPr>
            <w:tcW w:w="2511" w:type="dxa"/>
          </w:tcPr>
          <w:p w:rsidR="0043169E" w:rsidRDefault="0043169E">
            <w:pPr>
              <w:spacing w:before="60" w:after="60"/>
            </w:pPr>
            <w:proofErr w:type="spellStart"/>
            <w:r>
              <w:t>serviceProv</w:t>
            </w:r>
            <w:proofErr w:type="spellEnd"/>
          </w:p>
        </w:tc>
        <w:tc>
          <w:tcPr>
            <w:tcW w:w="7065" w:type="dxa"/>
          </w:tcPr>
          <w:p w:rsidR="0043169E" w:rsidRDefault="0043169E">
            <w:pPr>
              <w:spacing w:before="60" w:after="60"/>
            </w:pPr>
            <w:r>
              <w:t xml:space="preserve">Object used to represent a service provider and its associated data on the NPAC SMS. These objects are used in the NPAC SMS to Local SMS and SOA to NPAC SMS interfaces to support retrieving of service provider data and the functionality that allows service providers to update their service provider data on the NPAC SMS except </w:t>
            </w:r>
            <w:proofErr w:type="spellStart"/>
            <w:r>
              <w:t>serviceProvId</w:t>
            </w:r>
            <w:proofErr w:type="spellEnd"/>
            <w:r>
              <w:t xml:space="preserve"> and </w:t>
            </w:r>
            <w:proofErr w:type="spellStart"/>
            <w:r>
              <w:t>serviceProvType</w:t>
            </w:r>
            <w:proofErr w:type="spellEnd"/>
            <w:r>
              <w:t>. Service providers can only retrieve their service provider data.</w:t>
            </w:r>
          </w:p>
        </w:tc>
      </w:tr>
      <w:tr w:rsidR="0043169E">
        <w:trPr>
          <w:cantSplit/>
        </w:trPr>
        <w:tc>
          <w:tcPr>
            <w:tcW w:w="2511" w:type="dxa"/>
          </w:tcPr>
          <w:p w:rsidR="0043169E" w:rsidRDefault="0043169E">
            <w:pPr>
              <w:spacing w:before="60" w:after="60"/>
            </w:pPr>
            <w:proofErr w:type="spellStart"/>
            <w:r>
              <w:t>serviceProvLRN</w:t>
            </w:r>
            <w:proofErr w:type="spellEnd"/>
          </w:p>
        </w:tc>
        <w:tc>
          <w:tcPr>
            <w:tcW w:w="7065" w:type="dxa"/>
          </w:tcPr>
          <w:p w:rsidR="0043169E" w:rsidRDefault="0043169E">
            <w:pPr>
              <w:spacing w:before="60" w:after="60"/>
            </w:pPr>
            <w:r>
              <w:t>Object used to represent an LRN associated with a service provider on the NPAC SMS, SOA, or Local SMS. These objects are used to support downloading of network LRN data to the Local SMS and/or SOA and the functionality that allows service providers to create/delete their own network LRN data. The service provider will have to add a new object and delete the old one to modify the data.</w:t>
            </w:r>
          </w:p>
        </w:tc>
      </w:tr>
      <w:tr w:rsidR="0043169E">
        <w:trPr>
          <w:cantSplit/>
        </w:trPr>
        <w:tc>
          <w:tcPr>
            <w:tcW w:w="2511" w:type="dxa"/>
          </w:tcPr>
          <w:p w:rsidR="0043169E" w:rsidRDefault="0043169E">
            <w:pPr>
              <w:spacing w:before="60" w:after="60"/>
            </w:pPr>
            <w:proofErr w:type="spellStart"/>
            <w:r>
              <w:lastRenderedPageBreak/>
              <w:t>serviceProvNetwork</w:t>
            </w:r>
            <w:proofErr w:type="spellEnd"/>
          </w:p>
        </w:tc>
        <w:tc>
          <w:tcPr>
            <w:tcW w:w="7065" w:type="dxa"/>
          </w:tcPr>
          <w:p w:rsidR="0043169E" w:rsidRDefault="0043169E">
            <w:pPr>
              <w:spacing w:before="60" w:after="60"/>
            </w:pPr>
            <w:r>
              <w:t>Container object used to contain network data for a service provider on the NPAC SMS, SOA or Local SMS. It is used in the NPAC SMS to Local SMS and SOA to NPAC SMS interfaces to support downloading of network data to the Local SMS and the functionality that allows service providers to update their network data on the NPAC SMS.</w:t>
            </w:r>
          </w:p>
        </w:tc>
      </w:tr>
      <w:tr w:rsidR="0043169E">
        <w:trPr>
          <w:cantSplit/>
        </w:trPr>
        <w:tc>
          <w:tcPr>
            <w:tcW w:w="2511" w:type="dxa"/>
          </w:tcPr>
          <w:p w:rsidR="0043169E" w:rsidRDefault="0043169E">
            <w:pPr>
              <w:spacing w:before="60" w:after="60"/>
            </w:pPr>
            <w:proofErr w:type="spellStart"/>
            <w:r>
              <w:t>serviceProvNPA</w:t>
            </w:r>
            <w:proofErr w:type="spellEnd"/>
            <w:r>
              <w:t>-NXX</w:t>
            </w:r>
          </w:p>
        </w:tc>
        <w:tc>
          <w:tcPr>
            <w:tcW w:w="7065" w:type="dxa"/>
          </w:tcPr>
          <w:p w:rsidR="0043169E" w:rsidRDefault="0043169E">
            <w:pPr>
              <w:spacing w:before="60" w:after="60"/>
            </w:pPr>
            <w:r>
              <w:t>Object used to represent an NPA-NXX associated with a service provider on the NPAC SMS, SOA or Local SMS. These objects are used to support downloading of network NPA-NXX data to the Local SMS and/or SOA and the functionality that allows service providers to create/delete their own network NPA-NXX data. NPA splits are supported only through direct contact with NPAC personnel.</w:t>
            </w:r>
            <w:r w:rsidR="00D5268D">
              <w:t xml:space="preserve">  NPA-NXX Effective Date modification is supported only through direct contact with NPAC personnel.</w:t>
            </w:r>
          </w:p>
        </w:tc>
      </w:tr>
      <w:tr w:rsidR="0043169E">
        <w:trPr>
          <w:cantSplit/>
        </w:trPr>
        <w:tc>
          <w:tcPr>
            <w:tcW w:w="2511" w:type="dxa"/>
          </w:tcPr>
          <w:p w:rsidR="0043169E" w:rsidRDefault="0043169E">
            <w:pPr>
              <w:spacing w:before="60" w:after="60"/>
            </w:pPr>
            <w:proofErr w:type="spellStart"/>
            <w:r>
              <w:t>serviceProvNPA</w:t>
            </w:r>
            <w:proofErr w:type="spellEnd"/>
            <w:r>
              <w:t>-NXX-X</w:t>
            </w:r>
          </w:p>
        </w:tc>
        <w:tc>
          <w:tcPr>
            <w:tcW w:w="7065" w:type="dxa"/>
          </w:tcPr>
          <w:p w:rsidR="0043169E" w:rsidRDefault="0043169E">
            <w:pPr>
              <w:spacing w:before="60" w:after="60"/>
            </w:pPr>
            <w:r>
              <w:t>Object used to represent an NPA-NXX-X associated with a service provider on the NPAC SMS, SOA or Local SMS. These objects are used in number pooling to support downloading of network NPA-NXX-X data to the Local SMS or SOA. Only the NPAC SMS is allowed to create, delete and modify a service provider’s NPA-NXX-X data.</w:t>
            </w:r>
          </w:p>
          <w:p w:rsidR="0043169E" w:rsidRDefault="0043169E">
            <w:pPr>
              <w:spacing w:before="60" w:after="60"/>
            </w:pPr>
            <w:r>
              <w:t>Local SMS may support this object by setting the “NPAC Customer LSMS NPA-NXX-X Indicator” to TRUE in their service provider profile on the NPAC SMS.</w:t>
            </w:r>
          </w:p>
          <w:p w:rsidR="0043169E" w:rsidRDefault="0043169E">
            <w:pPr>
              <w:spacing w:before="60" w:after="60"/>
            </w:pPr>
            <w:r>
              <w:t>SOA may support this object by setting the “NPAC Customer SOA NPA-NXX-X Indicator” to TRUE in their service provider profile on the NPAC SMS.</w:t>
            </w:r>
          </w:p>
        </w:tc>
      </w:tr>
      <w:tr w:rsidR="0043169E">
        <w:trPr>
          <w:cantSplit/>
        </w:trPr>
        <w:tc>
          <w:tcPr>
            <w:tcW w:w="2511" w:type="dxa"/>
          </w:tcPr>
          <w:p w:rsidR="0043169E" w:rsidRDefault="0043169E">
            <w:pPr>
              <w:spacing w:before="60" w:after="60"/>
            </w:pPr>
            <w:proofErr w:type="spellStart"/>
            <w:r>
              <w:t>subscriptionAudit</w:t>
            </w:r>
            <w:proofErr w:type="spellEnd"/>
            <w:r>
              <w:t xml:space="preserve"> </w:t>
            </w:r>
          </w:p>
        </w:tc>
        <w:tc>
          <w:tcPr>
            <w:tcW w:w="7065" w:type="dxa"/>
          </w:tcPr>
          <w:p w:rsidR="0043169E" w:rsidRDefault="0043169E">
            <w:pPr>
              <w:spacing w:before="60" w:after="60"/>
            </w:pPr>
            <w:r>
              <w:t>Object used to represent a subscription audit request on the NPAC SMS.  These objects are used to support subscription audit requests from the SOA to the NPAC SMS using the SOA to NPAC SMS interface.  The object supports notifications for audit discrepancies found and audit completion results. If the subscription version LNP type is equal to ‘pool’, the appropriate number pool block will also be audited.</w:t>
            </w:r>
          </w:p>
        </w:tc>
      </w:tr>
      <w:tr w:rsidR="0043169E">
        <w:trPr>
          <w:cantSplit/>
        </w:trPr>
        <w:tc>
          <w:tcPr>
            <w:tcW w:w="2511" w:type="dxa"/>
          </w:tcPr>
          <w:p w:rsidR="0043169E" w:rsidRDefault="0043169E">
            <w:pPr>
              <w:spacing w:before="60" w:after="60"/>
            </w:pPr>
            <w:proofErr w:type="spellStart"/>
            <w:r>
              <w:t>subscriptionVersion</w:t>
            </w:r>
            <w:proofErr w:type="spellEnd"/>
            <w:r>
              <w:t xml:space="preserve"> </w:t>
            </w:r>
          </w:p>
        </w:tc>
        <w:tc>
          <w:tcPr>
            <w:tcW w:w="7065" w:type="dxa"/>
          </w:tcPr>
          <w:p w:rsidR="0043169E" w:rsidRDefault="0043169E">
            <w:pPr>
              <w:spacing w:before="60" w:after="60"/>
            </w:pPr>
            <w:r>
              <w:t>Object used to represent a subscription version on the Local SMS.  These objects are used to support subscription version download from the NPAC SMS to the Local SMS using the NPAC SMS to Local SMS interface</w:t>
            </w:r>
          </w:p>
        </w:tc>
      </w:tr>
      <w:tr w:rsidR="0043169E">
        <w:trPr>
          <w:cantSplit/>
        </w:trPr>
        <w:tc>
          <w:tcPr>
            <w:tcW w:w="2511" w:type="dxa"/>
          </w:tcPr>
          <w:p w:rsidR="0043169E" w:rsidRDefault="0043169E">
            <w:pPr>
              <w:spacing w:before="60" w:after="60"/>
            </w:pPr>
            <w:proofErr w:type="spellStart"/>
            <w:r>
              <w:t>subscriptionVersionNPAC</w:t>
            </w:r>
            <w:proofErr w:type="spellEnd"/>
            <w:r>
              <w:t xml:space="preserve"> </w:t>
            </w:r>
          </w:p>
        </w:tc>
        <w:tc>
          <w:tcPr>
            <w:tcW w:w="7065" w:type="dxa"/>
          </w:tcPr>
          <w:p w:rsidR="0043169E" w:rsidRDefault="0043169E">
            <w:pPr>
              <w:spacing w:before="60" w:after="60"/>
            </w:pPr>
            <w:r>
              <w:t>Object used to represent a subscription version on the NPAC SMS.  These objects are used to support subscription administration from the SOA using the SOA to NPAC SMS interface.  Capability is provided for version creation, activation, modification, cancellation, disconnect, and query.</w:t>
            </w:r>
          </w:p>
        </w:tc>
      </w:tr>
    </w:tbl>
    <w:p w:rsidR="0043169E" w:rsidRDefault="0043169E">
      <w:bookmarkStart w:id="1372" w:name="_Toc356628711"/>
      <w:bookmarkStart w:id="1373" w:name="_Toc356628772"/>
      <w:bookmarkStart w:id="1374" w:name="_Toc356629213"/>
      <w:bookmarkStart w:id="1375" w:name="_Toc360606714"/>
      <w:bookmarkStart w:id="1376" w:name="_Toc367590600"/>
      <w:bookmarkStart w:id="1377" w:name="_Toc367606044"/>
    </w:p>
    <w:p w:rsidR="0043169E" w:rsidRDefault="0043169E">
      <w:pPr>
        <w:pStyle w:val="BodyLevel3"/>
        <w:ind w:left="0"/>
      </w:pPr>
      <w:r>
        <w:br w:type="page"/>
      </w:r>
      <w:bookmarkStart w:id="1378" w:name="_Toc356377215"/>
      <w:bookmarkStart w:id="1379" w:name="_Toc356628712"/>
      <w:bookmarkStart w:id="1380" w:name="_Toc356628773"/>
      <w:bookmarkStart w:id="1381" w:name="_Toc356629214"/>
      <w:bookmarkStart w:id="1382" w:name="_Toc360606715"/>
      <w:bookmarkStart w:id="1383" w:name="_Toc367590601"/>
      <w:bookmarkStart w:id="1384" w:name="_Toc367606045"/>
      <w:bookmarkStart w:id="1385" w:name="_Toc368488144"/>
      <w:bookmarkStart w:id="1386" w:name="_Toc387211332"/>
      <w:bookmarkStart w:id="1387" w:name="_Toc387214245"/>
      <w:bookmarkStart w:id="1388" w:name="_Toc387214530"/>
      <w:bookmarkStart w:id="1389" w:name="_Toc387655225"/>
      <w:bookmarkEnd w:id="1371"/>
      <w:bookmarkEnd w:id="1372"/>
      <w:bookmarkEnd w:id="1373"/>
      <w:bookmarkEnd w:id="1374"/>
      <w:bookmarkEnd w:id="1375"/>
      <w:bookmarkEnd w:id="1376"/>
      <w:bookmarkEnd w:id="1377"/>
    </w:p>
    <w:p w:rsidR="0043169E" w:rsidRDefault="0043169E">
      <w:pPr>
        <w:pStyle w:val="Heading3"/>
      </w:pPr>
      <w:bookmarkStart w:id="1390" w:name="_Toc476614341"/>
      <w:bookmarkStart w:id="1391" w:name="_Toc483803327"/>
      <w:bookmarkStart w:id="1392" w:name="_Toc116975696"/>
      <w:bookmarkStart w:id="1393" w:name="_Toc380564478"/>
      <w:r>
        <w:lastRenderedPageBreak/>
        <w:t>Action Interface Functionality</w:t>
      </w:r>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p>
    <w:p w:rsidR="0043169E" w:rsidRDefault="0043169E">
      <w:pPr>
        <w:pStyle w:val="BodyLevel3"/>
      </w:pPr>
      <w:r>
        <w:t>The table below contains the mapping of the SOA to NPAC SMS and the Local SMS to NPAC SMS actions to the interface functionality.</w:t>
      </w:r>
    </w:p>
    <w:p w:rsidR="0043169E" w:rsidRDefault="0043169E">
      <w:pPr>
        <w:pStyle w:val="Caption"/>
        <w:jc w:val="left"/>
      </w:pPr>
      <w:bookmarkStart w:id="1394" w:name="_Toc356376318"/>
      <w:bookmarkStart w:id="1395" w:name="_Toc356376944"/>
      <w:bookmarkStart w:id="1396" w:name="_Toc356644840"/>
      <w:bookmarkStart w:id="1397" w:name="_Toc360241138"/>
      <w:r>
        <w:t xml:space="preserve">Exhibit </w:t>
      </w:r>
      <w:r w:rsidR="007D1976">
        <w:fldChar w:fldCharType="begin"/>
      </w:r>
      <w:r>
        <w:instrText xml:space="preserve"> SEQ Exhibit \* ARABIC </w:instrText>
      </w:r>
      <w:r w:rsidR="007D1976">
        <w:fldChar w:fldCharType="separate"/>
      </w:r>
      <w:r>
        <w:rPr>
          <w:noProof/>
        </w:rPr>
        <w:t>10</w:t>
      </w:r>
      <w:r w:rsidR="007D1976">
        <w:fldChar w:fldCharType="end"/>
      </w:r>
      <w:r>
        <w:t>. The Action Interface Functionality Table</w:t>
      </w:r>
      <w:bookmarkEnd w:id="1394"/>
      <w:bookmarkEnd w:id="1395"/>
      <w:bookmarkEnd w:id="1396"/>
      <w:bookmarkEnd w:id="1397"/>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tblPr>
      <w:tblGrid>
        <w:gridCol w:w="3438"/>
        <w:gridCol w:w="6120"/>
      </w:tblGrid>
      <w:tr w:rsidR="0043169E">
        <w:trPr>
          <w:cantSplit/>
          <w:tblHeader/>
        </w:trPr>
        <w:tc>
          <w:tcPr>
            <w:tcW w:w="3438" w:type="dxa"/>
            <w:shd w:val="solid" w:color="auto" w:fill="auto"/>
          </w:tcPr>
          <w:p w:rsidR="0043169E" w:rsidRDefault="0043169E">
            <w:pPr>
              <w:keepNext/>
              <w:keepLines/>
              <w:spacing w:before="60" w:after="60"/>
              <w:rPr>
                <w:b/>
              </w:rPr>
            </w:pPr>
            <w:r>
              <w:rPr>
                <w:b/>
              </w:rPr>
              <w:t>Action Name</w:t>
            </w:r>
          </w:p>
        </w:tc>
        <w:tc>
          <w:tcPr>
            <w:tcW w:w="6120" w:type="dxa"/>
            <w:shd w:val="solid" w:color="auto" w:fill="auto"/>
          </w:tcPr>
          <w:p w:rsidR="0043169E" w:rsidRDefault="0043169E">
            <w:pPr>
              <w:keepNext/>
              <w:keepLines/>
              <w:spacing w:before="60" w:after="60"/>
              <w:rPr>
                <w:b/>
              </w:rPr>
            </w:pPr>
            <w:r>
              <w:rPr>
                <w:b/>
              </w:rPr>
              <w:t>Interface Requirements Mapping</w:t>
            </w:r>
          </w:p>
        </w:tc>
      </w:tr>
      <w:tr w:rsidR="0043169E">
        <w:trPr>
          <w:cantSplit/>
        </w:trPr>
        <w:tc>
          <w:tcPr>
            <w:tcW w:w="3438" w:type="dxa"/>
          </w:tcPr>
          <w:p w:rsidR="0043169E" w:rsidRDefault="0043169E">
            <w:pPr>
              <w:spacing w:before="60" w:after="60"/>
            </w:pPr>
            <w:proofErr w:type="spellStart"/>
            <w:r>
              <w:t>lnpDownload</w:t>
            </w:r>
            <w:proofErr w:type="spellEnd"/>
            <w:r>
              <w:t xml:space="preserve"> </w:t>
            </w:r>
          </w:p>
        </w:tc>
        <w:tc>
          <w:tcPr>
            <w:tcW w:w="6120" w:type="dxa"/>
          </w:tcPr>
          <w:p w:rsidR="0043169E" w:rsidRDefault="0043169E">
            <w:pPr>
              <w:spacing w:before="60" w:after="60"/>
            </w:pPr>
            <w:r>
              <w:t>This action is used to support the downloading of subscription, number pool block and network data to the Local SMS from the NPAC SMS.  It also supports the downloading of network data to the SOA from the NPAC SMS.</w:t>
            </w:r>
          </w:p>
        </w:tc>
      </w:tr>
      <w:tr w:rsidR="0043169E">
        <w:trPr>
          <w:cantSplit/>
        </w:trPr>
        <w:tc>
          <w:tcPr>
            <w:tcW w:w="3438" w:type="dxa"/>
          </w:tcPr>
          <w:p w:rsidR="0043169E" w:rsidRDefault="0043169E">
            <w:pPr>
              <w:spacing w:before="60" w:after="60"/>
            </w:pPr>
            <w:proofErr w:type="spellStart"/>
            <w:r>
              <w:t>lnpRecoveryComplete</w:t>
            </w:r>
            <w:proofErr w:type="spellEnd"/>
          </w:p>
        </w:tc>
        <w:tc>
          <w:tcPr>
            <w:tcW w:w="6120" w:type="dxa"/>
          </w:tcPr>
          <w:p w:rsidR="0043169E" w:rsidRDefault="0043169E">
            <w:pPr>
              <w:spacing w:before="60" w:after="60"/>
            </w:pPr>
            <w:r>
              <w:t>This action is used to specify the system has recovered from down time and the transactions performed since the association establishment can now be sent to the Local SMS from the NPAC SMS using the Local SMS to NPAC SMS interface or the SOA from the NPAC SMS using the SOA to NPAC SMS interface.</w:t>
            </w:r>
          </w:p>
        </w:tc>
      </w:tr>
      <w:tr w:rsidR="0043169E">
        <w:trPr>
          <w:cantSplit/>
        </w:trPr>
        <w:tc>
          <w:tcPr>
            <w:tcW w:w="3438" w:type="dxa"/>
          </w:tcPr>
          <w:p w:rsidR="0043169E" w:rsidRDefault="0043169E">
            <w:pPr>
              <w:spacing w:before="60" w:after="60"/>
            </w:pPr>
            <w:proofErr w:type="spellStart"/>
            <w:r>
              <w:t>lnpNotificationRecovery</w:t>
            </w:r>
            <w:proofErr w:type="spellEnd"/>
            <w:r>
              <w:t xml:space="preserve"> </w:t>
            </w:r>
          </w:p>
        </w:tc>
        <w:tc>
          <w:tcPr>
            <w:tcW w:w="6120" w:type="dxa"/>
          </w:tcPr>
          <w:p w:rsidR="0043169E" w:rsidRDefault="0043169E">
            <w:pPr>
              <w:spacing w:before="60" w:after="60"/>
            </w:pPr>
            <w:r>
              <w:t xml:space="preserve">This action is used to support the downloading of notification data to the SOA and/or Local SMS from the NPAC SMS.  </w:t>
            </w:r>
          </w:p>
        </w:tc>
      </w:tr>
      <w:tr w:rsidR="00E3271A" w:rsidTr="008B0357">
        <w:trPr>
          <w:cantSplit/>
        </w:trPr>
        <w:tc>
          <w:tcPr>
            <w:tcW w:w="3438" w:type="dxa"/>
          </w:tcPr>
          <w:p w:rsidR="00C80C53" w:rsidRDefault="00E3271A">
            <w:pPr>
              <w:spacing w:before="60" w:after="60"/>
            </w:pPr>
            <w:proofErr w:type="spellStart"/>
            <w:r>
              <w:t>lnpSpidMigration</w:t>
            </w:r>
            <w:proofErr w:type="spellEnd"/>
          </w:p>
        </w:tc>
        <w:tc>
          <w:tcPr>
            <w:tcW w:w="6120" w:type="dxa"/>
          </w:tcPr>
          <w:p w:rsidR="00C80C53" w:rsidRDefault="00E3271A">
            <w:pPr>
              <w:spacing w:before="60" w:after="60"/>
            </w:pPr>
            <w:r>
              <w:t>This action is used to support the downloading of SPID Migration data to the Local SMS from the NPAC SMS.  It also supports the downloading of SPID Migration data to the SOA from the NPAC SMS.</w:t>
            </w:r>
          </w:p>
        </w:tc>
      </w:tr>
      <w:tr w:rsidR="0043169E">
        <w:trPr>
          <w:cantSplit/>
        </w:trPr>
        <w:tc>
          <w:tcPr>
            <w:tcW w:w="3438" w:type="dxa"/>
          </w:tcPr>
          <w:p w:rsidR="0043169E" w:rsidRDefault="0043169E">
            <w:pPr>
              <w:spacing w:before="60" w:after="60"/>
            </w:pPr>
            <w:proofErr w:type="spellStart"/>
            <w:r>
              <w:t>numberPoolBlock</w:t>
            </w:r>
            <w:proofErr w:type="spellEnd"/>
            <w:r>
              <w:t>-Create</w:t>
            </w:r>
          </w:p>
        </w:tc>
        <w:tc>
          <w:tcPr>
            <w:tcW w:w="6120" w:type="dxa"/>
          </w:tcPr>
          <w:p w:rsidR="0043169E" w:rsidRDefault="0043169E">
            <w:pPr>
              <w:spacing w:before="60" w:after="60"/>
            </w:pPr>
            <w:r>
              <w:t>This action is used to support creation of the number pool block object by the block holder service provider from the SOA to the NPAC SMS using the SOA to NPAC SMS interface.</w:t>
            </w:r>
          </w:p>
        </w:tc>
      </w:tr>
      <w:tr w:rsidR="0043169E">
        <w:trPr>
          <w:cantSplit/>
        </w:trPr>
        <w:tc>
          <w:tcPr>
            <w:tcW w:w="3438" w:type="dxa"/>
          </w:tcPr>
          <w:p w:rsidR="0043169E" w:rsidRDefault="0043169E">
            <w:pPr>
              <w:spacing w:before="60" w:after="60"/>
            </w:pPr>
            <w:proofErr w:type="spellStart"/>
            <w:r>
              <w:t>subscriptionVersionActivate</w:t>
            </w:r>
            <w:proofErr w:type="spellEnd"/>
            <w:r>
              <w:t xml:space="preserve"> </w:t>
            </w:r>
          </w:p>
        </w:tc>
        <w:tc>
          <w:tcPr>
            <w:tcW w:w="6120" w:type="dxa"/>
          </w:tcPr>
          <w:p w:rsidR="0043169E" w:rsidRDefault="0043169E">
            <w:pPr>
              <w:spacing w:before="60" w:after="60"/>
            </w:pPr>
            <w:r>
              <w:t>This action is used to support subscription version activation by the new service provider from the SOA to the NPAC SMS using the SOA to NPAC SMS interface.</w:t>
            </w:r>
          </w:p>
        </w:tc>
      </w:tr>
      <w:tr w:rsidR="0043169E">
        <w:trPr>
          <w:cantSplit/>
        </w:trPr>
        <w:tc>
          <w:tcPr>
            <w:tcW w:w="3438" w:type="dxa"/>
          </w:tcPr>
          <w:p w:rsidR="0043169E" w:rsidRDefault="0043169E">
            <w:pPr>
              <w:spacing w:before="60" w:after="60"/>
            </w:pPr>
            <w:proofErr w:type="spellStart"/>
            <w:r>
              <w:t>subscriptionVersionCancel</w:t>
            </w:r>
            <w:proofErr w:type="spellEnd"/>
            <w:r>
              <w:t xml:space="preserve"> </w:t>
            </w:r>
          </w:p>
        </w:tc>
        <w:tc>
          <w:tcPr>
            <w:tcW w:w="6120" w:type="dxa"/>
          </w:tcPr>
          <w:p w:rsidR="0043169E" w:rsidRDefault="0043169E">
            <w:pPr>
              <w:spacing w:before="60" w:after="60"/>
            </w:pPr>
            <w:r>
              <w:t>This action is used to support subscription version cancellation by a service provider from the SOA to the NPAC SMS using the SOA to NPAC SMS interface.</w:t>
            </w:r>
          </w:p>
        </w:tc>
      </w:tr>
      <w:tr w:rsidR="0043169E">
        <w:trPr>
          <w:cantSplit/>
        </w:trPr>
        <w:tc>
          <w:tcPr>
            <w:tcW w:w="3438" w:type="dxa"/>
          </w:tcPr>
          <w:p w:rsidR="0043169E" w:rsidRDefault="0043169E">
            <w:pPr>
              <w:spacing w:before="60" w:after="60"/>
            </w:pPr>
            <w:proofErr w:type="spellStart"/>
            <w:r>
              <w:t>subscriptionVersionDisconnect</w:t>
            </w:r>
            <w:proofErr w:type="spellEnd"/>
            <w:r>
              <w:t xml:space="preserve"> </w:t>
            </w:r>
          </w:p>
        </w:tc>
        <w:tc>
          <w:tcPr>
            <w:tcW w:w="6120" w:type="dxa"/>
          </w:tcPr>
          <w:p w:rsidR="0043169E" w:rsidRDefault="0043169E">
            <w:pPr>
              <w:spacing w:before="60" w:after="60"/>
            </w:pPr>
            <w:r>
              <w:t>This action is used to support subscription version disconnection by the current service provider from the SOA to the NPAC SMS using the SOA to NPAC SMS interface.</w:t>
            </w:r>
          </w:p>
        </w:tc>
      </w:tr>
      <w:tr w:rsidR="0043169E">
        <w:trPr>
          <w:cantSplit/>
        </w:trPr>
        <w:tc>
          <w:tcPr>
            <w:tcW w:w="3438" w:type="dxa"/>
          </w:tcPr>
          <w:p w:rsidR="0043169E" w:rsidRDefault="0043169E">
            <w:pPr>
              <w:spacing w:before="60" w:after="60"/>
            </w:pPr>
            <w:proofErr w:type="spellStart"/>
            <w:r>
              <w:t>subscriptionVersionLocalSMS</w:t>
            </w:r>
            <w:proofErr w:type="spellEnd"/>
            <w:r>
              <w:t>-Create</w:t>
            </w:r>
          </w:p>
        </w:tc>
        <w:tc>
          <w:tcPr>
            <w:tcW w:w="6120" w:type="dxa"/>
          </w:tcPr>
          <w:p w:rsidR="0043169E" w:rsidRDefault="0043169E">
            <w:pPr>
              <w:spacing w:before="60" w:after="60"/>
            </w:pPr>
            <w:r>
              <w:t>This action can be used by the NPAC SMS to create multiple subscription versions via the Local SMS to NPAC SMS interface.</w:t>
            </w:r>
          </w:p>
        </w:tc>
      </w:tr>
      <w:tr w:rsidR="0043169E">
        <w:trPr>
          <w:cantSplit/>
        </w:trPr>
        <w:tc>
          <w:tcPr>
            <w:tcW w:w="3438" w:type="dxa"/>
          </w:tcPr>
          <w:p w:rsidR="0043169E" w:rsidRDefault="0043169E">
            <w:pPr>
              <w:spacing w:before="60" w:after="60"/>
            </w:pPr>
            <w:proofErr w:type="spellStart"/>
            <w:r>
              <w:t>subscriptionVersionModify</w:t>
            </w:r>
            <w:proofErr w:type="spellEnd"/>
            <w:r>
              <w:t xml:space="preserve"> </w:t>
            </w:r>
          </w:p>
        </w:tc>
        <w:tc>
          <w:tcPr>
            <w:tcW w:w="6120" w:type="dxa"/>
          </w:tcPr>
          <w:p w:rsidR="0043169E" w:rsidRDefault="0043169E">
            <w:pPr>
              <w:spacing w:before="60" w:after="60"/>
            </w:pPr>
            <w:r>
              <w:t>This action is used to support subscription version modification by a service provider from the SOA to the NPAC SMS using the SOA to NPAC SMS interface.</w:t>
            </w:r>
          </w:p>
        </w:tc>
      </w:tr>
      <w:tr w:rsidR="0043169E">
        <w:trPr>
          <w:cantSplit/>
        </w:trPr>
        <w:tc>
          <w:tcPr>
            <w:tcW w:w="3438" w:type="dxa"/>
          </w:tcPr>
          <w:p w:rsidR="0043169E" w:rsidRDefault="0043169E">
            <w:pPr>
              <w:spacing w:before="60" w:after="60"/>
            </w:pPr>
            <w:proofErr w:type="spellStart"/>
            <w:r>
              <w:t>subscriptionVersionNewSP-CancellationAcknowledge</w:t>
            </w:r>
            <w:proofErr w:type="spellEnd"/>
          </w:p>
        </w:tc>
        <w:tc>
          <w:tcPr>
            <w:tcW w:w="6120" w:type="dxa"/>
          </w:tcPr>
          <w:p w:rsidR="0043169E" w:rsidRDefault="0043169E">
            <w:pPr>
              <w:spacing w:before="60" w:after="60"/>
            </w:pPr>
            <w:r>
              <w:t>This action is used to support the acknowledgment of subscription versions with a status of cancel-pending by the old service provider from the SOA to the NPAC SMS using the SOA to NPAC SMS interface.</w:t>
            </w:r>
          </w:p>
        </w:tc>
      </w:tr>
      <w:tr w:rsidR="0043169E">
        <w:trPr>
          <w:cantSplit/>
        </w:trPr>
        <w:tc>
          <w:tcPr>
            <w:tcW w:w="3438" w:type="dxa"/>
          </w:tcPr>
          <w:p w:rsidR="0043169E" w:rsidRDefault="0043169E">
            <w:pPr>
              <w:spacing w:before="60" w:after="60"/>
            </w:pPr>
            <w:proofErr w:type="spellStart"/>
            <w:r>
              <w:t>subscriptionVersionNewSP</w:t>
            </w:r>
            <w:proofErr w:type="spellEnd"/>
            <w:r>
              <w:t xml:space="preserve">-Create </w:t>
            </w:r>
          </w:p>
        </w:tc>
        <w:tc>
          <w:tcPr>
            <w:tcW w:w="6120" w:type="dxa"/>
          </w:tcPr>
          <w:p w:rsidR="0043169E" w:rsidRDefault="0043169E">
            <w:pPr>
              <w:spacing w:before="60" w:after="60"/>
            </w:pPr>
            <w:r>
              <w:t>This action is used to support subscription version creation by the new service provider from the SOA to the NPAC SMS using the SOA to NPAC SMS interface.</w:t>
            </w:r>
          </w:p>
        </w:tc>
      </w:tr>
      <w:tr w:rsidR="0043169E">
        <w:trPr>
          <w:cantSplit/>
        </w:trPr>
        <w:tc>
          <w:tcPr>
            <w:tcW w:w="3438" w:type="dxa"/>
          </w:tcPr>
          <w:p w:rsidR="0043169E" w:rsidRDefault="0043169E">
            <w:pPr>
              <w:spacing w:before="60" w:after="60"/>
            </w:pPr>
            <w:proofErr w:type="spellStart"/>
            <w:r>
              <w:t>subscriptionVersionOldSP-CancellationAcknowledge</w:t>
            </w:r>
            <w:proofErr w:type="spellEnd"/>
          </w:p>
        </w:tc>
        <w:tc>
          <w:tcPr>
            <w:tcW w:w="6120" w:type="dxa"/>
          </w:tcPr>
          <w:p w:rsidR="0043169E" w:rsidRDefault="0043169E">
            <w:pPr>
              <w:spacing w:before="60" w:after="60"/>
            </w:pPr>
            <w:r>
              <w:t>This action is used to support the acknowledgment of subscription versions with a status of cancel-pending by the old service provider from the SOA to the NPAC SMS using the SOA to NPAC SMS interface.</w:t>
            </w:r>
          </w:p>
        </w:tc>
      </w:tr>
      <w:tr w:rsidR="0043169E">
        <w:trPr>
          <w:cantSplit/>
        </w:trPr>
        <w:tc>
          <w:tcPr>
            <w:tcW w:w="3438" w:type="dxa"/>
          </w:tcPr>
          <w:p w:rsidR="0043169E" w:rsidRDefault="0043169E">
            <w:pPr>
              <w:spacing w:before="60" w:after="60"/>
            </w:pPr>
            <w:proofErr w:type="spellStart"/>
            <w:r>
              <w:lastRenderedPageBreak/>
              <w:t>subscriptionVersionOldSP</w:t>
            </w:r>
            <w:proofErr w:type="spellEnd"/>
            <w:r>
              <w:t xml:space="preserve">-Create </w:t>
            </w:r>
          </w:p>
        </w:tc>
        <w:tc>
          <w:tcPr>
            <w:tcW w:w="6120" w:type="dxa"/>
          </w:tcPr>
          <w:p w:rsidR="0043169E" w:rsidRDefault="0043169E">
            <w:pPr>
              <w:spacing w:before="60" w:after="60"/>
            </w:pPr>
            <w:r>
              <w:t>This action is used to support subscription version creation by the old service provider from the SOA to the NPAC SMS using the SOA to NPAC SMS interface.</w:t>
            </w:r>
          </w:p>
        </w:tc>
      </w:tr>
      <w:tr w:rsidR="0043169E">
        <w:trPr>
          <w:cantSplit/>
        </w:trPr>
        <w:tc>
          <w:tcPr>
            <w:tcW w:w="3438" w:type="dxa"/>
          </w:tcPr>
          <w:p w:rsidR="0043169E" w:rsidRDefault="0043169E">
            <w:pPr>
              <w:spacing w:before="60" w:after="60"/>
            </w:pPr>
            <w:proofErr w:type="spellStart"/>
            <w:r>
              <w:t>subscriptionVersion</w:t>
            </w:r>
            <w:proofErr w:type="spellEnd"/>
            <w:r>
              <w:br/>
            </w:r>
            <w:proofErr w:type="spellStart"/>
            <w:r>
              <w:t>RemoveFromConflict</w:t>
            </w:r>
            <w:proofErr w:type="spellEnd"/>
          </w:p>
        </w:tc>
        <w:tc>
          <w:tcPr>
            <w:tcW w:w="6120" w:type="dxa"/>
          </w:tcPr>
          <w:p w:rsidR="0043169E" w:rsidRDefault="0043169E">
            <w:pPr>
              <w:keepNext/>
              <w:keepLines/>
              <w:spacing w:before="60" w:after="60"/>
            </w:pPr>
            <w:r>
              <w:t>This action is used on the NPAC SMS via the SOA to NPAC SMS interface to set the subscription version status from conflict to pending.</w:t>
            </w:r>
          </w:p>
        </w:tc>
      </w:tr>
      <w:tr w:rsidR="0043169E">
        <w:trPr>
          <w:cantSplit/>
        </w:trPr>
        <w:tc>
          <w:tcPr>
            <w:tcW w:w="3438" w:type="dxa"/>
          </w:tcPr>
          <w:p w:rsidR="0043169E" w:rsidRDefault="0043169E">
            <w:pPr>
              <w:spacing w:before="60" w:after="60"/>
            </w:pPr>
            <w:proofErr w:type="spellStart"/>
            <w:r>
              <w:t>lnpNotificationRecovery</w:t>
            </w:r>
            <w:proofErr w:type="spellEnd"/>
          </w:p>
        </w:tc>
        <w:tc>
          <w:tcPr>
            <w:tcW w:w="6120" w:type="dxa"/>
          </w:tcPr>
          <w:p w:rsidR="0043169E" w:rsidRDefault="0043169E">
            <w:pPr>
              <w:keepNext/>
              <w:keepLines/>
              <w:spacing w:before="60" w:after="60"/>
            </w:pPr>
            <w:r>
              <w:t>This action is used on the NPAC SMS via the SOA to NPAC SMS or Local SMS to NPAC SMS interface to recover notifications.</w:t>
            </w:r>
          </w:p>
        </w:tc>
      </w:tr>
      <w:tr w:rsidR="0043169E">
        <w:trPr>
          <w:cantSplit/>
        </w:trPr>
        <w:tc>
          <w:tcPr>
            <w:tcW w:w="3438" w:type="dxa"/>
          </w:tcPr>
          <w:p w:rsidR="0043169E" w:rsidRDefault="0043169E">
            <w:pPr>
              <w:spacing w:before="60" w:after="60"/>
            </w:pPr>
            <w:proofErr w:type="spellStart"/>
            <w:r>
              <w:t>subscriptionVersionActivateWithErrorCode</w:t>
            </w:r>
            <w:proofErr w:type="spellEnd"/>
          </w:p>
        </w:tc>
        <w:tc>
          <w:tcPr>
            <w:tcW w:w="6120" w:type="dxa"/>
          </w:tcPr>
          <w:p w:rsidR="0043169E" w:rsidRDefault="0043169E">
            <w:pPr>
              <w:keepNext/>
              <w:keepLines/>
              <w:spacing w:before="60" w:after="60"/>
            </w:pPr>
            <w:r>
              <w:t>This action is used on the SOA to NPAC SMS interface by the new service provider to activate a subscription version id, TN or range of TNs via the SOA to NPAC SMS interface.  This action’s reply contains an optional error code to be returned if the action is not successful.</w:t>
            </w:r>
          </w:p>
        </w:tc>
      </w:tr>
      <w:tr w:rsidR="0043169E">
        <w:trPr>
          <w:cantSplit/>
        </w:trPr>
        <w:tc>
          <w:tcPr>
            <w:tcW w:w="3438" w:type="dxa"/>
          </w:tcPr>
          <w:p w:rsidR="0043169E" w:rsidRDefault="0043169E">
            <w:pPr>
              <w:spacing w:before="60" w:after="60"/>
            </w:pPr>
            <w:proofErr w:type="spellStart"/>
            <w:r>
              <w:t>subscriptionVersionCancelWithErrorCode</w:t>
            </w:r>
            <w:proofErr w:type="spellEnd"/>
          </w:p>
        </w:tc>
        <w:tc>
          <w:tcPr>
            <w:tcW w:w="6120" w:type="dxa"/>
          </w:tcPr>
          <w:p w:rsidR="0043169E" w:rsidRDefault="0043169E">
            <w:pPr>
              <w:keepNext/>
              <w:keepLines/>
              <w:spacing w:before="60" w:after="60"/>
            </w:pPr>
            <w:r>
              <w:t>The action issued on the SOA to NPAC SMS interface by the SOA to cancel a subscription version.  This action’s reply contains an optional error code to be returned if the action is not successful.</w:t>
            </w:r>
          </w:p>
        </w:tc>
      </w:tr>
      <w:tr w:rsidR="0043169E">
        <w:trPr>
          <w:cantSplit/>
        </w:trPr>
        <w:tc>
          <w:tcPr>
            <w:tcW w:w="3438" w:type="dxa"/>
          </w:tcPr>
          <w:p w:rsidR="0043169E" w:rsidRDefault="0043169E">
            <w:pPr>
              <w:spacing w:before="60" w:after="60"/>
            </w:pPr>
            <w:proofErr w:type="spellStart"/>
            <w:r>
              <w:t>subscriptionVersionNewSP-CancellationAcknowledgeWithErrorCode</w:t>
            </w:r>
            <w:proofErr w:type="spellEnd"/>
          </w:p>
        </w:tc>
        <w:tc>
          <w:tcPr>
            <w:tcW w:w="6120" w:type="dxa"/>
          </w:tcPr>
          <w:p w:rsidR="0043169E" w:rsidRDefault="0043169E">
            <w:pPr>
              <w:keepNext/>
              <w:keepLines/>
              <w:spacing w:before="60" w:after="60"/>
            </w:pPr>
            <w:r>
              <w:t xml:space="preserve">This action is used on the SOA to NPAC SMS interface by the new service provider to acknowledge cancellation of a </w:t>
            </w:r>
            <w:proofErr w:type="spellStart"/>
            <w:r>
              <w:t>subscriptionVersionNPAC</w:t>
            </w:r>
            <w:proofErr w:type="spellEnd"/>
            <w:r>
              <w:t xml:space="preserve"> with a status of cancel-pending.  This action's reply contains an optional error code to be returned if the action is not successful.</w:t>
            </w:r>
          </w:p>
        </w:tc>
      </w:tr>
      <w:tr w:rsidR="0043169E">
        <w:trPr>
          <w:cantSplit/>
        </w:trPr>
        <w:tc>
          <w:tcPr>
            <w:tcW w:w="3438" w:type="dxa"/>
          </w:tcPr>
          <w:p w:rsidR="0043169E" w:rsidRDefault="0043169E">
            <w:pPr>
              <w:spacing w:before="60" w:after="60"/>
            </w:pPr>
            <w:proofErr w:type="spellStart"/>
            <w:r>
              <w:t>subscriptionVersionRemoveFromConflictWithErrorCode</w:t>
            </w:r>
            <w:proofErr w:type="spellEnd"/>
          </w:p>
        </w:tc>
        <w:tc>
          <w:tcPr>
            <w:tcW w:w="6120" w:type="dxa"/>
          </w:tcPr>
          <w:p w:rsidR="0043169E" w:rsidRDefault="0043169E">
            <w:pPr>
              <w:keepNext/>
              <w:keepLines/>
              <w:spacing w:before="60" w:after="60"/>
            </w:pPr>
            <w:r>
              <w:t>This action used on the SOA to NPAC SMS interface by either the old or new service provider to set the subscription version status from conflict to pending.  This action's reply contains an optional error code to be returned if the action is not successful.</w:t>
            </w:r>
          </w:p>
        </w:tc>
      </w:tr>
      <w:tr w:rsidR="0043169E">
        <w:trPr>
          <w:cantSplit/>
        </w:trPr>
        <w:tc>
          <w:tcPr>
            <w:tcW w:w="3438" w:type="dxa"/>
          </w:tcPr>
          <w:p w:rsidR="0043169E" w:rsidRDefault="0043169E">
            <w:pPr>
              <w:spacing w:before="60" w:after="60"/>
            </w:pPr>
            <w:proofErr w:type="spellStart"/>
            <w:r>
              <w:t>subscriptionVersionOldSP-CancellationAcknowledgeWithErrorCode</w:t>
            </w:r>
            <w:proofErr w:type="spellEnd"/>
          </w:p>
        </w:tc>
        <w:tc>
          <w:tcPr>
            <w:tcW w:w="6120" w:type="dxa"/>
          </w:tcPr>
          <w:p w:rsidR="0043169E" w:rsidRDefault="0043169E">
            <w:pPr>
              <w:keepNext/>
              <w:keepLines/>
              <w:spacing w:before="60" w:after="60"/>
            </w:pPr>
            <w:r>
              <w:t xml:space="preserve">This action is used on the SOA to NPAC SMS interface by the old service provider to acknowledge cancellation of a </w:t>
            </w:r>
            <w:proofErr w:type="spellStart"/>
            <w:r>
              <w:t>subscriptionVersionNPAC</w:t>
            </w:r>
            <w:proofErr w:type="spellEnd"/>
            <w:r>
              <w:t xml:space="preserve"> with a status of cancel-pending.  This action's reply contains an optional error code to be returned if the action is not successful.</w:t>
            </w:r>
          </w:p>
        </w:tc>
      </w:tr>
    </w:tbl>
    <w:p w:rsidR="0043169E" w:rsidRDefault="0043169E">
      <w:pPr>
        <w:pStyle w:val="BodyLevel3"/>
      </w:pPr>
      <w:bookmarkStart w:id="1398" w:name="_Toc356377216"/>
      <w:bookmarkStart w:id="1399" w:name="_Toc356628713"/>
      <w:bookmarkStart w:id="1400" w:name="_Toc356628774"/>
      <w:bookmarkStart w:id="1401" w:name="_Toc356629215"/>
      <w:bookmarkStart w:id="1402" w:name="_Toc360606716"/>
      <w:bookmarkStart w:id="1403" w:name="_Toc367590602"/>
      <w:bookmarkStart w:id="1404" w:name="_Toc367606046"/>
      <w:bookmarkStart w:id="1405" w:name="_Toc368488145"/>
      <w:bookmarkStart w:id="1406" w:name="_Toc387211333"/>
      <w:bookmarkStart w:id="1407" w:name="_Toc387214246"/>
      <w:bookmarkStart w:id="1408" w:name="_Toc387214531"/>
      <w:bookmarkStart w:id="1409" w:name="_Toc387655226"/>
    </w:p>
    <w:p w:rsidR="0043169E" w:rsidRDefault="0043169E">
      <w:pPr>
        <w:pStyle w:val="BodyLevel3"/>
      </w:pPr>
    </w:p>
    <w:p w:rsidR="0043169E" w:rsidRDefault="0043169E">
      <w:pPr>
        <w:pStyle w:val="Heading3"/>
      </w:pPr>
      <w:bookmarkStart w:id="1410" w:name="_Toc476614342"/>
      <w:bookmarkStart w:id="1411" w:name="_Toc483803328"/>
      <w:bookmarkStart w:id="1412" w:name="_Toc116975697"/>
      <w:bookmarkStart w:id="1413" w:name="_Toc380564479"/>
      <w:r>
        <w:t>Notification Interface Functionality</w:t>
      </w:r>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p>
    <w:p w:rsidR="0043169E" w:rsidRDefault="0043169E">
      <w:pPr>
        <w:pStyle w:val="BodyLevel3"/>
      </w:pPr>
      <w:r>
        <w:t>The table below contains the mapping of the SOA to NPAC SMS and the Local SMS to NPAC SMS notifications to the interface functionality.</w:t>
      </w:r>
    </w:p>
    <w:p w:rsidR="0043169E" w:rsidRDefault="0043169E">
      <w:pPr>
        <w:pStyle w:val="BodyLevel3"/>
      </w:pPr>
    </w:p>
    <w:p w:rsidR="0043169E" w:rsidRDefault="0043169E">
      <w:pPr>
        <w:pStyle w:val="Caption"/>
        <w:jc w:val="left"/>
      </w:pPr>
      <w:bookmarkStart w:id="1414" w:name="_Toc356376319"/>
      <w:bookmarkStart w:id="1415" w:name="_Toc356376945"/>
      <w:bookmarkStart w:id="1416" w:name="_Toc356644841"/>
      <w:bookmarkStart w:id="1417" w:name="_Toc360241139"/>
      <w:r>
        <w:t xml:space="preserve">Exhibit </w:t>
      </w:r>
      <w:r w:rsidR="007D1976">
        <w:fldChar w:fldCharType="begin"/>
      </w:r>
      <w:r>
        <w:instrText xml:space="preserve"> SEQ Exhibit \* ARABIC </w:instrText>
      </w:r>
      <w:r w:rsidR="007D1976">
        <w:fldChar w:fldCharType="separate"/>
      </w:r>
      <w:r>
        <w:rPr>
          <w:noProof/>
        </w:rPr>
        <w:t>11</w:t>
      </w:r>
      <w:r w:rsidR="007D1976">
        <w:fldChar w:fldCharType="end"/>
      </w:r>
      <w:r>
        <w:t>. The Notification Interface Functionality Table</w:t>
      </w:r>
      <w:bookmarkEnd w:id="1414"/>
      <w:bookmarkEnd w:id="1415"/>
      <w:bookmarkEnd w:id="1416"/>
      <w:bookmarkEnd w:id="1417"/>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tblPr>
      <w:tblGrid>
        <w:gridCol w:w="4608"/>
        <w:gridCol w:w="4950"/>
      </w:tblGrid>
      <w:tr w:rsidR="0043169E">
        <w:trPr>
          <w:cantSplit/>
          <w:tblHeader/>
        </w:trPr>
        <w:tc>
          <w:tcPr>
            <w:tcW w:w="4608" w:type="dxa"/>
            <w:shd w:val="solid" w:color="auto" w:fill="auto"/>
          </w:tcPr>
          <w:p w:rsidR="0043169E" w:rsidRDefault="0043169E">
            <w:pPr>
              <w:spacing w:before="60" w:after="60"/>
              <w:rPr>
                <w:b/>
              </w:rPr>
            </w:pPr>
            <w:r>
              <w:rPr>
                <w:b/>
              </w:rPr>
              <w:t>Notification Name</w:t>
            </w:r>
          </w:p>
        </w:tc>
        <w:tc>
          <w:tcPr>
            <w:tcW w:w="4950" w:type="dxa"/>
            <w:shd w:val="solid" w:color="auto" w:fill="auto"/>
          </w:tcPr>
          <w:p w:rsidR="0043169E" w:rsidRDefault="0043169E">
            <w:pPr>
              <w:spacing w:before="60" w:after="60"/>
              <w:rPr>
                <w:b/>
              </w:rPr>
            </w:pPr>
            <w:r>
              <w:rPr>
                <w:b/>
              </w:rPr>
              <w:t>Interface Requirements Mapping</w:t>
            </w:r>
          </w:p>
        </w:tc>
      </w:tr>
      <w:tr w:rsidR="0043169E">
        <w:trPr>
          <w:cantSplit/>
        </w:trPr>
        <w:tc>
          <w:tcPr>
            <w:tcW w:w="4608" w:type="dxa"/>
          </w:tcPr>
          <w:p w:rsidR="0043169E" w:rsidRDefault="0043169E">
            <w:pPr>
              <w:spacing w:before="60" w:after="60"/>
            </w:pPr>
            <w:proofErr w:type="spellStart"/>
            <w:r>
              <w:t>lnpNPAC</w:t>
            </w:r>
            <w:proofErr w:type="spellEnd"/>
            <w:r>
              <w:t xml:space="preserve">-SMS-Operational-Information </w:t>
            </w:r>
          </w:p>
        </w:tc>
        <w:tc>
          <w:tcPr>
            <w:tcW w:w="4950" w:type="dxa"/>
          </w:tcPr>
          <w:p w:rsidR="0043169E" w:rsidRDefault="0043169E">
            <w:pPr>
              <w:spacing w:before="60" w:after="60"/>
            </w:pPr>
            <w:r>
              <w:t xml:space="preserve">This notification is used to support the reporting of NPAC SMS scheduled down time.  This notification can be issued from the </w:t>
            </w:r>
            <w:proofErr w:type="spellStart"/>
            <w:r>
              <w:t>lnpNPAC</w:t>
            </w:r>
            <w:proofErr w:type="spellEnd"/>
            <w:r>
              <w:t>-SMS object on the NPAC SMS to a SOA via the SOA to NPAC SMS interface or from the NPAC SMS to the Local SMS via the NPAC SMS to Local SMS interface.</w:t>
            </w:r>
          </w:p>
        </w:tc>
      </w:tr>
      <w:tr w:rsidR="0043169E">
        <w:trPr>
          <w:cantSplit/>
        </w:trPr>
        <w:tc>
          <w:tcPr>
            <w:tcW w:w="4608" w:type="dxa"/>
          </w:tcPr>
          <w:p w:rsidR="0043169E" w:rsidRDefault="0043169E">
            <w:pPr>
              <w:spacing w:before="60" w:after="60"/>
            </w:pPr>
            <w:proofErr w:type="spellStart"/>
            <w:r>
              <w:lastRenderedPageBreak/>
              <w:t>numberPoolBlockStatusAttributeValueChange</w:t>
            </w:r>
            <w:proofErr w:type="spellEnd"/>
          </w:p>
        </w:tc>
        <w:tc>
          <w:tcPr>
            <w:tcW w:w="4950" w:type="dxa"/>
          </w:tcPr>
          <w:p w:rsidR="0043169E" w:rsidRDefault="0043169E">
            <w:pPr>
              <w:spacing w:before="60" w:after="60"/>
            </w:pPr>
            <w:r>
              <w:t xml:space="preserve">This notification is issued when the number pool block status is modified and can contain the number pool block status and failed service provider list. This notification is issued over the NPAC SMS to SOA interface from the </w:t>
            </w:r>
            <w:proofErr w:type="spellStart"/>
            <w:r>
              <w:t>numberPoolBlockNPAC</w:t>
            </w:r>
            <w:proofErr w:type="spellEnd"/>
            <w:r>
              <w:t xml:space="preserve"> object.</w:t>
            </w:r>
          </w:p>
        </w:tc>
      </w:tr>
      <w:tr w:rsidR="0043169E">
        <w:trPr>
          <w:cantSplit/>
        </w:trPr>
        <w:tc>
          <w:tcPr>
            <w:tcW w:w="4608" w:type="dxa"/>
          </w:tcPr>
          <w:p w:rsidR="0043169E" w:rsidRDefault="0043169E">
            <w:pPr>
              <w:spacing w:before="60" w:after="60"/>
            </w:pPr>
            <w:proofErr w:type="spellStart"/>
            <w:r>
              <w:t>subscriptionAuditDiscrepancyRpt</w:t>
            </w:r>
            <w:proofErr w:type="spellEnd"/>
            <w:r>
              <w:t xml:space="preserve"> </w:t>
            </w:r>
          </w:p>
        </w:tc>
        <w:tc>
          <w:tcPr>
            <w:tcW w:w="4950" w:type="dxa"/>
          </w:tcPr>
          <w:p w:rsidR="0043169E" w:rsidRDefault="0043169E">
            <w:pPr>
              <w:spacing w:before="60" w:after="60"/>
            </w:pPr>
            <w:r>
              <w:t>This notification is used to support the reporting of audit discrepancies found during audit processing.  This notification can be issued from an audit object on the NPAC SMS to a SOA via the SOA to NPAC SMS interface.</w:t>
            </w:r>
          </w:p>
        </w:tc>
      </w:tr>
      <w:tr w:rsidR="0043169E">
        <w:trPr>
          <w:cantSplit/>
        </w:trPr>
        <w:tc>
          <w:tcPr>
            <w:tcW w:w="4608" w:type="dxa"/>
          </w:tcPr>
          <w:p w:rsidR="0043169E" w:rsidRDefault="0043169E">
            <w:pPr>
              <w:spacing w:before="60" w:after="60"/>
            </w:pPr>
            <w:proofErr w:type="spellStart"/>
            <w:r>
              <w:t>subscriptionAuditResults</w:t>
            </w:r>
            <w:proofErr w:type="spellEnd"/>
            <w:r>
              <w:t xml:space="preserve"> </w:t>
            </w:r>
          </w:p>
        </w:tc>
        <w:tc>
          <w:tcPr>
            <w:tcW w:w="4950" w:type="dxa"/>
          </w:tcPr>
          <w:p w:rsidR="0043169E" w:rsidRDefault="0043169E">
            <w:pPr>
              <w:spacing w:before="60" w:after="60"/>
            </w:pPr>
            <w:r>
              <w:t>This notification is used to support the reporting of audit processing results.  This notification can be issued from an audit object on the NPAC SMS to a SOA via the SOA to NPAC SMS interface.</w:t>
            </w:r>
          </w:p>
        </w:tc>
      </w:tr>
      <w:tr w:rsidR="0043169E">
        <w:trPr>
          <w:cantSplit/>
        </w:trPr>
        <w:tc>
          <w:tcPr>
            <w:tcW w:w="4608" w:type="dxa"/>
          </w:tcPr>
          <w:p w:rsidR="0043169E" w:rsidRDefault="0043169E">
            <w:pPr>
              <w:keepNext/>
              <w:keepLines/>
              <w:spacing w:before="60" w:after="60"/>
            </w:pPr>
            <w:proofErr w:type="spellStart"/>
            <w:r>
              <w:t>subscriptionVersionCancellationAcknowledgeRequest</w:t>
            </w:r>
            <w:proofErr w:type="spellEnd"/>
          </w:p>
          <w:p w:rsidR="0043169E" w:rsidRDefault="0043169E">
            <w:pPr>
              <w:keepNext/>
              <w:keepLines/>
              <w:spacing w:before="60" w:after="60"/>
              <w:rPr>
                <w:rFonts w:eastAsia="MS Mincho"/>
                <w:b/>
              </w:rPr>
            </w:pPr>
            <w:r>
              <w:rPr>
                <w:rFonts w:eastAsia="MS Mincho"/>
                <w:b/>
              </w:rPr>
              <w:t>or</w:t>
            </w:r>
          </w:p>
          <w:p w:rsidR="0043169E" w:rsidRDefault="0043169E">
            <w:pPr>
              <w:keepNext/>
              <w:keepLines/>
              <w:spacing w:before="60" w:after="60"/>
              <w:rPr>
                <w:rFonts w:eastAsia="MS Mincho"/>
                <w:bCs/>
              </w:rPr>
            </w:pPr>
            <w:proofErr w:type="spellStart"/>
            <w:r>
              <w:rPr>
                <w:rFonts w:eastAsia="MS Mincho"/>
                <w:bCs/>
              </w:rPr>
              <w:t>subscriptionVersionRangeNewSP-CancellationAcknowledge</w:t>
            </w:r>
            <w:proofErr w:type="spellEnd"/>
          </w:p>
          <w:p w:rsidR="0043169E" w:rsidRDefault="0043169E">
            <w:pPr>
              <w:keepNext/>
              <w:keepLines/>
              <w:spacing w:before="60" w:after="60"/>
            </w:pPr>
          </w:p>
        </w:tc>
        <w:tc>
          <w:tcPr>
            <w:tcW w:w="4950" w:type="dxa"/>
          </w:tcPr>
          <w:p w:rsidR="0043169E" w:rsidRDefault="0043169E">
            <w:pPr>
              <w:keepNext/>
              <w:keepLines/>
              <w:spacing w:before="60" w:after="60"/>
            </w:pPr>
            <w:r>
              <w:t xml:space="preserve">This notification is issued to new and old service providers to request that a cancellation acknowledgment be sent for a subscription version in a cancel-pending state. This notification is issued via the SOA to NPAC SMS interface if the service provider fails to acknowledge the cancellation after a tunable amount of time specified in the NPAC SMS. </w:t>
            </w:r>
          </w:p>
          <w:p w:rsidR="0043169E" w:rsidRDefault="0043169E">
            <w:pPr>
              <w:keepNext/>
              <w:keepLines/>
              <w:spacing w:before="60" w:after="60"/>
            </w:pPr>
            <w:r>
              <w:t>The NPAC SMS sends the appropriate notification depending upon the Service Provider's TN Range Notification Indicator.</w:t>
            </w:r>
          </w:p>
        </w:tc>
      </w:tr>
      <w:tr w:rsidR="0043169E">
        <w:trPr>
          <w:cantSplit/>
        </w:trPr>
        <w:tc>
          <w:tcPr>
            <w:tcW w:w="4608" w:type="dxa"/>
          </w:tcPr>
          <w:p w:rsidR="0043169E" w:rsidRDefault="0043169E">
            <w:pPr>
              <w:spacing w:before="60" w:after="60"/>
              <w:rPr>
                <w:b/>
                <w:bCs/>
              </w:rPr>
            </w:pPr>
            <w:proofErr w:type="spellStart"/>
            <w:r>
              <w:t>subscriptionVersionDonorSP-CustomerDisconnectDate</w:t>
            </w:r>
            <w:proofErr w:type="spellEnd"/>
            <w:r>
              <w:t xml:space="preserve"> </w:t>
            </w:r>
            <w:r>
              <w:rPr>
                <w:b/>
                <w:bCs/>
              </w:rPr>
              <w:t xml:space="preserve">or </w:t>
            </w:r>
          </w:p>
          <w:p w:rsidR="0043169E" w:rsidRDefault="0043169E">
            <w:pPr>
              <w:spacing w:before="60" w:after="60"/>
            </w:pPr>
            <w:proofErr w:type="spellStart"/>
            <w:r>
              <w:t>subscriptionVersionRangeDonorSP-CustomerDisconnectDate</w:t>
            </w:r>
            <w:proofErr w:type="spellEnd"/>
          </w:p>
          <w:p w:rsidR="0043169E" w:rsidRDefault="0043169E">
            <w:pPr>
              <w:spacing w:before="60" w:after="60"/>
            </w:pPr>
          </w:p>
        </w:tc>
        <w:tc>
          <w:tcPr>
            <w:tcW w:w="4950" w:type="dxa"/>
          </w:tcPr>
          <w:p w:rsidR="0043169E" w:rsidRDefault="0043169E">
            <w:pPr>
              <w:spacing w:before="60" w:after="60"/>
            </w:pPr>
            <w:r>
              <w:t xml:space="preserve">This notification informs the donor service provider SOA that a subscription version is being disconnected. This notification is issued from the NPAC SMS to a SOA via the SOA to NPAC SMS interface. </w:t>
            </w:r>
          </w:p>
          <w:p w:rsidR="0043169E" w:rsidRDefault="0043169E">
            <w:pPr>
              <w:spacing w:before="60" w:after="60"/>
            </w:pPr>
            <w:r>
              <w:t>The NPAC SMS sends the appropriate notification depending upon the Service Provider's TN Range Notification Indicator.</w:t>
            </w:r>
          </w:p>
        </w:tc>
      </w:tr>
      <w:tr w:rsidR="0043169E">
        <w:trPr>
          <w:cantSplit/>
        </w:trPr>
        <w:tc>
          <w:tcPr>
            <w:tcW w:w="4608" w:type="dxa"/>
          </w:tcPr>
          <w:p w:rsidR="0043169E" w:rsidRDefault="0043169E">
            <w:pPr>
              <w:spacing w:before="60" w:after="60"/>
            </w:pPr>
            <w:proofErr w:type="spellStart"/>
            <w:r>
              <w:t>subscriptionVersionLocalSMS-ActionResults</w:t>
            </w:r>
            <w:proofErr w:type="spellEnd"/>
          </w:p>
        </w:tc>
        <w:tc>
          <w:tcPr>
            <w:tcW w:w="4950" w:type="dxa"/>
          </w:tcPr>
          <w:p w:rsidR="0043169E" w:rsidRDefault="0043169E">
            <w:pPr>
              <w:spacing w:before="60" w:after="60"/>
            </w:pPr>
            <w:r>
              <w:t xml:space="preserve">This notification contains the results of a </w:t>
            </w:r>
            <w:proofErr w:type="spellStart"/>
            <w:r>
              <w:t>subscriptionVersionLocalSMS</w:t>
            </w:r>
            <w:proofErr w:type="spellEnd"/>
            <w:r>
              <w:t>-Create action once all the create requests have been attempted.  It is issued from the Local SMS to the NPAC SMS via the NPAC SMS to Local SMS interface.</w:t>
            </w:r>
          </w:p>
        </w:tc>
      </w:tr>
      <w:tr w:rsidR="0043169E">
        <w:trPr>
          <w:cantSplit/>
        </w:trPr>
        <w:tc>
          <w:tcPr>
            <w:tcW w:w="4608" w:type="dxa"/>
          </w:tcPr>
          <w:p w:rsidR="0043169E" w:rsidRDefault="0043169E">
            <w:pPr>
              <w:pStyle w:val="Date"/>
              <w:spacing w:before="60" w:after="60"/>
            </w:pPr>
            <w:proofErr w:type="spellStart"/>
            <w:r>
              <w:t>subscriptionVersionNew</w:t>
            </w:r>
            <w:proofErr w:type="spellEnd"/>
            <w:r>
              <w:t>-NPA-NXX</w:t>
            </w:r>
          </w:p>
        </w:tc>
        <w:tc>
          <w:tcPr>
            <w:tcW w:w="4950" w:type="dxa"/>
          </w:tcPr>
          <w:p w:rsidR="0043169E" w:rsidRDefault="0043169E">
            <w:pPr>
              <w:spacing w:before="60" w:after="60"/>
            </w:pPr>
            <w:r>
              <w:t>This notification informs the Local SMS or SOA of a pending subscription version or new number pool block involving the first use of an NPA-NXX.</w:t>
            </w:r>
          </w:p>
        </w:tc>
      </w:tr>
      <w:tr w:rsidR="0043169E">
        <w:trPr>
          <w:cantSplit/>
        </w:trPr>
        <w:tc>
          <w:tcPr>
            <w:tcW w:w="4608" w:type="dxa"/>
          </w:tcPr>
          <w:p w:rsidR="0043169E" w:rsidRDefault="0043169E">
            <w:pPr>
              <w:spacing w:before="60" w:after="60"/>
            </w:pPr>
            <w:proofErr w:type="spellStart"/>
            <w:r>
              <w:lastRenderedPageBreak/>
              <w:t>subscriptionVersionNewSP-CreateRequest</w:t>
            </w:r>
            <w:proofErr w:type="spellEnd"/>
            <w:r>
              <w:t xml:space="preserve"> </w:t>
            </w:r>
            <w:r>
              <w:rPr>
                <w:b/>
                <w:bCs/>
              </w:rPr>
              <w:t>or</w:t>
            </w:r>
          </w:p>
          <w:p w:rsidR="0043169E" w:rsidRDefault="0043169E">
            <w:pPr>
              <w:pStyle w:val="Date"/>
              <w:spacing w:before="60" w:after="60"/>
              <w:rPr>
                <w:rFonts w:eastAsia="MS Mincho"/>
                <w:bCs/>
              </w:rPr>
            </w:pPr>
            <w:proofErr w:type="spellStart"/>
            <w:r>
              <w:rPr>
                <w:rFonts w:eastAsia="MS Mincho"/>
                <w:bCs/>
              </w:rPr>
              <w:t>subscriptionVersionRangeNewSP-CreateRequest</w:t>
            </w:r>
            <w:proofErr w:type="spellEnd"/>
          </w:p>
        </w:tc>
        <w:tc>
          <w:tcPr>
            <w:tcW w:w="4950" w:type="dxa"/>
          </w:tcPr>
          <w:p w:rsidR="0043169E" w:rsidRDefault="0043169E">
            <w:pPr>
              <w:spacing w:before="60" w:after="60"/>
            </w:pPr>
            <w:r>
              <w:t xml:space="preserve">This notification is issued to the new service provider to request that a create request be sent for the subscription version created by the old service provider to provide authorization and/or porting information.  This notification is issued via the SOA to NPAC SMS interface if the new service provider failed to authorize porting of a number after a tunable amount of time specified in the NPAC SMS. </w:t>
            </w:r>
          </w:p>
          <w:p w:rsidR="0043169E" w:rsidRDefault="0043169E">
            <w:pPr>
              <w:spacing w:before="60" w:after="60"/>
            </w:pPr>
            <w:r>
              <w:t>The NPAC SMS sends the appropriate notification depending upon the Service Provider's TN Range Notification Indicator.</w:t>
            </w:r>
          </w:p>
        </w:tc>
      </w:tr>
      <w:tr w:rsidR="0043169E">
        <w:trPr>
          <w:cantSplit/>
        </w:trPr>
        <w:tc>
          <w:tcPr>
            <w:tcW w:w="4608" w:type="dxa"/>
          </w:tcPr>
          <w:p w:rsidR="0043169E" w:rsidRDefault="0043169E">
            <w:pPr>
              <w:pStyle w:val="Date"/>
              <w:rPr>
                <w:rFonts w:eastAsia="MS Mincho"/>
                <w:bCs/>
              </w:rPr>
            </w:pPr>
            <w:proofErr w:type="spellStart"/>
            <w:r>
              <w:rPr>
                <w:rFonts w:eastAsia="MS Mincho"/>
                <w:bCs/>
              </w:rPr>
              <w:t>subscriptionVersionNewSPFinalCreateWindow</w:t>
            </w:r>
            <w:proofErr w:type="spellEnd"/>
          </w:p>
          <w:p w:rsidR="0043169E" w:rsidRDefault="0043169E">
            <w:pPr>
              <w:rPr>
                <w:rFonts w:eastAsia="MS Mincho"/>
                <w:bCs/>
              </w:rPr>
            </w:pPr>
            <w:r>
              <w:rPr>
                <w:rFonts w:eastAsia="MS Mincho"/>
                <w:bCs/>
              </w:rPr>
              <w:t xml:space="preserve">Expiration </w:t>
            </w:r>
            <w:r>
              <w:rPr>
                <w:rFonts w:eastAsia="MS Mincho"/>
                <w:b/>
              </w:rPr>
              <w:t>or</w:t>
            </w:r>
          </w:p>
          <w:p w:rsidR="0043169E" w:rsidRDefault="0043169E">
            <w:pPr>
              <w:spacing w:before="60" w:after="60"/>
            </w:pPr>
            <w:proofErr w:type="spellStart"/>
            <w:r>
              <w:rPr>
                <w:rFonts w:eastAsia="MS Mincho"/>
                <w:bCs/>
              </w:rPr>
              <w:t>subscriptionVersionRangeNewSPFinalCreateWindowExpiration</w:t>
            </w:r>
            <w:proofErr w:type="spellEnd"/>
          </w:p>
        </w:tc>
        <w:tc>
          <w:tcPr>
            <w:tcW w:w="4950" w:type="dxa"/>
          </w:tcPr>
          <w:p w:rsidR="0043169E" w:rsidRDefault="0043169E">
            <w:pPr>
              <w:spacing w:before="60" w:after="60"/>
            </w:pPr>
            <w:r>
              <w:t>This notification is issued to the new and old service provider, if they support the Final Create Window Expiration Notification in their Service Provider profile, to inform them of the expiration of the Final Concurrence Window on the NPAC SMS. This notification is issued from the NPAC SMS to the SOA via the SOA to NPAC SMS interface.</w:t>
            </w:r>
          </w:p>
          <w:p w:rsidR="0043169E" w:rsidRDefault="0043169E">
            <w:pPr>
              <w:spacing w:before="60" w:after="60"/>
            </w:pPr>
            <w:r>
              <w:t>The NPAC SMS sends the appropriate notification depending upon the Service Provider's TN Range Notification Indicator.</w:t>
            </w:r>
          </w:p>
        </w:tc>
      </w:tr>
      <w:tr w:rsidR="0043169E">
        <w:trPr>
          <w:cantSplit/>
        </w:trPr>
        <w:tc>
          <w:tcPr>
            <w:tcW w:w="4608" w:type="dxa"/>
          </w:tcPr>
          <w:p w:rsidR="0043169E" w:rsidRDefault="0043169E">
            <w:pPr>
              <w:spacing w:before="60" w:after="60"/>
            </w:pPr>
            <w:proofErr w:type="spellStart"/>
            <w:r>
              <w:t>subscriptionVersionOldSP-ConcurrenceRequest</w:t>
            </w:r>
            <w:proofErr w:type="spellEnd"/>
            <w:r>
              <w:t xml:space="preserve"> </w:t>
            </w:r>
            <w:r>
              <w:rPr>
                <w:b/>
                <w:bCs/>
              </w:rPr>
              <w:t>or</w:t>
            </w:r>
          </w:p>
          <w:p w:rsidR="0043169E" w:rsidRDefault="0043169E">
            <w:pPr>
              <w:spacing w:before="60" w:after="60"/>
            </w:pPr>
            <w:proofErr w:type="spellStart"/>
            <w:r>
              <w:rPr>
                <w:rFonts w:eastAsia="MS Mincho"/>
                <w:bCs/>
              </w:rPr>
              <w:t>subscriptionVersionRangeOldSP-ConcurrenceRequest</w:t>
            </w:r>
            <w:proofErr w:type="spellEnd"/>
          </w:p>
        </w:tc>
        <w:tc>
          <w:tcPr>
            <w:tcW w:w="4950" w:type="dxa"/>
          </w:tcPr>
          <w:p w:rsidR="0043169E" w:rsidRDefault="0043169E">
            <w:pPr>
              <w:spacing w:before="60" w:after="60"/>
            </w:pPr>
            <w:r>
              <w:t xml:space="preserve">This notification is issued to the old service provider to request that a create request be sent for the subscription version created by the new service provider to provide concurrence for porting.  This notification is issued via the SOA to NPAC SMS interface if the old service provider failed to authorize porting of a number after a tunable amount of time specified in the NPAC SMS. </w:t>
            </w:r>
          </w:p>
          <w:p w:rsidR="0043169E" w:rsidRDefault="0043169E">
            <w:pPr>
              <w:spacing w:before="60" w:after="60"/>
            </w:pPr>
            <w:r>
              <w:t>The NPAC SMS sends the appropriate notification depending upon the Service Provider's TN Range Notification Indicator.</w:t>
            </w:r>
          </w:p>
        </w:tc>
      </w:tr>
      <w:tr w:rsidR="0043169E">
        <w:trPr>
          <w:cantSplit/>
        </w:trPr>
        <w:tc>
          <w:tcPr>
            <w:tcW w:w="4608" w:type="dxa"/>
          </w:tcPr>
          <w:p w:rsidR="0043169E" w:rsidRDefault="0043169E">
            <w:pPr>
              <w:spacing w:before="60" w:after="60"/>
            </w:pPr>
            <w:proofErr w:type="spellStart"/>
            <w:r>
              <w:t>subscriptionVersionStatusAttributeValueChange</w:t>
            </w:r>
            <w:proofErr w:type="spellEnd"/>
            <w:r>
              <w:t xml:space="preserve"> </w:t>
            </w:r>
            <w:r>
              <w:rPr>
                <w:b/>
                <w:bCs/>
              </w:rPr>
              <w:t>or</w:t>
            </w:r>
          </w:p>
          <w:p w:rsidR="0043169E" w:rsidRDefault="0043169E">
            <w:proofErr w:type="spellStart"/>
            <w:r>
              <w:t>subscriptionVersionRangeStatusAttributeValue</w:t>
            </w:r>
            <w:proofErr w:type="spellEnd"/>
          </w:p>
          <w:p w:rsidR="0043169E" w:rsidRDefault="0043169E">
            <w:pPr>
              <w:pStyle w:val="HTMLBody"/>
              <w:rPr>
                <w:rFonts w:ascii="Times New Roman" w:hAnsi="Times New Roman"/>
                <w:snapToGrid/>
              </w:rPr>
            </w:pPr>
            <w:r>
              <w:rPr>
                <w:rFonts w:ascii="Times New Roman" w:hAnsi="Times New Roman"/>
                <w:snapToGrid/>
              </w:rPr>
              <w:t>Change</w:t>
            </w:r>
          </w:p>
        </w:tc>
        <w:tc>
          <w:tcPr>
            <w:tcW w:w="4950" w:type="dxa"/>
          </w:tcPr>
          <w:p w:rsidR="0043169E" w:rsidRDefault="0043169E">
            <w:pPr>
              <w:spacing w:before="60" w:after="60"/>
            </w:pPr>
            <w:r>
              <w:t xml:space="preserve">This notification is issued when the subscription version status is modified.  This notification is issued from the NPAC SMS to the SOA via the SOA to NPAC SMS interface. </w:t>
            </w:r>
          </w:p>
          <w:p w:rsidR="0043169E" w:rsidRDefault="0043169E">
            <w:pPr>
              <w:spacing w:before="60" w:after="60"/>
            </w:pPr>
            <w:r>
              <w:t>The NPAC SMS sends the appropriate notification depending upon the Service Provider's TN Range Notification Indicator.</w:t>
            </w:r>
          </w:p>
        </w:tc>
      </w:tr>
      <w:tr w:rsidR="0043169E">
        <w:trPr>
          <w:cantSplit/>
        </w:trPr>
        <w:tc>
          <w:tcPr>
            <w:tcW w:w="4608" w:type="dxa"/>
          </w:tcPr>
          <w:p w:rsidR="0043169E" w:rsidRDefault="0043169E">
            <w:pPr>
              <w:spacing w:before="60" w:after="60"/>
            </w:pPr>
            <w:proofErr w:type="spellStart"/>
            <w:r>
              <w:t>subscriptionVersionOldSPFinalConcurrenceWindow</w:t>
            </w:r>
            <w:proofErr w:type="spellEnd"/>
            <w:r>
              <w:t xml:space="preserve"> Expiration </w:t>
            </w:r>
            <w:r>
              <w:rPr>
                <w:b/>
                <w:bCs/>
              </w:rPr>
              <w:t>or</w:t>
            </w:r>
          </w:p>
          <w:p w:rsidR="0043169E" w:rsidRDefault="0043169E">
            <w:pPr>
              <w:rPr>
                <w:rFonts w:eastAsia="MS Mincho"/>
              </w:rPr>
            </w:pPr>
            <w:proofErr w:type="spellStart"/>
            <w:r>
              <w:rPr>
                <w:rFonts w:eastAsia="MS Mincho"/>
              </w:rPr>
              <w:t>subscriptionVersionRangeOldSPFinalConcurrence</w:t>
            </w:r>
            <w:proofErr w:type="spellEnd"/>
          </w:p>
          <w:p w:rsidR="0043169E" w:rsidRDefault="0043169E">
            <w:pPr>
              <w:rPr>
                <w:rFonts w:eastAsia="MS Mincho"/>
              </w:rPr>
            </w:pPr>
            <w:proofErr w:type="spellStart"/>
            <w:r>
              <w:rPr>
                <w:rFonts w:eastAsia="MS Mincho"/>
              </w:rPr>
              <w:t>WindowExpiration</w:t>
            </w:r>
            <w:proofErr w:type="spellEnd"/>
          </w:p>
          <w:p w:rsidR="0043169E" w:rsidRDefault="0043169E">
            <w:pPr>
              <w:spacing w:before="60" w:after="60"/>
            </w:pPr>
          </w:p>
        </w:tc>
        <w:tc>
          <w:tcPr>
            <w:tcW w:w="4950" w:type="dxa"/>
          </w:tcPr>
          <w:p w:rsidR="0043169E" w:rsidRDefault="0043169E">
            <w:pPr>
              <w:spacing w:before="60" w:after="60"/>
            </w:pPr>
            <w:r>
              <w:t>This notification is issued to the old service provider to request for a final time that a create request be sent for the subscription version created by the new service provider to provide concurrence for porting.  This notification is issued via the SOA to NPAC SMS interface if the old service provider failed to authorize porting of a number after a tunable amount of time.</w:t>
            </w:r>
          </w:p>
          <w:p w:rsidR="0043169E" w:rsidRDefault="0043169E">
            <w:pPr>
              <w:spacing w:before="60" w:after="60"/>
            </w:pPr>
            <w:r>
              <w:t>The NPAC SMS sends the appropriate notification depending upon the Service Provider's TN Range Notification Indicator.</w:t>
            </w:r>
          </w:p>
        </w:tc>
      </w:tr>
      <w:tr w:rsidR="0043169E">
        <w:trPr>
          <w:cantSplit/>
        </w:trPr>
        <w:tc>
          <w:tcPr>
            <w:tcW w:w="4608" w:type="dxa"/>
          </w:tcPr>
          <w:p w:rsidR="0043169E" w:rsidRDefault="0043169E">
            <w:pPr>
              <w:spacing w:before="60" w:after="60"/>
            </w:pPr>
            <w:proofErr w:type="spellStart"/>
            <w:r>
              <w:lastRenderedPageBreak/>
              <w:t>subscriptionVersionRangeAttributeValueChange</w:t>
            </w:r>
            <w:proofErr w:type="spellEnd"/>
          </w:p>
        </w:tc>
        <w:tc>
          <w:tcPr>
            <w:tcW w:w="4950" w:type="dxa"/>
          </w:tcPr>
          <w:p w:rsidR="0043169E" w:rsidRDefault="0043169E">
            <w:pPr>
              <w:spacing w:before="60" w:after="60"/>
            </w:pPr>
            <w:r>
              <w:t xml:space="preserve">This notification or the Attribute Value Change notification is sent when specified attributes have been updated. This notification is issued via the SOA to NPAC SMS interface.  </w:t>
            </w:r>
          </w:p>
          <w:p w:rsidR="0043169E" w:rsidRDefault="0043169E">
            <w:pPr>
              <w:spacing w:before="60" w:after="60"/>
            </w:pPr>
            <w:r>
              <w:t>The NPAC SMS sends the appropriate notification depending upon the Service Provider's TN Range Notification Indicator.</w:t>
            </w:r>
          </w:p>
        </w:tc>
      </w:tr>
      <w:tr w:rsidR="0043169E">
        <w:trPr>
          <w:cantSplit/>
        </w:trPr>
        <w:tc>
          <w:tcPr>
            <w:tcW w:w="4608" w:type="dxa"/>
          </w:tcPr>
          <w:p w:rsidR="0043169E" w:rsidRDefault="0043169E">
            <w:pPr>
              <w:spacing w:before="60" w:after="60"/>
            </w:pPr>
            <w:proofErr w:type="spellStart"/>
            <w:r>
              <w:t>subscriptionVersionRangeObjectCreation</w:t>
            </w:r>
            <w:proofErr w:type="spellEnd"/>
          </w:p>
        </w:tc>
        <w:tc>
          <w:tcPr>
            <w:tcW w:w="4950" w:type="dxa"/>
          </w:tcPr>
          <w:p w:rsidR="0043169E" w:rsidRDefault="0043169E">
            <w:pPr>
              <w:spacing w:before="60" w:after="60"/>
            </w:pPr>
            <w:r>
              <w:t xml:space="preserve">This notification or the object creation notification is sent when a </w:t>
            </w:r>
            <w:proofErr w:type="spellStart"/>
            <w:r>
              <w:t>subscriptionVersionNPAC</w:t>
            </w:r>
            <w:proofErr w:type="spellEnd"/>
            <w:r>
              <w:t xml:space="preserve"> object has been created. This notification is issued via the SOA to NPAC SMS interface. </w:t>
            </w:r>
          </w:p>
          <w:p w:rsidR="0043169E" w:rsidRDefault="0043169E">
            <w:pPr>
              <w:spacing w:before="60" w:after="60"/>
            </w:pPr>
            <w:r>
              <w:t xml:space="preserve"> The NPAC SMS sends the appropriate notification depending upon the Service Provider's TN Range Notification Indicator.</w:t>
            </w:r>
          </w:p>
        </w:tc>
      </w:tr>
      <w:tr w:rsidR="0043169E">
        <w:trPr>
          <w:cantSplit/>
        </w:trPr>
        <w:tc>
          <w:tcPr>
            <w:tcW w:w="4608" w:type="dxa"/>
          </w:tcPr>
          <w:p w:rsidR="0043169E" w:rsidRDefault="0043169E">
            <w:pPr>
              <w:spacing w:before="60" w:after="60"/>
            </w:pPr>
            <w:proofErr w:type="spellStart"/>
            <w:r>
              <w:t>ApplicationLevelHeartBeat</w:t>
            </w:r>
            <w:proofErr w:type="spellEnd"/>
          </w:p>
        </w:tc>
        <w:tc>
          <w:tcPr>
            <w:tcW w:w="4950" w:type="dxa"/>
          </w:tcPr>
          <w:p w:rsidR="0043169E" w:rsidRDefault="0043169E">
            <w:r>
              <w:t>This notification implements a SOA or LSMS Application Level Heartbeat function.  With this functionality the NPAC SMS will send a periodic Heartbeat message when a quiet period between the SOA/LSMS and the        NPAC SMS exceeds the tunable value.</w:t>
            </w:r>
          </w:p>
          <w:p w:rsidR="0043169E" w:rsidRDefault="0043169E"/>
          <w:p w:rsidR="0043169E" w:rsidRDefault="0043169E">
            <w:r>
              <w:t>This notification is prioritized and transmitted according to its SOA Notification Priority tunable in the NPAC SMS when sent over the NPAC SMS to SOA interface.</w:t>
            </w:r>
          </w:p>
          <w:p w:rsidR="0043169E" w:rsidRDefault="0043169E"/>
          <w:p w:rsidR="0043169E" w:rsidRDefault="0043169E">
            <w:r>
              <w:t xml:space="preserve">Optionally, this notification may also be implemented on the SOA or Local SMS.  With this functionality the SOA/Local SMS will send a periodic Heartbeat message when a quiet period between the SOA/Local SMS and the NPAC SMS exceeds the tunable value.  </w:t>
            </w:r>
          </w:p>
          <w:p w:rsidR="0043169E" w:rsidRDefault="0043169E"/>
          <w:p w:rsidR="0043169E" w:rsidRDefault="0043169E">
            <w:r>
              <w:t>This notification can be issued via the NPAC SMS to SOA and NPAC SMS to Local SMS interfaces.  Optionally, this notification can also be issued via the SOA to NPAC SMS and LSMS to NPAC SMS interfaces.</w:t>
            </w:r>
          </w:p>
          <w:p w:rsidR="0043169E" w:rsidRDefault="0043169E">
            <w:pPr>
              <w:spacing w:before="60" w:after="60"/>
            </w:pPr>
          </w:p>
        </w:tc>
      </w:tr>
      <w:tr w:rsidR="0043169E">
        <w:trPr>
          <w:cantSplit/>
        </w:trPr>
        <w:tc>
          <w:tcPr>
            <w:tcW w:w="4608" w:type="dxa"/>
          </w:tcPr>
          <w:p w:rsidR="0043169E" w:rsidRDefault="0043169E">
            <w:pPr>
              <w:spacing w:before="60" w:after="60"/>
            </w:pPr>
            <w:proofErr w:type="spellStart"/>
            <w:r>
              <w:t>swimProcessing-RecoveryResults</w:t>
            </w:r>
            <w:proofErr w:type="spellEnd"/>
          </w:p>
        </w:tc>
        <w:tc>
          <w:tcPr>
            <w:tcW w:w="4950" w:type="dxa"/>
          </w:tcPr>
          <w:p w:rsidR="0043169E" w:rsidRDefault="0043169E">
            <w:r>
              <w:t xml:space="preserve">This notification contains the recovery results of a SWIM </w:t>
            </w:r>
            <w:proofErr w:type="spellStart"/>
            <w:r>
              <w:t>lnpDownload</w:t>
            </w:r>
            <w:proofErr w:type="spellEnd"/>
            <w:r>
              <w:t xml:space="preserve"> action or SWIM </w:t>
            </w:r>
            <w:proofErr w:type="spellStart"/>
            <w:r>
              <w:t>lnpNotificationRecovery</w:t>
            </w:r>
            <w:proofErr w:type="spellEnd"/>
            <w:r>
              <w:t xml:space="preserve"> action from a SOA/LSMS.  </w:t>
            </w:r>
          </w:p>
          <w:p w:rsidR="0043169E" w:rsidRDefault="0043169E"/>
          <w:p w:rsidR="0043169E" w:rsidRDefault="0043169E">
            <w:r>
              <w:t>This notification is issued via the SOA to NPAC SMS interface and the Local SMS to NPAC SMS interface.</w:t>
            </w:r>
          </w:p>
          <w:p w:rsidR="0043169E" w:rsidRDefault="0043169E">
            <w:pPr>
              <w:spacing w:before="60" w:after="60"/>
            </w:pPr>
          </w:p>
        </w:tc>
      </w:tr>
    </w:tbl>
    <w:p w:rsidR="0043169E" w:rsidRDefault="0043169E">
      <w:pPr>
        <w:pStyle w:val="BodyText"/>
      </w:pPr>
    </w:p>
    <w:p w:rsidR="0043169E" w:rsidRDefault="0043169E">
      <w:pPr>
        <w:pStyle w:val="Heading2"/>
      </w:pPr>
      <w:r>
        <w:br w:type="page"/>
      </w:r>
      <w:bookmarkStart w:id="1418" w:name="_Toc387211334"/>
      <w:bookmarkStart w:id="1419" w:name="_Toc387214247"/>
      <w:bookmarkStart w:id="1420" w:name="_Toc387214532"/>
      <w:bookmarkStart w:id="1421" w:name="_Toc387655227"/>
      <w:bookmarkStart w:id="1422" w:name="_Toc476614343"/>
      <w:bookmarkStart w:id="1423" w:name="_Toc483803329"/>
      <w:bookmarkStart w:id="1424" w:name="_Toc116975698"/>
      <w:bookmarkStart w:id="1425" w:name="_Toc380564480"/>
      <w:r>
        <w:lastRenderedPageBreak/>
        <w:t>Scoping and Filtering Support</w:t>
      </w:r>
      <w:bookmarkEnd w:id="1418"/>
      <w:bookmarkEnd w:id="1419"/>
      <w:bookmarkEnd w:id="1420"/>
      <w:bookmarkEnd w:id="1421"/>
      <w:bookmarkEnd w:id="1422"/>
      <w:bookmarkEnd w:id="1423"/>
      <w:bookmarkEnd w:id="1424"/>
      <w:bookmarkEnd w:id="1425"/>
    </w:p>
    <w:p w:rsidR="0043169E" w:rsidRDefault="0043169E">
      <w:pPr>
        <w:pStyle w:val="BodyLevel2"/>
      </w:pPr>
      <w:r>
        <w:t>The following section defines the scoping and filtering support for both the SOA to NPAC SMS interface and LSMS to NPAC SMS interface.</w:t>
      </w:r>
    </w:p>
    <w:p w:rsidR="0043169E" w:rsidRDefault="0043169E">
      <w:pPr>
        <w:pStyle w:val="Heading3"/>
      </w:pPr>
      <w:bookmarkStart w:id="1426" w:name="_Toc387211335"/>
      <w:bookmarkStart w:id="1427" w:name="_Toc387214248"/>
      <w:bookmarkStart w:id="1428" w:name="_Toc387214533"/>
      <w:bookmarkStart w:id="1429" w:name="_Toc387655228"/>
      <w:bookmarkStart w:id="1430" w:name="_Toc476614344"/>
      <w:bookmarkStart w:id="1431" w:name="_Toc483803330"/>
      <w:bookmarkStart w:id="1432" w:name="_Toc116975699"/>
      <w:bookmarkStart w:id="1433" w:name="_Toc380564481"/>
      <w:r>
        <w:t>Scoping</w:t>
      </w:r>
      <w:bookmarkEnd w:id="1426"/>
      <w:bookmarkEnd w:id="1427"/>
      <w:bookmarkEnd w:id="1428"/>
      <w:bookmarkEnd w:id="1429"/>
      <w:bookmarkEnd w:id="1430"/>
      <w:bookmarkEnd w:id="1431"/>
      <w:bookmarkEnd w:id="1432"/>
      <w:bookmarkEnd w:id="1433"/>
    </w:p>
    <w:p w:rsidR="0043169E" w:rsidRDefault="0043169E">
      <w:pPr>
        <w:pStyle w:val="BodyLevel3"/>
      </w:pPr>
      <w:r>
        <w:t>The NPAC SMS to Local SMS or SOA to NPAC SMS interfaces do not support scoping of CMIP operations of any type by the LSMS or SOA for the following objects:</w:t>
      </w:r>
    </w:p>
    <w:p w:rsidR="0043169E" w:rsidRDefault="0043169E">
      <w:pPr>
        <w:pStyle w:val="BodyLevel3Bullet2"/>
        <w:numPr>
          <w:ilvl w:val="0"/>
          <w:numId w:val="2"/>
        </w:numPr>
      </w:pPr>
      <w:r>
        <w:t>root</w:t>
      </w:r>
    </w:p>
    <w:p w:rsidR="0043169E" w:rsidRDefault="0043169E">
      <w:pPr>
        <w:pStyle w:val="BodyLevel3Bullet2"/>
        <w:numPr>
          <w:ilvl w:val="0"/>
          <w:numId w:val="2"/>
        </w:numPr>
      </w:pPr>
      <w:proofErr w:type="spellStart"/>
      <w:r>
        <w:t>lnpLocal</w:t>
      </w:r>
      <w:proofErr w:type="spellEnd"/>
      <w:r>
        <w:t>-SMS</w:t>
      </w:r>
    </w:p>
    <w:p w:rsidR="0043169E" w:rsidRDefault="0043169E">
      <w:pPr>
        <w:pStyle w:val="BodyLevel3Bullet2"/>
        <w:numPr>
          <w:ilvl w:val="0"/>
          <w:numId w:val="2"/>
        </w:numPr>
      </w:pPr>
      <w:proofErr w:type="spellStart"/>
      <w:r>
        <w:t>lnpNetwork</w:t>
      </w:r>
      <w:proofErr w:type="spellEnd"/>
    </w:p>
    <w:p w:rsidR="0043169E" w:rsidRDefault="0043169E">
      <w:pPr>
        <w:pStyle w:val="BodyLevel3Bullet2"/>
        <w:numPr>
          <w:ilvl w:val="0"/>
          <w:numId w:val="2"/>
        </w:numPr>
      </w:pPr>
      <w:r>
        <w:t>any object with an “empty” filter</w:t>
      </w:r>
    </w:p>
    <w:p w:rsidR="0043169E" w:rsidRDefault="0043169E">
      <w:pPr>
        <w:pStyle w:val="BodyLevel3"/>
        <w:numPr>
          <w:ilvl w:val="12"/>
          <w:numId w:val="0"/>
        </w:numPr>
        <w:ind w:left="2160"/>
      </w:pPr>
      <w:r>
        <w:t xml:space="preserve">NPAC SMS is not required to support Scope other than </w:t>
      </w:r>
      <w:proofErr w:type="spellStart"/>
      <w:r>
        <w:t>baseObject</w:t>
      </w:r>
      <w:proofErr w:type="spellEnd"/>
      <w:r>
        <w:t xml:space="preserve"> Scope for CMIP operations that specify </w:t>
      </w:r>
      <w:proofErr w:type="spellStart"/>
      <w:r>
        <w:t>baseManagedObjectClass</w:t>
      </w:r>
      <w:proofErr w:type="spellEnd"/>
      <w:r>
        <w:t xml:space="preserve"> of one of the following:</w:t>
      </w:r>
    </w:p>
    <w:p w:rsidR="0043169E" w:rsidRDefault="0043169E">
      <w:pPr>
        <w:pStyle w:val="BodyLevel3Bullet2"/>
        <w:numPr>
          <w:ilvl w:val="0"/>
          <w:numId w:val="2"/>
        </w:numPr>
      </w:pPr>
      <w:proofErr w:type="spellStart"/>
      <w:r>
        <w:t>lnpNPAC</w:t>
      </w:r>
      <w:proofErr w:type="spellEnd"/>
      <w:r>
        <w:t>-SMS</w:t>
      </w:r>
    </w:p>
    <w:p w:rsidR="0043169E" w:rsidRDefault="0043169E">
      <w:pPr>
        <w:pStyle w:val="BodyLevel3Bullet2"/>
        <w:numPr>
          <w:ilvl w:val="0"/>
          <w:numId w:val="2"/>
        </w:numPr>
      </w:pPr>
      <w:proofErr w:type="spellStart"/>
      <w:r>
        <w:t>lnpServiceProvs</w:t>
      </w:r>
      <w:proofErr w:type="spellEnd"/>
    </w:p>
    <w:p w:rsidR="0043169E" w:rsidRDefault="0043169E">
      <w:pPr>
        <w:pStyle w:val="BodyLevel3"/>
      </w:pPr>
      <w:r>
        <w:t xml:space="preserve">Scoped operations for </w:t>
      </w:r>
      <w:proofErr w:type="spellStart"/>
      <w:r>
        <w:t>subscriptionVersions</w:t>
      </w:r>
      <w:proofErr w:type="spellEnd"/>
      <w:r>
        <w:t xml:space="preserve"> or </w:t>
      </w:r>
      <w:proofErr w:type="spellStart"/>
      <w:r>
        <w:t>numberPoolBlocks</w:t>
      </w:r>
      <w:proofErr w:type="spellEnd"/>
      <w:r>
        <w:t xml:space="preserve"> to the LSMS must be supported on the </w:t>
      </w:r>
      <w:proofErr w:type="spellStart"/>
      <w:r>
        <w:t>baseObject</w:t>
      </w:r>
      <w:proofErr w:type="spellEnd"/>
      <w:r>
        <w:t xml:space="preserve"> (level 0) or from the </w:t>
      </w:r>
      <w:proofErr w:type="spellStart"/>
      <w:r>
        <w:t>lnpSubscriptions</w:t>
      </w:r>
      <w:proofErr w:type="spellEnd"/>
      <w:r>
        <w:t xml:space="preserve"> object with a non-empty filter.</w:t>
      </w:r>
    </w:p>
    <w:p w:rsidR="0043169E" w:rsidRDefault="0043169E">
      <w:pPr>
        <w:pStyle w:val="BodyLevel3"/>
      </w:pPr>
      <w:r>
        <w:t>The limit in scoping and functionality prevents the NPAC, SOA, and the LSMS systems from having to implement functionality or respond to large requests that are not necessary to support LNP over the mechanized interfaces.</w:t>
      </w:r>
    </w:p>
    <w:p w:rsidR="0043169E" w:rsidRDefault="0043169E">
      <w:pPr>
        <w:pStyle w:val="Heading3"/>
      </w:pPr>
      <w:bookmarkStart w:id="1434" w:name="_Toc387211336"/>
      <w:bookmarkStart w:id="1435" w:name="_Toc387214249"/>
      <w:bookmarkStart w:id="1436" w:name="_Toc387214534"/>
      <w:bookmarkStart w:id="1437" w:name="_Toc387655229"/>
      <w:bookmarkStart w:id="1438" w:name="_Toc476614345"/>
      <w:bookmarkStart w:id="1439" w:name="_Toc483803331"/>
      <w:bookmarkStart w:id="1440" w:name="_Toc116975700"/>
      <w:bookmarkStart w:id="1441" w:name="_Toc380564482"/>
      <w:r>
        <w:t>Filtering</w:t>
      </w:r>
      <w:bookmarkEnd w:id="1434"/>
      <w:bookmarkEnd w:id="1435"/>
      <w:bookmarkEnd w:id="1436"/>
      <w:bookmarkEnd w:id="1437"/>
      <w:bookmarkEnd w:id="1438"/>
      <w:bookmarkEnd w:id="1439"/>
      <w:bookmarkEnd w:id="1440"/>
      <w:bookmarkEnd w:id="1441"/>
    </w:p>
    <w:p w:rsidR="0043169E" w:rsidRDefault="0043169E">
      <w:pPr>
        <w:pStyle w:val="BodyLevel3"/>
      </w:pPr>
      <w:r>
        <w:t xml:space="preserve">Filtering on the NPAC SMS is supported as defined in the GDMO.  The NPAC SMS requires the Local SMS to support at a minimum the filter criteria specified below. </w:t>
      </w:r>
    </w:p>
    <w:p w:rsidR="0043169E" w:rsidRDefault="0043169E">
      <w:pPr>
        <w:pStyle w:val="BodyLevel3"/>
      </w:pPr>
      <w:r>
        <w:rPr>
          <w:b/>
          <w:i/>
        </w:rPr>
        <w:t>Limitations:</w:t>
      </w:r>
    </w:p>
    <w:p w:rsidR="0043169E" w:rsidRDefault="0043169E">
      <w:pPr>
        <w:pStyle w:val="BodyLevel3Bullet2"/>
        <w:numPr>
          <w:ilvl w:val="0"/>
          <w:numId w:val="2"/>
        </w:numPr>
      </w:pPr>
      <w:r>
        <w:t>OR and NOT filter support is not required for the Local SMS or SOA.</w:t>
      </w:r>
    </w:p>
    <w:p w:rsidR="0043169E" w:rsidRDefault="0043169E">
      <w:pPr>
        <w:pStyle w:val="BodyLevel3Bullet2"/>
        <w:numPr>
          <w:ilvl w:val="0"/>
          <w:numId w:val="2"/>
        </w:numPr>
      </w:pPr>
      <w:r>
        <w:t>NOT filter support is not required for the NPAC SMS.</w:t>
      </w:r>
    </w:p>
    <w:p w:rsidR="0043169E" w:rsidRDefault="0043169E">
      <w:pPr>
        <w:pStyle w:val="BodyLevel3Bullet2"/>
        <w:numPr>
          <w:ilvl w:val="0"/>
          <w:numId w:val="2"/>
        </w:numPr>
      </w:pPr>
      <w:r>
        <w:t xml:space="preserve">Filtering requests with a scope will not be issued to the Local SMS or SOA by the NPAC SMS for any object other than the </w:t>
      </w:r>
      <w:proofErr w:type="spellStart"/>
      <w:r>
        <w:t>subscriptionVersion</w:t>
      </w:r>
      <w:proofErr w:type="spellEnd"/>
      <w:r>
        <w:t xml:space="preserve"> and </w:t>
      </w:r>
      <w:proofErr w:type="spellStart"/>
      <w:r>
        <w:t>numberPoolBlock</w:t>
      </w:r>
      <w:proofErr w:type="spellEnd"/>
      <w:r>
        <w:t xml:space="preserve"> objects. No query will be used that requests both subscription versions and number pool blocks at the same time..</w:t>
      </w:r>
    </w:p>
    <w:p w:rsidR="0043169E" w:rsidRDefault="0043169E">
      <w:pPr>
        <w:pStyle w:val="BodyLevel3Bullet2"/>
        <w:numPr>
          <w:ilvl w:val="0"/>
          <w:numId w:val="2"/>
        </w:numPr>
      </w:pPr>
      <w:r>
        <w:t>All authorization rules apply to scoped and filtered operations.  For example, a query for data that a service provider is not authorized to view will be failed with a reason of access denied.</w:t>
      </w:r>
    </w:p>
    <w:p w:rsidR="0043169E" w:rsidRDefault="0043169E">
      <w:pPr>
        <w:pStyle w:val="BodyLevel3Bullet2"/>
        <w:numPr>
          <w:ilvl w:val="0"/>
          <w:numId w:val="2"/>
        </w:numPr>
      </w:pPr>
      <w:proofErr w:type="spellStart"/>
      <w:r>
        <w:t>CMISSync</w:t>
      </w:r>
      <w:proofErr w:type="spellEnd"/>
      <w:r>
        <w:t xml:space="preserve"> is not supported for any scoped/filtered CMIP operation.</w:t>
      </w:r>
    </w:p>
    <w:p w:rsidR="0043169E" w:rsidRDefault="0043169E">
      <w:pPr>
        <w:pStyle w:val="BodyLevel3"/>
        <w:spacing w:before="120"/>
      </w:pPr>
      <w:r>
        <w:t>The following table shows the CMISE primitive filtering support required of the Local SMS by the NPAC SMS.</w:t>
      </w:r>
    </w:p>
    <w:p w:rsidR="0043169E" w:rsidRDefault="0043169E">
      <w:pPr>
        <w:pStyle w:val="BodyLevel3"/>
        <w:spacing w:before="120"/>
      </w:pPr>
    </w:p>
    <w:p w:rsidR="0043169E" w:rsidRDefault="0043169E">
      <w:pPr>
        <w:pStyle w:val="BodyLevel3"/>
        <w:spacing w:before="120"/>
      </w:pPr>
    </w:p>
    <w:p w:rsidR="0043169E" w:rsidRDefault="0043169E">
      <w:pPr>
        <w:pStyle w:val="BodyLevel3"/>
        <w:spacing w:before="120"/>
      </w:pPr>
    </w:p>
    <w:p w:rsidR="0043169E" w:rsidRDefault="0043169E">
      <w:pPr>
        <w:pStyle w:val="Caption"/>
        <w:jc w:val="left"/>
      </w:pPr>
      <w:r>
        <w:lastRenderedPageBreak/>
        <w:t xml:space="preserve">Exhibit </w:t>
      </w:r>
      <w:r w:rsidR="007D1976">
        <w:fldChar w:fldCharType="begin"/>
      </w:r>
      <w:r>
        <w:instrText xml:space="preserve"> SEQ Exhibit \* ARABIC </w:instrText>
      </w:r>
      <w:r w:rsidR="007D1976">
        <w:fldChar w:fldCharType="separate"/>
      </w:r>
      <w:r>
        <w:rPr>
          <w:noProof/>
        </w:rPr>
        <w:t>12</w:t>
      </w:r>
      <w:r w:rsidR="007D1976">
        <w:fldChar w:fldCharType="end"/>
      </w:r>
      <w:r>
        <w:t xml:space="preserve"> - CMISE Primitive Filtering Support for Local System Objects</w:t>
      </w:r>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tblPr>
      <w:tblGrid>
        <w:gridCol w:w="1908"/>
        <w:gridCol w:w="1710"/>
        <w:gridCol w:w="5940"/>
      </w:tblGrid>
      <w:tr w:rsidR="0043169E">
        <w:trPr>
          <w:cantSplit/>
          <w:tblHeader/>
        </w:trPr>
        <w:tc>
          <w:tcPr>
            <w:tcW w:w="1908" w:type="dxa"/>
            <w:shd w:val="solid" w:color="auto" w:fill="auto"/>
          </w:tcPr>
          <w:p w:rsidR="0043169E" w:rsidRDefault="0043169E">
            <w:pPr>
              <w:spacing w:before="60" w:after="60"/>
              <w:rPr>
                <w:b/>
              </w:rPr>
            </w:pPr>
            <w:r>
              <w:rPr>
                <w:b/>
              </w:rPr>
              <w:t>CMISE Primitives</w:t>
            </w:r>
          </w:p>
        </w:tc>
        <w:tc>
          <w:tcPr>
            <w:tcW w:w="1710" w:type="dxa"/>
            <w:shd w:val="solid" w:color="auto" w:fill="auto"/>
          </w:tcPr>
          <w:p w:rsidR="0043169E" w:rsidRDefault="0043169E">
            <w:pPr>
              <w:spacing w:before="60" w:after="60"/>
              <w:rPr>
                <w:b/>
              </w:rPr>
            </w:pPr>
            <w:r>
              <w:rPr>
                <w:b/>
              </w:rPr>
              <w:t>Filter Supported</w:t>
            </w:r>
          </w:p>
        </w:tc>
        <w:tc>
          <w:tcPr>
            <w:tcW w:w="5940" w:type="dxa"/>
            <w:shd w:val="solid" w:color="auto" w:fill="auto"/>
          </w:tcPr>
          <w:p w:rsidR="0043169E" w:rsidRDefault="0043169E">
            <w:pPr>
              <w:spacing w:before="60" w:after="60"/>
              <w:rPr>
                <w:b/>
              </w:rPr>
            </w:pPr>
            <w:r>
              <w:rPr>
                <w:b/>
              </w:rPr>
              <w:t>Notes</w:t>
            </w:r>
          </w:p>
        </w:tc>
      </w:tr>
      <w:tr w:rsidR="0043169E">
        <w:trPr>
          <w:cantSplit/>
        </w:trPr>
        <w:tc>
          <w:tcPr>
            <w:tcW w:w="1908" w:type="dxa"/>
          </w:tcPr>
          <w:p w:rsidR="0043169E" w:rsidRDefault="0043169E">
            <w:pPr>
              <w:spacing w:before="60" w:after="60"/>
            </w:pPr>
            <w:r>
              <w:t>M-ACTION</w:t>
            </w:r>
          </w:p>
        </w:tc>
        <w:tc>
          <w:tcPr>
            <w:tcW w:w="1710" w:type="dxa"/>
          </w:tcPr>
          <w:p w:rsidR="0043169E" w:rsidRDefault="0043169E">
            <w:pPr>
              <w:spacing w:before="60" w:after="60"/>
            </w:pPr>
            <w:r>
              <w:t>N</w:t>
            </w:r>
          </w:p>
        </w:tc>
        <w:tc>
          <w:tcPr>
            <w:tcW w:w="5940" w:type="dxa"/>
          </w:tcPr>
          <w:p w:rsidR="0043169E" w:rsidRDefault="0043169E">
            <w:pPr>
              <w:spacing w:before="60" w:after="60"/>
            </w:pPr>
            <w:r>
              <w:t xml:space="preserve">No filtering is applied to the actions for the </w:t>
            </w:r>
            <w:proofErr w:type="spellStart"/>
            <w:r>
              <w:t>subscriptionVersion</w:t>
            </w:r>
            <w:proofErr w:type="spellEnd"/>
            <w:r>
              <w:t xml:space="preserve"> object.</w:t>
            </w:r>
          </w:p>
        </w:tc>
      </w:tr>
      <w:tr w:rsidR="0043169E">
        <w:trPr>
          <w:cantSplit/>
        </w:trPr>
        <w:tc>
          <w:tcPr>
            <w:tcW w:w="1908" w:type="dxa"/>
            <w:vMerge w:val="restart"/>
          </w:tcPr>
          <w:p w:rsidR="0043169E" w:rsidRDefault="0043169E">
            <w:pPr>
              <w:spacing w:before="60" w:after="60"/>
            </w:pPr>
            <w:r>
              <w:t>M-GET</w:t>
            </w:r>
          </w:p>
        </w:tc>
        <w:tc>
          <w:tcPr>
            <w:tcW w:w="1710" w:type="dxa"/>
            <w:vMerge w:val="restart"/>
          </w:tcPr>
          <w:p w:rsidR="0043169E" w:rsidRDefault="0043169E">
            <w:pPr>
              <w:spacing w:before="60" w:after="60"/>
            </w:pPr>
            <w:r>
              <w:t>Y</w:t>
            </w:r>
          </w:p>
        </w:tc>
        <w:tc>
          <w:tcPr>
            <w:tcW w:w="5940" w:type="dxa"/>
          </w:tcPr>
          <w:p w:rsidR="0043169E" w:rsidRDefault="0043169E">
            <w:pPr>
              <w:spacing w:before="60" w:after="60"/>
            </w:pPr>
            <w:r>
              <w:t xml:space="preserve">TN Query with </w:t>
            </w:r>
            <w:proofErr w:type="spellStart"/>
            <w:r>
              <w:t>greaterOrEqual</w:t>
            </w:r>
            <w:proofErr w:type="spellEnd"/>
            <w:r>
              <w:t xml:space="preserve"> and </w:t>
            </w:r>
            <w:proofErr w:type="spellStart"/>
            <w:r>
              <w:t>lessOrEqual</w:t>
            </w:r>
            <w:proofErr w:type="spellEnd"/>
            <w:r>
              <w:t>, and equality must be supported for auditing.</w:t>
            </w:r>
          </w:p>
          <w:p w:rsidR="0043169E" w:rsidRDefault="0043169E">
            <w:pPr>
              <w:spacing w:before="60" w:after="60"/>
            </w:pPr>
            <w:r>
              <w:t xml:space="preserve">The fields used with </w:t>
            </w:r>
            <w:proofErr w:type="spellStart"/>
            <w:r>
              <w:t>greaterOrEqual</w:t>
            </w:r>
            <w:proofErr w:type="spellEnd"/>
            <w:r>
              <w:t xml:space="preserve"> and </w:t>
            </w:r>
            <w:proofErr w:type="spellStart"/>
            <w:r>
              <w:t>lessOrEqual</w:t>
            </w:r>
            <w:proofErr w:type="spellEnd"/>
            <w:r>
              <w:t xml:space="preserve"> filters are </w:t>
            </w:r>
            <w:proofErr w:type="spellStart"/>
            <w:r>
              <w:t>subscriptionTN</w:t>
            </w:r>
            <w:proofErr w:type="spellEnd"/>
            <w:r>
              <w:t xml:space="preserve"> and </w:t>
            </w:r>
            <w:proofErr w:type="spellStart"/>
            <w:r>
              <w:t>subscriptionActivationTimeStamp</w:t>
            </w:r>
            <w:proofErr w:type="spellEnd"/>
            <w:r>
              <w:t>.</w:t>
            </w:r>
          </w:p>
          <w:p w:rsidR="0043169E" w:rsidRDefault="0043169E">
            <w:pPr>
              <w:spacing w:before="60" w:after="60"/>
            </w:pPr>
            <w:r>
              <w:t xml:space="preserve">The field used with equality is </w:t>
            </w:r>
            <w:proofErr w:type="spellStart"/>
            <w:r>
              <w:t>subscriptionTN</w:t>
            </w:r>
            <w:proofErr w:type="spellEnd"/>
            <w:r>
              <w:t>.</w:t>
            </w:r>
          </w:p>
          <w:p w:rsidR="0043169E" w:rsidRDefault="0043169E">
            <w:pPr>
              <w:spacing w:before="60" w:after="60"/>
            </w:pPr>
            <w:r>
              <w:t xml:space="preserve">Filters supported contain either a </w:t>
            </w:r>
            <w:proofErr w:type="spellStart"/>
            <w:r>
              <w:t>greaterOrEqual</w:t>
            </w:r>
            <w:proofErr w:type="spellEnd"/>
            <w:r>
              <w:t xml:space="preserve"> and </w:t>
            </w:r>
            <w:proofErr w:type="spellStart"/>
            <w:r>
              <w:t>lessOrEqual</w:t>
            </w:r>
            <w:proofErr w:type="spellEnd"/>
            <w:r>
              <w:t xml:space="preserve"> filter, or equality filter, for </w:t>
            </w:r>
            <w:proofErr w:type="spellStart"/>
            <w:r>
              <w:t>subscriptionTN</w:t>
            </w:r>
            <w:proofErr w:type="spellEnd"/>
            <w:r>
              <w:t xml:space="preserve"> only or a more complex filter.</w:t>
            </w:r>
          </w:p>
          <w:p w:rsidR="0043169E" w:rsidRDefault="0043169E">
            <w:pPr>
              <w:spacing w:before="60" w:after="60"/>
            </w:pPr>
            <w:r>
              <w:t xml:space="preserve">The more complex filter uses two criteria for filtering.  The first criteria used is </w:t>
            </w:r>
            <w:proofErr w:type="spellStart"/>
            <w:r>
              <w:t>greaterOrEqual</w:t>
            </w:r>
            <w:proofErr w:type="spellEnd"/>
            <w:r>
              <w:t xml:space="preserve"> and </w:t>
            </w:r>
            <w:proofErr w:type="spellStart"/>
            <w:r>
              <w:t>lessOrEqual</w:t>
            </w:r>
            <w:proofErr w:type="spellEnd"/>
            <w:r>
              <w:t xml:space="preserve"> filters with </w:t>
            </w:r>
            <w:proofErr w:type="spellStart"/>
            <w:r>
              <w:t>subscriptionTN</w:t>
            </w:r>
            <w:proofErr w:type="spellEnd"/>
            <w:r>
              <w:t xml:space="preserve">.  The second criteria uses </w:t>
            </w:r>
            <w:proofErr w:type="spellStart"/>
            <w:r>
              <w:t>greaterOrEqual</w:t>
            </w:r>
            <w:proofErr w:type="spellEnd"/>
            <w:r>
              <w:t xml:space="preserve"> and </w:t>
            </w:r>
            <w:proofErr w:type="spellStart"/>
            <w:r>
              <w:t>lessOrEqual</w:t>
            </w:r>
            <w:proofErr w:type="spellEnd"/>
            <w:r>
              <w:t xml:space="preserve"> filters for </w:t>
            </w:r>
            <w:proofErr w:type="spellStart"/>
            <w:r>
              <w:t>subscriptionActivationTimeStamp</w:t>
            </w:r>
            <w:proofErr w:type="spellEnd"/>
            <w:r>
              <w:t>.  Both criteria must be matched for the data being queried (logical “and”).</w:t>
            </w:r>
          </w:p>
          <w:p w:rsidR="0043169E" w:rsidRDefault="0043169E">
            <w:pPr>
              <w:spacing w:before="60" w:after="60"/>
            </w:pPr>
            <w:r>
              <w:t xml:space="preserve">The scope for the filters is level 1 only with a base managed object class of </w:t>
            </w:r>
            <w:proofErr w:type="spellStart"/>
            <w:r>
              <w:t>lnpSubscriptions</w:t>
            </w:r>
            <w:proofErr w:type="spellEnd"/>
            <w:r>
              <w:t>.</w:t>
            </w:r>
          </w:p>
        </w:tc>
      </w:tr>
      <w:tr w:rsidR="0043169E">
        <w:trPr>
          <w:cantSplit/>
        </w:trPr>
        <w:tc>
          <w:tcPr>
            <w:tcW w:w="1908" w:type="dxa"/>
            <w:vMerge/>
          </w:tcPr>
          <w:p w:rsidR="0043169E" w:rsidRDefault="0043169E">
            <w:pPr>
              <w:spacing w:before="60" w:after="60"/>
            </w:pPr>
          </w:p>
        </w:tc>
        <w:tc>
          <w:tcPr>
            <w:tcW w:w="1710" w:type="dxa"/>
            <w:vMerge/>
          </w:tcPr>
          <w:p w:rsidR="0043169E" w:rsidRDefault="0043169E">
            <w:pPr>
              <w:spacing w:before="60" w:after="60"/>
            </w:pPr>
          </w:p>
        </w:tc>
        <w:tc>
          <w:tcPr>
            <w:tcW w:w="5940" w:type="dxa"/>
          </w:tcPr>
          <w:p w:rsidR="0043169E" w:rsidRDefault="0043169E">
            <w:pPr>
              <w:spacing w:before="60" w:after="60"/>
            </w:pPr>
            <w:r>
              <w:t xml:space="preserve">Number Pool Block Query with </w:t>
            </w:r>
            <w:proofErr w:type="spellStart"/>
            <w:r>
              <w:t>greaterOrEqual</w:t>
            </w:r>
            <w:proofErr w:type="spellEnd"/>
            <w:r>
              <w:t xml:space="preserve"> and </w:t>
            </w:r>
            <w:proofErr w:type="spellStart"/>
            <w:r>
              <w:t>lessOrEqual</w:t>
            </w:r>
            <w:proofErr w:type="spellEnd"/>
            <w:r>
              <w:t>, and equality.</w:t>
            </w:r>
          </w:p>
          <w:p w:rsidR="0043169E" w:rsidRDefault="0043169E">
            <w:pPr>
              <w:spacing w:before="60" w:after="60"/>
            </w:pPr>
            <w:r>
              <w:t xml:space="preserve">The fields used with </w:t>
            </w:r>
            <w:proofErr w:type="spellStart"/>
            <w:r>
              <w:t>greaterOrEqual</w:t>
            </w:r>
            <w:proofErr w:type="spellEnd"/>
            <w:r>
              <w:t xml:space="preserve"> and </w:t>
            </w:r>
            <w:proofErr w:type="spellStart"/>
            <w:r>
              <w:t>lessOrEqual</w:t>
            </w:r>
            <w:proofErr w:type="spellEnd"/>
            <w:r>
              <w:t xml:space="preserve"> filters are </w:t>
            </w:r>
            <w:proofErr w:type="spellStart"/>
            <w:r>
              <w:t>numberPoolBlockNPA</w:t>
            </w:r>
            <w:proofErr w:type="spellEnd"/>
            <w:r>
              <w:t xml:space="preserve">-NXX-X and </w:t>
            </w:r>
            <w:proofErr w:type="spellStart"/>
            <w:r>
              <w:t>numberPoolBlockActivationTimeStamp</w:t>
            </w:r>
            <w:proofErr w:type="spellEnd"/>
            <w:r>
              <w:t>.</w:t>
            </w:r>
          </w:p>
          <w:p w:rsidR="0043169E" w:rsidRDefault="0043169E">
            <w:pPr>
              <w:spacing w:before="60" w:after="60"/>
            </w:pPr>
            <w:r>
              <w:t xml:space="preserve">The field used with equality is </w:t>
            </w:r>
            <w:proofErr w:type="spellStart"/>
            <w:r>
              <w:t>numberPoolBlockNPA</w:t>
            </w:r>
            <w:proofErr w:type="spellEnd"/>
            <w:r>
              <w:t>-NXX-X.</w:t>
            </w:r>
          </w:p>
          <w:p w:rsidR="0043169E" w:rsidRDefault="0043169E">
            <w:pPr>
              <w:spacing w:before="60" w:after="60"/>
            </w:pPr>
            <w:r>
              <w:t xml:space="preserve"> Filters supported contain either a </w:t>
            </w:r>
            <w:proofErr w:type="spellStart"/>
            <w:r>
              <w:t>greaterOrEqual</w:t>
            </w:r>
            <w:proofErr w:type="spellEnd"/>
            <w:r>
              <w:t xml:space="preserve"> and </w:t>
            </w:r>
            <w:proofErr w:type="spellStart"/>
            <w:r>
              <w:t>lessOrEqual</w:t>
            </w:r>
            <w:proofErr w:type="spellEnd"/>
            <w:r>
              <w:t xml:space="preserve"> filter, or equality filter, for </w:t>
            </w:r>
            <w:proofErr w:type="spellStart"/>
            <w:r>
              <w:t>numberPoolBlockNPA</w:t>
            </w:r>
            <w:proofErr w:type="spellEnd"/>
            <w:r>
              <w:t>-NXX-X only or a more complex filter.</w:t>
            </w:r>
          </w:p>
          <w:p w:rsidR="0043169E" w:rsidRDefault="0043169E">
            <w:pPr>
              <w:spacing w:before="60" w:after="60"/>
            </w:pPr>
            <w:r>
              <w:t xml:space="preserve">The more complex filter uses two criteria for filtering.  The first criteria used is equality filter with </w:t>
            </w:r>
            <w:proofErr w:type="spellStart"/>
            <w:r>
              <w:t>numberPoolBlockNPA</w:t>
            </w:r>
            <w:proofErr w:type="spellEnd"/>
            <w:r>
              <w:t xml:space="preserve">-NXX-X.  The second criteria uses </w:t>
            </w:r>
            <w:proofErr w:type="spellStart"/>
            <w:r>
              <w:t>greaterOrEqual</w:t>
            </w:r>
            <w:proofErr w:type="spellEnd"/>
            <w:r>
              <w:t xml:space="preserve"> and </w:t>
            </w:r>
            <w:proofErr w:type="spellStart"/>
            <w:r>
              <w:t>lessOrEqual</w:t>
            </w:r>
            <w:proofErr w:type="spellEnd"/>
            <w:r>
              <w:t xml:space="preserve"> filters for </w:t>
            </w:r>
            <w:proofErr w:type="spellStart"/>
            <w:r>
              <w:t>numberPoolBlockActivationTimeStamp</w:t>
            </w:r>
            <w:proofErr w:type="spellEnd"/>
            <w:r>
              <w:t>.  Both criteria must be matched for the data being queried (logical “and”).</w:t>
            </w:r>
          </w:p>
          <w:p w:rsidR="0043169E" w:rsidRDefault="0043169E">
            <w:pPr>
              <w:spacing w:before="60" w:after="60"/>
            </w:pPr>
            <w:r>
              <w:t xml:space="preserve">The scope for the filters is level 1 only with a base managed object class of </w:t>
            </w:r>
            <w:proofErr w:type="spellStart"/>
            <w:r>
              <w:t>lnpSubscriptions</w:t>
            </w:r>
            <w:proofErr w:type="spellEnd"/>
            <w:r>
              <w:t>.</w:t>
            </w:r>
          </w:p>
        </w:tc>
      </w:tr>
      <w:tr w:rsidR="0043169E">
        <w:trPr>
          <w:cantSplit/>
        </w:trPr>
        <w:tc>
          <w:tcPr>
            <w:tcW w:w="1908" w:type="dxa"/>
            <w:vMerge w:val="restart"/>
          </w:tcPr>
          <w:p w:rsidR="0043169E" w:rsidRDefault="0043169E">
            <w:pPr>
              <w:spacing w:before="60" w:after="60"/>
            </w:pPr>
            <w:r>
              <w:t>M-SET</w:t>
            </w:r>
          </w:p>
        </w:tc>
        <w:tc>
          <w:tcPr>
            <w:tcW w:w="1710" w:type="dxa"/>
            <w:vMerge w:val="restart"/>
          </w:tcPr>
          <w:p w:rsidR="0043169E" w:rsidRDefault="0043169E">
            <w:pPr>
              <w:spacing w:before="60" w:after="60"/>
            </w:pPr>
            <w:r>
              <w:t>Y</w:t>
            </w:r>
          </w:p>
        </w:tc>
        <w:tc>
          <w:tcPr>
            <w:tcW w:w="5940" w:type="dxa"/>
          </w:tcPr>
          <w:p w:rsidR="0043169E" w:rsidRDefault="0043169E">
            <w:pPr>
              <w:spacing w:before="60" w:after="60"/>
            </w:pPr>
            <w:r>
              <w:t xml:space="preserve">TN Modify with </w:t>
            </w:r>
            <w:proofErr w:type="spellStart"/>
            <w:r>
              <w:t>greaterOrEqual</w:t>
            </w:r>
            <w:proofErr w:type="spellEnd"/>
            <w:r>
              <w:t xml:space="preserve"> and </w:t>
            </w:r>
            <w:proofErr w:type="spellStart"/>
            <w:r>
              <w:t>lessOrEqual</w:t>
            </w:r>
            <w:proofErr w:type="spellEnd"/>
            <w:r>
              <w:t>, and equality must be supported for Mass Update or TN range modify requests.</w:t>
            </w:r>
          </w:p>
          <w:p w:rsidR="0043169E" w:rsidRDefault="0043169E">
            <w:pPr>
              <w:spacing w:before="60" w:after="60"/>
            </w:pPr>
            <w:r>
              <w:t xml:space="preserve">The field used with </w:t>
            </w:r>
            <w:proofErr w:type="spellStart"/>
            <w:r>
              <w:t>greaterOrEqual</w:t>
            </w:r>
            <w:proofErr w:type="spellEnd"/>
            <w:r>
              <w:t xml:space="preserve"> and </w:t>
            </w:r>
            <w:proofErr w:type="spellStart"/>
            <w:r>
              <w:t>lessOrEqual</w:t>
            </w:r>
            <w:proofErr w:type="spellEnd"/>
            <w:r>
              <w:t xml:space="preserve"> filters is </w:t>
            </w:r>
            <w:proofErr w:type="spellStart"/>
            <w:r>
              <w:t>subscriptionTN</w:t>
            </w:r>
            <w:proofErr w:type="spellEnd"/>
            <w:r>
              <w:t>.</w:t>
            </w:r>
          </w:p>
          <w:p w:rsidR="0043169E" w:rsidRDefault="0043169E">
            <w:pPr>
              <w:spacing w:before="60" w:after="60"/>
            </w:pPr>
            <w:r>
              <w:t xml:space="preserve">The fields used with equality are </w:t>
            </w:r>
            <w:proofErr w:type="spellStart"/>
            <w:r>
              <w:t>subscriptionTN</w:t>
            </w:r>
            <w:proofErr w:type="spellEnd"/>
            <w:r>
              <w:t xml:space="preserve"> and </w:t>
            </w:r>
            <w:proofErr w:type="spellStart"/>
            <w:r>
              <w:t>subscriptionNewCurrentSP</w:t>
            </w:r>
            <w:proofErr w:type="spellEnd"/>
            <w:r>
              <w:t>.</w:t>
            </w:r>
          </w:p>
          <w:p w:rsidR="0043169E" w:rsidRDefault="0043169E">
            <w:pPr>
              <w:spacing w:before="60" w:after="60"/>
            </w:pPr>
            <w:r>
              <w:t xml:space="preserve">Filters supported contain either a </w:t>
            </w:r>
            <w:proofErr w:type="spellStart"/>
            <w:r>
              <w:t>greaterOrEqual</w:t>
            </w:r>
            <w:proofErr w:type="spellEnd"/>
            <w:r>
              <w:t xml:space="preserve"> and </w:t>
            </w:r>
            <w:proofErr w:type="spellStart"/>
            <w:r>
              <w:t>lessOrEqual</w:t>
            </w:r>
            <w:proofErr w:type="spellEnd"/>
            <w:r>
              <w:t xml:space="preserve"> filter, or equality filter, for </w:t>
            </w:r>
            <w:proofErr w:type="spellStart"/>
            <w:r>
              <w:t>subscriptionTN</w:t>
            </w:r>
            <w:proofErr w:type="spellEnd"/>
            <w:r>
              <w:t xml:space="preserve"> only, or a more complex filter.</w:t>
            </w:r>
          </w:p>
          <w:p w:rsidR="0043169E" w:rsidRDefault="0043169E">
            <w:pPr>
              <w:spacing w:before="60" w:after="60"/>
            </w:pPr>
            <w:r>
              <w:t xml:space="preserve">The scope for the filters is level 1 only with a base managed object class of </w:t>
            </w:r>
            <w:proofErr w:type="spellStart"/>
            <w:r>
              <w:t>lnpSubscriptions</w:t>
            </w:r>
            <w:proofErr w:type="spellEnd"/>
            <w:r>
              <w:t>.</w:t>
            </w:r>
          </w:p>
        </w:tc>
      </w:tr>
      <w:tr w:rsidR="0043169E">
        <w:trPr>
          <w:cantSplit/>
        </w:trPr>
        <w:tc>
          <w:tcPr>
            <w:tcW w:w="1908" w:type="dxa"/>
            <w:vMerge/>
          </w:tcPr>
          <w:p w:rsidR="0043169E" w:rsidRDefault="0043169E">
            <w:pPr>
              <w:spacing w:before="60" w:after="60"/>
            </w:pPr>
          </w:p>
        </w:tc>
        <w:tc>
          <w:tcPr>
            <w:tcW w:w="1710" w:type="dxa"/>
            <w:vMerge/>
          </w:tcPr>
          <w:p w:rsidR="0043169E" w:rsidRDefault="0043169E">
            <w:pPr>
              <w:spacing w:before="60" w:after="60"/>
            </w:pPr>
          </w:p>
        </w:tc>
        <w:tc>
          <w:tcPr>
            <w:tcW w:w="5940" w:type="dxa"/>
          </w:tcPr>
          <w:p w:rsidR="0043169E" w:rsidRDefault="0043169E">
            <w:pPr>
              <w:spacing w:before="60" w:after="60"/>
            </w:pPr>
            <w:r>
              <w:t xml:space="preserve">Number Pool Block Modify with </w:t>
            </w:r>
            <w:proofErr w:type="spellStart"/>
            <w:r>
              <w:t>greaterOrEqual</w:t>
            </w:r>
            <w:proofErr w:type="spellEnd"/>
            <w:r>
              <w:t xml:space="preserve"> and </w:t>
            </w:r>
            <w:proofErr w:type="spellStart"/>
            <w:r>
              <w:t>lessOrEqual</w:t>
            </w:r>
            <w:proofErr w:type="spellEnd"/>
            <w:r>
              <w:t>, and equality.</w:t>
            </w:r>
          </w:p>
          <w:p w:rsidR="0043169E" w:rsidRDefault="0043169E">
            <w:pPr>
              <w:spacing w:before="60" w:after="60"/>
            </w:pPr>
            <w:r>
              <w:t xml:space="preserve">The field used with </w:t>
            </w:r>
            <w:proofErr w:type="spellStart"/>
            <w:r>
              <w:t>greaterOrEqual</w:t>
            </w:r>
            <w:proofErr w:type="spellEnd"/>
            <w:r>
              <w:t xml:space="preserve"> and </w:t>
            </w:r>
            <w:proofErr w:type="spellStart"/>
            <w:r>
              <w:t>lessOrEqual</w:t>
            </w:r>
            <w:proofErr w:type="spellEnd"/>
            <w:r>
              <w:t xml:space="preserve"> is </w:t>
            </w:r>
            <w:proofErr w:type="spellStart"/>
            <w:r>
              <w:t>numberPoolBlockNPA</w:t>
            </w:r>
            <w:proofErr w:type="spellEnd"/>
            <w:r>
              <w:t>-NXX-X.</w:t>
            </w:r>
          </w:p>
          <w:p w:rsidR="0043169E" w:rsidRDefault="0043169E">
            <w:pPr>
              <w:spacing w:before="60" w:after="60"/>
            </w:pPr>
            <w:r>
              <w:t xml:space="preserve">The field used with equality is </w:t>
            </w:r>
            <w:proofErr w:type="spellStart"/>
            <w:r>
              <w:t>numberPoolBlockNPA</w:t>
            </w:r>
            <w:proofErr w:type="spellEnd"/>
            <w:r>
              <w:t>-NXX-X.</w:t>
            </w:r>
          </w:p>
          <w:p w:rsidR="0043169E" w:rsidRDefault="0043169E">
            <w:pPr>
              <w:spacing w:before="60" w:after="60"/>
            </w:pPr>
            <w:r>
              <w:t xml:space="preserve">The scope for the filters is level 1 only with a base managed object class of </w:t>
            </w:r>
            <w:proofErr w:type="spellStart"/>
            <w:r>
              <w:t>lnpSubscriptions</w:t>
            </w:r>
            <w:proofErr w:type="spellEnd"/>
            <w:r>
              <w:t>.</w:t>
            </w:r>
          </w:p>
        </w:tc>
      </w:tr>
      <w:tr w:rsidR="0043169E">
        <w:trPr>
          <w:cantSplit/>
        </w:trPr>
        <w:tc>
          <w:tcPr>
            <w:tcW w:w="1908" w:type="dxa"/>
          </w:tcPr>
          <w:p w:rsidR="0043169E" w:rsidRDefault="0043169E">
            <w:pPr>
              <w:spacing w:before="60" w:after="60"/>
            </w:pPr>
            <w:r>
              <w:t>M-DELETE</w:t>
            </w:r>
          </w:p>
        </w:tc>
        <w:tc>
          <w:tcPr>
            <w:tcW w:w="1710" w:type="dxa"/>
          </w:tcPr>
          <w:p w:rsidR="0043169E" w:rsidRDefault="0043169E">
            <w:pPr>
              <w:spacing w:before="60" w:after="60"/>
            </w:pPr>
            <w:r>
              <w:t>Y</w:t>
            </w:r>
          </w:p>
        </w:tc>
        <w:tc>
          <w:tcPr>
            <w:tcW w:w="5940" w:type="dxa"/>
          </w:tcPr>
          <w:p w:rsidR="0043169E" w:rsidRDefault="0043169E">
            <w:pPr>
              <w:spacing w:before="60" w:after="60"/>
            </w:pPr>
            <w:r>
              <w:t xml:space="preserve">TN Delete with </w:t>
            </w:r>
            <w:proofErr w:type="spellStart"/>
            <w:r>
              <w:t>greaterOrEqual</w:t>
            </w:r>
            <w:proofErr w:type="spellEnd"/>
            <w:r>
              <w:t xml:space="preserve"> and </w:t>
            </w:r>
            <w:proofErr w:type="spellStart"/>
            <w:r>
              <w:t>lessOrEqual</w:t>
            </w:r>
            <w:proofErr w:type="spellEnd"/>
            <w:r>
              <w:t>, and equality will be supported.</w:t>
            </w:r>
          </w:p>
          <w:p w:rsidR="0043169E" w:rsidRDefault="0043169E">
            <w:pPr>
              <w:spacing w:before="60" w:after="60"/>
            </w:pPr>
            <w:r>
              <w:t xml:space="preserve">The field used with </w:t>
            </w:r>
            <w:proofErr w:type="spellStart"/>
            <w:r>
              <w:t>greaterOrEqual</w:t>
            </w:r>
            <w:proofErr w:type="spellEnd"/>
            <w:r>
              <w:t xml:space="preserve"> and </w:t>
            </w:r>
            <w:proofErr w:type="spellStart"/>
            <w:r>
              <w:t>lessOrEqual</w:t>
            </w:r>
            <w:proofErr w:type="spellEnd"/>
            <w:r>
              <w:t xml:space="preserve"> filters is </w:t>
            </w:r>
            <w:proofErr w:type="spellStart"/>
            <w:r>
              <w:t>subscriptionTN</w:t>
            </w:r>
            <w:proofErr w:type="spellEnd"/>
            <w:r>
              <w:t>.</w:t>
            </w:r>
          </w:p>
          <w:p w:rsidR="0043169E" w:rsidRDefault="0043169E">
            <w:pPr>
              <w:spacing w:before="60" w:after="60"/>
            </w:pPr>
            <w:r>
              <w:t xml:space="preserve">The field used with equality is </w:t>
            </w:r>
            <w:proofErr w:type="spellStart"/>
            <w:r>
              <w:t>subscriptionTN</w:t>
            </w:r>
            <w:proofErr w:type="spellEnd"/>
            <w:r>
              <w:t>.</w:t>
            </w:r>
          </w:p>
          <w:p w:rsidR="0043169E" w:rsidRDefault="0043169E">
            <w:pPr>
              <w:spacing w:before="60" w:after="60"/>
            </w:pPr>
            <w:r>
              <w:t xml:space="preserve">The scope for the filter is level 1 only with a base managed object class of  </w:t>
            </w:r>
            <w:proofErr w:type="spellStart"/>
            <w:r>
              <w:t>lnpSubscriptions</w:t>
            </w:r>
            <w:proofErr w:type="spellEnd"/>
            <w:r>
              <w:t>.</w:t>
            </w:r>
          </w:p>
          <w:p w:rsidR="0043169E" w:rsidRDefault="0043169E">
            <w:pPr>
              <w:spacing w:before="60" w:after="60"/>
            </w:pPr>
          </w:p>
        </w:tc>
      </w:tr>
    </w:tbl>
    <w:p w:rsidR="0043169E" w:rsidRDefault="0043169E">
      <w:pPr>
        <w:pStyle w:val="BodyLevel3"/>
        <w:spacing w:before="120"/>
        <w:ind w:left="0"/>
      </w:pPr>
    </w:p>
    <w:p w:rsidR="0043169E" w:rsidRDefault="0043169E">
      <w:pPr>
        <w:pStyle w:val="Heading3"/>
      </w:pPr>
      <w:bookmarkStart w:id="1442" w:name="_Toc476614346"/>
      <w:bookmarkStart w:id="1443" w:name="_Toc483803332"/>
      <w:bookmarkStart w:id="1444" w:name="_Toc116975701"/>
      <w:bookmarkStart w:id="1445" w:name="_Toc380564483"/>
      <w:r>
        <w:t>Action Scoping and Filtering Support</w:t>
      </w:r>
      <w:bookmarkEnd w:id="1442"/>
      <w:bookmarkEnd w:id="1443"/>
      <w:bookmarkEnd w:id="1444"/>
      <w:bookmarkEnd w:id="1445"/>
    </w:p>
    <w:p w:rsidR="0043169E" w:rsidRDefault="0043169E">
      <w:pPr>
        <w:pStyle w:val="BodyLevel3"/>
      </w:pPr>
      <w:r>
        <w:t>For messages sent to any object, the scope and filter will be checked to ensure it is appropriate for that object class.</w:t>
      </w:r>
    </w:p>
    <w:p w:rsidR="0043169E" w:rsidRDefault="0043169E" w:rsidP="0043169E">
      <w:pPr>
        <w:pStyle w:val="BodyLevel3"/>
        <w:numPr>
          <w:ilvl w:val="0"/>
          <w:numId w:val="11"/>
        </w:numPr>
        <w:tabs>
          <w:tab w:val="clear" w:pos="360"/>
          <w:tab w:val="num" w:pos="2520"/>
        </w:tabs>
        <w:ind w:left="2520"/>
      </w:pPr>
      <w:r>
        <w:t xml:space="preserve">All M-ACTIONs that relate to subscriptions and number pool blocks are targeted to </w:t>
      </w:r>
      <w:proofErr w:type="spellStart"/>
      <w:r>
        <w:t>lnpSubscriptions</w:t>
      </w:r>
      <w:proofErr w:type="spellEnd"/>
      <w:r>
        <w:t>.</w:t>
      </w:r>
    </w:p>
    <w:p w:rsidR="0043169E" w:rsidRDefault="0043169E" w:rsidP="0043169E">
      <w:pPr>
        <w:pStyle w:val="BodyLevel3"/>
        <w:numPr>
          <w:ilvl w:val="0"/>
          <w:numId w:val="11"/>
        </w:numPr>
        <w:tabs>
          <w:tab w:val="clear" w:pos="360"/>
          <w:tab w:val="num" w:pos="2520"/>
        </w:tabs>
        <w:ind w:left="2520"/>
      </w:pPr>
      <w:r>
        <w:t xml:space="preserve">The ONLY filters allowed by the GDMO for </w:t>
      </w:r>
      <w:proofErr w:type="spellStart"/>
      <w:r>
        <w:t>lnpSubscriptions</w:t>
      </w:r>
      <w:proofErr w:type="spellEnd"/>
      <w:r>
        <w:t xml:space="preserve"> are "equality" and "present" for the single attribute </w:t>
      </w:r>
      <w:proofErr w:type="spellStart"/>
      <w:r>
        <w:t>lnpSubscriptionsName</w:t>
      </w:r>
      <w:proofErr w:type="spellEnd"/>
      <w:r>
        <w:t>.</w:t>
      </w:r>
    </w:p>
    <w:p w:rsidR="0043169E" w:rsidRDefault="0043169E" w:rsidP="0043169E">
      <w:pPr>
        <w:pStyle w:val="BodyLevel3"/>
        <w:numPr>
          <w:ilvl w:val="0"/>
          <w:numId w:val="11"/>
        </w:numPr>
        <w:tabs>
          <w:tab w:val="clear" w:pos="360"/>
          <w:tab w:val="num" w:pos="2520"/>
        </w:tabs>
        <w:ind w:left="2520"/>
      </w:pPr>
      <w:r>
        <w:t xml:space="preserve">If any one of the above M-ACTIONs is sent to a </w:t>
      </w:r>
      <w:proofErr w:type="spellStart"/>
      <w:r>
        <w:t>subscriptionVerisonNPAC</w:t>
      </w:r>
      <w:proofErr w:type="spellEnd"/>
      <w:r>
        <w:t xml:space="preserve"> or </w:t>
      </w:r>
      <w:proofErr w:type="spellStart"/>
      <w:r>
        <w:t>numberPoolBlockNPAC</w:t>
      </w:r>
      <w:proofErr w:type="spellEnd"/>
      <w:r>
        <w:t xml:space="preserve"> object you will get a "no such action" error response from that object.</w:t>
      </w:r>
    </w:p>
    <w:p w:rsidR="0043169E" w:rsidRDefault="0043169E" w:rsidP="0043169E">
      <w:pPr>
        <w:pStyle w:val="BodyLevel3"/>
        <w:numPr>
          <w:ilvl w:val="0"/>
          <w:numId w:val="11"/>
        </w:numPr>
        <w:tabs>
          <w:tab w:val="clear" w:pos="360"/>
          <w:tab w:val="num" w:pos="2520"/>
        </w:tabs>
        <w:ind w:left="2520"/>
      </w:pPr>
      <w:r>
        <w:t xml:space="preserve">If you send a scoped/filtered M-ACTION whose scope includes objects of class </w:t>
      </w:r>
      <w:proofErr w:type="spellStart"/>
      <w:r>
        <w:t>subscriptionVersionNPAC</w:t>
      </w:r>
      <w:proofErr w:type="spellEnd"/>
      <w:r>
        <w:t xml:space="preserve"> or </w:t>
      </w:r>
      <w:proofErr w:type="spellStart"/>
      <w:r>
        <w:t>numberPoolBlockNPAC</w:t>
      </w:r>
      <w:proofErr w:type="spellEnd"/>
      <w:r>
        <w:t>, you will receive an error "no such action" from each object specified by the filter.</w:t>
      </w:r>
    </w:p>
    <w:p w:rsidR="0043169E" w:rsidRDefault="0043169E">
      <w:pPr>
        <w:pStyle w:val="Heading2"/>
      </w:pPr>
      <w:bookmarkStart w:id="1446" w:name="_Toc387211337"/>
      <w:bookmarkStart w:id="1447" w:name="_Toc387214250"/>
      <w:bookmarkStart w:id="1448" w:name="_Toc387214535"/>
      <w:bookmarkStart w:id="1449" w:name="_Toc387655230"/>
      <w:bookmarkStart w:id="1450" w:name="_Toc476614347"/>
      <w:bookmarkStart w:id="1451" w:name="_Toc483803333"/>
      <w:bookmarkStart w:id="1452" w:name="_Toc116975702"/>
      <w:bookmarkStart w:id="1453" w:name="_Toc380564484"/>
      <w:proofErr w:type="spellStart"/>
      <w:r>
        <w:t>lnpLocal</w:t>
      </w:r>
      <w:proofErr w:type="spellEnd"/>
      <w:r>
        <w:t xml:space="preserve">-SMS-Name and </w:t>
      </w:r>
      <w:proofErr w:type="spellStart"/>
      <w:r>
        <w:t>lnpNPAC</w:t>
      </w:r>
      <w:proofErr w:type="spellEnd"/>
      <w:r>
        <w:t>-SMS-Name Values</w:t>
      </w:r>
      <w:bookmarkEnd w:id="1446"/>
      <w:bookmarkEnd w:id="1447"/>
      <w:bookmarkEnd w:id="1448"/>
      <w:bookmarkEnd w:id="1449"/>
      <w:bookmarkEnd w:id="1450"/>
      <w:bookmarkEnd w:id="1451"/>
      <w:bookmarkEnd w:id="1452"/>
      <w:bookmarkEnd w:id="1453"/>
    </w:p>
    <w:p w:rsidR="0043169E" w:rsidRDefault="0043169E">
      <w:pPr>
        <w:pStyle w:val="BodyLevel2"/>
      </w:pPr>
      <w:r>
        <w:t xml:space="preserve">The following table (Exhibit 13) shows the values to be used for all currently identified NPAC regions for </w:t>
      </w:r>
      <w:proofErr w:type="spellStart"/>
      <w:r>
        <w:t>lnpNPAC</w:t>
      </w:r>
      <w:proofErr w:type="spellEnd"/>
      <w:r>
        <w:t xml:space="preserve">-SMS-Name in the </w:t>
      </w:r>
      <w:proofErr w:type="spellStart"/>
      <w:r>
        <w:t>lnpNPAC</w:t>
      </w:r>
      <w:proofErr w:type="spellEnd"/>
      <w:r>
        <w:t xml:space="preserve">-SMS object.  The </w:t>
      </w:r>
      <w:proofErr w:type="spellStart"/>
      <w:r>
        <w:t>lnpLocal</w:t>
      </w:r>
      <w:proofErr w:type="spellEnd"/>
      <w:r>
        <w:t xml:space="preserve">-SMS-Name for the </w:t>
      </w:r>
      <w:proofErr w:type="spellStart"/>
      <w:r>
        <w:t>lnpLocal</w:t>
      </w:r>
      <w:proofErr w:type="spellEnd"/>
      <w:r>
        <w:t xml:space="preserve">-SMS object will be the service provider ID followed by a dash and the </w:t>
      </w:r>
      <w:proofErr w:type="spellStart"/>
      <w:r>
        <w:t>lnpNPA</w:t>
      </w:r>
      <w:proofErr w:type="spellEnd"/>
      <w:r>
        <w:t>-SMS Name (</w:t>
      </w:r>
      <w:r>
        <w:rPr>
          <w:i/>
        </w:rPr>
        <w:t>e.g.</w:t>
      </w:r>
      <w:r>
        <w:t>, 9999-Midwest Regional NPAC SMS).</w:t>
      </w:r>
    </w:p>
    <w:p w:rsidR="0043169E" w:rsidRDefault="0043169E">
      <w:pPr>
        <w:pStyle w:val="Caption"/>
        <w:jc w:val="left"/>
      </w:pPr>
      <w:r>
        <w:t xml:space="preserve">Exhibit 13 - Defined </w:t>
      </w:r>
      <w:proofErr w:type="spellStart"/>
      <w:r>
        <w:t>lnpLocal</w:t>
      </w:r>
      <w:proofErr w:type="spellEnd"/>
      <w:r>
        <w:t xml:space="preserve">-SMS-Name and </w:t>
      </w:r>
      <w:proofErr w:type="spellStart"/>
      <w:r>
        <w:t>lnpNPAC</w:t>
      </w:r>
      <w:proofErr w:type="spellEnd"/>
      <w:r>
        <w:t>-SMS-Name Values</w:t>
      </w:r>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tblPr>
      <w:tblGrid>
        <w:gridCol w:w="2718"/>
        <w:gridCol w:w="3420"/>
        <w:gridCol w:w="3420"/>
      </w:tblGrid>
      <w:tr w:rsidR="0043169E">
        <w:trPr>
          <w:cantSplit/>
          <w:tblHeader/>
        </w:trPr>
        <w:tc>
          <w:tcPr>
            <w:tcW w:w="2718" w:type="dxa"/>
            <w:shd w:val="solid" w:color="auto" w:fill="auto"/>
          </w:tcPr>
          <w:p w:rsidR="0043169E" w:rsidRDefault="0043169E">
            <w:pPr>
              <w:spacing w:before="60" w:after="60"/>
              <w:rPr>
                <w:b/>
              </w:rPr>
            </w:pPr>
            <w:r>
              <w:rPr>
                <w:b/>
              </w:rPr>
              <w:t>NPAC Customer Ids</w:t>
            </w:r>
          </w:p>
        </w:tc>
        <w:tc>
          <w:tcPr>
            <w:tcW w:w="3420" w:type="dxa"/>
            <w:shd w:val="solid" w:color="auto" w:fill="auto"/>
          </w:tcPr>
          <w:p w:rsidR="0043169E" w:rsidRDefault="0043169E">
            <w:pPr>
              <w:spacing w:before="60" w:after="60"/>
              <w:rPr>
                <w:b/>
              </w:rPr>
            </w:pPr>
            <w:r>
              <w:rPr>
                <w:b/>
              </w:rPr>
              <w:t>NPAC SMS Region</w:t>
            </w:r>
          </w:p>
        </w:tc>
        <w:tc>
          <w:tcPr>
            <w:tcW w:w="3420" w:type="dxa"/>
            <w:shd w:val="solid" w:color="auto" w:fill="auto"/>
          </w:tcPr>
          <w:p w:rsidR="0043169E" w:rsidRDefault="0043169E">
            <w:pPr>
              <w:spacing w:before="60" w:after="60"/>
              <w:rPr>
                <w:b/>
              </w:rPr>
            </w:pPr>
            <w:proofErr w:type="spellStart"/>
            <w:r>
              <w:rPr>
                <w:b/>
              </w:rPr>
              <w:t>lnpNPAC</w:t>
            </w:r>
            <w:proofErr w:type="spellEnd"/>
            <w:r>
              <w:rPr>
                <w:b/>
              </w:rPr>
              <w:t>-SMS-Name</w:t>
            </w:r>
          </w:p>
        </w:tc>
      </w:tr>
      <w:tr w:rsidR="0043169E">
        <w:trPr>
          <w:cantSplit/>
        </w:trPr>
        <w:tc>
          <w:tcPr>
            <w:tcW w:w="2718" w:type="dxa"/>
          </w:tcPr>
          <w:p w:rsidR="0043169E" w:rsidRDefault="0043169E">
            <w:pPr>
              <w:spacing w:before="60" w:after="60"/>
            </w:pPr>
            <w:r>
              <w:t>0000</w:t>
            </w:r>
          </w:p>
        </w:tc>
        <w:tc>
          <w:tcPr>
            <w:tcW w:w="3420" w:type="dxa"/>
          </w:tcPr>
          <w:p w:rsidR="0043169E" w:rsidRDefault="0043169E">
            <w:pPr>
              <w:spacing w:before="60" w:after="60"/>
            </w:pPr>
            <w:smartTag w:uri="urn:schemas-microsoft-com:office:smarttags" w:element="place">
              <w:r>
                <w:t>Midwest</w:t>
              </w:r>
            </w:smartTag>
          </w:p>
        </w:tc>
        <w:tc>
          <w:tcPr>
            <w:tcW w:w="3420" w:type="dxa"/>
          </w:tcPr>
          <w:p w:rsidR="0043169E" w:rsidRDefault="0043169E">
            <w:pPr>
              <w:spacing w:before="60" w:after="60"/>
            </w:pPr>
            <w:smartTag w:uri="urn:schemas-microsoft-com:office:smarttags" w:element="place">
              <w:r>
                <w:t>Midwest</w:t>
              </w:r>
            </w:smartTag>
            <w:r>
              <w:t xml:space="preserve"> Regional NPAC SMS</w:t>
            </w:r>
          </w:p>
        </w:tc>
      </w:tr>
      <w:tr w:rsidR="0043169E">
        <w:trPr>
          <w:cantSplit/>
        </w:trPr>
        <w:tc>
          <w:tcPr>
            <w:tcW w:w="2718" w:type="dxa"/>
          </w:tcPr>
          <w:p w:rsidR="0043169E" w:rsidRDefault="0043169E">
            <w:pPr>
              <w:spacing w:before="60" w:after="60"/>
            </w:pPr>
            <w:r>
              <w:t>0001</w:t>
            </w:r>
          </w:p>
        </w:tc>
        <w:tc>
          <w:tcPr>
            <w:tcW w:w="3420" w:type="dxa"/>
          </w:tcPr>
          <w:p w:rsidR="0043169E" w:rsidRDefault="0043169E">
            <w:pPr>
              <w:spacing w:before="60" w:after="60"/>
            </w:pPr>
            <w:r>
              <w:t>Mid-Atlantic</w:t>
            </w:r>
          </w:p>
        </w:tc>
        <w:tc>
          <w:tcPr>
            <w:tcW w:w="3420" w:type="dxa"/>
          </w:tcPr>
          <w:p w:rsidR="0043169E" w:rsidRDefault="0043169E">
            <w:pPr>
              <w:spacing w:before="60" w:after="60"/>
            </w:pPr>
            <w:r>
              <w:t>Mid-Atlantic Regional NPAC SMS</w:t>
            </w:r>
          </w:p>
        </w:tc>
      </w:tr>
      <w:tr w:rsidR="0043169E">
        <w:trPr>
          <w:cantSplit/>
        </w:trPr>
        <w:tc>
          <w:tcPr>
            <w:tcW w:w="2718" w:type="dxa"/>
          </w:tcPr>
          <w:p w:rsidR="0043169E" w:rsidRDefault="0043169E">
            <w:pPr>
              <w:spacing w:before="60" w:after="60"/>
            </w:pPr>
            <w:r>
              <w:t>0002</w:t>
            </w:r>
          </w:p>
        </w:tc>
        <w:tc>
          <w:tcPr>
            <w:tcW w:w="3420" w:type="dxa"/>
          </w:tcPr>
          <w:p w:rsidR="0043169E" w:rsidRDefault="0043169E">
            <w:pPr>
              <w:spacing w:before="60" w:after="60"/>
            </w:pPr>
            <w:r>
              <w:t>Northeast</w:t>
            </w:r>
          </w:p>
        </w:tc>
        <w:tc>
          <w:tcPr>
            <w:tcW w:w="3420" w:type="dxa"/>
          </w:tcPr>
          <w:p w:rsidR="0043169E" w:rsidRDefault="0043169E">
            <w:pPr>
              <w:spacing w:before="60" w:after="60"/>
            </w:pPr>
            <w:r>
              <w:t>Northeast Regional NPAC SMS</w:t>
            </w:r>
          </w:p>
        </w:tc>
      </w:tr>
      <w:tr w:rsidR="0043169E">
        <w:trPr>
          <w:cantSplit/>
        </w:trPr>
        <w:tc>
          <w:tcPr>
            <w:tcW w:w="2718" w:type="dxa"/>
          </w:tcPr>
          <w:p w:rsidR="0043169E" w:rsidRDefault="0043169E">
            <w:pPr>
              <w:spacing w:before="60" w:after="60"/>
            </w:pPr>
            <w:r>
              <w:t>0003</w:t>
            </w:r>
          </w:p>
        </w:tc>
        <w:tc>
          <w:tcPr>
            <w:tcW w:w="3420" w:type="dxa"/>
          </w:tcPr>
          <w:p w:rsidR="0043169E" w:rsidRDefault="0043169E">
            <w:pPr>
              <w:spacing w:before="60" w:after="60"/>
            </w:pPr>
            <w:r>
              <w:t>Southeast</w:t>
            </w:r>
          </w:p>
        </w:tc>
        <w:tc>
          <w:tcPr>
            <w:tcW w:w="3420" w:type="dxa"/>
          </w:tcPr>
          <w:p w:rsidR="0043169E" w:rsidRDefault="0043169E">
            <w:pPr>
              <w:spacing w:before="60" w:after="60"/>
            </w:pPr>
            <w:r>
              <w:t>Southeast Regional NPAC SMS</w:t>
            </w:r>
          </w:p>
        </w:tc>
      </w:tr>
      <w:tr w:rsidR="0043169E">
        <w:trPr>
          <w:cantSplit/>
        </w:trPr>
        <w:tc>
          <w:tcPr>
            <w:tcW w:w="2718" w:type="dxa"/>
          </w:tcPr>
          <w:p w:rsidR="0043169E" w:rsidRDefault="0043169E">
            <w:pPr>
              <w:spacing w:before="60" w:after="60"/>
            </w:pPr>
            <w:r>
              <w:t>0004</w:t>
            </w:r>
          </w:p>
        </w:tc>
        <w:tc>
          <w:tcPr>
            <w:tcW w:w="3420" w:type="dxa"/>
          </w:tcPr>
          <w:p w:rsidR="0043169E" w:rsidRDefault="0043169E">
            <w:pPr>
              <w:spacing w:before="60" w:after="60"/>
            </w:pPr>
            <w:r>
              <w:t>Southwest</w:t>
            </w:r>
          </w:p>
        </w:tc>
        <w:tc>
          <w:tcPr>
            <w:tcW w:w="3420" w:type="dxa"/>
          </w:tcPr>
          <w:p w:rsidR="0043169E" w:rsidRDefault="0043169E">
            <w:pPr>
              <w:spacing w:before="60" w:after="60"/>
            </w:pPr>
            <w:r>
              <w:t>Southwest Regional NPAC SMS</w:t>
            </w:r>
          </w:p>
        </w:tc>
      </w:tr>
      <w:tr w:rsidR="0043169E">
        <w:trPr>
          <w:cantSplit/>
        </w:trPr>
        <w:tc>
          <w:tcPr>
            <w:tcW w:w="2718" w:type="dxa"/>
          </w:tcPr>
          <w:p w:rsidR="0043169E" w:rsidRDefault="0043169E">
            <w:pPr>
              <w:spacing w:before="60" w:after="60"/>
            </w:pPr>
            <w:r>
              <w:lastRenderedPageBreak/>
              <w:t>0005</w:t>
            </w:r>
          </w:p>
        </w:tc>
        <w:tc>
          <w:tcPr>
            <w:tcW w:w="3420" w:type="dxa"/>
          </w:tcPr>
          <w:p w:rsidR="0043169E" w:rsidRDefault="0043169E">
            <w:pPr>
              <w:spacing w:before="60" w:after="60"/>
            </w:pPr>
            <w:r>
              <w:t>Western</w:t>
            </w:r>
          </w:p>
        </w:tc>
        <w:tc>
          <w:tcPr>
            <w:tcW w:w="3420" w:type="dxa"/>
          </w:tcPr>
          <w:p w:rsidR="0043169E" w:rsidRDefault="0043169E">
            <w:pPr>
              <w:spacing w:before="60" w:after="60"/>
            </w:pPr>
            <w:r>
              <w:t>West Regional NPAC SMS</w:t>
            </w:r>
          </w:p>
        </w:tc>
      </w:tr>
      <w:tr w:rsidR="0043169E">
        <w:trPr>
          <w:cantSplit/>
        </w:trPr>
        <w:tc>
          <w:tcPr>
            <w:tcW w:w="2718" w:type="dxa"/>
          </w:tcPr>
          <w:p w:rsidR="0043169E" w:rsidRDefault="0043169E">
            <w:pPr>
              <w:spacing w:before="60" w:after="60"/>
            </w:pPr>
            <w:r>
              <w:t>0006</w:t>
            </w:r>
          </w:p>
        </w:tc>
        <w:tc>
          <w:tcPr>
            <w:tcW w:w="3420" w:type="dxa"/>
          </w:tcPr>
          <w:p w:rsidR="0043169E" w:rsidRDefault="0043169E">
            <w:pPr>
              <w:spacing w:before="60" w:after="60"/>
            </w:pPr>
            <w:r>
              <w:t>West Coast</w:t>
            </w:r>
          </w:p>
        </w:tc>
        <w:tc>
          <w:tcPr>
            <w:tcW w:w="3420" w:type="dxa"/>
          </w:tcPr>
          <w:p w:rsidR="0043169E" w:rsidRDefault="0043169E">
            <w:pPr>
              <w:spacing w:before="60" w:after="60"/>
            </w:pPr>
            <w:r>
              <w:t>West Coast Regional NPAC SMS</w:t>
            </w:r>
          </w:p>
        </w:tc>
      </w:tr>
      <w:tr w:rsidR="0043169E">
        <w:trPr>
          <w:cantSplit/>
        </w:trPr>
        <w:tc>
          <w:tcPr>
            <w:tcW w:w="2718" w:type="dxa"/>
          </w:tcPr>
          <w:p w:rsidR="0043169E" w:rsidRDefault="0043169E">
            <w:pPr>
              <w:spacing w:before="60" w:after="60"/>
            </w:pPr>
            <w:r>
              <w:t>0007</w:t>
            </w:r>
          </w:p>
        </w:tc>
        <w:tc>
          <w:tcPr>
            <w:tcW w:w="3420" w:type="dxa"/>
          </w:tcPr>
          <w:p w:rsidR="0043169E" w:rsidRDefault="0043169E">
            <w:pPr>
              <w:spacing w:before="60" w:after="60"/>
            </w:pPr>
            <w:smartTag w:uri="urn:schemas-microsoft-com:office:smarttags" w:element="place">
              <w:smartTag w:uri="urn:schemas-microsoft-com:office:smarttags" w:element="country-region">
                <w:r>
                  <w:t>Canada</w:t>
                </w:r>
              </w:smartTag>
            </w:smartTag>
          </w:p>
        </w:tc>
        <w:tc>
          <w:tcPr>
            <w:tcW w:w="3420" w:type="dxa"/>
          </w:tcPr>
          <w:p w:rsidR="0043169E" w:rsidRDefault="0043169E">
            <w:pPr>
              <w:spacing w:before="60" w:after="60"/>
              <w:rPr>
                <w:b/>
              </w:rPr>
            </w:pPr>
            <w:r>
              <w:t xml:space="preserve">Region8 NPAC </w:t>
            </w:r>
            <w:smartTag w:uri="urn:schemas-microsoft-com:office:smarttags" w:element="place">
              <w:smartTag w:uri="urn:schemas-microsoft-com:office:smarttags" w:element="country-region">
                <w:r>
                  <w:t>Canada</w:t>
                </w:r>
              </w:smartTag>
            </w:smartTag>
          </w:p>
        </w:tc>
      </w:tr>
    </w:tbl>
    <w:p w:rsidR="0043169E" w:rsidRDefault="0043169E"/>
    <w:p w:rsidR="0043169E" w:rsidRDefault="0043169E">
      <w:pPr>
        <w:pStyle w:val="Heading2"/>
      </w:pPr>
      <w:bookmarkStart w:id="1454" w:name="_Toc476614348"/>
      <w:bookmarkStart w:id="1455" w:name="_Toc483803334"/>
      <w:bookmarkStart w:id="1456" w:name="_Toc116975703"/>
      <w:bookmarkStart w:id="1457" w:name="_Toc380564485"/>
      <w:r>
        <w:t>OID Usage Information</w:t>
      </w:r>
      <w:bookmarkEnd w:id="1454"/>
      <w:bookmarkEnd w:id="1455"/>
      <w:bookmarkEnd w:id="1456"/>
      <w:bookmarkEnd w:id="1457"/>
    </w:p>
    <w:p w:rsidR="0043169E" w:rsidRDefault="0043169E">
      <w:pPr>
        <w:pStyle w:val="Heading3"/>
      </w:pPr>
      <w:bookmarkStart w:id="1458" w:name="_Toc476614349"/>
      <w:bookmarkStart w:id="1459" w:name="_Toc483803335"/>
      <w:bookmarkStart w:id="1460" w:name="_Toc116975704"/>
      <w:bookmarkStart w:id="1461" w:name="_Toc380564486"/>
      <w:r>
        <w:t>OIDs Used for Bind Requests</w:t>
      </w:r>
      <w:bookmarkEnd w:id="1458"/>
      <w:bookmarkEnd w:id="1459"/>
      <w:bookmarkEnd w:id="1460"/>
      <w:bookmarkEnd w:id="1461"/>
      <w:r>
        <w:t xml:space="preserve"> </w:t>
      </w:r>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tblPr>
      <w:tblGrid>
        <w:gridCol w:w="3618"/>
        <w:gridCol w:w="5958"/>
      </w:tblGrid>
      <w:tr w:rsidR="0043169E">
        <w:tc>
          <w:tcPr>
            <w:tcW w:w="3618" w:type="dxa"/>
            <w:shd w:val="solid" w:color="auto" w:fill="auto"/>
          </w:tcPr>
          <w:p w:rsidR="0043169E" w:rsidRDefault="0043169E">
            <w:pPr>
              <w:spacing w:before="60" w:after="60"/>
              <w:rPr>
                <w:b/>
                <w:color w:val="FFFFFF"/>
              </w:rPr>
            </w:pPr>
            <w:r>
              <w:rPr>
                <w:b/>
                <w:color w:val="FFFFFF"/>
              </w:rPr>
              <w:t>Value</w:t>
            </w:r>
          </w:p>
        </w:tc>
        <w:tc>
          <w:tcPr>
            <w:tcW w:w="5958" w:type="dxa"/>
            <w:shd w:val="solid" w:color="auto" w:fill="auto"/>
          </w:tcPr>
          <w:p w:rsidR="0043169E" w:rsidRDefault="0043169E">
            <w:pPr>
              <w:spacing w:before="60" w:after="60"/>
              <w:rPr>
                <w:b/>
                <w:color w:val="FFFFFF"/>
              </w:rPr>
            </w:pPr>
            <w:r>
              <w:rPr>
                <w:b/>
                <w:color w:val="FFFFFF"/>
              </w:rPr>
              <w:t>OID</w:t>
            </w:r>
          </w:p>
        </w:tc>
      </w:tr>
      <w:tr w:rsidR="0043169E">
        <w:tc>
          <w:tcPr>
            <w:tcW w:w="3618" w:type="dxa"/>
          </w:tcPr>
          <w:p w:rsidR="0043169E" w:rsidRDefault="0043169E">
            <w:pPr>
              <w:spacing w:before="60" w:after="60"/>
            </w:pPr>
            <w:proofErr w:type="spellStart"/>
            <w:r>
              <w:t>CMIPUserInfo</w:t>
            </w:r>
            <w:proofErr w:type="spellEnd"/>
          </w:p>
        </w:tc>
        <w:tc>
          <w:tcPr>
            <w:tcW w:w="5958" w:type="dxa"/>
          </w:tcPr>
          <w:p w:rsidR="0043169E" w:rsidRDefault="0043169E">
            <w:pPr>
              <w:spacing w:before="60" w:after="60"/>
            </w:pPr>
            <w:r>
              <w:t xml:space="preserve">2:1:1 </w:t>
            </w:r>
            <w:r>
              <w:tab/>
              <w:t>(per standards and pp.49 IIS1.5)</w:t>
            </w:r>
          </w:p>
        </w:tc>
      </w:tr>
      <w:tr w:rsidR="0043169E">
        <w:tc>
          <w:tcPr>
            <w:tcW w:w="3618" w:type="dxa"/>
          </w:tcPr>
          <w:p w:rsidR="0043169E" w:rsidRDefault="0043169E">
            <w:pPr>
              <w:spacing w:before="60" w:after="60"/>
            </w:pPr>
            <w:proofErr w:type="spellStart"/>
            <w:r>
              <w:t>CMIPAbortInfo</w:t>
            </w:r>
            <w:proofErr w:type="spellEnd"/>
          </w:p>
        </w:tc>
        <w:tc>
          <w:tcPr>
            <w:tcW w:w="5958" w:type="dxa"/>
          </w:tcPr>
          <w:p w:rsidR="0043169E" w:rsidRDefault="0043169E">
            <w:pPr>
              <w:spacing w:before="60" w:after="60"/>
            </w:pPr>
            <w:r>
              <w:t>2:1:1</w:t>
            </w:r>
            <w:r>
              <w:tab/>
              <w:t>(per standards and pp.51 IIS1.5)</w:t>
            </w:r>
          </w:p>
        </w:tc>
      </w:tr>
      <w:tr w:rsidR="0043169E">
        <w:tc>
          <w:tcPr>
            <w:tcW w:w="3618" w:type="dxa"/>
          </w:tcPr>
          <w:p w:rsidR="0043169E" w:rsidRDefault="0043169E">
            <w:pPr>
              <w:spacing w:before="60" w:after="60"/>
            </w:pPr>
            <w:proofErr w:type="spellStart"/>
            <w:r>
              <w:t>LnpAccessControl</w:t>
            </w:r>
            <w:proofErr w:type="spellEnd"/>
          </w:p>
        </w:tc>
        <w:tc>
          <w:tcPr>
            <w:tcW w:w="5958" w:type="dxa"/>
          </w:tcPr>
          <w:p w:rsidR="0043169E" w:rsidRDefault="0043169E">
            <w:pPr>
              <w:spacing w:before="60" w:after="60"/>
            </w:pPr>
            <w:r>
              <w:t>{</w:t>
            </w:r>
            <w:proofErr w:type="spellStart"/>
            <w:r>
              <w:t>lnp</w:t>
            </w:r>
            <w:proofErr w:type="spellEnd"/>
            <w:r>
              <w:t>-attribute 1} = 1:3:6:1:4:1:103:7:0:0:2:1</w:t>
            </w:r>
          </w:p>
        </w:tc>
      </w:tr>
      <w:tr w:rsidR="0043169E">
        <w:tc>
          <w:tcPr>
            <w:tcW w:w="3618" w:type="dxa"/>
          </w:tcPr>
          <w:p w:rsidR="0043169E" w:rsidRDefault="0043169E">
            <w:pPr>
              <w:spacing w:before="60" w:after="60"/>
            </w:pPr>
            <w:proofErr w:type="spellStart"/>
            <w:r>
              <w:t>UserInfo</w:t>
            </w:r>
            <w:proofErr w:type="spellEnd"/>
            <w:r>
              <w:t xml:space="preserve"> (</w:t>
            </w:r>
            <w:proofErr w:type="spellStart"/>
            <w:r>
              <w:t>NpacAssociationInfo</w:t>
            </w:r>
            <w:proofErr w:type="spellEnd"/>
            <w:r>
              <w:t>)</w:t>
            </w:r>
          </w:p>
        </w:tc>
        <w:tc>
          <w:tcPr>
            <w:tcW w:w="5958" w:type="dxa"/>
          </w:tcPr>
          <w:p w:rsidR="0043169E" w:rsidRDefault="0043169E">
            <w:pPr>
              <w:spacing w:before="60" w:after="60"/>
            </w:pPr>
            <w:r>
              <w:t>1:3:6:1:4:1:103:7:0:0:2:105</w:t>
            </w:r>
          </w:p>
        </w:tc>
      </w:tr>
      <w:tr w:rsidR="0043169E">
        <w:tc>
          <w:tcPr>
            <w:tcW w:w="3618" w:type="dxa"/>
          </w:tcPr>
          <w:p w:rsidR="0043169E" w:rsidRDefault="0043169E">
            <w:pPr>
              <w:spacing w:before="60" w:after="60"/>
            </w:pPr>
            <w:r>
              <w:t>Application context</w:t>
            </w:r>
          </w:p>
        </w:tc>
        <w:tc>
          <w:tcPr>
            <w:tcW w:w="5958" w:type="dxa"/>
          </w:tcPr>
          <w:p w:rsidR="0043169E" w:rsidRDefault="0043169E">
            <w:pPr>
              <w:spacing w:before="60" w:after="60"/>
            </w:pPr>
            <w:r>
              <w:t>2:9:0:0:2</w:t>
            </w:r>
            <w:r>
              <w:tab/>
              <w:t>(per standards)</w:t>
            </w:r>
          </w:p>
        </w:tc>
      </w:tr>
    </w:tbl>
    <w:p w:rsidR="0043169E" w:rsidRDefault="0043169E"/>
    <w:p w:rsidR="0043169E" w:rsidRDefault="0043169E">
      <w:pPr>
        <w:pStyle w:val="Heading3"/>
      </w:pPr>
      <w:bookmarkStart w:id="1462" w:name="_Toc476614350"/>
      <w:bookmarkStart w:id="1463" w:name="_Toc483803336"/>
      <w:bookmarkStart w:id="1464" w:name="_Toc116975705"/>
      <w:bookmarkStart w:id="1465" w:name="_Toc380564487"/>
      <w:r>
        <w:t>Other OIDs of Interest</w:t>
      </w:r>
      <w:bookmarkEnd w:id="1462"/>
      <w:bookmarkEnd w:id="1463"/>
      <w:bookmarkEnd w:id="1464"/>
      <w:bookmarkEnd w:id="1465"/>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tblPr>
      <w:tblGrid>
        <w:gridCol w:w="4248"/>
        <w:gridCol w:w="5328"/>
      </w:tblGrid>
      <w:tr w:rsidR="0043169E">
        <w:tc>
          <w:tcPr>
            <w:tcW w:w="4248" w:type="dxa"/>
            <w:shd w:val="solid" w:color="auto" w:fill="auto"/>
          </w:tcPr>
          <w:p w:rsidR="0043169E" w:rsidRDefault="0043169E">
            <w:pPr>
              <w:spacing w:before="60" w:after="60"/>
              <w:rPr>
                <w:b/>
                <w:color w:val="FFFFFF"/>
              </w:rPr>
            </w:pPr>
            <w:r>
              <w:rPr>
                <w:b/>
                <w:color w:val="FFFFFF"/>
              </w:rPr>
              <w:t>Value</w:t>
            </w:r>
          </w:p>
        </w:tc>
        <w:tc>
          <w:tcPr>
            <w:tcW w:w="5328" w:type="dxa"/>
            <w:shd w:val="solid" w:color="auto" w:fill="auto"/>
          </w:tcPr>
          <w:p w:rsidR="0043169E" w:rsidRDefault="0043169E">
            <w:pPr>
              <w:spacing w:before="60" w:after="60"/>
              <w:rPr>
                <w:b/>
                <w:color w:val="FFFFFF"/>
              </w:rPr>
            </w:pPr>
            <w:r>
              <w:rPr>
                <w:b/>
                <w:color w:val="FFFFFF"/>
              </w:rPr>
              <w:t>OID</w:t>
            </w:r>
          </w:p>
        </w:tc>
      </w:tr>
      <w:tr w:rsidR="0043169E">
        <w:tc>
          <w:tcPr>
            <w:tcW w:w="4248" w:type="dxa"/>
          </w:tcPr>
          <w:p w:rsidR="0043169E" w:rsidRDefault="0043169E">
            <w:pPr>
              <w:spacing w:before="60" w:after="60"/>
            </w:pPr>
            <w:proofErr w:type="spellStart"/>
            <w:r>
              <w:t>AccessControl</w:t>
            </w:r>
            <w:proofErr w:type="spellEnd"/>
            <w:r>
              <w:t xml:space="preserve"> OID as part of a SMI notification</w:t>
            </w:r>
          </w:p>
        </w:tc>
        <w:tc>
          <w:tcPr>
            <w:tcW w:w="5328" w:type="dxa"/>
          </w:tcPr>
          <w:p w:rsidR="0043169E" w:rsidRDefault="0043169E">
            <w:pPr>
              <w:spacing w:before="60" w:after="60"/>
            </w:pPr>
            <w:r>
              <w:t>1:3:6:1:4:1:103:7:0:0:8:1</w:t>
            </w:r>
          </w:p>
        </w:tc>
      </w:tr>
      <w:tr w:rsidR="0043169E">
        <w:tc>
          <w:tcPr>
            <w:tcW w:w="4248" w:type="dxa"/>
          </w:tcPr>
          <w:p w:rsidR="0043169E" w:rsidRDefault="0043169E">
            <w:pPr>
              <w:spacing w:before="60" w:after="60"/>
            </w:pPr>
            <w:proofErr w:type="spellStart"/>
            <w:r>
              <w:t>AccessControl</w:t>
            </w:r>
            <w:proofErr w:type="spellEnd"/>
            <w:r>
              <w:t xml:space="preserve"> as part of LNP notifications</w:t>
            </w:r>
          </w:p>
        </w:tc>
        <w:tc>
          <w:tcPr>
            <w:tcW w:w="5328" w:type="dxa"/>
          </w:tcPr>
          <w:p w:rsidR="0043169E" w:rsidRDefault="0043169E">
            <w:pPr>
              <w:spacing w:before="60" w:after="60"/>
            </w:pPr>
            <w:r>
              <w:t>{</w:t>
            </w:r>
            <w:proofErr w:type="spellStart"/>
            <w:r>
              <w:t>lnp</w:t>
            </w:r>
            <w:proofErr w:type="spellEnd"/>
            <w:r>
              <w:t>-attribute 1} = 1:3:6:1:4:1:103:7:0:0:2:1</w:t>
            </w:r>
          </w:p>
        </w:tc>
      </w:tr>
    </w:tbl>
    <w:p w:rsidR="0043169E" w:rsidRDefault="0043169E">
      <w:pPr>
        <w:ind w:left="1800"/>
      </w:pPr>
    </w:p>
    <w:p w:rsidR="0043169E" w:rsidRDefault="0043169E">
      <w:pPr>
        <w:pStyle w:val="Heading2"/>
      </w:pPr>
      <w:bookmarkStart w:id="1466" w:name="_Toc476614351"/>
      <w:bookmarkStart w:id="1467" w:name="_Toc483803337"/>
      <w:bookmarkStart w:id="1468" w:name="_Toc116975706"/>
      <w:bookmarkStart w:id="1469" w:name="_Toc380564488"/>
      <w:r>
        <w:t>Naming Attributes</w:t>
      </w:r>
      <w:bookmarkEnd w:id="1466"/>
      <w:bookmarkEnd w:id="1467"/>
      <w:bookmarkEnd w:id="1468"/>
      <w:bookmarkEnd w:id="1469"/>
    </w:p>
    <w:p w:rsidR="0043169E" w:rsidRDefault="0043169E">
      <w:pPr>
        <w:pStyle w:val="BodyLevel2"/>
      </w:pPr>
      <w:r>
        <w:t>Non-zero values are not supported in the auto-instance naming attributes for Local Number Portability objects defined in the IIS.</w:t>
      </w:r>
    </w:p>
    <w:p w:rsidR="0043169E" w:rsidRDefault="0043169E">
      <w:pPr>
        <w:pStyle w:val="Heading2"/>
      </w:pPr>
      <w:bookmarkStart w:id="1470" w:name="_Toc476614352"/>
      <w:bookmarkStart w:id="1471" w:name="_Toc483803338"/>
      <w:bookmarkStart w:id="1472" w:name="_Toc116975707"/>
      <w:bookmarkStart w:id="1473" w:name="_Toc380564489"/>
      <w:r>
        <w:t>Subscription Version M_DELETE Messages</w:t>
      </w:r>
      <w:bookmarkEnd w:id="1470"/>
      <w:bookmarkEnd w:id="1471"/>
      <w:bookmarkEnd w:id="1472"/>
      <w:bookmarkEnd w:id="1473"/>
    </w:p>
    <w:p w:rsidR="0043169E" w:rsidRDefault="0043169E">
      <w:pPr>
        <w:pStyle w:val="BodyLevel2"/>
      </w:pPr>
      <w:r>
        <w:t>M_DELETE commands are not sent for subscription versions set to old as a result of subsequent porting activity. M_DELETEs for subscription versions are only sent as a result of disconnect or port to original processing.  Local SMS systems are responsible for deletion of the subscription versions in their Local SMS database due to the fact that some LSMS implementations may choose to retain old subscription versions in their database.</w:t>
      </w:r>
    </w:p>
    <w:p w:rsidR="0043169E" w:rsidRDefault="0043169E">
      <w:pPr>
        <w:pStyle w:val="Heading2"/>
      </w:pPr>
      <w:bookmarkStart w:id="1474" w:name="_Toc476614353"/>
      <w:bookmarkStart w:id="1475" w:name="_Toc483803339"/>
      <w:bookmarkStart w:id="1476" w:name="_Toc116975708"/>
      <w:bookmarkStart w:id="1477" w:name="_Toc380564490"/>
      <w:r>
        <w:t>Number Pool Block M_DELETE Messages</w:t>
      </w:r>
      <w:bookmarkEnd w:id="1474"/>
      <w:bookmarkEnd w:id="1475"/>
      <w:bookmarkEnd w:id="1476"/>
      <w:bookmarkEnd w:id="1477"/>
    </w:p>
    <w:p w:rsidR="0043169E" w:rsidRDefault="0043169E">
      <w:pPr>
        <w:pStyle w:val="BodyLevel2"/>
        <w:rPr>
          <w:b/>
        </w:rPr>
      </w:pPr>
      <w:r>
        <w:t>M_DELETE commands are not sent for number pool blocks set to old as a result of subsequent porting activity. M_DELETEs for number pool blocks are only sent as a result of de-pool.  Local SMS systems are responsible for deletion of the number pool blocks in their Local SMS database due to the fact that some LSMS implementations may choose to retain old number pool blocks in their database.</w:t>
      </w:r>
    </w:p>
    <w:p w:rsidR="0043169E" w:rsidRDefault="0043169E">
      <w:pPr>
        <w:pStyle w:val="Heading2"/>
      </w:pPr>
      <w:bookmarkStart w:id="1478" w:name="_Toc116975709"/>
      <w:bookmarkStart w:id="1479" w:name="_Toc380564491"/>
      <w:r>
        <w:t>Subscription Version Queries</w:t>
      </w:r>
      <w:bookmarkEnd w:id="1478"/>
      <w:bookmarkEnd w:id="1479"/>
    </w:p>
    <w:p w:rsidR="0043169E" w:rsidRDefault="0043169E">
      <w:pPr>
        <w:pStyle w:val="BodyLevel2"/>
      </w:pPr>
      <w:r>
        <w:t>For Service Providers that support the enhanced SV Query functionality (Service Provider SV Query Indicator tunable parameter set to TRUE), the behavior is defined in this section.</w:t>
      </w:r>
    </w:p>
    <w:p w:rsidR="0043169E" w:rsidRDefault="0043169E">
      <w:pPr>
        <w:pStyle w:val="BodyLevel2"/>
      </w:pPr>
      <w:r>
        <w:lastRenderedPageBreak/>
        <w:t xml:space="preserve">If a subscription version query is requested by the SOA/LSMS, and the results are larger than the Maximum Subscription Query tunable value, the NPAC SMS will return subscription versions up to that max value.  The SOA/LSMS would accept this message, then use </w:t>
      </w:r>
      <w:proofErr w:type="spellStart"/>
      <w:r>
        <w:t>it’s</w:t>
      </w:r>
      <w:proofErr w:type="spellEnd"/>
      <w:r>
        <w:t xml:space="preserve"> contents to send another query to the NPAC SMS, starting with the next TN, and so on until all SVs are returned to the SOA/LSMS.  It will be up to the SOA/LSMS to manage the data returned from the NPAC SMS and determine the next request to send to the NPAC SMS in order to get the next set of subscription versions.</w:t>
      </w:r>
    </w:p>
    <w:p w:rsidR="0043169E" w:rsidRDefault="0043169E">
      <w:pPr>
        <w:pStyle w:val="BodyLevel2"/>
        <w:rPr>
          <w:snapToGrid w:val="0"/>
        </w:rPr>
      </w:pPr>
      <w:r>
        <w:t xml:space="preserve">The NPAC SMS will continue to return subscription versions that meet the selection criteria.  However, the NPAC SMS will not return a “count” to the SOA/LSMS for number of records that match the selection criteria.  </w:t>
      </w:r>
      <w:r>
        <w:rPr>
          <w:snapToGrid w:val="0"/>
        </w:rPr>
        <w:t xml:space="preserve">Service providers should modify their systems to support the following </w:t>
      </w:r>
      <w:r>
        <w:t xml:space="preserve">subscription version </w:t>
      </w:r>
      <w:r>
        <w:rPr>
          <w:snapToGrid w:val="0"/>
        </w:rPr>
        <w:t>query operations to the NPAC</w:t>
      </w:r>
      <w:r>
        <w:t xml:space="preserve"> SMS</w:t>
      </w:r>
      <w:r>
        <w:rPr>
          <w:snapToGrid w:val="0"/>
        </w:rPr>
        <w:t>:</w:t>
      </w:r>
    </w:p>
    <w:p w:rsidR="0043169E" w:rsidRDefault="0043169E">
      <w:pPr>
        <w:pStyle w:val="BodyLevel2"/>
        <w:numPr>
          <w:ilvl w:val="0"/>
          <w:numId w:val="16"/>
        </w:numPr>
        <w:rPr>
          <w:snapToGrid w:val="0"/>
        </w:rPr>
      </w:pPr>
      <w:r>
        <w:rPr>
          <w:snapToGrid w:val="0"/>
        </w:rPr>
        <w:t xml:space="preserve">When data is returned from a </w:t>
      </w:r>
      <w:r>
        <w:t>subscription version q</w:t>
      </w:r>
      <w:r>
        <w:rPr>
          <w:snapToGrid w:val="0"/>
        </w:rPr>
        <w:t>uery and there are exactly n (tunable) records returned, the SP must assume that they didn't get all the data from their query.</w:t>
      </w:r>
    </w:p>
    <w:p w:rsidR="0043169E" w:rsidRDefault="0043169E">
      <w:pPr>
        <w:pStyle w:val="BodyLevel2"/>
        <w:numPr>
          <w:ilvl w:val="0"/>
          <w:numId w:val="16"/>
        </w:numPr>
        <w:rPr>
          <w:snapToGrid w:val="0"/>
        </w:rPr>
      </w:pPr>
      <w:r>
        <w:rPr>
          <w:snapToGrid w:val="0"/>
        </w:rPr>
        <w:t>After processing the first n records, they should send a new query that picks up where the data from the prior query ended.</w:t>
      </w:r>
    </w:p>
    <w:p w:rsidR="0043169E" w:rsidRDefault="0043169E">
      <w:pPr>
        <w:pStyle w:val="BodyLevel2"/>
        <w:numPr>
          <w:ilvl w:val="0"/>
          <w:numId w:val="16"/>
        </w:numPr>
        <w:rPr>
          <w:snapToGrid w:val="0"/>
        </w:rPr>
      </w:pPr>
      <w:r>
        <w:rPr>
          <w:snapToGrid w:val="0"/>
        </w:rPr>
        <w:t xml:space="preserve">The </w:t>
      </w:r>
      <w:r>
        <w:t xml:space="preserve">subscription version </w:t>
      </w:r>
      <w:r>
        <w:rPr>
          <w:snapToGrid w:val="0"/>
        </w:rPr>
        <w:t xml:space="preserve">data returned from the NPAC SMS for </w:t>
      </w:r>
      <w:r>
        <w:t xml:space="preserve">subscription version </w:t>
      </w:r>
      <w:r>
        <w:rPr>
          <w:snapToGrid w:val="0"/>
        </w:rPr>
        <w:t xml:space="preserve">queries will be sorted by TN and then by </w:t>
      </w:r>
      <w:r>
        <w:t xml:space="preserve">subscription version </w:t>
      </w:r>
      <w:r>
        <w:rPr>
          <w:snapToGrid w:val="0"/>
        </w:rPr>
        <w:t>ID so a filter can be created to pick up where the prior query ended.</w:t>
      </w:r>
    </w:p>
    <w:p w:rsidR="0043169E" w:rsidRDefault="0043169E">
      <w:pPr>
        <w:pStyle w:val="BodyLevel2"/>
        <w:numPr>
          <w:ilvl w:val="0"/>
          <w:numId w:val="16"/>
        </w:numPr>
      </w:pPr>
      <w:r>
        <w:rPr>
          <w:snapToGrid w:val="0"/>
        </w:rPr>
        <w:t xml:space="preserve">For example, if a SOA query to the NPAC SMS returns exactly 150 records and the last </w:t>
      </w:r>
      <w:r>
        <w:t xml:space="preserve">subscription version </w:t>
      </w:r>
      <w:r>
        <w:rPr>
          <w:snapToGrid w:val="0"/>
        </w:rPr>
        <w:t xml:space="preserve">returned was TN '303-555-0150' with </w:t>
      </w:r>
      <w:r>
        <w:t>subscription version</w:t>
      </w:r>
      <w:r>
        <w:rPr>
          <w:snapToGrid w:val="0"/>
        </w:rPr>
        <w:t xml:space="preserve"> ID of 1234.  The filter used on the next query would be: </w:t>
      </w:r>
      <w:r>
        <w:t>All subscription versions where ((TN &gt;</w:t>
      </w:r>
      <w:r w:rsidR="008B0357">
        <w:t>=</w:t>
      </w:r>
      <w:r>
        <w:t xml:space="preserve"> 303-555-015</w:t>
      </w:r>
      <w:r w:rsidR="008B0357">
        <w:t>1</w:t>
      </w:r>
      <w:r>
        <w:t>) OR (TN = 303-555-0150 AND subscription version ID &gt;</w:t>
      </w:r>
      <w:r w:rsidR="008B0357">
        <w:t>=</w:t>
      </w:r>
      <w:r>
        <w:t xml:space="preserve"> 123</w:t>
      </w:r>
      <w:r w:rsidR="008B0357">
        <w:t>5</w:t>
      </w:r>
      <w:r>
        <w:t>).The NPAC SMS does support OR filters.</w:t>
      </w:r>
    </w:p>
    <w:p w:rsidR="0043169E" w:rsidRDefault="0043169E">
      <w:pPr>
        <w:pStyle w:val="BodyLevel2"/>
        <w:numPr>
          <w:ilvl w:val="0"/>
          <w:numId w:val="16"/>
        </w:numPr>
      </w:pPr>
      <w:r>
        <w:t>Once the results from the NPAC SMS returns less than 150 records, the SP can assume they received all records in the requested query.</w:t>
      </w:r>
    </w:p>
    <w:p w:rsidR="0043169E" w:rsidRDefault="0043169E">
      <w:pPr>
        <w:pStyle w:val="BodyLevel2"/>
        <w:ind w:left="1800"/>
      </w:pPr>
      <w:r>
        <w:t>Note: In this situation the NPAC SMS follows the linked replies for the subscription query results with an empty reply (this is an indication that the NPAC SMS is finished sending data for this request.</w:t>
      </w:r>
    </w:p>
    <w:p w:rsidR="0043169E" w:rsidRDefault="0043169E">
      <w:pPr>
        <w:pStyle w:val="BodyLevel2"/>
      </w:pPr>
      <w:r>
        <w:t xml:space="preserve">As an example, a Service Provider’s SOA sends a Subscription Version query to the NPAC SMS,  There are 225 Subscription Versions that meet the selection criteria.  Assuming the Maximum Subscription Query tunable value is set to 150 Subscription Versions, the SOA would receive data from the NPAC SMS in the form of 150 Subscription Versions in 150 linked replies (1 SV per linked reply) followed by a reply (for a total of 151 linked replies).  The SOA would then send another query based on the algorithm described above.  The SOA would then receive data from the NPAC SMS in the form of 75 Subscription Versions in 75 linked replies (1 SV per linked reply) followed by a reply (for a total of 76 linked replies).  </w:t>
      </w:r>
    </w:p>
    <w:p w:rsidR="0043169E" w:rsidRDefault="0043169E">
      <w:pPr>
        <w:pStyle w:val="BodyLevel2"/>
        <w:rPr>
          <w:snapToGrid w:val="0"/>
        </w:rPr>
      </w:pPr>
      <w:bookmarkStart w:id="1480" w:name="OLE_LINK2"/>
      <w:r>
        <w:t>Note: In this situation the NPAC SMS follows the linked replies for the subscription query results with an empty reply (this is an indication that the NPAC SMS is finished sending data for this request).</w:t>
      </w:r>
      <w:bookmarkEnd w:id="1480"/>
    </w:p>
    <w:p w:rsidR="0043169E" w:rsidRDefault="0043169E">
      <w:pPr>
        <w:pStyle w:val="BodyLevel2"/>
      </w:pPr>
      <w:r>
        <w:t xml:space="preserve">For Service Providers that DO NOT support the enhanced SV Query functionality (Service Provider SV Query Indicator tunable parameter set to FALSE), a </w:t>
      </w:r>
      <w:proofErr w:type="spellStart"/>
      <w:r>
        <w:t>complexityLimitation</w:t>
      </w:r>
      <w:proofErr w:type="spellEnd"/>
      <w:r>
        <w:t xml:space="preserve"> error is returned when the number of SVs in a query response exceed the Maximum Subscription Query tunable value.</w:t>
      </w:r>
    </w:p>
    <w:p w:rsidR="0043513A" w:rsidRDefault="0043513A" w:rsidP="0043513A">
      <w:pPr>
        <w:pStyle w:val="Heading2"/>
      </w:pPr>
      <w:bookmarkStart w:id="1481" w:name="_Toc380564492"/>
      <w:r>
        <w:t>NPAC Rules for Handling of Optional Data Fields:</w:t>
      </w:r>
      <w:bookmarkEnd w:id="1481"/>
    </w:p>
    <w:p w:rsidR="0043513A" w:rsidRDefault="0043513A" w:rsidP="0043513A">
      <w:pPr>
        <w:pStyle w:val="BodyLevel2"/>
      </w:pPr>
      <w:r>
        <w:t xml:space="preserve">Information is provided on how the NPAC handles the XML string as well as how providers system should deal with Activate and Modify downloads that contain XML </w:t>
      </w:r>
      <w:proofErr w:type="spellStart"/>
      <w:r>
        <w:t>optionalData</w:t>
      </w:r>
      <w:proofErr w:type="spellEnd"/>
      <w:r>
        <w:t xml:space="preserve"> strings. </w:t>
      </w:r>
      <w:ins w:id="1482" w:author="jnakamura" w:date="2014-02-19T09:04:00Z">
        <w:r w:rsidR="00004F4C">
          <w:t xml:space="preserve"> </w:t>
        </w:r>
      </w:ins>
      <w:r>
        <w:t>Disconnects are not covered here because they don’t contain XML strings.</w:t>
      </w:r>
    </w:p>
    <w:p w:rsidR="0043513A" w:rsidRDefault="0043513A" w:rsidP="0043513A">
      <w:pPr>
        <w:pStyle w:val="BodyLevel2"/>
        <w:numPr>
          <w:ilvl w:val="0"/>
          <w:numId w:val="24"/>
        </w:numPr>
      </w:pPr>
      <w:r>
        <w:t>Activate - String contains only those fields supported by the provider and specified in the create request.</w:t>
      </w:r>
    </w:p>
    <w:p w:rsidR="0043513A" w:rsidRDefault="0043513A" w:rsidP="0043513A">
      <w:pPr>
        <w:pStyle w:val="BodyLevel2"/>
        <w:numPr>
          <w:ilvl w:val="1"/>
          <w:numId w:val="24"/>
        </w:numPr>
      </w:pPr>
      <w:r>
        <w:lastRenderedPageBreak/>
        <w:t>Provider systems should store the fields specified in the message.</w:t>
      </w:r>
    </w:p>
    <w:p w:rsidR="0043513A" w:rsidRDefault="0043513A" w:rsidP="0043513A">
      <w:pPr>
        <w:pStyle w:val="BodyLevel2"/>
        <w:numPr>
          <w:ilvl w:val="0"/>
          <w:numId w:val="24"/>
        </w:numPr>
      </w:pPr>
      <w:r>
        <w:t xml:space="preserve">Modify - String contains only those fields supported by the provider and were modified in the modify request. </w:t>
      </w:r>
    </w:p>
    <w:p w:rsidR="0043513A" w:rsidRDefault="0043513A" w:rsidP="0043513A">
      <w:pPr>
        <w:pStyle w:val="BodyLevel2"/>
        <w:numPr>
          <w:ilvl w:val="1"/>
          <w:numId w:val="24"/>
        </w:numPr>
      </w:pPr>
      <w:r>
        <w:t>If the modify removed a value from an optional field, it is included in the string with a value of nil.</w:t>
      </w:r>
    </w:p>
    <w:p w:rsidR="0043513A" w:rsidRDefault="0043513A" w:rsidP="0043513A">
      <w:pPr>
        <w:pStyle w:val="BodyLevel2"/>
        <w:numPr>
          <w:ilvl w:val="1"/>
          <w:numId w:val="24"/>
        </w:numPr>
      </w:pPr>
      <w:r>
        <w:t xml:space="preserve">Provider systems should modify only the fields specified in the message. </w:t>
      </w:r>
      <w:ins w:id="1483" w:author="jnakamura" w:date="2014-02-19T09:05:00Z">
        <w:r w:rsidR="00004F4C">
          <w:t xml:space="preserve"> </w:t>
        </w:r>
      </w:ins>
      <w:r>
        <w:t>Any other optional fields should be retained.</w:t>
      </w:r>
    </w:p>
    <w:p w:rsidR="0043513A" w:rsidRDefault="0043513A" w:rsidP="0043513A">
      <w:pPr>
        <w:pStyle w:val="BodyLevel2"/>
        <w:numPr>
          <w:ilvl w:val="0"/>
          <w:numId w:val="24"/>
        </w:numPr>
      </w:pPr>
      <w:r>
        <w:t>Audit - String is included only if there was at least one discrepancy in the fields supported by the provider.</w:t>
      </w:r>
    </w:p>
    <w:p w:rsidR="004B0826" w:rsidRDefault="004B0826" w:rsidP="0043513A">
      <w:pPr>
        <w:pStyle w:val="BodyLevel2"/>
        <w:numPr>
          <w:ilvl w:val="1"/>
          <w:numId w:val="24"/>
        </w:numPr>
      </w:pPr>
      <w:r>
        <w:t xml:space="preserve">Only the </w:t>
      </w:r>
      <w:proofErr w:type="spellStart"/>
      <w:r>
        <w:t>OptionalData</w:t>
      </w:r>
      <w:proofErr w:type="spellEnd"/>
      <w:r>
        <w:t xml:space="preserve"> attribute/parameters supported by an LSMS are audited.</w:t>
      </w:r>
    </w:p>
    <w:p w:rsidR="004B0826" w:rsidRDefault="004B0826" w:rsidP="0043513A">
      <w:pPr>
        <w:pStyle w:val="BodyLevel2"/>
        <w:numPr>
          <w:ilvl w:val="1"/>
          <w:numId w:val="24"/>
        </w:numPr>
      </w:pPr>
      <w:r>
        <w:t xml:space="preserve">Only the </w:t>
      </w:r>
      <w:proofErr w:type="spellStart"/>
      <w:r>
        <w:t>OptionalData</w:t>
      </w:r>
      <w:proofErr w:type="spellEnd"/>
      <w:r>
        <w:t xml:space="preserve"> attribute/parameters supported by the auditing SOA are returned to the SOA in the discrepancy notifications</w:t>
      </w:r>
      <w:ins w:id="1484" w:author="jnakamura" w:date="2014-02-19T09:05:00Z">
        <w:r w:rsidR="009E3F4D">
          <w:t>.</w:t>
        </w:r>
      </w:ins>
    </w:p>
    <w:p w:rsidR="004B0826" w:rsidRPr="004B0826" w:rsidRDefault="003E0148" w:rsidP="0043513A">
      <w:pPr>
        <w:pStyle w:val="BodyLevel2"/>
        <w:numPr>
          <w:ilvl w:val="1"/>
          <w:numId w:val="24"/>
        </w:numPr>
      </w:pPr>
      <w:r>
        <w:t xml:space="preserve">Audit discrepancy reports contain well formed XML strings (i.e., parse-able) representing the discrepant fields.  </w:t>
      </w:r>
      <w:r w:rsidR="004D2072" w:rsidRPr="004D2072">
        <w:t xml:space="preserve">Fields that are not discrepant will not be included.  The SOA needs to parse the XML strings </w:t>
      </w:r>
      <w:ins w:id="1485" w:author="jnakamura" w:date="2014-02-19T09:05:00Z">
        <w:r w:rsidR="009E3F4D">
          <w:t xml:space="preserve">to </w:t>
        </w:r>
      </w:ins>
      <w:r w:rsidR="004D2072" w:rsidRPr="004D2072">
        <w:t>be able to act on the discrepancies.</w:t>
      </w:r>
    </w:p>
    <w:p w:rsidR="0043513A" w:rsidRDefault="0043513A" w:rsidP="0043513A">
      <w:pPr>
        <w:pStyle w:val="BodyLevel2"/>
        <w:numPr>
          <w:ilvl w:val="1"/>
          <w:numId w:val="24"/>
        </w:numPr>
      </w:pPr>
      <w:r>
        <w:t>For Modify downloads that result from an Audit:</w:t>
      </w:r>
    </w:p>
    <w:p w:rsidR="0043513A" w:rsidRDefault="0043513A" w:rsidP="0043513A">
      <w:pPr>
        <w:pStyle w:val="BodyLevel2"/>
        <w:numPr>
          <w:ilvl w:val="2"/>
          <w:numId w:val="24"/>
        </w:numPr>
      </w:pPr>
      <w:r>
        <w:t>String contains all fields supported by the provider, regardless of whether or not that individual field was discrepant, and regardless of whether or not the NPAC’s subscription version has values for those fields.</w:t>
      </w:r>
      <w:del w:id="1486" w:author="jnakamura" w:date="2014-02-19T09:06:00Z">
        <w:r w:rsidDel="009E3F4D">
          <w:delText xml:space="preserve"> </w:delText>
        </w:r>
      </w:del>
    </w:p>
    <w:p w:rsidR="0043513A" w:rsidRDefault="0043513A" w:rsidP="0043513A">
      <w:pPr>
        <w:pStyle w:val="BodyLevel2"/>
        <w:numPr>
          <w:ilvl w:val="2"/>
          <w:numId w:val="24"/>
        </w:numPr>
      </w:pPr>
      <w:r>
        <w:t>Fields not supported by the provider are omitted even if they were returned in the Audit query response from the LSMS.</w:t>
      </w:r>
    </w:p>
    <w:p w:rsidR="0043513A" w:rsidRDefault="0043513A" w:rsidP="0043513A">
      <w:pPr>
        <w:pStyle w:val="BodyLevel2"/>
        <w:numPr>
          <w:ilvl w:val="2"/>
          <w:numId w:val="24"/>
        </w:numPr>
      </w:pPr>
      <w:r>
        <w:t>Fields supported by the provider but not present in the NPAC’s subscription version are included with a value of nil.</w:t>
      </w:r>
    </w:p>
    <w:p w:rsidR="0043513A" w:rsidRDefault="0043513A" w:rsidP="0043513A">
      <w:pPr>
        <w:pStyle w:val="BodyLevel2"/>
        <w:numPr>
          <w:ilvl w:val="1"/>
          <w:numId w:val="24"/>
        </w:numPr>
      </w:pPr>
      <w:r>
        <w:t>Provider systems should store the fields as specified above for Activate or Modify downloads.</w:t>
      </w:r>
    </w:p>
    <w:p w:rsidR="0043513A" w:rsidRDefault="0043513A" w:rsidP="0043513A">
      <w:pPr>
        <w:pStyle w:val="BodyLevel2"/>
        <w:numPr>
          <w:ilvl w:val="0"/>
          <w:numId w:val="24"/>
        </w:numPr>
      </w:pPr>
      <w:r>
        <w:t>Time Based Recovery – Same as Activate.</w:t>
      </w:r>
    </w:p>
    <w:p w:rsidR="0043513A" w:rsidRDefault="0043513A" w:rsidP="0043513A">
      <w:pPr>
        <w:pStyle w:val="BodyLevel2"/>
        <w:numPr>
          <w:ilvl w:val="1"/>
          <w:numId w:val="24"/>
        </w:numPr>
      </w:pPr>
      <w:r>
        <w:t>Provider systems should replace all fields with those in the recovery message, including removal of optional fields not provided in the recovery message.</w:t>
      </w:r>
    </w:p>
    <w:p w:rsidR="001277F4" w:rsidRDefault="0043513A" w:rsidP="0043513A">
      <w:pPr>
        <w:pStyle w:val="BodyLevel2"/>
        <w:numPr>
          <w:ilvl w:val="0"/>
          <w:numId w:val="24"/>
        </w:numPr>
      </w:pPr>
      <w:r>
        <w:t>SWIM Recovery – Individual operations are recovered.</w:t>
      </w:r>
    </w:p>
    <w:p w:rsidR="001277F4" w:rsidRDefault="0043513A" w:rsidP="001277F4">
      <w:pPr>
        <w:pStyle w:val="BodyLevel2"/>
        <w:numPr>
          <w:ilvl w:val="1"/>
          <w:numId w:val="24"/>
        </w:numPr>
      </w:pPr>
      <w:r>
        <w:t xml:space="preserve">Provider systems should store the fields as specified </w:t>
      </w:r>
      <w:ins w:id="1487" w:author="jnakamura" w:date="2014-02-19T09:01:00Z">
        <w:r w:rsidR="00004F4C">
          <w:t xml:space="preserve">in the message.  </w:t>
        </w:r>
      </w:ins>
      <w:del w:id="1488" w:author="jnakamura" w:date="2014-02-19T09:01:00Z">
        <w:r w:rsidDel="00004F4C">
          <w:delText>above f</w:delText>
        </w:r>
      </w:del>
      <w:ins w:id="1489" w:author="jnakamura" w:date="2014-02-19T09:01:00Z">
        <w:r w:rsidR="00004F4C">
          <w:t>F</w:t>
        </w:r>
      </w:ins>
      <w:r>
        <w:t xml:space="preserve">or </w:t>
      </w:r>
      <w:ins w:id="1490" w:author="jnakamura" w:date="2014-02-19T09:01:00Z">
        <w:r w:rsidR="00004F4C">
          <w:t xml:space="preserve">both </w:t>
        </w:r>
      </w:ins>
      <w:r>
        <w:t xml:space="preserve">Activate </w:t>
      </w:r>
      <w:del w:id="1491" w:author="jnakamura" w:date="2014-02-19T09:01:00Z">
        <w:r w:rsidDel="00004F4C">
          <w:delText xml:space="preserve">or </w:delText>
        </w:r>
      </w:del>
      <w:ins w:id="1492" w:author="jnakamura" w:date="2014-02-19T09:01:00Z">
        <w:r w:rsidR="00004F4C">
          <w:t xml:space="preserve">and </w:t>
        </w:r>
      </w:ins>
      <w:r>
        <w:t>Modify operations</w:t>
      </w:r>
      <w:ins w:id="1493" w:author="jnakamura" w:date="2014-02-19T09:01:00Z">
        <w:r w:rsidR="00004F4C">
          <w:t>, all attributes in the object (including supported optional data fields that are populated)</w:t>
        </w:r>
      </w:ins>
      <w:ins w:id="1494" w:author="jnakamura" w:date="2014-02-19T09:02:00Z">
        <w:r w:rsidR="00004F4C">
          <w:t xml:space="preserve"> will be sent to accommodate objection creation in provider systems.  If no supported optional data fields are populated, the Optional Field string is omitted entirely.  If a Modify operation removed a value from an optional field, it is included in the string with a value of nil</w:t>
        </w:r>
      </w:ins>
      <w:r>
        <w:t>.</w:t>
      </w:r>
    </w:p>
    <w:p w:rsidR="001277F4" w:rsidRDefault="0043513A" w:rsidP="0043513A">
      <w:pPr>
        <w:pStyle w:val="BodyLevel2"/>
        <w:numPr>
          <w:ilvl w:val="0"/>
          <w:numId w:val="24"/>
        </w:numPr>
      </w:pPr>
      <w:r>
        <w:t xml:space="preserve">Notifications – </w:t>
      </w:r>
    </w:p>
    <w:p w:rsidR="001277F4" w:rsidRDefault="0043513A" w:rsidP="001277F4">
      <w:pPr>
        <w:pStyle w:val="BodyLevel2"/>
        <w:numPr>
          <w:ilvl w:val="1"/>
          <w:numId w:val="24"/>
        </w:numPr>
      </w:pPr>
      <w:r>
        <w:t>For a create notification (Number Pool Block only), string contains only fields supported by the provider and specified in the create request.</w:t>
      </w:r>
    </w:p>
    <w:p w:rsidR="001277F4" w:rsidRDefault="0043513A" w:rsidP="001277F4">
      <w:pPr>
        <w:pStyle w:val="BodyLevel2"/>
        <w:numPr>
          <w:ilvl w:val="1"/>
          <w:numId w:val="24"/>
        </w:numPr>
      </w:pPr>
      <w:r>
        <w:t xml:space="preserve">For an AVC (Number Pool Block only), string contains only those fields supported by the provider that were modified. </w:t>
      </w:r>
      <w:ins w:id="1495" w:author="jnakamura" w:date="2014-02-19T09:07:00Z">
        <w:r w:rsidR="009E3F4D">
          <w:t xml:space="preserve"> </w:t>
        </w:r>
      </w:ins>
      <w:r>
        <w:t>If a supported field is removed, it is included in the string with a value of nil.</w:t>
      </w:r>
    </w:p>
    <w:p w:rsidR="001277F4" w:rsidRDefault="0043513A" w:rsidP="0043513A">
      <w:pPr>
        <w:pStyle w:val="BodyLevel2"/>
        <w:numPr>
          <w:ilvl w:val="0"/>
          <w:numId w:val="24"/>
        </w:numPr>
      </w:pPr>
      <w:r>
        <w:t>BDD - Each field supported by the provider has a position in the BDD record.</w:t>
      </w:r>
    </w:p>
    <w:p w:rsidR="001277F4" w:rsidRDefault="0043513A" w:rsidP="001277F4">
      <w:pPr>
        <w:pStyle w:val="BodyLevel2"/>
        <w:numPr>
          <w:ilvl w:val="1"/>
          <w:numId w:val="24"/>
        </w:numPr>
      </w:pPr>
      <w:r>
        <w:lastRenderedPageBreak/>
        <w:t>For fields supported by the provider but not present in the NPAC’s subscription version, the field is included in the string with an empty value (two adjacent pipe characters).</w:t>
      </w:r>
    </w:p>
    <w:p w:rsidR="004B0826" w:rsidRDefault="004B0826" w:rsidP="004B0826">
      <w:pPr>
        <w:pStyle w:val="BodyLevel2"/>
        <w:numPr>
          <w:ilvl w:val="1"/>
          <w:numId w:val="24"/>
        </w:numPr>
      </w:pPr>
      <w:r>
        <w:t>For fields not supported by the provider, no field placeholder is included in the string (no adjacent pipe characters).</w:t>
      </w:r>
    </w:p>
    <w:p w:rsidR="0043513A" w:rsidRDefault="0043513A" w:rsidP="001277F4">
      <w:pPr>
        <w:pStyle w:val="BodyLevel2"/>
        <w:numPr>
          <w:ilvl w:val="1"/>
          <w:numId w:val="24"/>
        </w:numPr>
      </w:pPr>
      <w:r>
        <w:t>Provider systems should replace all fields with those in the BDD.</w:t>
      </w:r>
    </w:p>
    <w:p w:rsidR="0043513A" w:rsidRDefault="0043513A" w:rsidP="0043513A">
      <w:pPr>
        <w:pStyle w:val="BodyLevel2"/>
      </w:pPr>
    </w:p>
    <w:p w:rsidR="0043513A" w:rsidRDefault="0043513A" w:rsidP="0043513A">
      <w:pPr>
        <w:pStyle w:val="BodyLevel2"/>
      </w:pPr>
    </w:p>
    <w:p w:rsidR="0043169E" w:rsidRDefault="0043169E">
      <w:pPr>
        <w:pStyle w:val="TableText"/>
      </w:pPr>
    </w:p>
    <w:p w:rsidR="0043169E" w:rsidRDefault="0043169E">
      <w:pPr>
        <w:pStyle w:val="BodyLevel2"/>
        <w:sectPr w:rsidR="0043169E">
          <w:headerReference w:type="default" r:id="rId46"/>
          <w:type w:val="oddPage"/>
          <w:pgSz w:w="12240" w:h="15840"/>
          <w:pgMar w:top="1080" w:right="1440" w:bottom="1080" w:left="1440" w:header="720" w:footer="720" w:gutter="0"/>
          <w:cols w:space="720"/>
        </w:sectPr>
      </w:pPr>
    </w:p>
    <w:p w:rsidR="0043169E" w:rsidRDefault="0043169E">
      <w:pPr>
        <w:pStyle w:val="Heading1"/>
      </w:pPr>
      <w:bookmarkStart w:id="1496" w:name="_Toc359984250"/>
      <w:bookmarkStart w:id="1497" w:name="_Toc360606717"/>
      <w:bookmarkStart w:id="1498" w:name="_Toc367590603"/>
      <w:bookmarkStart w:id="1499" w:name="_Ref368120857"/>
      <w:bookmarkStart w:id="1500" w:name="_Ref368127282"/>
      <w:bookmarkStart w:id="1501" w:name="_Ref368354077"/>
      <w:bookmarkStart w:id="1502" w:name="_Ref368468186"/>
      <w:bookmarkStart w:id="1503" w:name="_Toc368488146"/>
      <w:bookmarkStart w:id="1504" w:name="_Toc372610966"/>
      <w:bookmarkStart w:id="1505" w:name="_Toc376859723"/>
      <w:bookmarkStart w:id="1506" w:name="_Toc382276393"/>
      <w:bookmarkStart w:id="1507" w:name="_Toc387655231"/>
      <w:bookmarkStart w:id="1508" w:name="_Ref389469395"/>
      <w:bookmarkStart w:id="1509" w:name="_Toc476614354"/>
      <w:bookmarkStart w:id="1510" w:name="_Toc483803340"/>
      <w:bookmarkStart w:id="1511" w:name="_Toc116975710"/>
      <w:bookmarkStart w:id="1512" w:name="_Toc380564493"/>
      <w:r>
        <w:lastRenderedPageBreak/>
        <w:t xml:space="preserve">Secure Association </w:t>
      </w:r>
      <w:bookmarkEnd w:id="1496"/>
      <w:bookmarkEnd w:id="1497"/>
      <w:r>
        <w:t>Establishment</w:t>
      </w:r>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p>
    <w:p w:rsidR="0043169E" w:rsidRDefault="0043169E">
      <w:pPr>
        <w:pStyle w:val="ChapterNumber"/>
        <w:framePr w:w="1800" w:h="1800" w:hRule="exact" w:wrap="notBeside" w:x="10081" w:y="1"/>
      </w:pPr>
      <w:r>
        <w:t>5</w:t>
      </w:r>
    </w:p>
    <w:p w:rsidR="0043169E" w:rsidRDefault="0043169E">
      <w:bookmarkStart w:id="1513" w:name="_Toc359984251"/>
      <w:bookmarkStart w:id="1514" w:name="_Toc360606718"/>
    </w:p>
    <w:p w:rsidR="0043169E" w:rsidRDefault="0043169E">
      <w:pPr>
        <w:pStyle w:val="Heading2"/>
      </w:pPr>
      <w:bookmarkStart w:id="1515" w:name="_Toc368488147"/>
      <w:bookmarkStart w:id="1516" w:name="_Toc372610967"/>
      <w:bookmarkStart w:id="1517" w:name="_Toc376859724"/>
      <w:bookmarkStart w:id="1518" w:name="_Toc382276394"/>
      <w:bookmarkStart w:id="1519" w:name="_Toc387655232"/>
      <w:bookmarkStart w:id="1520" w:name="_Toc476614355"/>
      <w:bookmarkStart w:id="1521" w:name="_Toc483803341"/>
      <w:bookmarkStart w:id="1522" w:name="_Toc116975711"/>
      <w:bookmarkStart w:id="1523" w:name="_Toc380564494"/>
      <w:r>
        <w:t>Overview</w:t>
      </w:r>
      <w:bookmarkEnd w:id="1515"/>
      <w:bookmarkEnd w:id="1516"/>
      <w:bookmarkEnd w:id="1517"/>
      <w:bookmarkEnd w:id="1518"/>
      <w:bookmarkEnd w:id="1519"/>
      <w:bookmarkEnd w:id="1520"/>
      <w:bookmarkEnd w:id="1521"/>
      <w:bookmarkEnd w:id="1522"/>
      <w:bookmarkEnd w:id="1523"/>
    </w:p>
    <w:p w:rsidR="0043169E" w:rsidRDefault="0043169E">
      <w:pPr>
        <w:pStyle w:val="BodyLevel2"/>
      </w:pPr>
      <w:r>
        <w:t>This section describes the security, the association management and recovery procedures for the service provider SOAs and Local SMSs to follow, and how error information will be passed between interfaces.</w:t>
      </w:r>
    </w:p>
    <w:bookmarkEnd w:id="1513"/>
    <w:bookmarkEnd w:id="1514"/>
    <w:p w:rsidR="0043169E" w:rsidRDefault="0043169E">
      <w:pPr>
        <w:pStyle w:val="BodyLevel2"/>
      </w:pPr>
      <w:r>
        <w:t>The first section describes the security and authentication procedures used in the NPAC SMS interface. The second section describes the NPAC SMS's behavior and error handling and suggests how a service provider SOA or Local SMS should proceed when establishing an association.</w:t>
      </w:r>
    </w:p>
    <w:p w:rsidR="0043169E" w:rsidRDefault="0043169E">
      <w:pPr>
        <w:pStyle w:val="Heading2"/>
      </w:pPr>
      <w:bookmarkStart w:id="1524" w:name="_Toc367590604"/>
      <w:bookmarkStart w:id="1525" w:name="_Toc368488148"/>
      <w:bookmarkStart w:id="1526" w:name="_Toc372610968"/>
      <w:bookmarkStart w:id="1527" w:name="_Toc376859725"/>
      <w:bookmarkStart w:id="1528" w:name="_Toc382276395"/>
      <w:bookmarkStart w:id="1529" w:name="_Toc387655233"/>
      <w:bookmarkStart w:id="1530" w:name="_Toc476614356"/>
      <w:bookmarkStart w:id="1531" w:name="_Toc483803342"/>
      <w:bookmarkStart w:id="1532" w:name="_Toc116975712"/>
      <w:bookmarkStart w:id="1533" w:name="_Toc380564495"/>
      <w:r>
        <w:t>Security</w:t>
      </w:r>
      <w:bookmarkEnd w:id="1524"/>
      <w:bookmarkEnd w:id="1525"/>
      <w:bookmarkEnd w:id="1526"/>
      <w:bookmarkEnd w:id="1527"/>
      <w:bookmarkEnd w:id="1528"/>
      <w:bookmarkEnd w:id="1529"/>
      <w:bookmarkEnd w:id="1530"/>
      <w:bookmarkEnd w:id="1531"/>
      <w:bookmarkEnd w:id="1532"/>
      <w:bookmarkEnd w:id="1533"/>
    </w:p>
    <w:p w:rsidR="0043169E" w:rsidRDefault="0043169E">
      <w:pPr>
        <w:pStyle w:val="BodyLevel2"/>
      </w:pPr>
      <w:r>
        <w:t>This section describes the security processes and procedures necessary for service provider SOA systems and Local SMSs to establish a secure association and maintain secure communication with the NPAC SMS.  Security threats to the NPAC SMS include:</w:t>
      </w:r>
    </w:p>
    <w:p w:rsidR="0043169E" w:rsidRDefault="0043169E">
      <w:pPr>
        <w:pStyle w:val="BodyLevel2Bullet1"/>
        <w:numPr>
          <w:ilvl w:val="0"/>
          <w:numId w:val="2"/>
        </w:numPr>
        <w:ind w:left="1800"/>
      </w:pPr>
      <w:r>
        <w:t>Spoofing - An intruder may masquerade as either the SOA, Local SMS, or NPAC SMS to falsely report information.</w:t>
      </w:r>
    </w:p>
    <w:p w:rsidR="0043169E" w:rsidRDefault="0043169E">
      <w:pPr>
        <w:pStyle w:val="BodyLevel2Bullet1"/>
        <w:numPr>
          <w:ilvl w:val="0"/>
          <w:numId w:val="2"/>
        </w:numPr>
        <w:ind w:left="1800"/>
      </w:pPr>
      <w:r>
        <w:t>Message Tampering - An intruder may modify, delete, or create messages passed.</w:t>
      </w:r>
    </w:p>
    <w:p w:rsidR="0043169E" w:rsidRDefault="0043169E">
      <w:pPr>
        <w:pStyle w:val="BodyLevel2Bullet1"/>
        <w:numPr>
          <w:ilvl w:val="0"/>
          <w:numId w:val="2"/>
        </w:numPr>
        <w:ind w:left="1800"/>
      </w:pPr>
      <w:r>
        <w:t>Denial or Disruption of Service - An intruder may cause denial or disruption of service by generating or modifying messages.</w:t>
      </w:r>
    </w:p>
    <w:p w:rsidR="0043169E" w:rsidRDefault="0043169E">
      <w:pPr>
        <w:pStyle w:val="BodyLevel2Bullet1"/>
        <w:numPr>
          <w:ilvl w:val="0"/>
          <w:numId w:val="2"/>
        </w:numPr>
        <w:ind w:left="1800"/>
      </w:pPr>
      <w:r>
        <w:t>Diversion of Resources - An intruder may generate or modify messages that cause resources to be diverted to unnecessary tasks.</w:t>
      </w:r>
    </w:p>
    <w:p w:rsidR="0043169E" w:rsidRDefault="0043169E">
      <w:pPr>
        <w:pStyle w:val="BodyLevel2Bullet1"/>
        <w:numPr>
          <w:ilvl w:val="0"/>
          <w:numId w:val="2"/>
        </w:numPr>
        <w:ind w:left="1800"/>
      </w:pPr>
      <w:r>
        <w:t>Slamming - An intruder may generate or modify messages that cause customer’s service to be moved between service providers.</w:t>
      </w:r>
    </w:p>
    <w:p w:rsidR="0043169E" w:rsidRDefault="0043169E">
      <w:pPr>
        <w:pStyle w:val="BodyLevel2"/>
        <w:numPr>
          <w:ilvl w:val="12"/>
          <w:numId w:val="0"/>
        </w:numPr>
        <w:ind w:left="1440"/>
      </w:pPr>
      <w:r>
        <w:t>Security threats are prevented in the NPAC SMS by use of the following methods:</w:t>
      </w:r>
    </w:p>
    <w:p w:rsidR="0043169E" w:rsidRDefault="0043169E">
      <w:pPr>
        <w:pStyle w:val="BodyLevel2Bullet1"/>
        <w:numPr>
          <w:ilvl w:val="0"/>
          <w:numId w:val="2"/>
        </w:numPr>
        <w:ind w:left="1800"/>
      </w:pPr>
      <w:r>
        <w:rPr>
          <w:caps/>
        </w:rPr>
        <w:t>s</w:t>
      </w:r>
      <w:r>
        <w:t>trong two way authentication at association.</w:t>
      </w:r>
    </w:p>
    <w:p w:rsidR="0043169E" w:rsidRDefault="0043169E">
      <w:pPr>
        <w:pStyle w:val="BodyLevel2Bullet1"/>
        <w:numPr>
          <w:ilvl w:val="0"/>
          <w:numId w:val="2"/>
        </w:numPr>
        <w:ind w:left="1800"/>
      </w:pPr>
      <w:r>
        <w:rPr>
          <w:caps/>
        </w:rPr>
        <w:t>i</w:t>
      </w:r>
      <w:r>
        <w:t>nsuring data integrity by detection of replay, deletion, or modification to a message.</w:t>
      </w:r>
    </w:p>
    <w:p w:rsidR="0043169E" w:rsidRDefault="0043169E">
      <w:pPr>
        <w:pStyle w:val="BodyLevel2Bullet1"/>
        <w:numPr>
          <w:ilvl w:val="0"/>
          <w:numId w:val="2"/>
        </w:numPr>
        <w:ind w:left="1800"/>
      </w:pPr>
      <w:r>
        <w:rPr>
          <w:caps/>
        </w:rPr>
        <w:t>i</w:t>
      </w:r>
      <w:r>
        <w:t>nsuring non-repudiation of data by guaranteeing integrity and supporting data origination authentication for each incoming message.</w:t>
      </w:r>
    </w:p>
    <w:p w:rsidR="0043169E" w:rsidRDefault="0043169E">
      <w:pPr>
        <w:pStyle w:val="BodyLevel2Bullet1"/>
        <w:numPr>
          <w:ilvl w:val="0"/>
          <w:numId w:val="2"/>
        </w:numPr>
        <w:ind w:left="1800"/>
      </w:pPr>
      <w:r>
        <w:rPr>
          <w:caps/>
        </w:rPr>
        <w:t>i</w:t>
      </w:r>
      <w:r>
        <w:t>mplementation of access control and application level security that allows only authorized parties to cause changes to the NPAC SMS database.</w:t>
      </w:r>
    </w:p>
    <w:p w:rsidR="0043169E" w:rsidRDefault="0043169E">
      <w:pPr>
        <w:pStyle w:val="Heading3"/>
      </w:pPr>
      <w:bookmarkStart w:id="1534" w:name="_Toc359984252"/>
      <w:bookmarkStart w:id="1535" w:name="_Toc360606719"/>
      <w:bookmarkStart w:id="1536" w:name="_Toc367590605"/>
      <w:bookmarkStart w:id="1537" w:name="_Toc368488149"/>
      <w:bookmarkStart w:id="1538" w:name="_Toc372610969"/>
      <w:bookmarkStart w:id="1539" w:name="_Toc376859726"/>
      <w:bookmarkStart w:id="1540" w:name="_Toc382276396"/>
      <w:bookmarkStart w:id="1541" w:name="_Toc387655234"/>
      <w:bookmarkStart w:id="1542" w:name="_Toc476614357"/>
      <w:bookmarkStart w:id="1543" w:name="_Toc483803343"/>
      <w:bookmarkStart w:id="1544" w:name="_Toc116975713"/>
      <w:bookmarkStart w:id="1545" w:name="_Toc380564496"/>
      <w:r>
        <w:t>Authentication and Access Control Information</w:t>
      </w:r>
      <w:bookmarkEnd w:id="1534"/>
      <w:bookmarkEnd w:id="1535"/>
      <w:bookmarkEnd w:id="1536"/>
      <w:bookmarkEnd w:id="1537"/>
      <w:bookmarkEnd w:id="1538"/>
      <w:bookmarkEnd w:id="1539"/>
      <w:bookmarkEnd w:id="1540"/>
      <w:bookmarkEnd w:id="1541"/>
      <w:bookmarkEnd w:id="1542"/>
      <w:bookmarkEnd w:id="1543"/>
      <w:bookmarkEnd w:id="1544"/>
      <w:bookmarkEnd w:id="1545"/>
    </w:p>
    <w:p w:rsidR="0043169E" w:rsidRDefault="0043169E">
      <w:pPr>
        <w:pStyle w:val="BodyLevel3"/>
      </w:pPr>
      <w:r>
        <w:t xml:space="preserve">The following access control information definition will be used in the </w:t>
      </w:r>
      <w:proofErr w:type="spellStart"/>
      <w:r>
        <w:t>AccessControl</w:t>
      </w:r>
      <w:proofErr w:type="spellEnd"/>
      <w:r>
        <w:t xml:space="preserve"> field of the association and CMIP PDUs to ensure a secure communication for both the SOA to NPAC SMS interface and the NPAC SMS to Local SMS interface:</w:t>
      </w:r>
    </w:p>
    <w:p w:rsidR="0043169E" w:rsidRDefault="0043169E">
      <w:pPr>
        <w:pStyle w:val="BodyLevel3"/>
      </w:pPr>
    </w:p>
    <w:tbl>
      <w:tblPr>
        <w:tblW w:w="0" w:type="auto"/>
        <w:tblInd w:w="828" w:type="dxa"/>
        <w:tblBorders>
          <w:left w:val="single" w:sz="4" w:space="0" w:color="auto"/>
          <w:right w:val="single" w:sz="4" w:space="0" w:color="auto"/>
          <w:insideH w:val="single" w:sz="4" w:space="0" w:color="auto"/>
          <w:insideV w:val="single" w:sz="4" w:space="0" w:color="auto"/>
        </w:tblBorders>
        <w:tblLayout w:type="fixed"/>
        <w:tblLook w:val="0000"/>
      </w:tblPr>
      <w:tblGrid>
        <w:gridCol w:w="8460"/>
      </w:tblGrid>
      <w:tr w:rsidR="0043169E">
        <w:trPr>
          <w:cantSplit/>
        </w:trPr>
        <w:tc>
          <w:tcPr>
            <w:tcW w:w="8460" w:type="dxa"/>
            <w:tcBorders>
              <w:top w:val="single" w:sz="4" w:space="0" w:color="auto"/>
              <w:bottom w:val="nil"/>
            </w:tcBorders>
          </w:tcPr>
          <w:p w:rsidR="0043169E" w:rsidRDefault="0043169E">
            <w:pPr>
              <w:rPr>
                <w:rFonts w:ascii="Courier" w:hAnsi="Courier"/>
              </w:rPr>
            </w:pPr>
          </w:p>
          <w:p w:rsidR="0043169E" w:rsidRDefault="0043169E">
            <w:pPr>
              <w:rPr>
                <w:rFonts w:ascii="Courier" w:hAnsi="Courier"/>
              </w:rPr>
            </w:pPr>
            <w:proofErr w:type="spellStart"/>
            <w:r>
              <w:rPr>
                <w:rFonts w:ascii="Courier" w:hAnsi="Courier"/>
              </w:rPr>
              <w:t>LnpAccessControl</w:t>
            </w:r>
            <w:proofErr w:type="spellEnd"/>
            <w:r>
              <w:rPr>
                <w:rFonts w:ascii="Courier" w:hAnsi="Courier"/>
              </w:rPr>
              <w:t xml:space="preserve"> ::= SEQUENCE {</w:t>
            </w:r>
          </w:p>
          <w:p w:rsidR="0043169E" w:rsidRDefault="0043169E">
            <w:pPr>
              <w:rPr>
                <w:rFonts w:ascii="Courier" w:hAnsi="Courier"/>
              </w:rPr>
            </w:pPr>
            <w:r>
              <w:rPr>
                <w:rFonts w:ascii="Courier" w:hAnsi="Courier"/>
              </w:rPr>
              <w:t xml:space="preserve">    </w:t>
            </w:r>
            <w:proofErr w:type="spellStart"/>
            <w:r>
              <w:rPr>
                <w:rFonts w:ascii="Courier" w:hAnsi="Courier"/>
              </w:rPr>
              <w:t>systemId</w:t>
            </w:r>
            <w:proofErr w:type="spellEnd"/>
            <w:r>
              <w:rPr>
                <w:rFonts w:ascii="Courier" w:hAnsi="Courier"/>
              </w:rPr>
              <w:t xml:space="preserve">          [0]  </w:t>
            </w:r>
            <w:proofErr w:type="spellStart"/>
            <w:r>
              <w:rPr>
                <w:rFonts w:ascii="Courier" w:hAnsi="Courier"/>
              </w:rPr>
              <w:t>SystemID</w:t>
            </w:r>
            <w:proofErr w:type="spellEnd"/>
            <w:r>
              <w:rPr>
                <w:rFonts w:ascii="Courier" w:hAnsi="Courier"/>
              </w:rPr>
              <w:t>,</w:t>
            </w:r>
          </w:p>
          <w:p w:rsidR="0043169E" w:rsidRDefault="0043169E">
            <w:pPr>
              <w:rPr>
                <w:rFonts w:ascii="Courier" w:hAnsi="Courier"/>
              </w:rPr>
            </w:pPr>
            <w:r>
              <w:rPr>
                <w:rFonts w:ascii="Courier" w:hAnsi="Courier"/>
              </w:rPr>
              <w:t xml:space="preserve">    </w:t>
            </w:r>
            <w:proofErr w:type="spellStart"/>
            <w:r>
              <w:rPr>
                <w:rFonts w:ascii="Courier" w:hAnsi="Courier"/>
              </w:rPr>
              <w:t>systemType</w:t>
            </w:r>
            <w:proofErr w:type="spellEnd"/>
            <w:r>
              <w:rPr>
                <w:rFonts w:ascii="Courier" w:hAnsi="Courier"/>
              </w:rPr>
              <w:t xml:space="preserve">        [1]  </w:t>
            </w:r>
            <w:proofErr w:type="spellStart"/>
            <w:r>
              <w:rPr>
                <w:rFonts w:ascii="Courier" w:hAnsi="Courier"/>
              </w:rPr>
              <w:t>SystemType</w:t>
            </w:r>
            <w:proofErr w:type="spellEnd"/>
            <w:r>
              <w:rPr>
                <w:rFonts w:ascii="Courier" w:hAnsi="Courier"/>
              </w:rPr>
              <w:t>,</w:t>
            </w:r>
          </w:p>
          <w:p w:rsidR="0043169E" w:rsidRDefault="0043169E">
            <w:pPr>
              <w:rPr>
                <w:rFonts w:ascii="Courier" w:hAnsi="Courier"/>
              </w:rPr>
            </w:pPr>
            <w:r>
              <w:rPr>
                <w:rFonts w:ascii="Courier" w:hAnsi="Courier"/>
              </w:rPr>
              <w:t xml:space="preserve">    </w:t>
            </w:r>
            <w:proofErr w:type="spellStart"/>
            <w:r>
              <w:rPr>
                <w:rFonts w:ascii="Courier" w:hAnsi="Courier"/>
              </w:rPr>
              <w:t>userId</w:t>
            </w:r>
            <w:proofErr w:type="spellEnd"/>
            <w:r>
              <w:rPr>
                <w:rFonts w:ascii="Courier" w:hAnsi="Courier"/>
              </w:rPr>
              <w:t xml:space="preserve">            [2]  GraphicString60 OPTIONAL,</w:t>
            </w:r>
          </w:p>
          <w:p w:rsidR="0043169E" w:rsidRDefault="0043169E">
            <w:pPr>
              <w:rPr>
                <w:rFonts w:ascii="Courier" w:hAnsi="Courier"/>
              </w:rPr>
            </w:pPr>
            <w:r>
              <w:rPr>
                <w:rFonts w:ascii="Courier" w:hAnsi="Courier"/>
              </w:rPr>
              <w:t xml:space="preserve">    </w:t>
            </w:r>
            <w:proofErr w:type="spellStart"/>
            <w:r>
              <w:rPr>
                <w:rFonts w:ascii="Courier" w:hAnsi="Courier"/>
              </w:rPr>
              <w:t>listId</w:t>
            </w:r>
            <w:proofErr w:type="spellEnd"/>
            <w:r>
              <w:rPr>
                <w:rFonts w:ascii="Courier" w:hAnsi="Courier"/>
              </w:rPr>
              <w:t xml:space="preserve">            [3]  INTEGER,</w:t>
            </w:r>
          </w:p>
          <w:p w:rsidR="0043169E" w:rsidRDefault="0043169E">
            <w:pPr>
              <w:rPr>
                <w:rFonts w:ascii="Courier" w:hAnsi="Courier"/>
              </w:rPr>
            </w:pPr>
            <w:r>
              <w:rPr>
                <w:rFonts w:ascii="Courier" w:hAnsi="Courier"/>
              </w:rPr>
              <w:t xml:space="preserve">    </w:t>
            </w:r>
            <w:proofErr w:type="spellStart"/>
            <w:r>
              <w:rPr>
                <w:rFonts w:ascii="Courier" w:hAnsi="Courier"/>
              </w:rPr>
              <w:t>keyId</w:t>
            </w:r>
            <w:proofErr w:type="spellEnd"/>
            <w:r>
              <w:rPr>
                <w:rFonts w:ascii="Courier" w:hAnsi="Courier"/>
              </w:rPr>
              <w:t xml:space="preserve">             [4]  INTEGER,</w:t>
            </w:r>
          </w:p>
          <w:p w:rsidR="0043169E" w:rsidRDefault="0043169E">
            <w:pPr>
              <w:rPr>
                <w:rFonts w:ascii="Courier" w:hAnsi="Courier"/>
              </w:rPr>
            </w:pPr>
            <w:r>
              <w:rPr>
                <w:rFonts w:ascii="Courier" w:hAnsi="Courier"/>
              </w:rPr>
              <w:t xml:space="preserve">    </w:t>
            </w:r>
            <w:proofErr w:type="spellStart"/>
            <w:r>
              <w:rPr>
                <w:rFonts w:ascii="Courier" w:hAnsi="Courier"/>
              </w:rPr>
              <w:t>cmipDepartureTime</w:t>
            </w:r>
            <w:proofErr w:type="spellEnd"/>
            <w:r>
              <w:rPr>
                <w:rFonts w:ascii="Courier" w:hAnsi="Courier"/>
              </w:rPr>
              <w:t xml:space="preserve"> [5]  </w:t>
            </w:r>
            <w:proofErr w:type="spellStart"/>
            <w:r>
              <w:rPr>
                <w:rFonts w:ascii="Courier" w:hAnsi="Courier"/>
              </w:rPr>
              <w:t>GeneralizedTime</w:t>
            </w:r>
            <w:proofErr w:type="spellEnd"/>
            <w:r>
              <w:rPr>
                <w:rFonts w:ascii="Courier" w:hAnsi="Courier"/>
              </w:rPr>
              <w:t>,</w:t>
            </w:r>
          </w:p>
          <w:p w:rsidR="0043169E" w:rsidRDefault="0043169E">
            <w:pPr>
              <w:rPr>
                <w:rFonts w:ascii="Courier" w:hAnsi="Courier"/>
              </w:rPr>
            </w:pPr>
            <w:r>
              <w:rPr>
                <w:rFonts w:ascii="Courier" w:hAnsi="Courier"/>
              </w:rPr>
              <w:t xml:space="preserve">    </w:t>
            </w:r>
            <w:proofErr w:type="spellStart"/>
            <w:r>
              <w:rPr>
                <w:rFonts w:ascii="Courier" w:hAnsi="Courier"/>
              </w:rPr>
              <w:t>sequenceNumber</w:t>
            </w:r>
            <w:proofErr w:type="spellEnd"/>
            <w:r>
              <w:rPr>
                <w:rFonts w:ascii="Courier" w:hAnsi="Courier"/>
              </w:rPr>
              <w:t xml:space="preserve">    [6]  INTEGER (0...4294967295),</w:t>
            </w:r>
          </w:p>
          <w:p w:rsidR="0043169E" w:rsidRDefault="0043169E">
            <w:pPr>
              <w:rPr>
                <w:rFonts w:ascii="Courier" w:hAnsi="Courier"/>
              </w:rPr>
            </w:pPr>
            <w:r>
              <w:rPr>
                <w:rFonts w:ascii="Courier" w:hAnsi="Courier"/>
              </w:rPr>
              <w:t xml:space="preserve">    function          [7]  </w:t>
            </w:r>
            <w:proofErr w:type="spellStart"/>
            <w:r>
              <w:rPr>
                <w:rFonts w:ascii="Courier" w:hAnsi="Courier"/>
              </w:rPr>
              <w:t>AssociationFunction</w:t>
            </w:r>
            <w:proofErr w:type="spellEnd"/>
            <w:r>
              <w:rPr>
                <w:rFonts w:ascii="Courier" w:hAnsi="Courier"/>
              </w:rPr>
              <w:t>,</w:t>
            </w:r>
          </w:p>
          <w:p w:rsidR="0043169E" w:rsidRDefault="0043169E">
            <w:pPr>
              <w:rPr>
                <w:rFonts w:ascii="Courier" w:hAnsi="Courier"/>
              </w:rPr>
            </w:pPr>
            <w:r>
              <w:rPr>
                <w:rFonts w:ascii="Courier" w:hAnsi="Courier"/>
              </w:rPr>
              <w:t xml:space="preserve">    </w:t>
            </w:r>
            <w:proofErr w:type="spellStart"/>
            <w:r>
              <w:rPr>
                <w:rFonts w:ascii="Courier" w:hAnsi="Courier"/>
              </w:rPr>
              <w:t>recoveryMode</w:t>
            </w:r>
            <w:proofErr w:type="spellEnd"/>
            <w:r>
              <w:rPr>
                <w:rFonts w:ascii="Courier" w:hAnsi="Courier"/>
              </w:rPr>
              <w:t xml:space="preserve">      [8]  BOOLEAN signature         </w:t>
            </w:r>
          </w:p>
          <w:p w:rsidR="0043169E" w:rsidRDefault="0043169E">
            <w:pPr>
              <w:rPr>
                <w:rFonts w:ascii="Courier" w:hAnsi="Courier"/>
              </w:rPr>
            </w:pPr>
            <w:r>
              <w:rPr>
                <w:rFonts w:ascii="Courier" w:hAnsi="Courier"/>
              </w:rPr>
              <w:t xml:space="preserve">    signature         [9]  BIT STRING</w:t>
            </w:r>
          </w:p>
          <w:p w:rsidR="0043169E" w:rsidRDefault="0043169E">
            <w:pPr>
              <w:rPr>
                <w:rFonts w:ascii="Courier" w:hAnsi="Courier"/>
              </w:rPr>
            </w:pPr>
            <w:r>
              <w:rPr>
                <w:rFonts w:ascii="Courier" w:hAnsi="Courier"/>
              </w:rPr>
              <w:t>}</w:t>
            </w:r>
          </w:p>
          <w:p w:rsidR="0043169E" w:rsidRDefault="0043169E">
            <w:pPr>
              <w:rPr>
                <w:rFonts w:ascii="Courier" w:hAnsi="Courier"/>
              </w:rPr>
            </w:pPr>
          </w:p>
          <w:p w:rsidR="0043169E" w:rsidRDefault="0043169E">
            <w:pPr>
              <w:rPr>
                <w:rFonts w:ascii="Courier" w:hAnsi="Courier"/>
              </w:rPr>
            </w:pPr>
            <w:proofErr w:type="spellStart"/>
            <w:r>
              <w:rPr>
                <w:rFonts w:ascii="Courier" w:hAnsi="Courier"/>
              </w:rPr>
              <w:t>ServiceProvId</w:t>
            </w:r>
            <w:proofErr w:type="spellEnd"/>
            <w:r>
              <w:rPr>
                <w:rFonts w:ascii="Courier" w:hAnsi="Courier"/>
              </w:rPr>
              <w:t xml:space="preserve"> ::= GraphicFixedString4</w:t>
            </w:r>
          </w:p>
          <w:p w:rsidR="0043169E" w:rsidRDefault="0043169E">
            <w:pPr>
              <w:rPr>
                <w:rFonts w:ascii="Courier" w:hAnsi="Courier"/>
              </w:rPr>
            </w:pPr>
          </w:p>
          <w:p w:rsidR="0043169E" w:rsidRDefault="0043169E">
            <w:pPr>
              <w:rPr>
                <w:rFonts w:ascii="Courier" w:hAnsi="Courier"/>
              </w:rPr>
            </w:pPr>
            <w:proofErr w:type="spellStart"/>
            <w:r>
              <w:rPr>
                <w:rFonts w:ascii="Courier" w:hAnsi="Courier"/>
              </w:rPr>
              <w:t>SystemID</w:t>
            </w:r>
            <w:proofErr w:type="spellEnd"/>
            <w:r>
              <w:rPr>
                <w:rFonts w:ascii="Courier" w:hAnsi="Courier"/>
              </w:rPr>
              <w:t xml:space="preserve"> ::= CHOICE {</w:t>
            </w:r>
          </w:p>
          <w:p w:rsidR="0043169E" w:rsidRDefault="0043169E">
            <w:pPr>
              <w:rPr>
                <w:rFonts w:ascii="Courier" w:hAnsi="Courier"/>
              </w:rPr>
            </w:pPr>
            <w:r>
              <w:rPr>
                <w:rFonts w:ascii="Courier" w:hAnsi="Courier"/>
              </w:rPr>
              <w:t xml:space="preserve">    </w:t>
            </w:r>
            <w:proofErr w:type="spellStart"/>
            <w:r>
              <w:rPr>
                <w:rFonts w:ascii="Courier" w:hAnsi="Courier"/>
              </w:rPr>
              <w:t>serviceProvID</w:t>
            </w:r>
            <w:proofErr w:type="spellEnd"/>
            <w:r>
              <w:rPr>
                <w:rFonts w:ascii="Courier" w:hAnsi="Courier"/>
              </w:rPr>
              <w:t xml:space="preserve"> [0] </w:t>
            </w:r>
            <w:proofErr w:type="spellStart"/>
            <w:r>
              <w:rPr>
                <w:rFonts w:ascii="Courier" w:hAnsi="Courier"/>
              </w:rPr>
              <w:t>ServiceProvId</w:t>
            </w:r>
            <w:proofErr w:type="spellEnd"/>
            <w:r>
              <w:rPr>
                <w:rFonts w:ascii="Courier" w:hAnsi="Courier"/>
              </w:rPr>
              <w:t>,</w:t>
            </w:r>
          </w:p>
          <w:p w:rsidR="0043169E" w:rsidRDefault="0043169E">
            <w:pPr>
              <w:rPr>
                <w:rFonts w:ascii="Courier" w:hAnsi="Courier"/>
              </w:rPr>
            </w:pPr>
            <w:r>
              <w:rPr>
                <w:rFonts w:ascii="Courier" w:hAnsi="Courier"/>
              </w:rPr>
              <w:t xml:space="preserve">    </w:t>
            </w:r>
            <w:proofErr w:type="spellStart"/>
            <w:r>
              <w:rPr>
                <w:rFonts w:ascii="Courier" w:hAnsi="Courier"/>
              </w:rPr>
              <w:t>npac-sms</w:t>
            </w:r>
            <w:proofErr w:type="spellEnd"/>
            <w:r>
              <w:rPr>
                <w:rFonts w:ascii="Courier" w:hAnsi="Courier"/>
              </w:rPr>
              <w:t xml:space="preserve"> [1] GraphicString60</w:t>
            </w:r>
          </w:p>
          <w:p w:rsidR="0043169E" w:rsidRDefault="0043169E">
            <w:pPr>
              <w:rPr>
                <w:rFonts w:ascii="Courier" w:hAnsi="Courier"/>
              </w:rPr>
            </w:pPr>
            <w:r>
              <w:rPr>
                <w:rFonts w:ascii="Courier" w:hAnsi="Courier"/>
              </w:rPr>
              <w:t>}</w:t>
            </w:r>
          </w:p>
          <w:p w:rsidR="0043169E" w:rsidRDefault="0043169E">
            <w:pPr>
              <w:rPr>
                <w:rFonts w:ascii="Courier" w:hAnsi="Courier"/>
              </w:rPr>
            </w:pPr>
          </w:p>
          <w:p w:rsidR="0043169E" w:rsidRDefault="0043169E">
            <w:pPr>
              <w:rPr>
                <w:rFonts w:ascii="Courier" w:hAnsi="Courier"/>
              </w:rPr>
            </w:pPr>
            <w:proofErr w:type="spellStart"/>
            <w:r>
              <w:rPr>
                <w:rFonts w:ascii="Courier" w:hAnsi="Courier"/>
              </w:rPr>
              <w:t>SystemType</w:t>
            </w:r>
            <w:proofErr w:type="spellEnd"/>
            <w:r>
              <w:rPr>
                <w:rFonts w:ascii="Courier" w:hAnsi="Courier"/>
              </w:rPr>
              <w:t xml:space="preserve"> ::= ENUMERATED {</w:t>
            </w:r>
          </w:p>
          <w:p w:rsidR="0043169E" w:rsidRDefault="0043169E">
            <w:pPr>
              <w:rPr>
                <w:rFonts w:ascii="Courier" w:hAnsi="Courier"/>
              </w:rPr>
            </w:pPr>
            <w:r>
              <w:rPr>
                <w:rFonts w:ascii="Courier" w:hAnsi="Courier"/>
              </w:rPr>
              <w:t xml:space="preserve">    </w:t>
            </w:r>
            <w:proofErr w:type="spellStart"/>
            <w:r>
              <w:rPr>
                <w:rFonts w:ascii="Courier" w:hAnsi="Courier"/>
              </w:rPr>
              <w:t>soa</w:t>
            </w:r>
            <w:proofErr w:type="spellEnd"/>
            <w:r>
              <w:rPr>
                <w:rFonts w:ascii="Courier" w:hAnsi="Courier"/>
              </w:rPr>
              <w:t>(0),</w:t>
            </w:r>
          </w:p>
          <w:p w:rsidR="0043169E" w:rsidRDefault="0043169E">
            <w:pPr>
              <w:rPr>
                <w:rFonts w:ascii="Courier" w:hAnsi="Courier"/>
              </w:rPr>
            </w:pPr>
            <w:r>
              <w:rPr>
                <w:rFonts w:ascii="Courier" w:hAnsi="Courier"/>
              </w:rPr>
              <w:t xml:space="preserve">    local-</w:t>
            </w:r>
            <w:proofErr w:type="spellStart"/>
            <w:r>
              <w:rPr>
                <w:rFonts w:ascii="Courier" w:hAnsi="Courier"/>
              </w:rPr>
              <w:t>sms</w:t>
            </w:r>
            <w:proofErr w:type="spellEnd"/>
            <w:r>
              <w:rPr>
                <w:rFonts w:ascii="Courier" w:hAnsi="Courier"/>
              </w:rPr>
              <w:t>(1),</w:t>
            </w:r>
          </w:p>
          <w:p w:rsidR="0043169E" w:rsidRDefault="0043169E">
            <w:pPr>
              <w:rPr>
                <w:rFonts w:ascii="Courier" w:hAnsi="Courier"/>
              </w:rPr>
            </w:pPr>
            <w:r>
              <w:rPr>
                <w:rFonts w:ascii="Courier" w:hAnsi="Courier"/>
              </w:rPr>
              <w:t xml:space="preserve">    </w:t>
            </w:r>
            <w:proofErr w:type="spellStart"/>
            <w:r>
              <w:rPr>
                <w:rFonts w:ascii="Courier" w:hAnsi="Courier"/>
              </w:rPr>
              <w:t>soa</w:t>
            </w:r>
            <w:proofErr w:type="spellEnd"/>
            <w:r>
              <w:rPr>
                <w:rFonts w:ascii="Courier" w:hAnsi="Courier"/>
              </w:rPr>
              <w:t>-and-local-</w:t>
            </w:r>
            <w:proofErr w:type="spellStart"/>
            <w:r>
              <w:rPr>
                <w:rFonts w:ascii="Courier" w:hAnsi="Courier"/>
              </w:rPr>
              <w:t>sms</w:t>
            </w:r>
            <w:proofErr w:type="spellEnd"/>
            <w:r>
              <w:rPr>
                <w:rFonts w:ascii="Courier" w:hAnsi="Courier"/>
              </w:rPr>
              <w:t>(2), -- value not supported</w:t>
            </w:r>
          </w:p>
          <w:p w:rsidR="0043169E" w:rsidRDefault="0043169E">
            <w:pPr>
              <w:rPr>
                <w:rFonts w:ascii="Courier" w:hAnsi="Courier"/>
              </w:rPr>
            </w:pPr>
          </w:p>
          <w:p w:rsidR="0043169E" w:rsidRDefault="0043169E">
            <w:pPr>
              <w:tabs>
                <w:tab w:val="left" w:pos="1350"/>
              </w:tabs>
              <w:rPr>
                <w:rFonts w:ascii="Courier" w:hAnsi="Courier"/>
              </w:rPr>
            </w:pPr>
            <w:r>
              <w:rPr>
                <w:rFonts w:ascii="Courier" w:hAnsi="Courier"/>
              </w:rPr>
              <w:t xml:space="preserve">    </w:t>
            </w:r>
            <w:proofErr w:type="spellStart"/>
            <w:r>
              <w:rPr>
                <w:rFonts w:ascii="Courier" w:hAnsi="Courier"/>
              </w:rPr>
              <w:t>npac-sms</w:t>
            </w:r>
            <w:proofErr w:type="spellEnd"/>
            <w:r>
              <w:rPr>
                <w:rFonts w:ascii="Courier" w:hAnsi="Courier"/>
              </w:rPr>
              <w:t xml:space="preserve">(3)            --value is only valid for </w:t>
            </w:r>
            <w:proofErr w:type="spellStart"/>
            <w:r>
              <w:rPr>
                <w:rFonts w:ascii="Courier" w:hAnsi="Courier"/>
              </w:rPr>
              <w:t>AccessControl</w:t>
            </w:r>
            <w:proofErr w:type="spellEnd"/>
            <w:r>
              <w:rPr>
                <w:rFonts w:ascii="Courier" w:hAnsi="Courier"/>
              </w:rPr>
              <w:t xml:space="preserve">                                      </w:t>
            </w:r>
            <w:r>
              <w:rPr>
                <w:rFonts w:ascii="Courier" w:hAnsi="Courier"/>
              </w:rPr>
              <w:tab/>
              <w:t xml:space="preserve">                  definition</w:t>
            </w:r>
          </w:p>
          <w:p w:rsidR="0043169E" w:rsidRDefault="0043169E">
            <w:pPr>
              <w:rPr>
                <w:rFonts w:ascii="Courier" w:hAnsi="Courier"/>
              </w:rPr>
            </w:pPr>
            <w:r>
              <w:rPr>
                <w:rFonts w:ascii="Courier" w:hAnsi="Courier"/>
              </w:rPr>
              <w:t>}</w:t>
            </w:r>
          </w:p>
          <w:p w:rsidR="0043169E" w:rsidRDefault="0043169E">
            <w:pPr>
              <w:rPr>
                <w:rFonts w:ascii="Courier" w:hAnsi="Courier"/>
              </w:rPr>
            </w:pPr>
          </w:p>
          <w:p w:rsidR="0043169E" w:rsidRDefault="0043169E">
            <w:pPr>
              <w:rPr>
                <w:rFonts w:ascii="Courier" w:hAnsi="Courier"/>
              </w:rPr>
            </w:pPr>
            <w:proofErr w:type="spellStart"/>
            <w:r>
              <w:rPr>
                <w:rFonts w:ascii="Courier" w:hAnsi="Courier"/>
              </w:rPr>
              <w:t>AssociationFunction</w:t>
            </w:r>
            <w:proofErr w:type="spellEnd"/>
            <w:r>
              <w:rPr>
                <w:rFonts w:ascii="Courier" w:hAnsi="Courier"/>
              </w:rPr>
              <w:t xml:space="preserve"> ::= SEQUENCE {</w:t>
            </w:r>
          </w:p>
          <w:p w:rsidR="0043169E" w:rsidRDefault="0043169E">
            <w:pPr>
              <w:rPr>
                <w:rFonts w:ascii="Courier" w:hAnsi="Courier"/>
              </w:rPr>
            </w:pPr>
            <w:r>
              <w:rPr>
                <w:rFonts w:ascii="Courier" w:hAnsi="Courier"/>
              </w:rPr>
              <w:t xml:space="preserve">    </w:t>
            </w:r>
            <w:proofErr w:type="spellStart"/>
            <w:r>
              <w:rPr>
                <w:rFonts w:ascii="Courier" w:hAnsi="Courier"/>
              </w:rPr>
              <w:t>soaUnits</w:t>
            </w:r>
            <w:proofErr w:type="spellEnd"/>
            <w:r>
              <w:rPr>
                <w:rFonts w:ascii="Courier" w:hAnsi="Courier"/>
              </w:rPr>
              <w:t xml:space="preserve"> [0] </w:t>
            </w:r>
            <w:proofErr w:type="spellStart"/>
            <w:r>
              <w:rPr>
                <w:rFonts w:ascii="Courier" w:hAnsi="Courier"/>
              </w:rPr>
              <w:t>SoaUnits</w:t>
            </w:r>
            <w:proofErr w:type="spellEnd"/>
            <w:r>
              <w:rPr>
                <w:rFonts w:ascii="Courier" w:hAnsi="Courier"/>
              </w:rPr>
              <w:t>,</w:t>
            </w:r>
          </w:p>
          <w:p w:rsidR="0043169E" w:rsidRDefault="0043169E">
            <w:pPr>
              <w:rPr>
                <w:rFonts w:ascii="Courier" w:hAnsi="Courier"/>
              </w:rPr>
            </w:pPr>
            <w:r>
              <w:rPr>
                <w:rFonts w:ascii="Courier" w:hAnsi="Courier"/>
              </w:rPr>
              <w:t xml:space="preserve">    </w:t>
            </w:r>
            <w:proofErr w:type="spellStart"/>
            <w:r>
              <w:rPr>
                <w:rFonts w:ascii="Courier" w:hAnsi="Courier"/>
              </w:rPr>
              <w:t>lsmsUnits</w:t>
            </w:r>
            <w:proofErr w:type="spellEnd"/>
            <w:r>
              <w:rPr>
                <w:rFonts w:ascii="Courier" w:hAnsi="Courier"/>
              </w:rPr>
              <w:t xml:space="preserve"> [1] </w:t>
            </w:r>
            <w:proofErr w:type="spellStart"/>
            <w:r>
              <w:rPr>
                <w:rFonts w:ascii="Courier" w:hAnsi="Courier"/>
              </w:rPr>
              <w:t>LSMSUnits</w:t>
            </w:r>
            <w:proofErr w:type="spellEnd"/>
          </w:p>
          <w:p w:rsidR="0043169E" w:rsidRDefault="0043169E">
            <w:pPr>
              <w:rPr>
                <w:rFonts w:ascii="Courier" w:hAnsi="Courier"/>
              </w:rPr>
            </w:pPr>
            <w:r>
              <w:rPr>
                <w:rFonts w:ascii="Courier" w:hAnsi="Courier"/>
              </w:rPr>
              <w:t>}</w:t>
            </w:r>
          </w:p>
          <w:p w:rsidR="0043169E" w:rsidRDefault="0043169E">
            <w:pPr>
              <w:rPr>
                <w:rFonts w:ascii="Courier" w:hAnsi="Courier"/>
              </w:rPr>
            </w:pPr>
          </w:p>
          <w:p w:rsidR="0043169E" w:rsidRDefault="0043169E">
            <w:pPr>
              <w:rPr>
                <w:rFonts w:ascii="Courier" w:hAnsi="Courier"/>
              </w:rPr>
            </w:pPr>
            <w:proofErr w:type="spellStart"/>
            <w:r>
              <w:rPr>
                <w:rFonts w:ascii="Courier" w:hAnsi="Courier"/>
              </w:rPr>
              <w:t>SoaUnits</w:t>
            </w:r>
            <w:proofErr w:type="spellEnd"/>
            <w:r>
              <w:rPr>
                <w:rFonts w:ascii="Courier" w:hAnsi="Courier"/>
              </w:rPr>
              <w:t xml:space="preserve"> ::= SEQUENCE {</w:t>
            </w:r>
          </w:p>
          <w:p w:rsidR="0043169E" w:rsidRDefault="0043169E">
            <w:pPr>
              <w:rPr>
                <w:rFonts w:ascii="Courier" w:hAnsi="Courier"/>
              </w:rPr>
            </w:pPr>
            <w:r>
              <w:rPr>
                <w:rFonts w:ascii="Courier" w:hAnsi="Courier"/>
              </w:rPr>
              <w:t xml:space="preserve">    </w:t>
            </w:r>
            <w:proofErr w:type="spellStart"/>
            <w:r>
              <w:rPr>
                <w:rFonts w:ascii="Courier" w:hAnsi="Courier"/>
              </w:rPr>
              <w:t>soaMgmt</w:t>
            </w:r>
            <w:proofErr w:type="spellEnd"/>
            <w:r>
              <w:rPr>
                <w:rFonts w:ascii="Courier" w:hAnsi="Courier"/>
              </w:rPr>
              <w:t xml:space="preserve"> [0] NULL OPTIONAL,</w:t>
            </w:r>
          </w:p>
          <w:p w:rsidR="0043169E" w:rsidRDefault="0043169E">
            <w:pPr>
              <w:rPr>
                <w:rFonts w:ascii="Courier New" w:hAnsi="Courier New"/>
              </w:rPr>
            </w:pPr>
            <w:r>
              <w:rPr>
                <w:rFonts w:ascii="Courier" w:hAnsi="Courier"/>
              </w:rPr>
              <w:t xml:space="preserve">    </w:t>
            </w:r>
            <w:proofErr w:type="spellStart"/>
            <w:r>
              <w:rPr>
                <w:rFonts w:ascii="Courier" w:hAnsi="Courier"/>
              </w:rPr>
              <w:t>networkDataMgmt</w:t>
            </w:r>
            <w:proofErr w:type="spellEnd"/>
            <w:r>
              <w:rPr>
                <w:rFonts w:ascii="Courier" w:hAnsi="Courier"/>
              </w:rPr>
              <w:t xml:space="preserve"> [1] NULL OPTION</w:t>
            </w:r>
            <w:r>
              <w:rPr>
                <w:rFonts w:ascii="Courier New" w:hAnsi="Courier New"/>
              </w:rPr>
              <w:t>AL,</w:t>
            </w:r>
          </w:p>
          <w:p w:rsidR="0043169E" w:rsidRDefault="0043169E">
            <w:pPr>
              <w:rPr>
                <w:rFonts w:ascii="Courier New" w:hAnsi="Courier New"/>
              </w:rPr>
            </w:pPr>
            <w:r>
              <w:rPr>
                <w:rFonts w:ascii="Courier New" w:hAnsi="Courier New"/>
              </w:rPr>
              <w:t xml:space="preserve">    </w:t>
            </w:r>
            <w:proofErr w:type="spellStart"/>
            <w:r>
              <w:rPr>
                <w:rFonts w:ascii="Courier New" w:hAnsi="Courier New"/>
              </w:rPr>
              <w:t>dataDownload</w:t>
            </w:r>
            <w:proofErr w:type="spellEnd"/>
            <w:r>
              <w:rPr>
                <w:rFonts w:ascii="Courier New" w:hAnsi="Courier New"/>
              </w:rPr>
              <w:t xml:space="preserve"> [2] NULL OPTIONAL</w:t>
            </w:r>
          </w:p>
          <w:p w:rsidR="0043169E" w:rsidRDefault="0043169E">
            <w:pPr>
              <w:rPr>
                <w:rFonts w:ascii="Courier" w:hAnsi="Courier"/>
              </w:rPr>
            </w:pPr>
            <w:r>
              <w:rPr>
                <w:rFonts w:ascii="Courier New" w:hAnsi="Courier New"/>
              </w:rPr>
              <w:t xml:space="preserve">    </w:t>
            </w:r>
            <w:proofErr w:type="spellStart"/>
            <w:r>
              <w:rPr>
                <w:rFonts w:ascii="Courier New" w:hAnsi="Courier New"/>
              </w:rPr>
              <w:t>notificationDownload</w:t>
            </w:r>
            <w:proofErr w:type="spellEnd"/>
            <w:r>
              <w:rPr>
                <w:rFonts w:ascii="Courier New" w:hAnsi="Courier New"/>
              </w:rPr>
              <w:t xml:space="preserve"> [3] NULL OPTIONAL</w:t>
            </w:r>
          </w:p>
          <w:p w:rsidR="0043169E" w:rsidRDefault="0043169E">
            <w:pPr>
              <w:rPr>
                <w:rFonts w:ascii="Courier" w:hAnsi="Courier"/>
              </w:rPr>
            </w:pPr>
            <w:r>
              <w:rPr>
                <w:rFonts w:ascii="Courier" w:hAnsi="Courier"/>
              </w:rPr>
              <w:t xml:space="preserve">} </w:t>
            </w:r>
          </w:p>
          <w:p w:rsidR="0043169E" w:rsidRDefault="0043169E">
            <w:pPr>
              <w:pStyle w:val="BodyLevel3"/>
              <w:ind w:left="0"/>
            </w:pPr>
          </w:p>
        </w:tc>
      </w:tr>
      <w:tr w:rsidR="0043169E">
        <w:trPr>
          <w:cantSplit/>
          <w:trHeight w:val="1322"/>
        </w:trPr>
        <w:tc>
          <w:tcPr>
            <w:tcW w:w="8460" w:type="dxa"/>
            <w:tcBorders>
              <w:top w:val="nil"/>
              <w:bottom w:val="single" w:sz="4" w:space="0" w:color="auto"/>
            </w:tcBorders>
          </w:tcPr>
          <w:p w:rsidR="0043169E" w:rsidRDefault="0043169E">
            <w:pPr>
              <w:rPr>
                <w:rFonts w:ascii="Courier" w:hAnsi="Courier"/>
              </w:rPr>
            </w:pPr>
            <w:proofErr w:type="spellStart"/>
            <w:r>
              <w:rPr>
                <w:rFonts w:ascii="Courier" w:hAnsi="Courier"/>
              </w:rPr>
              <w:t>LSMSUnits</w:t>
            </w:r>
            <w:proofErr w:type="spellEnd"/>
            <w:r>
              <w:rPr>
                <w:rFonts w:ascii="Courier" w:hAnsi="Courier"/>
              </w:rPr>
              <w:t xml:space="preserve"> ::= SEQUENCE {</w:t>
            </w:r>
          </w:p>
          <w:p w:rsidR="0043169E" w:rsidRDefault="0043169E">
            <w:pPr>
              <w:rPr>
                <w:rFonts w:ascii="Courier" w:hAnsi="Courier"/>
              </w:rPr>
            </w:pPr>
            <w:r>
              <w:rPr>
                <w:rFonts w:ascii="Courier" w:hAnsi="Courier"/>
              </w:rPr>
              <w:t xml:space="preserve">    </w:t>
            </w:r>
            <w:proofErr w:type="spellStart"/>
            <w:r>
              <w:rPr>
                <w:rFonts w:ascii="Courier" w:hAnsi="Courier"/>
              </w:rPr>
              <w:t>dataDownload</w:t>
            </w:r>
            <w:proofErr w:type="spellEnd"/>
            <w:r>
              <w:rPr>
                <w:rFonts w:ascii="Courier" w:hAnsi="Courier"/>
              </w:rPr>
              <w:t xml:space="preserve"> [0] NULL OPTIONAL,</w:t>
            </w:r>
          </w:p>
          <w:p w:rsidR="0043169E" w:rsidRDefault="0043169E">
            <w:pPr>
              <w:rPr>
                <w:rFonts w:ascii="Courier" w:hAnsi="Courier"/>
              </w:rPr>
            </w:pPr>
            <w:r>
              <w:rPr>
                <w:rFonts w:ascii="Courier" w:hAnsi="Courier"/>
              </w:rPr>
              <w:t xml:space="preserve">    </w:t>
            </w:r>
            <w:proofErr w:type="spellStart"/>
            <w:r>
              <w:rPr>
                <w:rFonts w:ascii="Courier" w:hAnsi="Courier"/>
              </w:rPr>
              <w:t>networkDataMgmt</w:t>
            </w:r>
            <w:proofErr w:type="spellEnd"/>
            <w:r>
              <w:rPr>
                <w:rFonts w:ascii="Courier" w:hAnsi="Courier"/>
              </w:rPr>
              <w:t xml:space="preserve"> [1] NULL OPTIONAL,</w:t>
            </w:r>
          </w:p>
          <w:p w:rsidR="0043169E" w:rsidRDefault="0043169E">
            <w:pPr>
              <w:rPr>
                <w:rFonts w:ascii="Courier" w:hAnsi="Courier"/>
              </w:rPr>
            </w:pPr>
            <w:r>
              <w:rPr>
                <w:rFonts w:ascii="Courier" w:hAnsi="Courier"/>
              </w:rPr>
              <w:t xml:space="preserve">    query [2] NULL OPTIONAL</w:t>
            </w:r>
          </w:p>
          <w:p w:rsidR="0043169E" w:rsidRDefault="0043169E">
            <w:pPr>
              <w:rPr>
                <w:rFonts w:ascii="Courier" w:hAnsi="Courier"/>
              </w:rPr>
            </w:pPr>
            <w:r>
              <w:rPr>
                <w:rFonts w:ascii="Courier" w:hAnsi="Courier"/>
              </w:rPr>
              <w:t>}</w:t>
            </w:r>
          </w:p>
        </w:tc>
      </w:tr>
    </w:tbl>
    <w:p w:rsidR="0043169E" w:rsidRDefault="0043169E">
      <w:pPr>
        <w:pStyle w:val="Caption"/>
      </w:pPr>
      <w:bookmarkStart w:id="1546" w:name="_Toc359984253"/>
      <w:bookmarkStart w:id="1547" w:name="_Toc360606720"/>
      <w:bookmarkStart w:id="1548" w:name="_Toc368488150"/>
      <w:bookmarkStart w:id="1549" w:name="_Toc372610970"/>
      <w:bookmarkStart w:id="1550" w:name="_Toc376859727"/>
      <w:bookmarkStart w:id="1551" w:name="_Toc382276397"/>
      <w:bookmarkStart w:id="1552" w:name="_Toc387655235"/>
      <w:r>
        <w:t>Exhibit 4. Access Control</w:t>
      </w:r>
    </w:p>
    <w:p w:rsidR="0043169E" w:rsidRDefault="0043169E">
      <w:pPr>
        <w:pStyle w:val="Heading4"/>
        <w:pageBreakBefore/>
      </w:pPr>
      <w:bookmarkStart w:id="1553" w:name="_Toc476614358"/>
      <w:bookmarkStart w:id="1554" w:name="_Toc483803344"/>
      <w:bookmarkStart w:id="1555" w:name="_Toc116975714"/>
      <w:bookmarkStart w:id="1556" w:name="_Toc380564497"/>
      <w:r>
        <w:lastRenderedPageBreak/>
        <w:t>System Id</w:t>
      </w:r>
      <w:bookmarkEnd w:id="1546"/>
      <w:bookmarkEnd w:id="1547"/>
      <w:bookmarkEnd w:id="1548"/>
      <w:bookmarkEnd w:id="1549"/>
      <w:bookmarkEnd w:id="1550"/>
      <w:bookmarkEnd w:id="1551"/>
      <w:bookmarkEnd w:id="1552"/>
      <w:bookmarkEnd w:id="1553"/>
      <w:bookmarkEnd w:id="1554"/>
      <w:bookmarkEnd w:id="1555"/>
      <w:bookmarkEnd w:id="1556"/>
    </w:p>
    <w:p w:rsidR="0043169E" w:rsidRDefault="0043169E">
      <w:pPr>
        <w:pStyle w:val="BodyLevel4"/>
      </w:pPr>
      <w:r>
        <w:t xml:space="preserve">The system Id is the unique Id for the system using an interoperable interface and must be specified in the </w:t>
      </w:r>
      <w:proofErr w:type="spellStart"/>
      <w:r>
        <w:t>systemId</w:t>
      </w:r>
      <w:proofErr w:type="spellEnd"/>
      <w:r>
        <w:t xml:space="preserve"> field. For a service provider using the SOA and/or Local SMS interfaces, this is the Service Provider ID. For the NPAC SMS, it is the unique identifier for the regional SMS.</w:t>
      </w:r>
    </w:p>
    <w:p w:rsidR="0043169E" w:rsidRDefault="0043169E">
      <w:pPr>
        <w:pStyle w:val="BodyLevel4"/>
      </w:pPr>
      <w:r>
        <w:t>In cases where a service provider is providing SOA services for an associated service provider,  the primary service provider must establish the association with their System Id set to their primary Service Provider ID.  PDUs that are subsequently sent to the NPAC SMS may contain the primary or associated Service Provider Ids of the requesting service provider.  Associated Service Provider Ids are sent in the System Id when actions are being taken on behalf of an associated service provider by the service provider providing SOA services (the primary service provider). The Service Provider ID specified in the access control for PDUs sent after association establishment, whether it's the primary or secondary Service Provider ID, is considered the requesting service provider and all validations will use this Service Provider ID.</w:t>
      </w:r>
    </w:p>
    <w:p w:rsidR="0043169E" w:rsidRDefault="0043169E">
      <w:pPr>
        <w:pStyle w:val="Heading4"/>
      </w:pPr>
      <w:bookmarkStart w:id="1557" w:name="_Toc359984254"/>
      <w:bookmarkStart w:id="1558" w:name="_Toc360606721"/>
      <w:bookmarkStart w:id="1559" w:name="_Toc368488151"/>
      <w:bookmarkStart w:id="1560" w:name="_Toc372610971"/>
      <w:bookmarkStart w:id="1561" w:name="_Toc376859728"/>
      <w:bookmarkStart w:id="1562" w:name="_Toc382276398"/>
      <w:bookmarkStart w:id="1563" w:name="_Toc387655236"/>
      <w:bookmarkStart w:id="1564" w:name="_Toc476614359"/>
      <w:bookmarkStart w:id="1565" w:name="_Toc483803345"/>
      <w:bookmarkStart w:id="1566" w:name="_Toc116975715"/>
      <w:bookmarkStart w:id="1567" w:name="_Toc380564498"/>
      <w:r>
        <w:t>System Type</w:t>
      </w:r>
      <w:bookmarkEnd w:id="1557"/>
      <w:bookmarkEnd w:id="1558"/>
      <w:bookmarkEnd w:id="1559"/>
      <w:bookmarkEnd w:id="1560"/>
      <w:bookmarkEnd w:id="1561"/>
      <w:bookmarkEnd w:id="1562"/>
      <w:bookmarkEnd w:id="1563"/>
      <w:bookmarkEnd w:id="1564"/>
      <w:bookmarkEnd w:id="1565"/>
      <w:bookmarkEnd w:id="1566"/>
      <w:bookmarkEnd w:id="1567"/>
    </w:p>
    <w:p w:rsidR="0043169E" w:rsidRDefault="0043169E">
      <w:pPr>
        <w:pStyle w:val="BodyLevel4"/>
      </w:pPr>
      <w:r>
        <w:t xml:space="preserve">The system type that indicates the type of system using the interoperable interface must be specified in the </w:t>
      </w:r>
      <w:proofErr w:type="spellStart"/>
      <w:r>
        <w:t>systemType</w:t>
      </w:r>
      <w:proofErr w:type="spellEnd"/>
      <w:r>
        <w:t xml:space="preserve"> field. The valid types are SOA and/or Local SMS and NPAC SMS.</w:t>
      </w:r>
    </w:p>
    <w:p w:rsidR="0043169E" w:rsidRDefault="0043169E">
      <w:pPr>
        <w:pStyle w:val="Heading4"/>
      </w:pPr>
      <w:bookmarkStart w:id="1568" w:name="_Toc359984255"/>
      <w:bookmarkStart w:id="1569" w:name="_Toc360606722"/>
      <w:bookmarkStart w:id="1570" w:name="_Toc368488152"/>
      <w:bookmarkStart w:id="1571" w:name="_Toc372610972"/>
      <w:bookmarkStart w:id="1572" w:name="_Toc376859729"/>
      <w:bookmarkStart w:id="1573" w:name="_Toc382276399"/>
      <w:bookmarkStart w:id="1574" w:name="_Toc387655237"/>
      <w:bookmarkStart w:id="1575" w:name="_Toc476614360"/>
      <w:bookmarkStart w:id="1576" w:name="_Toc483803346"/>
      <w:bookmarkStart w:id="1577" w:name="_Toc116975716"/>
      <w:bookmarkStart w:id="1578" w:name="_Toc380564499"/>
      <w:r>
        <w:t>User Id</w:t>
      </w:r>
      <w:bookmarkEnd w:id="1568"/>
      <w:bookmarkEnd w:id="1569"/>
      <w:bookmarkEnd w:id="1570"/>
      <w:bookmarkEnd w:id="1571"/>
      <w:bookmarkEnd w:id="1572"/>
      <w:bookmarkEnd w:id="1573"/>
      <w:bookmarkEnd w:id="1574"/>
      <w:bookmarkEnd w:id="1575"/>
      <w:bookmarkEnd w:id="1576"/>
      <w:bookmarkEnd w:id="1577"/>
      <w:bookmarkEnd w:id="1578"/>
    </w:p>
    <w:p w:rsidR="0043169E" w:rsidRDefault="0043169E">
      <w:pPr>
        <w:pStyle w:val="BodyLevel4"/>
      </w:pPr>
      <w:r>
        <w:t xml:space="preserve">The user Id of the user of the interface can optionally be specified in the </w:t>
      </w:r>
      <w:proofErr w:type="spellStart"/>
      <w:r>
        <w:t>userId</w:t>
      </w:r>
      <w:proofErr w:type="spellEnd"/>
      <w:r>
        <w:t xml:space="preserve"> field for the SOA interface. This is the 60 character graphics string user identifier for a user on a SOA system. It is not validated on the NPAC SMS, however, it is used for logging purposes.</w:t>
      </w:r>
    </w:p>
    <w:p w:rsidR="0043169E" w:rsidRDefault="0043169E">
      <w:pPr>
        <w:pStyle w:val="Heading4"/>
      </w:pPr>
      <w:bookmarkStart w:id="1579" w:name="_Toc359984256"/>
      <w:bookmarkStart w:id="1580" w:name="_Toc360606723"/>
      <w:bookmarkStart w:id="1581" w:name="_Toc368488153"/>
      <w:bookmarkStart w:id="1582" w:name="_Toc372610973"/>
      <w:bookmarkStart w:id="1583" w:name="_Toc376859730"/>
      <w:bookmarkStart w:id="1584" w:name="_Toc382276400"/>
      <w:bookmarkStart w:id="1585" w:name="_Toc387655238"/>
      <w:bookmarkStart w:id="1586" w:name="_Toc476614361"/>
      <w:bookmarkStart w:id="1587" w:name="_Toc483803347"/>
      <w:bookmarkStart w:id="1588" w:name="_Toc116975717"/>
      <w:bookmarkStart w:id="1589" w:name="_Toc380564500"/>
      <w:r>
        <w:t>List Id</w:t>
      </w:r>
      <w:bookmarkEnd w:id="1579"/>
      <w:bookmarkEnd w:id="1580"/>
      <w:bookmarkEnd w:id="1581"/>
      <w:bookmarkEnd w:id="1582"/>
      <w:bookmarkEnd w:id="1583"/>
      <w:bookmarkEnd w:id="1584"/>
      <w:bookmarkEnd w:id="1585"/>
      <w:bookmarkEnd w:id="1586"/>
      <w:bookmarkEnd w:id="1587"/>
      <w:bookmarkEnd w:id="1588"/>
      <w:bookmarkEnd w:id="1589"/>
    </w:p>
    <w:p w:rsidR="0043169E" w:rsidRDefault="0043169E">
      <w:pPr>
        <w:pStyle w:val="BodyLevel4"/>
      </w:pPr>
      <w:r>
        <w:t xml:space="preserve">The list Id must be specified as an integer in the </w:t>
      </w:r>
      <w:proofErr w:type="spellStart"/>
      <w:r>
        <w:t>listId</w:t>
      </w:r>
      <w:proofErr w:type="spellEnd"/>
      <w:r>
        <w:t xml:space="preserve"> field to identify a key list.  This key list is one of the key lists exchanged outside of the interface process that is known to both the NPAC SMS and the Local SMS or SOA system it is communicating with. </w:t>
      </w:r>
    </w:p>
    <w:p w:rsidR="0043169E" w:rsidRDefault="0043169E">
      <w:pPr>
        <w:pStyle w:val="BodyLevel4"/>
      </w:pPr>
      <w:r>
        <w:t>NPAC key lists and service provider key lists are to be managed based upon service provider id and presentations layer address (P-selector) of the service provider’s SOA system and/or Local SMS system.  Also, a given service provider id and P-selector value can exist for one or more Network Service Access Points (NSAP).</w:t>
      </w:r>
    </w:p>
    <w:p w:rsidR="0043169E" w:rsidRDefault="0043169E">
      <w:pPr>
        <w:pStyle w:val="BodyLevel4"/>
      </w:pPr>
      <w:r>
        <w:t>The NPAC SMS must generate and maintain NPAC key lists based upon the service provider’s  service provider id and P-selector value of the system(s) that support its SOA and LSMS interfaces.  In addition, service providers(SOA systems and Local SMS systems) must also manage the NPAC’s key lists.  Each side of the interface must support multiple NPAC key lists per service provider id and P-selector value.</w:t>
      </w:r>
    </w:p>
    <w:p w:rsidR="0043169E" w:rsidRDefault="0043169E">
      <w:pPr>
        <w:pStyle w:val="BodyLevel4"/>
      </w:pPr>
      <w:r>
        <w:t>Service providers (SOA system and Local SMS system) must generate and maintain key lists based upon the service provider’s service provider id and P-selector value of the system(s) that support its SOA and LSMS interfaces.  Furthermore, the NPAC SMS must also manage the service provider’s key lists.  Each side of the interface must support multiple service provider(SOA system and Local SMS) key lists per service provider id and P-selector value.</w:t>
      </w:r>
    </w:p>
    <w:p w:rsidR="0043169E" w:rsidRDefault="0043169E">
      <w:pPr>
        <w:pStyle w:val="BodyLevel4"/>
      </w:pPr>
      <w:r>
        <w:lastRenderedPageBreak/>
        <w:t>In cases where a service provider is providing SOA services for an associated service provider, key lists are only exchanged with  the primary service provider using the primary service provider id.</w:t>
      </w:r>
    </w:p>
    <w:p w:rsidR="0043169E" w:rsidRDefault="0043169E">
      <w:pPr>
        <w:pStyle w:val="BodyLevel4"/>
      </w:pPr>
    </w:p>
    <w:p w:rsidR="0043169E" w:rsidRDefault="0043169E">
      <w:pPr>
        <w:pStyle w:val="Heading4"/>
      </w:pPr>
      <w:bookmarkStart w:id="1590" w:name="_Toc359984257"/>
      <w:bookmarkStart w:id="1591" w:name="_Toc360606724"/>
      <w:bookmarkStart w:id="1592" w:name="_Toc368488154"/>
      <w:bookmarkStart w:id="1593" w:name="_Toc372610974"/>
      <w:bookmarkStart w:id="1594" w:name="_Toc376859731"/>
      <w:bookmarkStart w:id="1595" w:name="_Toc382276401"/>
      <w:bookmarkStart w:id="1596" w:name="_Toc387655239"/>
      <w:bookmarkStart w:id="1597" w:name="_Toc476614362"/>
      <w:bookmarkStart w:id="1598" w:name="_Toc483803348"/>
      <w:bookmarkStart w:id="1599" w:name="_Toc116975718"/>
      <w:bookmarkStart w:id="1600" w:name="_Toc380564501"/>
      <w:r>
        <w:t>Key Id</w:t>
      </w:r>
      <w:bookmarkEnd w:id="1590"/>
      <w:bookmarkEnd w:id="1591"/>
      <w:bookmarkEnd w:id="1592"/>
      <w:bookmarkEnd w:id="1593"/>
      <w:bookmarkEnd w:id="1594"/>
      <w:bookmarkEnd w:id="1595"/>
      <w:bookmarkEnd w:id="1596"/>
      <w:bookmarkEnd w:id="1597"/>
      <w:bookmarkEnd w:id="1598"/>
      <w:bookmarkEnd w:id="1599"/>
      <w:bookmarkEnd w:id="1600"/>
    </w:p>
    <w:p w:rsidR="0043169E" w:rsidRDefault="0043169E">
      <w:pPr>
        <w:pStyle w:val="BodyLevel4"/>
      </w:pPr>
      <w:r>
        <w:t xml:space="preserve">The key Id of a key in the key list must be specified as an integer in the </w:t>
      </w:r>
      <w:proofErr w:type="spellStart"/>
      <w:r>
        <w:t>keyId</w:t>
      </w:r>
      <w:proofErr w:type="spellEnd"/>
      <w:r>
        <w:t xml:space="preserve"> field.  This uniquely identifies the key in the key list used to create the digital signature. The size of the modulus for the key is variable between 600 and 2048 bits.</w:t>
      </w:r>
    </w:p>
    <w:p w:rsidR="0043169E" w:rsidRDefault="0043169E">
      <w:pPr>
        <w:pStyle w:val="BodyLevel4"/>
      </w:pPr>
      <w:r>
        <w:t>Since key lists are to be managed based upon service provider id and the P-selector value of a service provider’s SOA system and/or Local SMS system, keys are to be treated independently at the presentation layer for an association.  By using presentation layer support of a key list, SOA and Local SMS systems can have one key or unique keys to support the SOA and LSMS interfaces.  The following situations are supported:</w:t>
      </w:r>
    </w:p>
    <w:p w:rsidR="0043169E" w:rsidRDefault="0043169E">
      <w:pPr>
        <w:pStyle w:val="BodyLevel4"/>
        <w:numPr>
          <w:ilvl w:val="0"/>
          <w:numId w:val="8"/>
        </w:numPr>
      </w:pPr>
      <w:r>
        <w:t>If a service provider has one process supporting the SOA and LSMS interface, then the process has one P-selector value supporting both interfaces.  The SOA/Local SMS system would use the same key list and the same key for all associations created for the both the SOA and LSMS interface.  The NPAC SMS would in turn have one NPAC key list and key to support both interfaces.</w:t>
      </w:r>
    </w:p>
    <w:p w:rsidR="0043169E" w:rsidRDefault="0043169E">
      <w:pPr>
        <w:pStyle w:val="BodyLevel4"/>
        <w:numPr>
          <w:ilvl w:val="0"/>
          <w:numId w:val="9"/>
        </w:numPr>
      </w:pPr>
      <w:r>
        <w:t>If a service provider has two processes supporting the SOA and LSMS interface, then each process would have different P-selector values.  The SOA and Local SMS systems would use separate key lists and keys per interface.  In detail, the SOA system would use a key list and key for all associations involving the SOA interface and the Local SMS system would use a different key list and key for all associations involving the LSMS interface.  The NPAC SMS would also manage separate key lists and keys per the SOA and LSMS interface.  Furthermore, the NPAC SMS would use the same key list and key for all associations within a given interface.</w:t>
      </w:r>
    </w:p>
    <w:p w:rsidR="0043169E" w:rsidRDefault="0043169E">
      <w:pPr>
        <w:pStyle w:val="BodyLevel4"/>
        <w:numPr>
          <w:ilvl w:val="0"/>
          <w:numId w:val="9"/>
        </w:numPr>
      </w:pPr>
      <w:r>
        <w:t>If a service provider has an SOA system or a Local SMS system that consists of multiple processes, then each processes would have different P-selector values.  Therefore, each process would manage separate key lists and separate keys per process.  The NPAC SMS would also manage separate key lists/keys per process.  For example, if a Local SMS system consists of 2 processes (one process supporting subscription data and the other supporting network/query data), the processes would have separate P-selector values and use separate key lists/keys per association.  The NPAC SMS would also manage separate key lists and keys per process within the LSMS interface.</w:t>
      </w:r>
    </w:p>
    <w:p w:rsidR="0043169E" w:rsidRDefault="0043169E">
      <w:pPr>
        <w:pStyle w:val="BodyLevel4"/>
      </w:pPr>
      <w:r>
        <w:t xml:space="preserve"> Note: In cases where a service provider is providing SOA services for an associated service provider, keys are used from primary service provider key lists</w:t>
      </w:r>
    </w:p>
    <w:p w:rsidR="0043169E" w:rsidRDefault="0043169E">
      <w:pPr>
        <w:pStyle w:val="BodyLevel4"/>
      </w:pPr>
      <w:r>
        <w:t>If the service provider determines their key is compromised they should change their own private key and list.  If the NPAC determines that their key is compromised then they should change their own private key and list.  The NPAC should not invalidate a service provider’s key and vice versa.  However, should either side of the industry interfaces (SOA and Local SMS interface) change keys, the remote side is expected to mark the previously used key as used (key expiration).  Previously used keys (</w:t>
      </w:r>
      <w:proofErr w:type="spellStart"/>
      <w:r>
        <w:t>ListId</w:t>
      </w:r>
      <w:proofErr w:type="spellEnd"/>
      <w:r>
        <w:t>/</w:t>
      </w:r>
      <w:proofErr w:type="spellStart"/>
      <w:r>
        <w:t>KeyId</w:t>
      </w:r>
      <w:proofErr w:type="spellEnd"/>
      <w:r>
        <w:t xml:space="preserve"> combinations) are </w:t>
      </w:r>
      <w:r>
        <w:lastRenderedPageBreak/>
        <w:t>considered expired and result in a security violation across the industry interface when re-used.</w:t>
      </w:r>
    </w:p>
    <w:p w:rsidR="0043169E" w:rsidRDefault="0043169E">
      <w:pPr>
        <w:pStyle w:val="Heading4"/>
      </w:pPr>
      <w:bookmarkStart w:id="1601" w:name="_Toc359984258"/>
      <w:bookmarkStart w:id="1602" w:name="_Toc360606725"/>
      <w:bookmarkStart w:id="1603" w:name="_Toc368488155"/>
      <w:bookmarkStart w:id="1604" w:name="_Toc372610975"/>
      <w:bookmarkStart w:id="1605" w:name="_Toc376859732"/>
      <w:bookmarkStart w:id="1606" w:name="_Toc382276402"/>
      <w:bookmarkStart w:id="1607" w:name="_Toc387655240"/>
      <w:bookmarkStart w:id="1608" w:name="_Toc476614363"/>
      <w:bookmarkStart w:id="1609" w:name="_Toc483803349"/>
      <w:bookmarkStart w:id="1610" w:name="_Toc116975719"/>
      <w:bookmarkStart w:id="1611" w:name="_Toc380564502"/>
      <w:r>
        <w:t>CMIP Departure Time</w:t>
      </w:r>
      <w:bookmarkEnd w:id="1601"/>
      <w:bookmarkEnd w:id="1602"/>
      <w:bookmarkEnd w:id="1603"/>
      <w:bookmarkEnd w:id="1604"/>
      <w:bookmarkEnd w:id="1605"/>
      <w:bookmarkEnd w:id="1606"/>
      <w:bookmarkEnd w:id="1607"/>
      <w:bookmarkEnd w:id="1608"/>
      <w:bookmarkEnd w:id="1609"/>
      <w:bookmarkEnd w:id="1610"/>
      <w:bookmarkEnd w:id="1611"/>
    </w:p>
    <w:p w:rsidR="0043169E" w:rsidRDefault="0043169E">
      <w:pPr>
        <w:pStyle w:val="BodyLevel4"/>
      </w:pPr>
      <w:r>
        <w:t xml:space="preserve">The CMIP departure time must be specified in </w:t>
      </w:r>
      <w:proofErr w:type="spellStart"/>
      <w:r>
        <w:t>GeneralizedTime</w:t>
      </w:r>
      <w:proofErr w:type="spellEnd"/>
      <w:r>
        <w:t xml:space="preserve"> in the </w:t>
      </w:r>
      <w:proofErr w:type="spellStart"/>
      <w:r>
        <w:t>cmipDepartureTime</w:t>
      </w:r>
      <w:proofErr w:type="spellEnd"/>
      <w:r>
        <w:t xml:space="preserve"> field as the time the PDU departed the sending system.  The universal time format (YYYYMMDDHHMMSS.0Z) is used.  In order to ensure data integrity and no-repudiation the NPAC SMS system must be synchronized to within five minutes of the Local SMS and SOA systems that it communicates. </w:t>
      </w:r>
    </w:p>
    <w:p w:rsidR="0043169E" w:rsidRDefault="0043169E">
      <w:pPr>
        <w:pStyle w:val="Heading4"/>
      </w:pPr>
      <w:bookmarkStart w:id="1612" w:name="_Toc359984259"/>
      <w:bookmarkStart w:id="1613" w:name="_Toc360606726"/>
      <w:bookmarkStart w:id="1614" w:name="_Toc368488156"/>
      <w:bookmarkStart w:id="1615" w:name="_Toc372610976"/>
      <w:bookmarkStart w:id="1616" w:name="_Toc376859733"/>
      <w:bookmarkStart w:id="1617" w:name="_Toc382276403"/>
      <w:bookmarkStart w:id="1618" w:name="_Toc387655241"/>
      <w:bookmarkStart w:id="1619" w:name="_Toc476614364"/>
      <w:bookmarkStart w:id="1620" w:name="_Toc483803350"/>
      <w:bookmarkStart w:id="1621" w:name="_Toc116975720"/>
      <w:bookmarkStart w:id="1622" w:name="_Toc380564503"/>
      <w:r>
        <w:t>Sequence Number</w:t>
      </w:r>
      <w:bookmarkEnd w:id="1612"/>
      <w:bookmarkEnd w:id="1613"/>
      <w:bookmarkEnd w:id="1614"/>
      <w:bookmarkEnd w:id="1615"/>
      <w:bookmarkEnd w:id="1616"/>
      <w:bookmarkEnd w:id="1617"/>
      <w:bookmarkEnd w:id="1618"/>
      <w:bookmarkEnd w:id="1619"/>
      <w:bookmarkEnd w:id="1620"/>
      <w:bookmarkEnd w:id="1621"/>
      <w:bookmarkEnd w:id="1622"/>
    </w:p>
    <w:p w:rsidR="0043169E" w:rsidRDefault="0043169E">
      <w:pPr>
        <w:pStyle w:val="BodyLevel4"/>
      </w:pPr>
      <w:r>
        <w:t xml:space="preserve">The sequence number is </w:t>
      </w:r>
      <w:r w:rsidR="00236684">
        <w:t xml:space="preserve">an </w:t>
      </w:r>
      <w:r>
        <w:t xml:space="preserve">integer that must be specified in the </w:t>
      </w:r>
      <w:proofErr w:type="spellStart"/>
      <w:r>
        <w:t>sequenceNumber</w:t>
      </w:r>
      <w:proofErr w:type="spellEnd"/>
      <w:r>
        <w:t xml:space="preserve"> field.  It should be specified as zero at association time and incremented by one for every message sent over the association. </w:t>
      </w:r>
      <w:r w:rsidR="00236684">
        <w:t xml:space="preserve"> </w:t>
      </w:r>
      <w:r>
        <w:t xml:space="preserve">Once the sequence number reaches 4294967295 the counter will be reset to one for the association. </w:t>
      </w:r>
      <w:r w:rsidR="00236684">
        <w:t xml:space="preserve"> </w:t>
      </w:r>
      <w:r>
        <w:t xml:space="preserve">Please note that each sender independently keeps its own counter for the sequence number of messages sent and received. </w:t>
      </w:r>
      <w:r w:rsidR="00236684">
        <w:t xml:space="preserve"> </w:t>
      </w:r>
      <w:r>
        <w:t>For example, after association is established, a Local SMS could send three messages to the NPAC SMS with sequence numbers 1, 2, and 3 respectively.  The NPAC SMS when sending its first message to the Local SMS would use sequence number 1</w:t>
      </w:r>
      <w:r w:rsidR="00236684">
        <w:t>,</w:t>
      </w:r>
      <w:r>
        <w:t xml:space="preserve"> not sequence number 4.</w:t>
      </w:r>
    </w:p>
    <w:p w:rsidR="0043169E" w:rsidRDefault="0043169E">
      <w:pPr>
        <w:pStyle w:val="Heading4"/>
      </w:pPr>
      <w:bookmarkStart w:id="1623" w:name="_Toc360606728"/>
      <w:bookmarkStart w:id="1624" w:name="_Ref368354694"/>
      <w:bookmarkStart w:id="1625" w:name="_Toc368488158"/>
      <w:bookmarkStart w:id="1626" w:name="_Toc372610977"/>
      <w:bookmarkStart w:id="1627" w:name="_Toc376859734"/>
      <w:bookmarkStart w:id="1628" w:name="_Toc382276404"/>
      <w:bookmarkStart w:id="1629" w:name="_Toc387655242"/>
      <w:bookmarkStart w:id="1630" w:name="_Toc476614365"/>
      <w:bookmarkStart w:id="1631" w:name="_Toc483803351"/>
      <w:bookmarkStart w:id="1632" w:name="_Toc116975721"/>
      <w:bookmarkStart w:id="1633" w:name="_Toc380564504"/>
      <w:r>
        <w:t>Association Functions</w:t>
      </w:r>
      <w:bookmarkEnd w:id="1623"/>
      <w:bookmarkEnd w:id="1624"/>
      <w:bookmarkEnd w:id="1625"/>
      <w:bookmarkEnd w:id="1626"/>
      <w:bookmarkEnd w:id="1627"/>
      <w:bookmarkEnd w:id="1628"/>
      <w:bookmarkEnd w:id="1629"/>
      <w:bookmarkEnd w:id="1630"/>
      <w:bookmarkEnd w:id="1631"/>
      <w:bookmarkEnd w:id="1632"/>
      <w:bookmarkEnd w:id="1633"/>
    </w:p>
    <w:p w:rsidR="0043169E" w:rsidRDefault="0043169E">
      <w:pPr>
        <w:pStyle w:val="BodyLevel4"/>
      </w:pPr>
      <w:r>
        <w:t>The Association Function(s) must be specified on the initial association request (AARQ PDU). The following table lists the possible Association Functions that can be specified for each of the Association Request Initiators and the associated bit mask value:</w:t>
      </w:r>
    </w:p>
    <w:p w:rsidR="0043169E" w:rsidRDefault="0043169E">
      <w:pPr>
        <w:pStyle w:val="Caption"/>
      </w:pPr>
      <w:r>
        <w:t xml:space="preserve">Exhibit </w:t>
      </w:r>
      <w:r w:rsidR="007D1976">
        <w:fldChar w:fldCharType="begin"/>
      </w:r>
      <w:r>
        <w:instrText xml:space="preserve"> SEQ Exhibit \* ARABIC </w:instrText>
      </w:r>
      <w:r w:rsidR="007D1976">
        <w:fldChar w:fldCharType="separate"/>
      </w:r>
      <w:r>
        <w:rPr>
          <w:noProof/>
        </w:rPr>
        <w:t>13</w:t>
      </w:r>
      <w:r w:rsidR="007D1976">
        <w:fldChar w:fldCharType="end"/>
      </w:r>
      <w:r>
        <w:t>5 Association Functions</w:t>
      </w:r>
    </w:p>
    <w:tbl>
      <w:tblPr>
        <w:tblW w:w="0" w:type="auto"/>
        <w:tblInd w:w="154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4050"/>
        <w:gridCol w:w="1440"/>
        <w:gridCol w:w="1530"/>
      </w:tblGrid>
      <w:tr w:rsidR="0043169E">
        <w:trPr>
          <w:tblHeader/>
        </w:trPr>
        <w:tc>
          <w:tcPr>
            <w:tcW w:w="4050" w:type="dxa"/>
          </w:tcPr>
          <w:p w:rsidR="0043169E" w:rsidRDefault="007D1976">
            <w:pPr>
              <w:pStyle w:val="Table"/>
              <w:tabs>
                <w:tab w:val="left" w:pos="1422"/>
              </w:tabs>
              <w:rPr>
                <w:b/>
                <w:sz w:val="16"/>
              </w:rPr>
            </w:pPr>
            <w:r w:rsidRPr="007D1976">
              <w:rPr>
                <w:noProof/>
              </w:rPr>
              <w:pict>
                <v:line id="_x0000_s1054" style="position:absolute;z-index:251588096" from="71.25pt,.4pt" to="273.8pt,43.35pt" o:allowincell="f" strokeweight="1pt"/>
              </w:pict>
            </w:r>
            <w:r w:rsidR="0043169E">
              <w:rPr>
                <w:b/>
                <w:sz w:val="16"/>
              </w:rPr>
              <w:tab/>
              <w:t>Association Request Initiator</w:t>
            </w:r>
          </w:p>
          <w:p w:rsidR="0043169E" w:rsidRDefault="0043169E">
            <w:pPr>
              <w:pStyle w:val="Table"/>
              <w:rPr>
                <w:b/>
                <w:sz w:val="16"/>
              </w:rPr>
            </w:pPr>
          </w:p>
          <w:p w:rsidR="0043169E" w:rsidRDefault="0043169E">
            <w:pPr>
              <w:pStyle w:val="Table"/>
              <w:rPr>
                <w:b/>
                <w:sz w:val="16"/>
              </w:rPr>
            </w:pPr>
            <w:r>
              <w:rPr>
                <w:b/>
                <w:sz w:val="16"/>
              </w:rPr>
              <w:t xml:space="preserve">Association Function </w:t>
            </w:r>
          </w:p>
        </w:tc>
        <w:tc>
          <w:tcPr>
            <w:tcW w:w="1440" w:type="dxa"/>
            <w:tcBorders>
              <w:left w:val="nil"/>
            </w:tcBorders>
          </w:tcPr>
          <w:p w:rsidR="0043169E" w:rsidRDefault="0043169E">
            <w:pPr>
              <w:pStyle w:val="Table"/>
              <w:rPr>
                <w:b/>
                <w:sz w:val="16"/>
              </w:rPr>
            </w:pPr>
            <w:r>
              <w:rPr>
                <w:b/>
                <w:sz w:val="16"/>
              </w:rPr>
              <w:t>SOA</w:t>
            </w:r>
          </w:p>
          <w:p w:rsidR="0043169E" w:rsidRDefault="0043169E">
            <w:pPr>
              <w:pStyle w:val="Table"/>
              <w:rPr>
                <w:b/>
                <w:sz w:val="16"/>
              </w:rPr>
            </w:pPr>
          </w:p>
        </w:tc>
        <w:tc>
          <w:tcPr>
            <w:tcW w:w="1530" w:type="dxa"/>
          </w:tcPr>
          <w:p w:rsidR="0043169E" w:rsidRDefault="0043169E">
            <w:pPr>
              <w:pStyle w:val="Table"/>
              <w:rPr>
                <w:b/>
                <w:sz w:val="16"/>
              </w:rPr>
            </w:pPr>
            <w:r>
              <w:rPr>
                <w:b/>
                <w:sz w:val="16"/>
              </w:rPr>
              <w:t>Local SMS</w:t>
            </w:r>
          </w:p>
        </w:tc>
      </w:tr>
      <w:tr w:rsidR="0043169E">
        <w:trPr>
          <w:tblHeader/>
        </w:trPr>
        <w:tc>
          <w:tcPr>
            <w:tcW w:w="4050" w:type="dxa"/>
            <w:tcBorders>
              <w:top w:val="nil"/>
            </w:tcBorders>
          </w:tcPr>
          <w:p w:rsidR="0043169E" w:rsidRDefault="0043169E">
            <w:pPr>
              <w:pStyle w:val="Table"/>
              <w:rPr>
                <w:b/>
                <w:sz w:val="16"/>
              </w:rPr>
            </w:pPr>
            <w:r>
              <w:rPr>
                <w:b/>
                <w:sz w:val="16"/>
              </w:rPr>
              <w:t>SOA Management (Audit and Subscription Version)</w:t>
            </w:r>
          </w:p>
          <w:p w:rsidR="0043169E" w:rsidRDefault="0043169E">
            <w:pPr>
              <w:pStyle w:val="Table"/>
              <w:rPr>
                <w:b/>
                <w:sz w:val="16"/>
              </w:rPr>
            </w:pPr>
            <w:r>
              <w:rPr>
                <w:b/>
                <w:sz w:val="16"/>
              </w:rPr>
              <w:t>Classes:</w:t>
            </w:r>
          </w:p>
          <w:p w:rsidR="0043169E" w:rsidRDefault="0043169E">
            <w:pPr>
              <w:pStyle w:val="Table"/>
              <w:rPr>
                <w:b/>
                <w:sz w:val="16"/>
              </w:rPr>
            </w:pPr>
            <w:proofErr w:type="spellStart"/>
            <w:r>
              <w:rPr>
                <w:b/>
                <w:sz w:val="16"/>
              </w:rPr>
              <w:t>lnpSubscriptions</w:t>
            </w:r>
            <w:proofErr w:type="spellEnd"/>
          </w:p>
          <w:p w:rsidR="0043169E" w:rsidRDefault="0043169E">
            <w:pPr>
              <w:pStyle w:val="Table"/>
              <w:rPr>
                <w:b/>
                <w:sz w:val="16"/>
              </w:rPr>
            </w:pPr>
            <w:proofErr w:type="spellStart"/>
            <w:r>
              <w:rPr>
                <w:b/>
                <w:sz w:val="16"/>
              </w:rPr>
              <w:t>numberPoolBlock</w:t>
            </w:r>
            <w:proofErr w:type="spellEnd"/>
          </w:p>
          <w:p w:rsidR="0043169E" w:rsidRDefault="0043169E">
            <w:pPr>
              <w:pStyle w:val="Table"/>
              <w:rPr>
                <w:b/>
                <w:sz w:val="16"/>
              </w:rPr>
            </w:pPr>
            <w:proofErr w:type="spellStart"/>
            <w:r>
              <w:rPr>
                <w:b/>
                <w:sz w:val="16"/>
              </w:rPr>
              <w:t>numberPoolBlockNPAC</w:t>
            </w:r>
            <w:proofErr w:type="spellEnd"/>
          </w:p>
          <w:p w:rsidR="0043169E" w:rsidRDefault="0043169E">
            <w:pPr>
              <w:pStyle w:val="Table"/>
              <w:rPr>
                <w:b/>
                <w:sz w:val="16"/>
              </w:rPr>
            </w:pPr>
            <w:proofErr w:type="spellStart"/>
            <w:r>
              <w:rPr>
                <w:b/>
                <w:sz w:val="16"/>
              </w:rPr>
              <w:t>subscriptionAudit</w:t>
            </w:r>
            <w:proofErr w:type="spellEnd"/>
          </w:p>
          <w:p w:rsidR="0043169E" w:rsidRDefault="0043169E">
            <w:pPr>
              <w:pStyle w:val="Table"/>
              <w:rPr>
                <w:b/>
                <w:sz w:val="16"/>
              </w:rPr>
            </w:pPr>
            <w:proofErr w:type="spellStart"/>
            <w:r>
              <w:rPr>
                <w:b/>
                <w:sz w:val="16"/>
              </w:rPr>
              <w:t>subscriptionVersion</w:t>
            </w:r>
            <w:proofErr w:type="spellEnd"/>
          </w:p>
          <w:p w:rsidR="0043169E" w:rsidRDefault="0043169E">
            <w:pPr>
              <w:pStyle w:val="Table"/>
              <w:rPr>
                <w:b/>
                <w:sz w:val="16"/>
              </w:rPr>
            </w:pPr>
            <w:proofErr w:type="spellStart"/>
            <w:r>
              <w:rPr>
                <w:b/>
                <w:sz w:val="16"/>
              </w:rPr>
              <w:t>subscriptionVersionNPAC</w:t>
            </w:r>
            <w:proofErr w:type="spellEnd"/>
          </w:p>
        </w:tc>
        <w:tc>
          <w:tcPr>
            <w:tcW w:w="1440" w:type="dxa"/>
          </w:tcPr>
          <w:p w:rsidR="0043169E" w:rsidRDefault="0043169E">
            <w:pPr>
              <w:pStyle w:val="Table"/>
              <w:jc w:val="center"/>
              <w:rPr>
                <w:sz w:val="16"/>
              </w:rPr>
            </w:pPr>
            <w:r>
              <w:rPr>
                <w:sz w:val="16"/>
              </w:rPr>
              <w:t>0x01</w:t>
            </w:r>
          </w:p>
        </w:tc>
        <w:tc>
          <w:tcPr>
            <w:tcW w:w="1530" w:type="dxa"/>
          </w:tcPr>
          <w:p w:rsidR="0043169E" w:rsidRDefault="0043169E">
            <w:pPr>
              <w:pStyle w:val="Table"/>
              <w:jc w:val="center"/>
              <w:rPr>
                <w:sz w:val="16"/>
              </w:rPr>
            </w:pPr>
          </w:p>
        </w:tc>
      </w:tr>
      <w:tr w:rsidR="0043169E">
        <w:trPr>
          <w:tblHeader/>
        </w:trPr>
        <w:tc>
          <w:tcPr>
            <w:tcW w:w="4050" w:type="dxa"/>
          </w:tcPr>
          <w:p w:rsidR="0043169E" w:rsidRDefault="0043169E">
            <w:pPr>
              <w:pStyle w:val="Table"/>
              <w:rPr>
                <w:b/>
                <w:sz w:val="16"/>
              </w:rPr>
            </w:pPr>
            <w:r>
              <w:rPr>
                <w:b/>
                <w:sz w:val="16"/>
              </w:rPr>
              <w:lastRenderedPageBreak/>
              <w:t>Service Provider and Network Data Management</w:t>
            </w:r>
          </w:p>
          <w:p w:rsidR="0043169E" w:rsidRDefault="0043169E">
            <w:pPr>
              <w:pStyle w:val="Table"/>
              <w:rPr>
                <w:b/>
                <w:sz w:val="16"/>
              </w:rPr>
            </w:pPr>
            <w:r>
              <w:rPr>
                <w:b/>
                <w:sz w:val="16"/>
              </w:rPr>
              <w:t>Classes:</w:t>
            </w:r>
          </w:p>
          <w:p w:rsidR="0043169E" w:rsidRDefault="0043169E">
            <w:pPr>
              <w:pStyle w:val="Table"/>
              <w:rPr>
                <w:b/>
                <w:sz w:val="16"/>
              </w:rPr>
            </w:pPr>
            <w:proofErr w:type="spellStart"/>
            <w:r>
              <w:rPr>
                <w:b/>
                <w:sz w:val="16"/>
              </w:rPr>
              <w:t>lnpNetwork</w:t>
            </w:r>
            <w:proofErr w:type="spellEnd"/>
          </w:p>
          <w:p w:rsidR="0043169E" w:rsidRDefault="0043169E">
            <w:pPr>
              <w:pStyle w:val="Table"/>
              <w:rPr>
                <w:b/>
                <w:sz w:val="16"/>
              </w:rPr>
            </w:pPr>
            <w:proofErr w:type="spellStart"/>
            <w:r>
              <w:rPr>
                <w:b/>
                <w:sz w:val="16"/>
              </w:rPr>
              <w:t>lnpNPAC</w:t>
            </w:r>
            <w:proofErr w:type="spellEnd"/>
            <w:r>
              <w:rPr>
                <w:b/>
                <w:sz w:val="16"/>
              </w:rPr>
              <w:t>-SMS</w:t>
            </w:r>
          </w:p>
          <w:p w:rsidR="0043169E" w:rsidRDefault="0043169E">
            <w:pPr>
              <w:pStyle w:val="Table"/>
              <w:rPr>
                <w:b/>
                <w:sz w:val="16"/>
              </w:rPr>
            </w:pPr>
            <w:proofErr w:type="spellStart"/>
            <w:r>
              <w:rPr>
                <w:b/>
                <w:sz w:val="16"/>
              </w:rPr>
              <w:t>lnpServiceProvs</w:t>
            </w:r>
            <w:proofErr w:type="spellEnd"/>
          </w:p>
          <w:p w:rsidR="0043169E" w:rsidRDefault="0043169E">
            <w:pPr>
              <w:pStyle w:val="Table"/>
              <w:rPr>
                <w:b/>
                <w:sz w:val="16"/>
              </w:rPr>
            </w:pPr>
            <w:proofErr w:type="spellStart"/>
            <w:r>
              <w:rPr>
                <w:b/>
                <w:sz w:val="16"/>
              </w:rPr>
              <w:t>lsmsFilterNPA</w:t>
            </w:r>
            <w:proofErr w:type="spellEnd"/>
            <w:r>
              <w:rPr>
                <w:b/>
                <w:sz w:val="16"/>
              </w:rPr>
              <w:t>-NXX</w:t>
            </w:r>
          </w:p>
          <w:p w:rsidR="0043169E" w:rsidRDefault="0043169E">
            <w:pPr>
              <w:pStyle w:val="Table"/>
              <w:rPr>
                <w:b/>
                <w:sz w:val="16"/>
              </w:rPr>
            </w:pPr>
            <w:proofErr w:type="spellStart"/>
            <w:r>
              <w:rPr>
                <w:b/>
                <w:sz w:val="16"/>
              </w:rPr>
              <w:t>serviceProv</w:t>
            </w:r>
            <w:proofErr w:type="spellEnd"/>
          </w:p>
          <w:p w:rsidR="0043169E" w:rsidRDefault="0043169E">
            <w:pPr>
              <w:pStyle w:val="Table"/>
              <w:rPr>
                <w:b/>
                <w:sz w:val="16"/>
              </w:rPr>
            </w:pPr>
            <w:proofErr w:type="spellStart"/>
            <w:r>
              <w:rPr>
                <w:b/>
                <w:sz w:val="16"/>
              </w:rPr>
              <w:t>serviceProvLRN</w:t>
            </w:r>
            <w:proofErr w:type="spellEnd"/>
          </w:p>
          <w:p w:rsidR="0043169E" w:rsidRDefault="0043169E">
            <w:pPr>
              <w:pStyle w:val="Table"/>
              <w:rPr>
                <w:b/>
                <w:sz w:val="16"/>
              </w:rPr>
            </w:pPr>
            <w:proofErr w:type="spellStart"/>
            <w:r>
              <w:rPr>
                <w:b/>
                <w:sz w:val="16"/>
              </w:rPr>
              <w:t>serviceProvNetwork</w:t>
            </w:r>
            <w:proofErr w:type="spellEnd"/>
          </w:p>
          <w:p w:rsidR="0043169E" w:rsidRDefault="0043169E">
            <w:pPr>
              <w:pStyle w:val="Table"/>
              <w:rPr>
                <w:b/>
                <w:sz w:val="16"/>
              </w:rPr>
            </w:pPr>
            <w:proofErr w:type="spellStart"/>
            <w:r>
              <w:rPr>
                <w:b/>
                <w:sz w:val="16"/>
              </w:rPr>
              <w:t>serviceProv</w:t>
            </w:r>
            <w:proofErr w:type="spellEnd"/>
            <w:r>
              <w:rPr>
                <w:b/>
                <w:sz w:val="16"/>
              </w:rPr>
              <w:t>-NPA-NXX</w:t>
            </w:r>
          </w:p>
          <w:p w:rsidR="0043169E" w:rsidRDefault="0043169E">
            <w:pPr>
              <w:pStyle w:val="Table"/>
              <w:rPr>
                <w:b/>
                <w:sz w:val="16"/>
              </w:rPr>
            </w:pPr>
            <w:proofErr w:type="spellStart"/>
            <w:r>
              <w:rPr>
                <w:b/>
                <w:sz w:val="16"/>
              </w:rPr>
              <w:t>serviceProvNPA</w:t>
            </w:r>
            <w:proofErr w:type="spellEnd"/>
            <w:r>
              <w:rPr>
                <w:b/>
                <w:sz w:val="16"/>
              </w:rPr>
              <w:t>-NXX-X</w:t>
            </w:r>
          </w:p>
        </w:tc>
        <w:tc>
          <w:tcPr>
            <w:tcW w:w="1440" w:type="dxa"/>
          </w:tcPr>
          <w:p w:rsidR="0043169E" w:rsidRDefault="0043169E">
            <w:pPr>
              <w:pStyle w:val="Table"/>
              <w:jc w:val="center"/>
              <w:rPr>
                <w:sz w:val="16"/>
              </w:rPr>
            </w:pPr>
            <w:r>
              <w:rPr>
                <w:sz w:val="16"/>
              </w:rPr>
              <w:t>0x02</w:t>
            </w:r>
          </w:p>
        </w:tc>
        <w:tc>
          <w:tcPr>
            <w:tcW w:w="1530" w:type="dxa"/>
          </w:tcPr>
          <w:p w:rsidR="0043169E" w:rsidRDefault="0043169E">
            <w:pPr>
              <w:pStyle w:val="Table"/>
              <w:jc w:val="center"/>
              <w:rPr>
                <w:sz w:val="16"/>
              </w:rPr>
            </w:pPr>
            <w:r>
              <w:rPr>
                <w:sz w:val="16"/>
              </w:rPr>
              <w:t>0x04</w:t>
            </w:r>
          </w:p>
        </w:tc>
      </w:tr>
      <w:tr w:rsidR="0043169E">
        <w:trPr>
          <w:tblHeader/>
        </w:trPr>
        <w:tc>
          <w:tcPr>
            <w:tcW w:w="4050" w:type="dxa"/>
          </w:tcPr>
          <w:p w:rsidR="0043169E" w:rsidRDefault="0043169E">
            <w:pPr>
              <w:pStyle w:val="Table"/>
              <w:rPr>
                <w:b/>
                <w:sz w:val="16"/>
              </w:rPr>
            </w:pPr>
            <w:r>
              <w:rPr>
                <w:b/>
                <w:sz w:val="16"/>
              </w:rPr>
              <w:t>LSMS Network and Subscription Data Download</w:t>
            </w:r>
          </w:p>
          <w:p w:rsidR="0043169E" w:rsidRDefault="0043169E">
            <w:pPr>
              <w:pStyle w:val="Table"/>
              <w:rPr>
                <w:b/>
                <w:sz w:val="16"/>
              </w:rPr>
            </w:pPr>
            <w:r>
              <w:rPr>
                <w:b/>
                <w:sz w:val="16"/>
              </w:rPr>
              <w:t>Classes:</w:t>
            </w:r>
          </w:p>
          <w:p w:rsidR="0043169E" w:rsidRDefault="0043169E">
            <w:pPr>
              <w:pStyle w:val="Table"/>
              <w:rPr>
                <w:b/>
                <w:sz w:val="16"/>
              </w:rPr>
            </w:pPr>
            <w:proofErr w:type="spellStart"/>
            <w:r>
              <w:rPr>
                <w:b/>
                <w:sz w:val="16"/>
              </w:rPr>
              <w:t>lnpNetwork</w:t>
            </w:r>
            <w:proofErr w:type="spellEnd"/>
          </w:p>
          <w:p w:rsidR="0043169E" w:rsidRDefault="0043169E">
            <w:pPr>
              <w:pStyle w:val="Table"/>
              <w:rPr>
                <w:b/>
                <w:sz w:val="16"/>
              </w:rPr>
            </w:pPr>
            <w:proofErr w:type="spellStart"/>
            <w:r>
              <w:rPr>
                <w:b/>
                <w:sz w:val="16"/>
              </w:rPr>
              <w:t>lnpSubscriptions</w:t>
            </w:r>
            <w:proofErr w:type="spellEnd"/>
          </w:p>
        </w:tc>
        <w:tc>
          <w:tcPr>
            <w:tcW w:w="1440" w:type="dxa"/>
          </w:tcPr>
          <w:p w:rsidR="0043169E" w:rsidRDefault="0043169E">
            <w:pPr>
              <w:pStyle w:val="Table"/>
              <w:jc w:val="center"/>
              <w:rPr>
                <w:sz w:val="16"/>
              </w:rPr>
            </w:pPr>
          </w:p>
          <w:p w:rsidR="0043169E" w:rsidRDefault="0043169E">
            <w:pPr>
              <w:pStyle w:val="Table"/>
              <w:jc w:val="center"/>
              <w:rPr>
                <w:sz w:val="16"/>
              </w:rPr>
            </w:pPr>
          </w:p>
          <w:p w:rsidR="0043169E" w:rsidRDefault="0043169E">
            <w:pPr>
              <w:pStyle w:val="Table"/>
              <w:jc w:val="center"/>
              <w:rPr>
                <w:sz w:val="16"/>
              </w:rPr>
            </w:pPr>
          </w:p>
        </w:tc>
        <w:tc>
          <w:tcPr>
            <w:tcW w:w="1530" w:type="dxa"/>
          </w:tcPr>
          <w:p w:rsidR="0043169E" w:rsidRDefault="0043169E">
            <w:pPr>
              <w:pStyle w:val="Table"/>
              <w:jc w:val="center"/>
              <w:rPr>
                <w:sz w:val="16"/>
              </w:rPr>
            </w:pPr>
            <w:r>
              <w:rPr>
                <w:sz w:val="16"/>
              </w:rPr>
              <w:t>0x08</w:t>
            </w:r>
          </w:p>
        </w:tc>
      </w:tr>
      <w:tr w:rsidR="0043169E">
        <w:trPr>
          <w:tblHeader/>
        </w:trPr>
        <w:tc>
          <w:tcPr>
            <w:tcW w:w="4050" w:type="dxa"/>
          </w:tcPr>
          <w:p w:rsidR="0043169E" w:rsidRDefault="0043169E">
            <w:pPr>
              <w:pStyle w:val="Table"/>
              <w:rPr>
                <w:b/>
                <w:sz w:val="16"/>
              </w:rPr>
            </w:pPr>
            <w:r>
              <w:rPr>
                <w:b/>
                <w:sz w:val="16"/>
              </w:rPr>
              <w:t xml:space="preserve">SOA Network Data Download </w:t>
            </w:r>
          </w:p>
          <w:p w:rsidR="0043169E" w:rsidRDefault="0043169E">
            <w:pPr>
              <w:pStyle w:val="Table"/>
              <w:rPr>
                <w:b/>
                <w:sz w:val="16"/>
              </w:rPr>
            </w:pPr>
            <w:r>
              <w:rPr>
                <w:b/>
                <w:sz w:val="16"/>
              </w:rPr>
              <w:t>Classes:</w:t>
            </w:r>
          </w:p>
          <w:p w:rsidR="0043169E" w:rsidRDefault="0043169E">
            <w:pPr>
              <w:pStyle w:val="Table"/>
              <w:rPr>
                <w:b/>
                <w:sz w:val="16"/>
              </w:rPr>
            </w:pPr>
            <w:proofErr w:type="spellStart"/>
            <w:r>
              <w:rPr>
                <w:b/>
                <w:sz w:val="16"/>
              </w:rPr>
              <w:t>LnpNetwork</w:t>
            </w:r>
            <w:proofErr w:type="spellEnd"/>
          </w:p>
        </w:tc>
        <w:tc>
          <w:tcPr>
            <w:tcW w:w="1440" w:type="dxa"/>
          </w:tcPr>
          <w:p w:rsidR="0043169E" w:rsidRDefault="0043169E">
            <w:pPr>
              <w:pStyle w:val="Table"/>
              <w:jc w:val="center"/>
              <w:rPr>
                <w:sz w:val="16"/>
              </w:rPr>
            </w:pPr>
            <w:r>
              <w:rPr>
                <w:sz w:val="16"/>
              </w:rPr>
              <w:t>0x20</w:t>
            </w:r>
          </w:p>
        </w:tc>
        <w:tc>
          <w:tcPr>
            <w:tcW w:w="1530" w:type="dxa"/>
          </w:tcPr>
          <w:p w:rsidR="0043169E" w:rsidRDefault="0043169E">
            <w:pPr>
              <w:pStyle w:val="Table"/>
              <w:jc w:val="center"/>
              <w:rPr>
                <w:sz w:val="16"/>
              </w:rPr>
            </w:pPr>
          </w:p>
        </w:tc>
      </w:tr>
      <w:tr w:rsidR="0043169E">
        <w:trPr>
          <w:tblHeader/>
        </w:trPr>
        <w:tc>
          <w:tcPr>
            <w:tcW w:w="4050" w:type="dxa"/>
          </w:tcPr>
          <w:p w:rsidR="0043169E" w:rsidRDefault="0043169E">
            <w:pPr>
              <w:pStyle w:val="Table"/>
              <w:rPr>
                <w:b/>
                <w:sz w:val="16"/>
              </w:rPr>
            </w:pPr>
            <w:r>
              <w:rPr>
                <w:b/>
                <w:sz w:val="16"/>
              </w:rPr>
              <w:t>Query Outbound from the NPAC SMS</w:t>
            </w:r>
          </w:p>
          <w:p w:rsidR="0043169E" w:rsidRDefault="0043169E">
            <w:pPr>
              <w:pStyle w:val="Table"/>
              <w:rPr>
                <w:b/>
                <w:sz w:val="16"/>
              </w:rPr>
            </w:pPr>
            <w:r>
              <w:rPr>
                <w:b/>
                <w:sz w:val="16"/>
              </w:rPr>
              <w:t>Classes:</w:t>
            </w:r>
          </w:p>
          <w:p w:rsidR="0043169E" w:rsidRDefault="0043169E">
            <w:pPr>
              <w:pStyle w:val="Table"/>
              <w:rPr>
                <w:b/>
                <w:sz w:val="16"/>
              </w:rPr>
            </w:pPr>
            <w:r>
              <w:rPr>
                <w:b/>
                <w:sz w:val="16"/>
              </w:rPr>
              <w:t>All</w:t>
            </w:r>
          </w:p>
        </w:tc>
        <w:tc>
          <w:tcPr>
            <w:tcW w:w="1440" w:type="dxa"/>
          </w:tcPr>
          <w:p w:rsidR="0043169E" w:rsidRDefault="0043169E">
            <w:pPr>
              <w:pStyle w:val="Table"/>
              <w:jc w:val="center"/>
              <w:rPr>
                <w:sz w:val="16"/>
              </w:rPr>
            </w:pPr>
          </w:p>
        </w:tc>
        <w:tc>
          <w:tcPr>
            <w:tcW w:w="1530" w:type="dxa"/>
          </w:tcPr>
          <w:p w:rsidR="0043169E" w:rsidRDefault="0043169E">
            <w:pPr>
              <w:pStyle w:val="Table"/>
              <w:jc w:val="center"/>
              <w:rPr>
                <w:sz w:val="16"/>
              </w:rPr>
            </w:pPr>
            <w:r>
              <w:rPr>
                <w:sz w:val="16"/>
              </w:rPr>
              <w:t>0x10</w:t>
            </w:r>
          </w:p>
        </w:tc>
      </w:tr>
      <w:tr w:rsidR="0043169E">
        <w:trPr>
          <w:tblHeader/>
        </w:trPr>
        <w:tc>
          <w:tcPr>
            <w:tcW w:w="4050" w:type="dxa"/>
          </w:tcPr>
          <w:p w:rsidR="0043169E" w:rsidRDefault="0043169E">
            <w:pPr>
              <w:pStyle w:val="Table"/>
              <w:rPr>
                <w:b/>
                <w:sz w:val="16"/>
              </w:rPr>
            </w:pPr>
            <w:r>
              <w:rPr>
                <w:b/>
                <w:sz w:val="16"/>
              </w:rPr>
              <w:t>SOA Notifications (only applicable for SOAs supporting a separate notification association)</w:t>
            </w:r>
          </w:p>
          <w:p w:rsidR="0043169E" w:rsidRDefault="0043169E">
            <w:pPr>
              <w:pStyle w:val="Table"/>
              <w:rPr>
                <w:b/>
                <w:sz w:val="16"/>
              </w:rPr>
            </w:pPr>
            <w:r>
              <w:rPr>
                <w:b/>
                <w:sz w:val="16"/>
              </w:rPr>
              <w:t>Classes:</w:t>
            </w:r>
          </w:p>
          <w:p w:rsidR="0043169E" w:rsidRDefault="0043169E">
            <w:pPr>
              <w:pStyle w:val="Table"/>
              <w:rPr>
                <w:b/>
                <w:sz w:val="16"/>
              </w:rPr>
            </w:pPr>
            <w:proofErr w:type="spellStart"/>
            <w:r>
              <w:rPr>
                <w:b/>
                <w:sz w:val="16"/>
              </w:rPr>
              <w:t>lnpNPAC</w:t>
            </w:r>
            <w:proofErr w:type="spellEnd"/>
            <w:r>
              <w:rPr>
                <w:b/>
                <w:sz w:val="16"/>
              </w:rPr>
              <w:t>-SMS</w:t>
            </w:r>
          </w:p>
          <w:p w:rsidR="0043169E" w:rsidRDefault="0043169E">
            <w:pPr>
              <w:pStyle w:val="Table"/>
              <w:rPr>
                <w:b/>
                <w:sz w:val="16"/>
              </w:rPr>
            </w:pPr>
            <w:proofErr w:type="spellStart"/>
            <w:r>
              <w:rPr>
                <w:b/>
                <w:sz w:val="16"/>
              </w:rPr>
              <w:t>lnpSubscriptions</w:t>
            </w:r>
            <w:proofErr w:type="spellEnd"/>
          </w:p>
          <w:p w:rsidR="0043169E" w:rsidRDefault="0043169E">
            <w:pPr>
              <w:pStyle w:val="Table"/>
              <w:rPr>
                <w:b/>
                <w:sz w:val="16"/>
              </w:rPr>
            </w:pPr>
            <w:proofErr w:type="spellStart"/>
            <w:r>
              <w:rPr>
                <w:b/>
                <w:sz w:val="16"/>
              </w:rPr>
              <w:t>numberPoolBlockNPAC</w:t>
            </w:r>
            <w:proofErr w:type="spellEnd"/>
          </w:p>
          <w:p w:rsidR="0043169E" w:rsidRDefault="0043169E">
            <w:pPr>
              <w:pStyle w:val="Table"/>
              <w:rPr>
                <w:b/>
                <w:sz w:val="16"/>
              </w:rPr>
            </w:pPr>
            <w:proofErr w:type="spellStart"/>
            <w:r>
              <w:rPr>
                <w:b/>
                <w:sz w:val="16"/>
              </w:rPr>
              <w:t>subscriptionAudit</w:t>
            </w:r>
            <w:proofErr w:type="spellEnd"/>
          </w:p>
          <w:p w:rsidR="0043169E" w:rsidRDefault="0043169E">
            <w:pPr>
              <w:pStyle w:val="Table"/>
              <w:rPr>
                <w:b/>
                <w:sz w:val="16"/>
              </w:rPr>
            </w:pPr>
            <w:proofErr w:type="spellStart"/>
            <w:r>
              <w:rPr>
                <w:b/>
                <w:sz w:val="16"/>
              </w:rPr>
              <w:t>subscriptionVersionNPAC</w:t>
            </w:r>
            <w:proofErr w:type="spellEnd"/>
          </w:p>
        </w:tc>
        <w:tc>
          <w:tcPr>
            <w:tcW w:w="1440" w:type="dxa"/>
          </w:tcPr>
          <w:p w:rsidR="0043169E" w:rsidRDefault="0043169E">
            <w:pPr>
              <w:pStyle w:val="Table"/>
              <w:jc w:val="center"/>
              <w:rPr>
                <w:sz w:val="16"/>
              </w:rPr>
            </w:pPr>
            <w:r>
              <w:rPr>
                <w:sz w:val="16"/>
              </w:rPr>
              <w:t>0x40</w:t>
            </w:r>
          </w:p>
        </w:tc>
        <w:tc>
          <w:tcPr>
            <w:tcW w:w="1530" w:type="dxa"/>
          </w:tcPr>
          <w:p w:rsidR="0043169E" w:rsidRDefault="0043169E">
            <w:pPr>
              <w:pStyle w:val="Table"/>
              <w:jc w:val="center"/>
              <w:rPr>
                <w:sz w:val="16"/>
              </w:rPr>
            </w:pPr>
          </w:p>
        </w:tc>
      </w:tr>
    </w:tbl>
    <w:p w:rsidR="0043169E" w:rsidRDefault="0043169E">
      <w:pPr>
        <w:pStyle w:val="BodyLevel3"/>
      </w:pPr>
    </w:p>
    <w:p w:rsidR="0043169E" w:rsidRDefault="0043169E">
      <w:pPr>
        <w:pStyle w:val="BodyLevel4"/>
      </w:pPr>
      <w:r>
        <w:rPr>
          <w:color w:val="000000"/>
        </w:rPr>
        <w:t>The association functions specified upon association are stored.  Then all subsequent operations performed by that associations are then validated against that data to verify that they are 'legal'. All outbound messages from the NPAC are also validated against the association functions and if a service provider does not have the correct masking set, they will not receive the transmission.  Note that the multiple Association Functions can be specified for an association. For example, a Local SMS can establish an association for both the process audit and net</w:t>
      </w:r>
      <w:r>
        <w:t>work and subscription data download association functions.</w:t>
      </w:r>
    </w:p>
    <w:p w:rsidR="0043169E" w:rsidRDefault="0043169E">
      <w:pPr>
        <w:pStyle w:val="BodyLevel4"/>
      </w:pPr>
      <w:r>
        <w:t>SOA Notifications have been separated out to support SOAs that wish to implement a separate SOA Channel for Notifications.  Based on the Service Provider tunable (SOA Notification Channel Service Provider Tunable), this function may be included in a SOA association, even if the Service Provider does not bind with that function mask.  This allows SOA notifications to be sent down a single SOA channel.</w:t>
      </w:r>
    </w:p>
    <w:p w:rsidR="0043169E" w:rsidRDefault="0043169E">
      <w:pPr>
        <w:pStyle w:val="Heading4"/>
        <w:keepNext/>
        <w:keepLines/>
      </w:pPr>
      <w:bookmarkStart w:id="1634" w:name="_Toc368488159"/>
      <w:bookmarkStart w:id="1635" w:name="_Toc372610978"/>
      <w:bookmarkStart w:id="1636" w:name="_Toc376859735"/>
      <w:bookmarkStart w:id="1637" w:name="_Toc382276405"/>
      <w:bookmarkStart w:id="1638" w:name="_Toc387655243"/>
      <w:bookmarkStart w:id="1639" w:name="_Toc476614366"/>
      <w:bookmarkStart w:id="1640" w:name="_Toc483803352"/>
      <w:bookmarkStart w:id="1641" w:name="_Toc116975722"/>
      <w:bookmarkStart w:id="1642" w:name="_Toc380564505"/>
      <w:r>
        <w:t>Recovery Mode</w:t>
      </w:r>
      <w:bookmarkEnd w:id="1634"/>
      <w:bookmarkEnd w:id="1635"/>
      <w:bookmarkEnd w:id="1636"/>
      <w:bookmarkEnd w:id="1637"/>
      <w:bookmarkEnd w:id="1638"/>
      <w:bookmarkEnd w:id="1639"/>
      <w:bookmarkEnd w:id="1640"/>
      <w:bookmarkEnd w:id="1641"/>
      <w:bookmarkEnd w:id="1642"/>
    </w:p>
    <w:p w:rsidR="0043169E" w:rsidRDefault="0043169E">
      <w:pPr>
        <w:pStyle w:val="BodyLevel4"/>
      </w:pPr>
      <w:r>
        <w:t xml:space="preserve">The recovery mode flag is set to TRUE when a Local SMS or SOA is establishing a connection after a downtime. This flag indicates to the NPAC </w:t>
      </w:r>
      <w:r>
        <w:lastRenderedPageBreak/>
        <w:t xml:space="preserve">SMS to hold all current transactions until the Local SMS or SOA sends the Recovery Complete action. Once an association is established in recovery mode by a Local SMS, the Local SMS should request service provider, subscription and network downloads and notifications that occurred during downtime.  Once an association is established in recovery mode by a SOA, the SOA should request service provider and network downloads and notifications that occurred during downtime. After these steps are complete, the Local SMS or SOA should submit the Recovery Complete action. The NPAC SMS will respond to the recovery complete action, send all updates that occurred since association establishment and then normal processing will resume. See </w:t>
      </w:r>
      <w:r>
        <w:rPr>
          <w:i/>
        </w:rPr>
        <w:t>Appendix B, Section 7.1</w:t>
      </w:r>
      <w:r>
        <w:rPr>
          <w:b/>
          <w:i/>
        </w:rPr>
        <w:t>.</w:t>
      </w:r>
    </w:p>
    <w:p w:rsidR="0043169E" w:rsidRDefault="0043169E">
      <w:pPr>
        <w:pStyle w:val="BodyLevel4"/>
      </w:pPr>
      <w:r>
        <w:t xml:space="preserve">Service Provider Local SMS and SOA systems recover data independently. SOA systems can recover their information before, after, or concurrently with an LSMS using the same Service Provider Id.  </w:t>
      </w:r>
    </w:p>
    <w:p w:rsidR="0043169E" w:rsidRDefault="0043169E">
      <w:pPr>
        <w:pStyle w:val="BodyLevel4"/>
      </w:pPr>
      <w:r>
        <w:t>A service provider providing SOA services for associated service providers can recover notifications for the primary and each associated service provider id prior to issuing the Recovery Complete action.</w:t>
      </w:r>
    </w:p>
    <w:p w:rsidR="0043169E" w:rsidRDefault="0043169E">
      <w:pPr>
        <w:pStyle w:val="BodyLevel4"/>
      </w:pPr>
      <w:r>
        <w:t>Alternatively, Service Provider Local SMS and SOA systems can recover data using the SWIM method.  Refer to section 5.3.4 (Recovery) for more information.</w:t>
      </w:r>
    </w:p>
    <w:p w:rsidR="0043169E" w:rsidRDefault="0043169E">
      <w:pPr>
        <w:pStyle w:val="Heading4"/>
      </w:pPr>
      <w:bookmarkStart w:id="1643" w:name="_Toc372610979"/>
      <w:bookmarkStart w:id="1644" w:name="_Toc376859736"/>
      <w:bookmarkStart w:id="1645" w:name="_Toc382276406"/>
      <w:bookmarkStart w:id="1646" w:name="_Toc387655244"/>
      <w:bookmarkStart w:id="1647" w:name="_Toc476614367"/>
      <w:bookmarkStart w:id="1648" w:name="_Toc483803353"/>
      <w:bookmarkStart w:id="1649" w:name="_Toc116975723"/>
      <w:bookmarkStart w:id="1650" w:name="_Toc380564506"/>
      <w:r>
        <w:t>Signature</w:t>
      </w:r>
      <w:bookmarkEnd w:id="1643"/>
      <w:bookmarkEnd w:id="1644"/>
      <w:bookmarkEnd w:id="1645"/>
      <w:bookmarkEnd w:id="1646"/>
      <w:bookmarkEnd w:id="1647"/>
      <w:bookmarkEnd w:id="1648"/>
      <w:bookmarkEnd w:id="1649"/>
      <w:bookmarkEnd w:id="1650"/>
    </w:p>
    <w:p w:rsidR="0043169E" w:rsidRDefault="0043169E">
      <w:pPr>
        <w:pStyle w:val="BodyLevel4"/>
      </w:pPr>
      <w:r>
        <w:t xml:space="preserve">The signature field contains the MD5 hashed and encrypted </w:t>
      </w:r>
      <w:proofErr w:type="spellStart"/>
      <w:r>
        <w:t>systemId</w:t>
      </w:r>
      <w:proofErr w:type="spellEnd"/>
      <w:r>
        <w:t xml:space="preserve">, the system type, the </w:t>
      </w:r>
      <w:proofErr w:type="spellStart"/>
      <w:r>
        <w:t>userId</w:t>
      </w:r>
      <w:proofErr w:type="spellEnd"/>
      <w:r>
        <w:t xml:space="preserve">, the </w:t>
      </w:r>
      <w:proofErr w:type="spellStart"/>
      <w:r>
        <w:t>cmipDepartureTime</w:t>
      </w:r>
      <w:proofErr w:type="spellEnd"/>
      <w:r>
        <w:t xml:space="preserve">, and </w:t>
      </w:r>
      <w:proofErr w:type="spellStart"/>
      <w:r>
        <w:t>sequenceNumber</w:t>
      </w:r>
      <w:proofErr w:type="spellEnd"/>
      <w:r>
        <w:t xml:space="preserve"> without separators between those fields or other additional characters.  Before hashing and encryptions, character fields are ASCII format and integer fields are 32 bit big </w:t>
      </w:r>
      <w:proofErr w:type="spellStart"/>
      <w:r>
        <w:t>endian</w:t>
      </w:r>
      <w:proofErr w:type="spellEnd"/>
      <w:r>
        <w:t>.  Encryption is done using RSA encryption using the key from the key list specified. Validation of this field ensures data integrity and non-repudiation of data.  The following is additional information about how the information should be represented for digital signature encoding:</w:t>
      </w:r>
    </w:p>
    <w:p w:rsidR="0043169E" w:rsidRDefault="0043169E">
      <w:pPr>
        <w:pStyle w:val="BodyLevel4"/>
      </w:pPr>
    </w:p>
    <w:tbl>
      <w:tblPr>
        <w:tblW w:w="0" w:type="auto"/>
        <w:tblInd w:w="154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160"/>
        <w:gridCol w:w="1170"/>
        <w:gridCol w:w="3690"/>
      </w:tblGrid>
      <w:tr w:rsidR="0043169E">
        <w:tc>
          <w:tcPr>
            <w:tcW w:w="2160" w:type="dxa"/>
            <w:shd w:val="clear" w:color="auto" w:fill="000000"/>
          </w:tcPr>
          <w:p w:rsidR="0043169E" w:rsidRDefault="0043169E">
            <w:pPr>
              <w:pStyle w:val="BodyLevel4"/>
              <w:spacing w:before="60" w:after="60"/>
              <w:ind w:left="0"/>
              <w:jc w:val="center"/>
              <w:rPr>
                <w:b/>
                <w:color w:val="FFFFFF"/>
              </w:rPr>
            </w:pPr>
            <w:r>
              <w:rPr>
                <w:b/>
                <w:color w:val="FFFFFF"/>
              </w:rPr>
              <w:t>Field</w:t>
            </w:r>
          </w:p>
        </w:tc>
        <w:tc>
          <w:tcPr>
            <w:tcW w:w="1170" w:type="dxa"/>
            <w:shd w:val="clear" w:color="auto" w:fill="000000"/>
          </w:tcPr>
          <w:p w:rsidR="0043169E" w:rsidRDefault="0043169E">
            <w:pPr>
              <w:pStyle w:val="BodyLevel4"/>
              <w:spacing w:before="60" w:after="60"/>
              <w:ind w:left="0"/>
              <w:jc w:val="center"/>
              <w:rPr>
                <w:b/>
                <w:color w:val="FFFFFF"/>
              </w:rPr>
            </w:pPr>
            <w:r>
              <w:rPr>
                <w:b/>
                <w:color w:val="FFFFFF"/>
              </w:rPr>
              <w:t>Format</w:t>
            </w:r>
          </w:p>
        </w:tc>
        <w:tc>
          <w:tcPr>
            <w:tcW w:w="3690" w:type="dxa"/>
            <w:shd w:val="clear" w:color="auto" w:fill="000000"/>
          </w:tcPr>
          <w:p w:rsidR="0043169E" w:rsidRDefault="0043169E">
            <w:pPr>
              <w:pStyle w:val="BodyLevel4"/>
              <w:spacing w:before="60" w:after="60"/>
              <w:ind w:left="0"/>
              <w:jc w:val="center"/>
              <w:rPr>
                <w:b/>
                <w:color w:val="FFFFFF"/>
              </w:rPr>
            </w:pPr>
            <w:r>
              <w:rPr>
                <w:b/>
                <w:color w:val="FFFFFF"/>
              </w:rPr>
              <w:t>Contents</w:t>
            </w:r>
          </w:p>
        </w:tc>
      </w:tr>
      <w:tr w:rsidR="0043169E">
        <w:tc>
          <w:tcPr>
            <w:tcW w:w="2160" w:type="dxa"/>
          </w:tcPr>
          <w:p w:rsidR="0043169E" w:rsidRDefault="0043169E">
            <w:pPr>
              <w:pStyle w:val="BodyLevel4"/>
              <w:spacing w:before="60" w:after="60"/>
              <w:ind w:left="0"/>
              <w:rPr>
                <w:color w:val="000000"/>
              </w:rPr>
            </w:pPr>
            <w:proofErr w:type="spellStart"/>
            <w:r>
              <w:rPr>
                <w:color w:val="000000"/>
              </w:rPr>
              <w:t>SystemID</w:t>
            </w:r>
            <w:proofErr w:type="spellEnd"/>
          </w:p>
        </w:tc>
        <w:tc>
          <w:tcPr>
            <w:tcW w:w="1170" w:type="dxa"/>
          </w:tcPr>
          <w:p w:rsidR="0043169E" w:rsidRDefault="0043169E">
            <w:pPr>
              <w:pStyle w:val="BodyLevel4"/>
              <w:spacing w:before="60" w:after="60"/>
              <w:ind w:left="0"/>
              <w:rPr>
                <w:color w:val="000000"/>
              </w:rPr>
            </w:pPr>
            <w:r>
              <w:rPr>
                <w:color w:val="000000"/>
              </w:rPr>
              <w:t>ASCII</w:t>
            </w:r>
          </w:p>
        </w:tc>
        <w:tc>
          <w:tcPr>
            <w:tcW w:w="3690" w:type="dxa"/>
          </w:tcPr>
          <w:p w:rsidR="0043169E" w:rsidRDefault="0043169E">
            <w:pPr>
              <w:pStyle w:val="BodyLevel4"/>
              <w:spacing w:before="60" w:after="60"/>
              <w:ind w:left="0"/>
              <w:rPr>
                <w:color w:val="000000"/>
              </w:rPr>
            </w:pPr>
          </w:p>
        </w:tc>
      </w:tr>
      <w:tr w:rsidR="0043169E">
        <w:tc>
          <w:tcPr>
            <w:tcW w:w="2160" w:type="dxa"/>
          </w:tcPr>
          <w:p w:rsidR="0043169E" w:rsidRDefault="0043169E">
            <w:pPr>
              <w:pStyle w:val="BodyLevel4"/>
              <w:spacing w:before="60" w:after="60"/>
              <w:ind w:left="0"/>
              <w:rPr>
                <w:color w:val="000000"/>
              </w:rPr>
            </w:pPr>
            <w:proofErr w:type="spellStart"/>
            <w:r>
              <w:rPr>
                <w:color w:val="000000"/>
              </w:rPr>
              <w:t>SystemType</w:t>
            </w:r>
            <w:proofErr w:type="spellEnd"/>
          </w:p>
        </w:tc>
        <w:tc>
          <w:tcPr>
            <w:tcW w:w="1170" w:type="dxa"/>
          </w:tcPr>
          <w:p w:rsidR="0043169E" w:rsidRDefault="0043169E">
            <w:pPr>
              <w:pStyle w:val="BodyLevel4"/>
              <w:spacing w:before="60" w:after="60"/>
              <w:ind w:left="0"/>
              <w:rPr>
                <w:color w:val="000000"/>
              </w:rPr>
            </w:pPr>
            <w:r>
              <w:rPr>
                <w:color w:val="000000"/>
              </w:rPr>
              <w:t>Integer</w:t>
            </w:r>
          </w:p>
        </w:tc>
        <w:tc>
          <w:tcPr>
            <w:tcW w:w="3690" w:type="dxa"/>
          </w:tcPr>
          <w:p w:rsidR="0043169E" w:rsidRDefault="0043169E">
            <w:pPr>
              <w:pStyle w:val="BodyLevel4"/>
              <w:spacing w:before="60" w:after="60"/>
              <w:ind w:left="0"/>
              <w:rPr>
                <w:color w:val="000000"/>
              </w:rPr>
            </w:pPr>
            <w:r>
              <w:rPr>
                <w:color w:val="000000"/>
              </w:rPr>
              <w:t>e.g. local-</w:t>
            </w:r>
            <w:proofErr w:type="spellStart"/>
            <w:r>
              <w:rPr>
                <w:color w:val="000000"/>
              </w:rPr>
              <w:t>sms</w:t>
            </w:r>
            <w:proofErr w:type="spellEnd"/>
            <w:r>
              <w:rPr>
                <w:color w:val="000000"/>
              </w:rPr>
              <w:t xml:space="preserve"> = 1</w:t>
            </w:r>
          </w:p>
        </w:tc>
      </w:tr>
      <w:tr w:rsidR="0043169E">
        <w:tc>
          <w:tcPr>
            <w:tcW w:w="2160" w:type="dxa"/>
          </w:tcPr>
          <w:p w:rsidR="0043169E" w:rsidRDefault="0043169E">
            <w:pPr>
              <w:pStyle w:val="BodyLevel4"/>
              <w:spacing w:before="60" w:after="60"/>
              <w:ind w:left="0"/>
              <w:rPr>
                <w:color w:val="000000"/>
              </w:rPr>
            </w:pPr>
            <w:proofErr w:type="spellStart"/>
            <w:r>
              <w:rPr>
                <w:color w:val="000000"/>
              </w:rPr>
              <w:t>UserId</w:t>
            </w:r>
            <w:proofErr w:type="spellEnd"/>
          </w:p>
        </w:tc>
        <w:tc>
          <w:tcPr>
            <w:tcW w:w="1170" w:type="dxa"/>
          </w:tcPr>
          <w:p w:rsidR="0043169E" w:rsidRDefault="0043169E">
            <w:pPr>
              <w:pStyle w:val="BodyLevel4"/>
              <w:spacing w:before="60" w:after="60"/>
              <w:ind w:left="0"/>
              <w:rPr>
                <w:color w:val="000000"/>
              </w:rPr>
            </w:pPr>
            <w:r>
              <w:rPr>
                <w:color w:val="000000"/>
              </w:rPr>
              <w:t>ASCII</w:t>
            </w:r>
          </w:p>
        </w:tc>
        <w:tc>
          <w:tcPr>
            <w:tcW w:w="3690" w:type="dxa"/>
          </w:tcPr>
          <w:p w:rsidR="0043169E" w:rsidRDefault="0043169E">
            <w:pPr>
              <w:pStyle w:val="BodyLevel4"/>
              <w:spacing w:before="60" w:after="60"/>
              <w:ind w:left="0"/>
              <w:rPr>
                <w:color w:val="000000"/>
              </w:rPr>
            </w:pPr>
          </w:p>
        </w:tc>
      </w:tr>
      <w:tr w:rsidR="0043169E">
        <w:tc>
          <w:tcPr>
            <w:tcW w:w="2160" w:type="dxa"/>
          </w:tcPr>
          <w:p w:rsidR="0043169E" w:rsidRDefault="0043169E">
            <w:pPr>
              <w:pStyle w:val="BodyLevel4"/>
              <w:spacing w:before="60" w:after="60"/>
              <w:ind w:left="0"/>
              <w:rPr>
                <w:color w:val="000000"/>
              </w:rPr>
            </w:pPr>
            <w:proofErr w:type="spellStart"/>
            <w:r>
              <w:rPr>
                <w:color w:val="000000"/>
              </w:rPr>
              <w:t>cmipDepartureTime</w:t>
            </w:r>
            <w:proofErr w:type="spellEnd"/>
          </w:p>
        </w:tc>
        <w:tc>
          <w:tcPr>
            <w:tcW w:w="1170" w:type="dxa"/>
          </w:tcPr>
          <w:p w:rsidR="0043169E" w:rsidRDefault="0043169E">
            <w:pPr>
              <w:pStyle w:val="BodyLevel4"/>
              <w:spacing w:before="60" w:after="60"/>
              <w:ind w:left="0"/>
              <w:rPr>
                <w:color w:val="000000"/>
              </w:rPr>
            </w:pPr>
            <w:r>
              <w:rPr>
                <w:color w:val="000000"/>
              </w:rPr>
              <w:t>ASCII</w:t>
            </w:r>
          </w:p>
        </w:tc>
        <w:tc>
          <w:tcPr>
            <w:tcW w:w="3690" w:type="dxa"/>
          </w:tcPr>
          <w:p w:rsidR="0043169E" w:rsidRDefault="0043169E">
            <w:pPr>
              <w:pStyle w:val="BodyLevel4"/>
              <w:spacing w:before="60" w:after="60"/>
              <w:ind w:left="0"/>
              <w:rPr>
                <w:color w:val="000000"/>
              </w:rPr>
            </w:pPr>
            <w:r>
              <w:rPr>
                <w:color w:val="000000"/>
              </w:rPr>
              <w:t>"YYYYMMDDHHMMSS.OZ" format</w:t>
            </w:r>
          </w:p>
        </w:tc>
      </w:tr>
      <w:tr w:rsidR="0043169E">
        <w:tc>
          <w:tcPr>
            <w:tcW w:w="2160" w:type="dxa"/>
          </w:tcPr>
          <w:p w:rsidR="0043169E" w:rsidRDefault="0043169E">
            <w:pPr>
              <w:pStyle w:val="BodyLevel4"/>
              <w:spacing w:before="60" w:after="60"/>
              <w:ind w:left="0"/>
              <w:rPr>
                <w:color w:val="000000"/>
              </w:rPr>
            </w:pPr>
            <w:proofErr w:type="spellStart"/>
            <w:r>
              <w:rPr>
                <w:color w:val="000000"/>
              </w:rPr>
              <w:t>sequenceNumber</w:t>
            </w:r>
            <w:proofErr w:type="spellEnd"/>
          </w:p>
        </w:tc>
        <w:tc>
          <w:tcPr>
            <w:tcW w:w="1170" w:type="dxa"/>
          </w:tcPr>
          <w:p w:rsidR="0043169E" w:rsidRDefault="0043169E">
            <w:pPr>
              <w:pStyle w:val="BodyLevel4"/>
              <w:spacing w:before="60" w:after="60"/>
              <w:ind w:left="0"/>
              <w:rPr>
                <w:color w:val="000000"/>
              </w:rPr>
            </w:pPr>
            <w:r>
              <w:rPr>
                <w:color w:val="000000"/>
              </w:rPr>
              <w:t>Integer</w:t>
            </w:r>
          </w:p>
        </w:tc>
        <w:tc>
          <w:tcPr>
            <w:tcW w:w="3690" w:type="dxa"/>
          </w:tcPr>
          <w:p w:rsidR="0043169E" w:rsidRDefault="0043169E">
            <w:pPr>
              <w:pStyle w:val="BodyLevel4"/>
              <w:spacing w:before="60" w:after="60"/>
              <w:ind w:left="0"/>
              <w:rPr>
                <w:color w:val="000000"/>
              </w:rPr>
            </w:pPr>
          </w:p>
        </w:tc>
      </w:tr>
    </w:tbl>
    <w:p w:rsidR="0043169E" w:rsidRDefault="0043169E">
      <w:pPr>
        <w:pStyle w:val="BodyLevel4"/>
      </w:pPr>
    </w:p>
    <w:p w:rsidR="0043169E" w:rsidRDefault="0043169E">
      <w:pPr>
        <w:pStyle w:val="Heading3"/>
      </w:pPr>
      <w:bookmarkStart w:id="1651" w:name="_Toc359984261"/>
      <w:bookmarkStart w:id="1652" w:name="_Toc360606729"/>
      <w:bookmarkStart w:id="1653" w:name="_Toc367590606"/>
      <w:bookmarkStart w:id="1654" w:name="_Toc368488160"/>
      <w:bookmarkStart w:id="1655" w:name="_Toc372610980"/>
      <w:bookmarkStart w:id="1656" w:name="_Toc376859737"/>
      <w:bookmarkStart w:id="1657" w:name="_Toc382276407"/>
      <w:bookmarkStart w:id="1658" w:name="_Toc387655245"/>
      <w:bookmarkStart w:id="1659" w:name="_Toc476614368"/>
      <w:bookmarkStart w:id="1660" w:name="_Toc483803354"/>
      <w:bookmarkStart w:id="1661" w:name="_Toc116975724"/>
      <w:bookmarkStart w:id="1662" w:name="_Toc380564507"/>
      <w:r>
        <w:t>Association Establishment</w:t>
      </w:r>
      <w:bookmarkEnd w:id="1651"/>
      <w:bookmarkEnd w:id="1652"/>
      <w:bookmarkEnd w:id="1653"/>
      <w:bookmarkEnd w:id="1654"/>
      <w:bookmarkEnd w:id="1655"/>
      <w:bookmarkEnd w:id="1656"/>
      <w:bookmarkEnd w:id="1657"/>
      <w:bookmarkEnd w:id="1658"/>
      <w:bookmarkEnd w:id="1659"/>
      <w:bookmarkEnd w:id="1660"/>
      <w:bookmarkEnd w:id="1661"/>
      <w:bookmarkEnd w:id="1662"/>
    </w:p>
    <w:p w:rsidR="0043169E" w:rsidRDefault="0043169E">
      <w:pPr>
        <w:pStyle w:val="BodyLevel3"/>
      </w:pPr>
      <w:r>
        <w:t>Strong two way authentication at association is done for both the SOA to NPAC SMS interface and the NPAC SMS to Local SMS interface.  This secure association establishment is done at the application level using the access control field described above.  The access control information used during association set-up is sent in the association control messages. Association establishment can be done by the SOA to NPAC SMS or Local SMS to NPAC SMS. The NPAC SMS cannot initiate an association. The initiator of the association specifies its information in the AARQ PDU message and the responder in the AARE PDU.</w:t>
      </w:r>
    </w:p>
    <w:p w:rsidR="0043169E" w:rsidRDefault="0043169E">
      <w:pPr>
        <w:pStyle w:val="BodyLevel3"/>
        <w:rPr>
          <w:color w:val="000000"/>
        </w:rPr>
      </w:pPr>
      <w:r>
        <w:rPr>
          <w:color w:val="000000"/>
        </w:rPr>
        <w:lastRenderedPageBreak/>
        <w:t>When the SOA or LSMS initiate an association with the NPAC the NSAP and P-selector values will be validated to ensure that they are valid for the service provider initiating the association.  The following is an example of the information exchanged in the AARQ and AARE PDUs and the processing involved.  Assume for the example:</w:t>
      </w:r>
    </w:p>
    <w:p w:rsidR="0043169E" w:rsidRDefault="0043169E">
      <w:pPr>
        <w:pStyle w:val="BodyLevel2Bullet1"/>
        <w:numPr>
          <w:ilvl w:val="0"/>
          <w:numId w:val="2"/>
        </w:numPr>
        <w:rPr>
          <w:color w:val="000000"/>
        </w:rPr>
      </w:pPr>
      <w:r>
        <w:rPr>
          <w:color w:val="000000"/>
        </w:rPr>
        <w:t>A Local SMS is making an association with the NPAC SMS.</w:t>
      </w:r>
    </w:p>
    <w:p w:rsidR="0043169E" w:rsidRDefault="0043169E">
      <w:pPr>
        <w:pStyle w:val="BodyLevel2Bullet1"/>
        <w:numPr>
          <w:ilvl w:val="0"/>
          <w:numId w:val="2"/>
        </w:numPr>
        <w:rPr>
          <w:color w:val="000000"/>
        </w:rPr>
      </w:pPr>
      <w:r>
        <w:rPr>
          <w:color w:val="000000"/>
        </w:rPr>
        <w:t xml:space="preserve">The Local SMS </w:t>
      </w:r>
      <w:proofErr w:type="spellStart"/>
      <w:r>
        <w:rPr>
          <w:color w:val="000000"/>
        </w:rPr>
        <w:t>systemId</w:t>
      </w:r>
      <w:proofErr w:type="spellEnd"/>
      <w:r>
        <w:rPr>
          <w:color w:val="000000"/>
        </w:rPr>
        <w:t xml:space="preserve"> is “9999.”</w:t>
      </w:r>
    </w:p>
    <w:p w:rsidR="0043169E" w:rsidRDefault="0043169E">
      <w:pPr>
        <w:pStyle w:val="BodyLevel2Bullet1"/>
        <w:numPr>
          <w:ilvl w:val="0"/>
          <w:numId w:val="2"/>
        </w:numPr>
      </w:pPr>
      <w:r>
        <w:rPr>
          <w:color w:val="000000"/>
        </w:rPr>
        <w:t>The NPAC</w:t>
      </w:r>
      <w:r>
        <w:t xml:space="preserve"> SMS </w:t>
      </w:r>
      <w:proofErr w:type="spellStart"/>
      <w:r>
        <w:t>systemId</w:t>
      </w:r>
      <w:proofErr w:type="spellEnd"/>
      <w:r>
        <w:t xml:space="preserve"> is “NPAC SMS User Id.”</w:t>
      </w:r>
    </w:p>
    <w:p w:rsidR="0043169E" w:rsidRDefault="0043169E">
      <w:pPr>
        <w:pStyle w:val="BodyLevel2Bullet1"/>
        <w:numPr>
          <w:ilvl w:val="0"/>
          <w:numId w:val="2"/>
        </w:numPr>
      </w:pPr>
      <w:r>
        <w:rPr>
          <w:caps/>
        </w:rPr>
        <w:t>t</w:t>
      </w:r>
      <w:r>
        <w:t xml:space="preserve">he </w:t>
      </w:r>
      <w:proofErr w:type="spellStart"/>
      <w:r>
        <w:t>listId</w:t>
      </w:r>
      <w:proofErr w:type="spellEnd"/>
      <w:r>
        <w:t xml:space="preserve"> for the key list is 1.</w:t>
      </w:r>
    </w:p>
    <w:p w:rsidR="0043169E" w:rsidRDefault="0043169E">
      <w:pPr>
        <w:pStyle w:val="BodyLevel2Bullet1"/>
        <w:numPr>
          <w:ilvl w:val="0"/>
          <w:numId w:val="2"/>
        </w:numPr>
      </w:pPr>
      <w:r>
        <w:rPr>
          <w:caps/>
        </w:rPr>
        <w:t>t</w:t>
      </w:r>
      <w:r>
        <w:t xml:space="preserve">he </w:t>
      </w:r>
      <w:proofErr w:type="spellStart"/>
      <w:r>
        <w:t>keyId</w:t>
      </w:r>
      <w:proofErr w:type="spellEnd"/>
      <w:r>
        <w:t xml:space="preserve"> is 32.</w:t>
      </w:r>
    </w:p>
    <w:p w:rsidR="0043169E" w:rsidRDefault="0043169E">
      <w:pPr>
        <w:pStyle w:val="BodyLevel2Bullet1"/>
        <w:numPr>
          <w:ilvl w:val="0"/>
          <w:numId w:val="2"/>
        </w:numPr>
      </w:pPr>
      <w:r>
        <w:t xml:space="preserve">The key in </w:t>
      </w:r>
      <w:proofErr w:type="spellStart"/>
      <w:r>
        <w:t>listId</w:t>
      </w:r>
      <w:proofErr w:type="spellEnd"/>
      <w:r>
        <w:t xml:space="preserve"> 1 with a </w:t>
      </w:r>
      <w:proofErr w:type="spellStart"/>
      <w:r>
        <w:t>keyId</w:t>
      </w:r>
      <w:proofErr w:type="spellEnd"/>
      <w:r>
        <w:t xml:space="preserve"> of 32 is “ABC123.”</w:t>
      </w:r>
    </w:p>
    <w:p w:rsidR="0043169E" w:rsidRDefault="0043169E">
      <w:pPr>
        <w:pStyle w:val="BodyLevel2Bullet1"/>
        <w:numPr>
          <w:ilvl w:val="0"/>
          <w:numId w:val="2"/>
        </w:numPr>
      </w:pPr>
      <w:r>
        <w:t>The sequence number is 0 (as required).</w:t>
      </w:r>
    </w:p>
    <w:p w:rsidR="0043169E" w:rsidRDefault="0043169E">
      <w:pPr>
        <w:pStyle w:val="BodyLevel3"/>
        <w:numPr>
          <w:ilvl w:val="12"/>
          <w:numId w:val="0"/>
        </w:numPr>
        <w:ind w:left="2160"/>
      </w:pPr>
      <w:r>
        <w:t>The Local SMS initiates the association request by creating and sending an AARQ PDU to the NPAC SMS.  This AARQ PDU contains the following access control information in the syntax described above:</w:t>
      </w:r>
    </w:p>
    <w:p w:rsidR="0043169E" w:rsidRDefault="0043169E">
      <w:pPr>
        <w:pStyle w:val="BodyLevel2Bullet1"/>
        <w:numPr>
          <w:ilvl w:val="0"/>
          <w:numId w:val="2"/>
        </w:numPr>
      </w:pPr>
      <w:r>
        <w:rPr>
          <w:caps/>
        </w:rPr>
        <w:t>t</w:t>
      </w:r>
      <w:r>
        <w:t xml:space="preserve">he </w:t>
      </w:r>
      <w:proofErr w:type="spellStart"/>
      <w:r>
        <w:t>systemId</w:t>
      </w:r>
      <w:proofErr w:type="spellEnd"/>
      <w:r>
        <w:t xml:space="preserve"> of “9999”.</w:t>
      </w:r>
    </w:p>
    <w:p w:rsidR="0043169E" w:rsidRDefault="0043169E">
      <w:pPr>
        <w:pStyle w:val="BodyLevel2Bullet1"/>
        <w:numPr>
          <w:ilvl w:val="0"/>
          <w:numId w:val="2"/>
        </w:numPr>
      </w:pPr>
      <w:r>
        <w:rPr>
          <w:caps/>
        </w:rPr>
        <w:t>t</w:t>
      </w:r>
      <w:r>
        <w:t xml:space="preserve">he </w:t>
      </w:r>
      <w:proofErr w:type="spellStart"/>
      <w:r>
        <w:t>listId</w:t>
      </w:r>
      <w:proofErr w:type="spellEnd"/>
      <w:r>
        <w:t xml:space="preserve"> of 1.</w:t>
      </w:r>
    </w:p>
    <w:p w:rsidR="0043169E" w:rsidRDefault="0043169E">
      <w:pPr>
        <w:pStyle w:val="BodyLevel2Bullet1"/>
        <w:numPr>
          <w:ilvl w:val="0"/>
          <w:numId w:val="2"/>
        </w:numPr>
      </w:pPr>
      <w:r>
        <w:rPr>
          <w:caps/>
        </w:rPr>
        <w:t>t</w:t>
      </w:r>
      <w:r>
        <w:t xml:space="preserve">he </w:t>
      </w:r>
      <w:proofErr w:type="spellStart"/>
      <w:r>
        <w:t>keyId</w:t>
      </w:r>
      <w:proofErr w:type="spellEnd"/>
      <w:r>
        <w:t xml:space="preserve"> of 32.</w:t>
      </w:r>
    </w:p>
    <w:p w:rsidR="0043169E" w:rsidRDefault="0043169E">
      <w:pPr>
        <w:pStyle w:val="BodyLevel2Bullet1"/>
        <w:numPr>
          <w:ilvl w:val="0"/>
          <w:numId w:val="2"/>
        </w:numPr>
      </w:pPr>
      <w:r>
        <w:rPr>
          <w:caps/>
        </w:rPr>
        <w:t>t</w:t>
      </w:r>
      <w:r>
        <w:t xml:space="preserve">he current Local SMS GMT time in the </w:t>
      </w:r>
      <w:proofErr w:type="spellStart"/>
      <w:r>
        <w:t>cmipDepartureTime</w:t>
      </w:r>
      <w:proofErr w:type="spellEnd"/>
      <w:r>
        <w:t>.</w:t>
      </w:r>
    </w:p>
    <w:p w:rsidR="0043169E" w:rsidRDefault="0043169E">
      <w:pPr>
        <w:pStyle w:val="BodyLevel2Bullet1"/>
        <w:numPr>
          <w:ilvl w:val="0"/>
          <w:numId w:val="2"/>
        </w:numPr>
      </w:pPr>
      <w:r>
        <w:rPr>
          <w:caps/>
        </w:rPr>
        <w:t>a</w:t>
      </w:r>
      <w:r>
        <w:t xml:space="preserve"> sequence number of 0.</w:t>
      </w:r>
    </w:p>
    <w:p w:rsidR="0043169E" w:rsidRDefault="0043169E">
      <w:pPr>
        <w:pStyle w:val="BodyLevel2Bullet1"/>
        <w:numPr>
          <w:ilvl w:val="0"/>
          <w:numId w:val="2"/>
        </w:numPr>
      </w:pPr>
      <w:r>
        <w:rPr>
          <w:caps/>
        </w:rPr>
        <w:t>t</w:t>
      </w:r>
      <w:r>
        <w:t xml:space="preserve">he signature contains MD5 hashed and encrypted </w:t>
      </w:r>
      <w:proofErr w:type="spellStart"/>
      <w:r>
        <w:t>systemId</w:t>
      </w:r>
      <w:proofErr w:type="spellEnd"/>
      <w:r>
        <w:t xml:space="preserve">, </w:t>
      </w:r>
      <w:proofErr w:type="spellStart"/>
      <w:r>
        <w:t>systemType</w:t>
      </w:r>
      <w:proofErr w:type="spellEnd"/>
      <w:r>
        <w:t xml:space="preserve">, </w:t>
      </w:r>
      <w:proofErr w:type="spellStart"/>
      <w:r>
        <w:t>userId</w:t>
      </w:r>
      <w:proofErr w:type="spellEnd"/>
      <w:r>
        <w:t xml:space="preserve">, </w:t>
      </w:r>
      <w:proofErr w:type="spellStart"/>
      <w:r>
        <w:t>cmipDepartureTime</w:t>
      </w:r>
      <w:proofErr w:type="spellEnd"/>
      <w:r>
        <w:t xml:space="preserve">, and the </w:t>
      </w:r>
      <w:proofErr w:type="spellStart"/>
      <w:r>
        <w:t>sequenceNumber</w:t>
      </w:r>
      <w:proofErr w:type="spellEnd"/>
      <w:r>
        <w:t xml:space="preserve"> using the encryption key “ABC123” as found in key list 1 with key id 32.</w:t>
      </w:r>
    </w:p>
    <w:p w:rsidR="0043169E" w:rsidRDefault="0043169E">
      <w:pPr>
        <w:pStyle w:val="BodyLevel2Bullet1"/>
        <w:numPr>
          <w:ilvl w:val="0"/>
          <w:numId w:val="2"/>
        </w:numPr>
      </w:pPr>
      <w:r>
        <w:rPr>
          <w:caps/>
        </w:rPr>
        <w:t>a</w:t>
      </w:r>
      <w:r>
        <w:t xml:space="preserve">nd all BOOLEAN items are set to FALSE in the functional groups field, except for the </w:t>
      </w:r>
      <w:proofErr w:type="spellStart"/>
      <w:r>
        <w:t>LSMSUnit</w:t>
      </w:r>
      <w:proofErr w:type="spellEnd"/>
      <w:r>
        <w:t xml:space="preserve"> of Query item which is set to TRUE.</w:t>
      </w:r>
    </w:p>
    <w:p w:rsidR="0043169E" w:rsidRDefault="0043169E">
      <w:pPr>
        <w:pStyle w:val="BodyLevel3"/>
        <w:numPr>
          <w:ilvl w:val="12"/>
          <w:numId w:val="0"/>
        </w:numPr>
        <w:ind w:left="2160"/>
      </w:pPr>
      <w:r>
        <w:t>Once the AARQ PDU is sent, the sender (in this case the Local SMS), starts a tunable timer (with a default value of 2 minutes).  If the timer expires before the AARE PDU is received then the Local SMS will terminate the association attempt.</w:t>
      </w:r>
    </w:p>
    <w:p w:rsidR="0043169E" w:rsidRDefault="0043169E">
      <w:pPr>
        <w:pStyle w:val="BodyLevel3"/>
        <w:numPr>
          <w:ilvl w:val="12"/>
          <w:numId w:val="0"/>
        </w:numPr>
        <w:ind w:left="2160"/>
      </w:pPr>
      <w:r>
        <w:t xml:space="preserve">When the NPAC SMS receives the association request it validates the data received.  The data is validated as follows: </w:t>
      </w:r>
    </w:p>
    <w:p w:rsidR="0043169E" w:rsidRDefault="0043169E">
      <w:pPr>
        <w:pStyle w:val="BodyLevel2Bullet1"/>
        <w:numPr>
          <w:ilvl w:val="0"/>
          <w:numId w:val="2"/>
        </w:numPr>
      </w:pPr>
      <w:r>
        <w:rPr>
          <w:caps/>
        </w:rPr>
        <w:t>E</w:t>
      </w:r>
      <w:r>
        <w:t xml:space="preserve">nsure the </w:t>
      </w:r>
      <w:proofErr w:type="spellStart"/>
      <w:r>
        <w:t>systemId</w:t>
      </w:r>
      <w:proofErr w:type="spellEnd"/>
      <w:r>
        <w:t xml:space="preserve"> is present and valid for the association.</w:t>
      </w:r>
    </w:p>
    <w:p w:rsidR="0043169E" w:rsidRDefault="0043169E">
      <w:pPr>
        <w:pStyle w:val="BodyLevel2Bullet1"/>
        <w:numPr>
          <w:ilvl w:val="0"/>
          <w:numId w:val="2"/>
        </w:numPr>
      </w:pPr>
      <w:r>
        <w:rPr>
          <w:caps/>
        </w:rPr>
        <w:t>E</w:t>
      </w:r>
      <w:r>
        <w:t>nsure the sequence number is 0.</w:t>
      </w:r>
    </w:p>
    <w:p w:rsidR="0043169E" w:rsidRDefault="0043169E">
      <w:pPr>
        <w:pStyle w:val="BodyLevel2Bullet1"/>
        <w:numPr>
          <w:ilvl w:val="0"/>
          <w:numId w:val="2"/>
        </w:numPr>
      </w:pPr>
      <w:r>
        <w:rPr>
          <w:caps/>
        </w:rPr>
        <w:t>E</w:t>
      </w:r>
      <w:r>
        <w:t xml:space="preserve">nsure the </w:t>
      </w:r>
      <w:proofErr w:type="spellStart"/>
      <w:r>
        <w:t>cmipDepartureTime</w:t>
      </w:r>
      <w:proofErr w:type="spellEnd"/>
      <w:r>
        <w:t xml:space="preserve"> is within 5 minutes of the current NPAC SMS GMT time.</w:t>
      </w:r>
    </w:p>
    <w:p w:rsidR="0043169E" w:rsidRDefault="0043169E">
      <w:pPr>
        <w:pStyle w:val="BodyLevel2Bullet1"/>
        <w:numPr>
          <w:ilvl w:val="0"/>
          <w:numId w:val="2"/>
        </w:numPr>
      </w:pPr>
      <w:r>
        <w:rPr>
          <w:caps/>
        </w:rPr>
        <w:t>f</w:t>
      </w:r>
      <w:r>
        <w:t xml:space="preserve">ind the key specified and decrypt the signature insuring that the </w:t>
      </w:r>
      <w:proofErr w:type="spellStart"/>
      <w:r>
        <w:t>systemId</w:t>
      </w:r>
      <w:proofErr w:type="spellEnd"/>
      <w:r>
        <w:t xml:space="preserve">, </w:t>
      </w:r>
      <w:proofErr w:type="spellStart"/>
      <w:r>
        <w:t>systemType</w:t>
      </w:r>
      <w:proofErr w:type="spellEnd"/>
      <w:r>
        <w:t xml:space="preserve">, </w:t>
      </w:r>
      <w:proofErr w:type="spellStart"/>
      <w:r>
        <w:t>userId</w:t>
      </w:r>
      <w:proofErr w:type="spellEnd"/>
      <w:r>
        <w:t xml:space="preserve">, </w:t>
      </w:r>
      <w:proofErr w:type="spellStart"/>
      <w:r>
        <w:t>cmipDepartureTime</w:t>
      </w:r>
      <w:proofErr w:type="spellEnd"/>
      <w:r>
        <w:t xml:space="preserve">, and </w:t>
      </w:r>
      <w:proofErr w:type="spellStart"/>
      <w:r>
        <w:t>sequenceNumber</w:t>
      </w:r>
      <w:proofErr w:type="spellEnd"/>
      <w:r>
        <w:t xml:space="preserve"> are the same as those specified in the PDU.</w:t>
      </w:r>
    </w:p>
    <w:p w:rsidR="0043169E" w:rsidRDefault="0043169E">
      <w:pPr>
        <w:pStyle w:val="BodyLevel2Bullet1"/>
        <w:numPr>
          <w:ilvl w:val="0"/>
          <w:numId w:val="2"/>
        </w:numPr>
      </w:pPr>
      <w:r>
        <w:t>The functional groups requested are valid for the system type that requested the association. In this example, the system type must be “local-</w:t>
      </w:r>
      <w:proofErr w:type="spellStart"/>
      <w:r>
        <w:t>sms</w:t>
      </w:r>
      <w:proofErr w:type="spellEnd"/>
      <w:r>
        <w:t>(1)” {“</w:t>
      </w:r>
      <w:proofErr w:type="spellStart"/>
      <w:r>
        <w:t>soa-andlocal-sms</w:t>
      </w:r>
      <w:proofErr w:type="spellEnd"/>
      <w:r>
        <w:t>(2)” value is to be removed from a future version of the IIS}.</w:t>
      </w:r>
    </w:p>
    <w:p w:rsidR="0043169E" w:rsidRDefault="0043169E">
      <w:pPr>
        <w:pStyle w:val="BodyLevel3"/>
        <w:numPr>
          <w:ilvl w:val="12"/>
          <w:numId w:val="0"/>
        </w:numPr>
        <w:ind w:left="2160"/>
      </w:pPr>
      <w:r>
        <w:t>If validation of the AARQ PDU fails then an A-ABORT will be issued by the NPAC SMS with an error of access denied.  If the validation of the AARQ PDU is successful then an AARE PDU would be sent back to the Local SMS.  This AARE PDU contains the following access control information in the syntax described above:</w:t>
      </w:r>
    </w:p>
    <w:p w:rsidR="0043169E" w:rsidRDefault="0043169E">
      <w:pPr>
        <w:pStyle w:val="BodyLevel2Bullet1"/>
        <w:numPr>
          <w:ilvl w:val="0"/>
          <w:numId w:val="2"/>
        </w:numPr>
      </w:pPr>
      <w:r>
        <w:rPr>
          <w:caps/>
        </w:rPr>
        <w:t>t</w:t>
      </w:r>
      <w:r>
        <w:t xml:space="preserve">he </w:t>
      </w:r>
      <w:proofErr w:type="spellStart"/>
      <w:r>
        <w:t>systemId</w:t>
      </w:r>
      <w:proofErr w:type="spellEnd"/>
      <w:r>
        <w:t xml:space="preserve"> of “NPAC SMS User Id.”</w:t>
      </w:r>
    </w:p>
    <w:p w:rsidR="0043169E" w:rsidRDefault="0043169E">
      <w:pPr>
        <w:pStyle w:val="BodyLevel2Bullet1"/>
        <w:numPr>
          <w:ilvl w:val="0"/>
          <w:numId w:val="2"/>
        </w:numPr>
      </w:pPr>
      <w:r>
        <w:rPr>
          <w:caps/>
        </w:rPr>
        <w:lastRenderedPageBreak/>
        <w:t>t</w:t>
      </w:r>
      <w:r>
        <w:t xml:space="preserve">he </w:t>
      </w:r>
      <w:proofErr w:type="spellStart"/>
      <w:r>
        <w:t>listId</w:t>
      </w:r>
      <w:proofErr w:type="spellEnd"/>
      <w:r>
        <w:t xml:space="preserve"> of 1.</w:t>
      </w:r>
    </w:p>
    <w:p w:rsidR="0043169E" w:rsidRDefault="0043169E">
      <w:pPr>
        <w:pStyle w:val="BodyLevel2Bullet1"/>
        <w:numPr>
          <w:ilvl w:val="0"/>
          <w:numId w:val="2"/>
        </w:numPr>
      </w:pPr>
      <w:r>
        <w:rPr>
          <w:caps/>
        </w:rPr>
        <w:t>t</w:t>
      </w:r>
      <w:r>
        <w:t xml:space="preserve">he </w:t>
      </w:r>
      <w:proofErr w:type="spellStart"/>
      <w:r>
        <w:t>keyId</w:t>
      </w:r>
      <w:proofErr w:type="spellEnd"/>
      <w:r>
        <w:t xml:space="preserve"> of 32.</w:t>
      </w:r>
    </w:p>
    <w:p w:rsidR="0043169E" w:rsidRDefault="0043169E">
      <w:pPr>
        <w:pStyle w:val="BodyLevel2Bullet1"/>
        <w:numPr>
          <w:ilvl w:val="0"/>
          <w:numId w:val="2"/>
        </w:numPr>
      </w:pPr>
      <w:r>
        <w:rPr>
          <w:caps/>
        </w:rPr>
        <w:t>t</w:t>
      </w:r>
      <w:r>
        <w:t xml:space="preserve">he current NPAC SMS GMT time in the </w:t>
      </w:r>
      <w:proofErr w:type="spellStart"/>
      <w:r>
        <w:t>cmipDepartureTime</w:t>
      </w:r>
      <w:proofErr w:type="spellEnd"/>
      <w:r>
        <w:t>.</w:t>
      </w:r>
    </w:p>
    <w:p w:rsidR="0043169E" w:rsidRDefault="0043169E">
      <w:pPr>
        <w:pStyle w:val="BodyLevel2Bullet1"/>
        <w:numPr>
          <w:ilvl w:val="0"/>
          <w:numId w:val="2"/>
        </w:numPr>
      </w:pPr>
      <w:r>
        <w:rPr>
          <w:caps/>
        </w:rPr>
        <w:t>a</w:t>
      </w:r>
      <w:r>
        <w:t xml:space="preserve"> sequence number of 0.</w:t>
      </w:r>
    </w:p>
    <w:p w:rsidR="0043169E" w:rsidRDefault="0043169E">
      <w:pPr>
        <w:pStyle w:val="BodyLevel2Bullet1"/>
        <w:numPr>
          <w:ilvl w:val="0"/>
          <w:numId w:val="2"/>
        </w:numPr>
      </w:pPr>
      <w:r>
        <w:rPr>
          <w:caps/>
        </w:rPr>
        <w:t>a</w:t>
      </w:r>
      <w:r>
        <w:t xml:space="preserve">nd the signature contains MD5 hashed and encrypted </w:t>
      </w:r>
      <w:proofErr w:type="spellStart"/>
      <w:r>
        <w:t>systemId</w:t>
      </w:r>
      <w:proofErr w:type="spellEnd"/>
      <w:r>
        <w:t xml:space="preserve">, </w:t>
      </w:r>
      <w:proofErr w:type="spellStart"/>
      <w:r>
        <w:t>systemType</w:t>
      </w:r>
      <w:proofErr w:type="spellEnd"/>
      <w:r>
        <w:t xml:space="preserve">, </w:t>
      </w:r>
      <w:proofErr w:type="spellStart"/>
      <w:r>
        <w:t>userId</w:t>
      </w:r>
      <w:proofErr w:type="spellEnd"/>
      <w:r>
        <w:t xml:space="preserve">, </w:t>
      </w:r>
      <w:proofErr w:type="spellStart"/>
      <w:r>
        <w:t>cmipDepartureTime</w:t>
      </w:r>
      <w:proofErr w:type="spellEnd"/>
      <w:r>
        <w:t xml:space="preserve">, and the </w:t>
      </w:r>
      <w:proofErr w:type="spellStart"/>
      <w:r>
        <w:t>sequenceNumber</w:t>
      </w:r>
      <w:proofErr w:type="spellEnd"/>
      <w:r>
        <w:t xml:space="preserve"> using the encryption key “ABC123” as found in key list 1 with key id 32.</w:t>
      </w:r>
    </w:p>
    <w:p w:rsidR="0043169E" w:rsidRDefault="0043169E">
      <w:pPr>
        <w:pStyle w:val="BodyLevel3"/>
        <w:numPr>
          <w:ilvl w:val="12"/>
          <w:numId w:val="0"/>
        </w:numPr>
        <w:ind w:left="2160"/>
      </w:pPr>
      <w:r>
        <w:t xml:space="preserve">The NPAC SMS may choose to optionally specify a new </w:t>
      </w:r>
      <w:proofErr w:type="spellStart"/>
      <w:r>
        <w:t>listId</w:t>
      </w:r>
      <w:proofErr w:type="spellEnd"/>
      <w:r>
        <w:t xml:space="preserve"> and </w:t>
      </w:r>
      <w:proofErr w:type="spellStart"/>
      <w:r>
        <w:t>keyId</w:t>
      </w:r>
      <w:proofErr w:type="spellEnd"/>
      <w:r>
        <w:t xml:space="preserve"> if for any reason it wants to make a key change.  Should either side of the interface change its </w:t>
      </w:r>
      <w:proofErr w:type="spellStart"/>
      <w:r>
        <w:t>listId</w:t>
      </w:r>
      <w:proofErr w:type="spellEnd"/>
      <w:r>
        <w:t>/</w:t>
      </w:r>
      <w:proofErr w:type="spellStart"/>
      <w:r>
        <w:t>keyId</w:t>
      </w:r>
      <w:proofErr w:type="spellEnd"/>
      <w:r>
        <w:t xml:space="preserve"> values, both sides of the interface must mark the previously used </w:t>
      </w:r>
      <w:proofErr w:type="spellStart"/>
      <w:r>
        <w:t>keyId</w:t>
      </w:r>
      <w:proofErr w:type="spellEnd"/>
      <w:r>
        <w:t xml:space="preserve"> as used.</w:t>
      </w:r>
    </w:p>
    <w:p w:rsidR="0043169E" w:rsidRDefault="0043169E">
      <w:pPr>
        <w:pStyle w:val="BodyLevel3"/>
        <w:numPr>
          <w:ilvl w:val="12"/>
          <w:numId w:val="0"/>
        </w:numPr>
        <w:ind w:left="2160"/>
      </w:pPr>
      <w:r>
        <w:t xml:space="preserve">When the Local SMS receives the association response it validates the data received.  The data is validated as follows: </w:t>
      </w:r>
    </w:p>
    <w:p w:rsidR="0043169E" w:rsidRDefault="0043169E">
      <w:pPr>
        <w:pStyle w:val="BodyLevel2Bullet1"/>
        <w:numPr>
          <w:ilvl w:val="0"/>
          <w:numId w:val="2"/>
        </w:numPr>
      </w:pPr>
      <w:r>
        <w:rPr>
          <w:caps/>
        </w:rPr>
        <w:t>E</w:t>
      </w:r>
      <w:r>
        <w:t xml:space="preserve">nsure the </w:t>
      </w:r>
      <w:proofErr w:type="spellStart"/>
      <w:r>
        <w:t>systemId</w:t>
      </w:r>
      <w:proofErr w:type="spellEnd"/>
      <w:r>
        <w:t xml:space="preserve"> is present and valid for the association. (Note: the </w:t>
      </w:r>
      <w:proofErr w:type="spellStart"/>
      <w:r>
        <w:t>userId</w:t>
      </w:r>
      <w:proofErr w:type="spellEnd"/>
      <w:r>
        <w:t xml:space="preserve"> field is not required for Local SMS and NPAC SMS associations).</w:t>
      </w:r>
    </w:p>
    <w:p w:rsidR="0043169E" w:rsidRDefault="0043169E">
      <w:pPr>
        <w:pStyle w:val="BodyLevel2Bullet1"/>
        <w:numPr>
          <w:ilvl w:val="0"/>
          <w:numId w:val="2"/>
        </w:numPr>
      </w:pPr>
      <w:r>
        <w:rPr>
          <w:caps/>
        </w:rPr>
        <w:t>E</w:t>
      </w:r>
      <w:r>
        <w:t>nsure the sequence number is 0.</w:t>
      </w:r>
    </w:p>
    <w:p w:rsidR="0043169E" w:rsidRDefault="0043169E">
      <w:pPr>
        <w:pStyle w:val="BodyLevel2Bullet1"/>
        <w:numPr>
          <w:ilvl w:val="0"/>
          <w:numId w:val="2"/>
        </w:numPr>
      </w:pPr>
      <w:r>
        <w:rPr>
          <w:caps/>
        </w:rPr>
        <w:t>E</w:t>
      </w:r>
      <w:r>
        <w:t xml:space="preserve">nsure the </w:t>
      </w:r>
      <w:proofErr w:type="spellStart"/>
      <w:r>
        <w:t>cmipDepartureTime</w:t>
      </w:r>
      <w:proofErr w:type="spellEnd"/>
      <w:r>
        <w:t xml:space="preserve"> is within 5 minutes of the current Local SMS GMT time.</w:t>
      </w:r>
    </w:p>
    <w:p w:rsidR="0043169E" w:rsidRDefault="0043169E">
      <w:pPr>
        <w:pStyle w:val="BodyLevel2Bullet1"/>
        <w:numPr>
          <w:ilvl w:val="0"/>
          <w:numId w:val="2"/>
        </w:numPr>
      </w:pPr>
      <w:r>
        <w:rPr>
          <w:caps/>
        </w:rPr>
        <w:t>f</w:t>
      </w:r>
      <w:r>
        <w:t xml:space="preserve">ind the key specified and decrypt the signature insuring that the </w:t>
      </w:r>
      <w:proofErr w:type="spellStart"/>
      <w:r>
        <w:t>systemId</w:t>
      </w:r>
      <w:proofErr w:type="spellEnd"/>
      <w:r>
        <w:t xml:space="preserve">, </w:t>
      </w:r>
      <w:proofErr w:type="spellStart"/>
      <w:r>
        <w:t>systemType</w:t>
      </w:r>
      <w:proofErr w:type="spellEnd"/>
      <w:r>
        <w:t xml:space="preserve">, </w:t>
      </w:r>
      <w:proofErr w:type="spellStart"/>
      <w:r>
        <w:t>userId</w:t>
      </w:r>
      <w:proofErr w:type="spellEnd"/>
      <w:r>
        <w:t xml:space="preserve">, </w:t>
      </w:r>
      <w:proofErr w:type="spellStart"/>
      <w:r>
        <w:t>cmipDepartureTime</w:t>
      </w:r>
      <w:proofErr w:type="spellEnd"/>
      <w:r>
        <w:t xml:space="preserve">, and </w:t>
      </w:r>
      <w:proofErr w:type="spellStart"/>
      <w:r>
        <w:t>sequenceNumber</w:t>
      </w:r>
      <w:proofErr w:type="spellEnd"/>
      <w:r>
        <w:t xml:space="preserve"> are the same as those specified in the PDU.</w:t>
      </w:r>
    </w:p>
    <w:p w:rsidR="0043169E" w:rsidRDefault="0043169E">
      <w:pPr>
        <w:pStyle w:val="BodyLevel3"/>
      </w:pPr>
      <w:r>
        <w:t>If validation of the AARE PDU fails then an A-ABORT will be issued by the Local SMS.  If validation is successful then a secure association has been established.</w:t>
      </w:r>
    </w:p>
    <w:p w:rsidR="0043169E" w:rsidRDefault="0043169E">
      <w:pPr>
        <w:pStyle w:val="Heading3"/>
      </w:pPr>
      <w:bookmarkStart w:id="1663" w:name="_Toc359984262"/>
      <w:bookmarkStart w:id="1664" w:name="_Toc360606730"/>
      <w:bookmarkStart w:id="1665" w:name="_Toc367590607"/>
      <w:bookmarkStart w:id="1666" w:name="_Toc368488161"/>
      <w:bookmarkStart w:id="1667" w:name="_Toc372610981"/>
      <w:bookmarkStart w:id="1668" w:name="_Toc376859738"/>
      <w:bookmarkStart w:id="1669" w:name="_Toc382276408"/>
      <w:bookmarkStart w:id="1670" w:name="_Toc387655246"/>
      <w:bookmarkStart w:id="1671" w:name="_Toc476614369"/>
      <w:bookmarkStart w:id="1672" w:name="_Toc483803355"/>
      <w:bookmarkStart w:id="1673" w:name="_Toc116975725"/>
      <w:bookmarkStart w:id="1674" w:name="_Toc380564508"/>
      <w:r>
        <w:t>Data Origination Authentication</w:t>
      </w:r>
      <w:bookmarkEnd w:id="1663"/>
      <w:bookmarkEnd w:id="1664"/>
      <w:bookmarkEnd w:id="1665"/>
      <w:bookmarkEnd w:id="1666"/>
      <w:bookmarkEnd w:id="1667"/>
      <w:bookmarkEnd w:id="1668"/>
      <w:bookmarkEnd w:id="1669"/>
      <w:bookmarkEnd w:id="1670"/>
      <w:bookmarkEnd w:id="1671"/>
      <w:bookmarkEnd w:id="1672"/>
      <w:bookmarkEnd w:id="1673"/>
      <w:bookmarkEnd w:id="1674"/>
      <w:r>
        <w:t xml:space="preserve"> </w:t>
      </w:r>
    </w:p>
    <w:p w:rsidR="0043169E" w:rsidRDefault="0043169E">
      <w:pPr>
        <w:pStyle w:val="BodyLevel3"/>
      </w:pPr>
      <w:r>
        <w:t>For M-GET, M-SET, M-CREATE, M-DELETE, and M-ACTION, the access control field described above is used for data origination authentication.  Please note that any of the messages sent between manager and agent must be sent in confirmed mode.  The following is an example of the information exchanged in the CMIP PDUs and the processing involved.  Assume for the example:</w:t>
      </w:r>
    </w:p>
    <w:p w:rsidR="0043169E" w:rsidRDefault="0043169E">
      <w:pPr>
        <w:pStyle w:val="BodyLevel2Bullet1"/>
        <w:numPr>
          <w:ilvl w:val="0"/>
          <w:numId w:val="2"/>
        </w:numPr>
      </w:pPr>
      <w:r>
        <w:t>A SOA is making an association with the NPAC SMS.</w:t>
      </w:r>
    </w:p>
    <w:p w:rsidR="0043169E" w:rsidRDefault="0043169E">
      <w:pPr>
        <w:pStyle w:val="BodyLevel2Bullet1"/>
        <w:numPr>
          <w:ilvl w:val="0"/>
          <w:numId w:val="2"/>
        </w:numPr>
      </w:pPr>
      <w:r>
        <w:t>The SOA system provides SOA functionality for another Service Provider.</w:t>
      </w:r>
    </w:p>
    <w:p w:rsidR="0043169E" w:rsidRDefault="0043169E">
      <w:pPr>
        <w:pStyle w:val="BodyLevel2Bullet1"/>
        <w:numPr>
          <w:ilvl w:val="0"/>
          <w:numId w:val="2"/>
        </w:numPr>
      </w:pPr>
      <w:r>
        <w:t xml:space="preserve">The SOA </w:t>
      </w:r>
      <w:proofErr w:type="spellStart"/>
      <w:r>
        <w:t>systemId</w:t>
      </w:r>
      <w:proofErr w:type="spellEnd"/>
      <w:r>
        <w:t xml:space="preserve"> is “9999” for the primary Service Provider Id and is “8888” for an associated Service Provider Id.</w:t>
      </w:r>
    </w:p>
    <w:p w:rsidR="0043169E" w:rsidRDefault="0043169E">
      <w:pPr>
        <w:pStyle w:val="BodyLevel2Bullet1"/>
        <w:numPr>
          <w:ilvl w:val="0"/>
          <w:numId w:val="2"/>
        </w:numPr>
      </w:pPr>
      <w:r>
        <w:t xml:space="preserve">The NPAC SMS </w:t>
      </w:r>
      <w:proofErr w:type="spellStart"/>
      <w:r>
        <w:t>systemId</w:t>
      </w:r>
      <w:proofErr w:type="spellEnd"/>
      <w:r>
        <w:t xml:space="preserve"> is “NPAC SMS User Id.”</w:t>
      </w:r>
    </w:p>
    <w:p w:rsidR="0043169E" w:rsidRDefault="0043169E">
      <w:pPr>
        <w:pStyle w:val="BodyLevel2Bullet1"/>
        <w:numPr>
          <w:ilvl w:val="0"/>
          <w:numId w:val="2"/>
        </w:numPr>
      </w:pPr>
      <w:r>
        <w:rPr>
          <w:caps/>
        </w:rPr>
        <w:t>t</w:t>
      </w:r>
      <w:r>
        <w:t xml:space="preserve">he </w:t>
      </w:r>
      <w:proofErr w:type="spellStart"/>
      <w:r>
        <w:t>listId</w:t>
      </w:r>
      <w:proofErr w:type="spellEnd"/>
      <w:r>
        <w:t xml:space="preserve"> for the key list is 1.</w:t>
      </w:r>
    </w:p>
    <w:p w:rsidR="0043169E" w:rsidRDefault="0043169E">
      <w:pPr>
        <w:pStyle w:val="BodyLevel2Bullet1"/>
        <w:numPr>
          <w:ilvl w:val="0"/>
          <w:numId w:val="2"/>
        </w:numPr>
      </w:pPr>
      <w:r>
        <w:rPr>
          <w:caps/>
        </w:rPr>
        <w:t>t</w:t>
      </w:r>
      <w:r>
        <w:t xml:space="preserve">he </w:t>
      </w:r>
      <w:proofErr w:type="spellStart"/>
      <w:r>
        <w:t>keyId</w:t>
      </w:r>
      <w:proofErr w:type="spellEnd"/>
      <w:r>
        <w:t xml:space="preserve"> is 32.</w:t>
      </w:r>
    </w:p>
    <w:p w:rsidR="0043169E" w:rsidRDefault="0043169E">
      <w:pPr>
        <w:pStyle w:val="BodyLevel2Bullet1"/>
        <w:numPr>
          <w:ilvl w:val="0"/>
          <w:numId w:val="2"/>
        </w:numPr>
      </w:pPr>
      <w:r>
        <w:t xml:space="preserve">The key in </w:t>
      </w:r>
      <w:proofErr w:type="spellStart"/>
      <w:r>
        <w:t>listId</w:t>
      </w:r>
      <w:proofErr w:type="spellEnd"/>
      <w:r>
        <w:t xml:space="preserve"> 1 with a </w:t>
      </w:r>
      <w:proofErr w:type="spellStart"/>
      <w:r>
        <w:t>keyId</w:t>
      </w:r>
      <w:proofErr w:type="spellEnd"/>
      <w:r>
        <w:t xml:space="preserve"> of 32 is “ABC123.”</w:t>
      </w:r>
    </w:p>
    <w:p w:rsidR="0043169E" w:rsidRDefault="0043169E">
      <w:pPr>
        <w:pStyle w:val="BodyLevel2Bullet1"/>
        <w:numPr>
          <w:ilvl w:val="0"/>
          <w:numId w:val="2"/>
        </w:numPr>
      </w:pPr>
      <w:r>
        <w:t>The sequence number is 1.</w:t>
      </w:r>
    </w:p>
    <w:p w:rsidR="0043169E" w:rsidRDefault="0043169E">
      <w:pPr>
        <w:pStyle w:val="BodyLevel3"/>
        <w:numPr>
          <w:ilvl w:val="12"/>
          <w:numId w:val="0"/>
        </w:numPr>
        <w:ind w:left="2160"/>
      </w:pPr>
      <w:r>
        <w:t>The SOA sends an M-GET to the NPAC SMS.  The M-GET PDU contains the following access control information in the syntax described above:</w:t>
      </w:r>
    </w:p>
    <w:p w:rsidR="0043169E" w:rsidRDefault="0043169E">
      <w:pPr>
        <w:pStyle w:val="BodyLevel2Bullet1"/>
        <w:numPr>
          <w:ilvl w:val="0"/>
          <w:numId w:val="2"/>
        </w:numPr>
      </w:pPr>
      <w:r>
        <w:rPr>
          <w:caps/>
        </w:rPr>
        <w:t>t</w:t>
      </w:r>
      <w:r>
        <w:t xml:space="preserve">he </w:t>
      </w:r>
      <w:proofErr w:type="spellStart"/>
      <w:r>
        <w:t>systemId</w:t>
      </w:r>
      <w:proofErr w:type="spellEnd"/>
      <w:r>
        <w:t xml:space="preserve"> of “8888.”</w:t>
      </w:r>
    </w:p>
    <w:p w:rsidR="0043169E" w:rsidRDefault="0043169E">
      <w:pPr>
        <w:pStyle w:val="BodyLevel2Bullet1"/>
        <w:numPr>
          <w:ilvl w:val="0"/>
          <w:numId w:val="2"/>
        </w:numPr>
      </w:pPr>
      <w:r>
        <w:rPr>
          <w:caps/>
        </w:rPr>
        <w:t>t</w:t>
      </w:r>
      <w:r>
        <w:t xml:space="preserve">he </w:t>
      </w:r>
      <w:proofErr w:type="spellStart"/>
      <w:r>
        <w:t>listId</w:t>
      </w:r>
      <w:proofErr w:type="spellEnd"/>
      <w:r>
        <w:t xml:space="preserve"> of 1.</w:t>
      </w:r>
    </w:p>
    <w:p w:rsidR="0043169E" w:rsidRDefault="0043169E">
      <w:pPr>
        <w:pStyle w:val="BodyLevel2Bullet1"/>
        <w:numPr>
          <w:ilvl w:val="0"/>
          <w:numId w:val="2"/>
        </w:numPr>
      </w:pPr>
      <w:r>
        <w:rPr>
          <w:caps/>
        </w:rPr>
        <w:t>t</w:t>
      </w:r>
      <w:r>
        <w:t xml:space="preserve">he </w:t>
      </w:r>
      <w:proofErr w:type="spellStart"/>
      <w:r>
        <w:t>keyId</w:t>
      </w:r>
      <w:proofErr w:type="spellEnd"/>
      <w:r>
        <w:t xml:space="preserve"> of 32.</w:t>
      </w:r>
    </w:p>
    <w:p w:rsidR="0043169E" w:rsidRDefault="0043169E">
      <w:pPr>
        <w:pStyle w:val="BodyLevel2Bullet1"/>
        <w:numPr>
          <w:ilvl w:val="0"/>
          <w:numId w:val="2"/>
        </w:numPr>
      </w:pPr>
      <w:r>
        <w:rPr>
          <w:caps/>
        </w:rPr>
        <w:lastRenderedPageBreak/>
        <w:t>t</w:t>
      </w:r>
      <w:r>
        <w:t xml:space="preserve">he current Local SMS GMT time in the </w:t>
      </w:r>
      <w:proofErr w:type="spellStart"/>
      <w:r>
        <w:t>cmipDepartureTime</w:t>
      </w:r>
      <w:proofErr w:type="spellEnd"/>
      <w:r>
        <w:t>.</w:t>
      </w:r>
    </w:p>
    <w:p w:rsidR="0043169E" w:rsidRDefault="0043169E">
      <w:pPr>
        <w:pStyle w:val="BodyLevel2Bullet1"/>
        <w:numPr>
          <w:ilvl w:val="0"/>
          <w:numId w:val="2"/>
        </w:numPr>
      </w:pPr>
      <w:r>
        <w:rPr>
          <w:caps/>
        </w:rPr>
        <w:t>a</w:t>
      </w:r>
      <w:r>
        <w:t xml:space="preserve"> sequence number of 1.</w:t>
      </w:r>
    </w:p>
    <w:p w:rsidR="0043169E" w:rsidRDefault="0043169E">
      <w:pPr>
        <w:pStyle w:val="BodyLevel2Bullet1"/>
        <w:numPr>
          <w:ilvl w:val="0"/>
          <w:numId w:val="2"/>
        </w:numPr>
      </w:pPr>
      <w:r>
        <w:rPr>
          <w:caps/>
        </w:rPr>
        <w:t>a</w:t>
      </w:r>
      <w:r>
        <w:t xml:space="preserve">nd the signature contains MD5 hashed and encrypted </w:t>
      </w:r>
      <w:proofErr w:type="spellStart"/>
      <w:r>
        <w:t>systemId</w:t>
      </w:r>
      <w:proofErr w:type="spellEnd"/>
      <w:r>
        <w:t xml:space="preserve">, </w:t>
      </w:r>
      <w:proofErr w:type="spellStart"/>
      <w:r>
        <w:t>systemType</w:t>
      </w:r>
      <w:proofErr w:type="spellEnd"/>
      <w:r>
        <w:t xml:space="preserve">, </w:t>
      </w:r>
      <w:proofErr w:type="spellStart"/>
      <w:r>
        <w:t>userId</w:t>
      </w:r>
      <w:proofErr w:type="spellEnd"/>
      <w:r>
        <w:t xml:space="preserve">, </w:t>
      </w:r>
      <w:proofErr w:type="spellStart"/>
      <w:r>
        <w:t>cmipDepartureTime</w:t>
      </w:r>
      <w:proofErr w:type="spellEnd"/>
      <w:r>
        <w:t xml:space="preserve">, and the </w:t>
      </w:r>
      <w:proofErr w:type="spellStart"/>
      <w:r>
        <w:t>sequenceNumber</w:t>
      </w:r>
      <w:proofErr w:type="spellEnd"/>
      <w:r>
        <w:t xml:space="preserve"> using the encryption key “ABC123” as found in key list 1 with key Id 32.</w:t>
      </w:r>
    </w:p>
    <w:p w:rsidR="0043169E" w:rsidRDefault="0043169E">
      <w:pPr>
        <w:pStyle w:val="BodyLevel3"/>
        <w:numPr>
          <w:ilvl w:val="12"/>
          <w:numId w:val="0"/>
        </w:numPr>
        <w:ind w:left="2160"/>
      </w:pPr>
      <w:r>
        <w:t xml:space="preserve">Once the M-GET is sent, the sender (in this case the SOA), starts a tunable timer (with a default value of 2 minutes).  If the timer expires before the M-GET CMISE service response is received then the SOA will regenerate the </w:t>
      </w:r>
      <w:proofErr w:type="spellStart"/>
      <w:r>
        <w:t>sequenceNumber</w:t>
      </w:r>
      <w:proofErr w:type="spellEnd"/>
      <w:r>
        <w:t xml:space="preserve">, </w:t>
      </w:r>
      <w:proofErr w:type="spellStart"/>
      <w:r>
        <w:t>cmipDepartureTime</w:t>
      </w:r>
      <w:proofErr w:type="spellEnd"/>
      <w:r>
        <w:t xml:space="preserve"> and signature and resend the request.  The SOA should resend a default of 3 times and abort the association if no response is received.  If a response is received after the timeout period, it should be discarded.  If an error message is received on a retry request, it should be evaluated to see if the request was processed or the error was received for other reasons.  For example, an error of “</w:t>
      </w:r>
      <w:proofErr w:type="spellStart"/>
      <w:r>
        <w:t>duplicateObjectInstance</w:t>
      </w:r>
      <w:proofErr w:type="spellEnd"/>
      <w:r>
        <w:t>” for an M-CREATE request most likely indicates a successful create.</w:t>
      </w:r>
    </w:p>
    <w:p w:rsidR="0043169E" w:rsidRDefault="0043169E">
      <w:pPr>
        <w:pStyle w:val="BodyLevel3"/>
        <w:numPr>
          <w:ilvl w:val="12"/>
          <w:numId w:val="0"/>
        </w:numPr>
        <w:ind w:left="2160"/>
      </w:pPr>
      <w:r>
        <w:t xml:space="preserve">When the NPAC SMS receives the M-GET request it validates the data received.  The data is validated as follows: </w:t>
      </w:r>
    </w:p>
    <w:p w:rsidR="0043169E" w:rsidRDefault="0043169E">
      <w:pPr>
        <w:pStyle w:val="BodyLevel2Bullet1"/>
        <w:numPr>
          <w:ilvl w:val="0"/>
          <w:numId w:val="2"/>
        </w:numPr>
      </w:pPr>
      <w:r>
        <w:rPr>
          <w:caps/>
        </w:rPr>
        <w:t>E</w:t>
      </w:r>
      <w:r>
        <w:t xml:space="preserve">nsure the </w:t>
      </w:r>
      <w:proofErr w:type="spellStart"/>
      <w:r>
        <w:t>systemId</w:t>
      </w:r>
      <w:proofErr w:type="spellEnd"/>
      <w:r>
        <w:t xml:space="preserve"> is present and valid for the association. For the SOA the </w:t>
      </w:r>
      <w:proofErr w:type="spellStart"/>
      <w:r>
        <w:t>systemId</w:t>
      </w:r>
      <w:proofErr w:type="spellEnd"/>
      <w:r>
        <w:t xml:space="preserve"> can be the primary or associated Service Provider Id depending on the requestor.</w:t>
      </w:r>
    </w:p>
    <w:p w:rsidR="0043169E" w:rsidRDefault="0043169E">
      <w:pPr>
        <w:pStyle w:val="BodyLevel2Bullet1"/>
        <w:numPr>
          <w:ilvl w:val="0"/>
          <w:numId w:val="2"/>
        </w:numPr>
      </w:pPr>
      <w:r>
        <w:rPr>
          <w:caps/>
        </w:rPr>
        <w:t>E</w:t>
      </w:r>
      <w:r>
        <w:t>nsure the sequence number is the next sequence number expected. (In this case 1).</w:t>
      </w:r>
    </w:p>
    <w:p w:rsidR="0043169E" w:rsidRDefault="0043169E">
      <w:pPr>
        <w:pStyle w:val="BodyLevel2Bullet1"/>
        <w:numPr>
          <w:ilvl w:val="0"/>
          <w:numId w:val="2"/>
        </w:numPr>
      </w:pPr>
      <w:r>
        <w:rPr>
          <w:caps/>
        </w:rPr>
        <w:t>E</w:t>
      </w:r>
      <w:r>
        <w:t xml:space="preserve">nsure the </w:t>
      </w:r>
      <w:proofErr w:type="spellStart"/>
      <w:r>
        <w:t>cmipDepartureTime</w:t>
      </w:r>
      <w:proofErr w:type="spellEnd"/>
      <w:r>
        <w:t xml:space="preserve"> is within 5 minutes of the current NPAC SMS time.</w:t>
      </w:r>
    </w:p>
    <w:p w:rsidR="0043169E" w:rsidRDefault="0043169E">
      <w:pPr>
        <w:pStyle w:val="BodyLevel2Bullet1"/>
        <w:numPr>
          <w:ilvl w:val="0"/>
          <w:numId w:val="2"/>
        </w:numPr>
      </w:pPr>
      <w:r>
        <w:rPr>
          <w:caps/>
        </w:rPr>
        <w:t>f</w:t>
      </w:r>
      <w:r>
        <w:t xml:space="preserve">ind the key specified and decrypt the signature, insuring that the </w:t>
      </w:r>
      <w:proofErr w:type="spellStart"/>
      <w:r>
        <w:t>systemId</w:t>
      </w:r>
      <w:proofErr w:type="spellEnd"/>
      <w:r>
        <w:t xml:space="preserve">, </w:t>
      </w:r>
      <w:proofErr w:type="spellStart"/>
      <w:r>
        <w:t>systemType</w:t>
      </w:r>
      <w:proofErr w:type="spellEnd"/>
      <w:r>
        <w:t xml:space="preserve">, </w:t>
      </w:r>
      <w:proofErr w:type="spellStart"/>
      <w:r>
        <w:t>userId</w:t>
      </w:r>
      <w:proofErr w:type="spellEnd"/>
      <w:r>
        <w:t xml:space="preserve">, </w:t>
      </w:r>
      <w:proofErr w:type="spellStart"/>
      <w:r>
        <w:t>cmipDepartureTime</w:t>
      </w:r>
      <w:proofErr w:type="spellEnd"/>
      <w:r>
        <w:t xml:space="preserve">, and </w:t>
      </w:r>
      <w:proofErr w:type="spellStart"/>
      <w:r>
        <w:t>sequenceNumber</w:t>
      </w:r>
      <w:proofErr w:type="spellEnd"/>
      <w:r>
        <w:t xml:space="preserve"> are the same as those specified in the PDU.</w:t>
      </w:r>
    </w:p>
    <w:p w:rsidR="0043169E" w:rsidRDefault="0043169E">
      <w:pPr>
        <w:pStyle w:val="BodyLevel3"/>
      </w:pPr>
      <w:r>
        <w:t>If validation of the M-GET PDU fails then an A-ABORT will be issued by the NPAC SMS without any additional information to prevent tampering and unauthorized use of network resources by intruders. If the validation of the M-GET PDU is successful then the NPAC SMS would get the data requested and send back an M-GET Response to the SOA.</w:t>
      </w:r>
    </w:p>
    <w:p w:rsidR="0043169E" w:rsidRDefault="0043169E">
      <w:pPr>
        <w:pStyle w:val="BodyLevel3"/>
      </w:pPr>
      <w:r>
        <w:t xml:space="preserve">Since CMIP notifications (M-EVENT-REPORT) do not have access control fields, all notifications defined contain the access control information in the notification definition.  </w:t>
      </w:r>
      <w:proofErr w:type="spellStart"/>
      <w:r>
        <w:t>ObjectCreation</w:t>
      </w:r>
      <w:proofErr w:type="spellEnd"/>
      <w:r>
        <w:t xml:space="preserve">, </w:t>
      </w:r>
      <w:proofErr w:type="spellStart"/>
      <w:r>
        <w:t>ObjectDeletion</w:t>
      </w:r>
      <w:proofErr w:type="spellEnd"/>
      <w:r>
        <w:t xml:space="preserve">, and </w:t>
      </w:r>
      <w:proofErr w:type="spellStart"/>
      <w:r>
        <w:t>AttributeValueChange</w:t>
      </w:r>
      <w:proofErr w:type="spellEnd"/>
      <w:r>
        <w:t xml:space="preserve"> should use the “information” attribute, which is an ANY DEFINED BY to contain the access control field.  The values and authentication for the notification access control fields are the same as above. For range </w:t>
      </w:r>
      <w:proofErr w:type="spellStart"/>
      <w:r>
        <w:t>ObjectCreation</w:t>
      </w:r>
      <w:proofErr w:type="spellEnd"/>
      <w:r>
        <w:t xml:space="preserve"> and </w:t>
      </w:r>
      <w:proofErr w:type="spellStart"/>
      <w:r>
        <w:t>AttributeValueChange</w:t>
      </w:r>
      <w:proofErr w:type="spellEnd"/>
      <w:r>
        <w:t xml:space="preserve"> notifications the access control would not be placed in the information attribute but rather in the access control attribute defined.  This would allow for the access control information to only be present once in the range notifications.</w:t>
      </w:r>
    </w:p>
    <w:p w:rsidR="0043169E" w:rsidRDefault="0043169E">
      <w:pPr>
        <w:pStyle w:val="BodyLevel3"/>
      </w:pPr>
      <w:r>
        <w:t xml:space="preserve">When the NPAC sends a notification, the destination service provider is uniquely identified in the </w:t>
      </w:r>
      <w:proofErr w:type="spellStart"/>
      <w:r>
        <w:t>distinguishedName</w:t>
      </w:r>
      <w:proofErr w:type="spellEnd"/>
      <w:r>
        <w:t xml:space="preserve"> of the M-EVENT-REPORT.  The </w:t>
      </w:r>
      <w:proofErr w:type="spellStart"/>
      <w:r>
        <w:t>lnpLocalSMS</w:t>
      </w:r>
      <w:proofErr w:type="spellEnd"/>
      <w:r>
        <w:t xml:space="preserve">-Name attribute value(2.17) is appended to the service provider's id and is used to populate the value of the first element of the </w:t>
      </w:r>
      <w:proofErr w:type="spellStart"/>
      <w:r>
        <w:t>EventReportArgument's</w:t>
      </w:r>
      <w:proofErr w:type="spellEnd"/>
      <w:r>
        <w:t xml:space="preserve"> </w:t>
      </w:r>
      <w:proofErr w:type="spellStart"/>
      <w:r>
        <w:t>managedObjectInstance</w:t>
      </w:r>
      <w:proofErr w:type="spellEnd"/>
      <w:r>
        <w:t xml:space="preserve"> </w:t>
      </w:r>
      <w:proofErr w:type="spellStart"/>
      <w:r>
        <w:t>distinguishedName</w:t>
      </w:r>
      <w:proofErr w:type="spellEnd"/>
      <w:r>
        <w:t>. This allows primary service providers to distinguish notifications destined for themselves and for each secondary service provider.</w:t>
      </w:r>
    </w:p>
    <w:p w:rsidR="0043169E" w:rsidRDefault="0043169E">
      <w:pPr>
        <w:pStyle w:val="Heading3"/>
      </w:pPr>
      <w:bookmarkStart w:id="1675" w:name="_Toc359984263"/>
      <w:bookmarkStart w:id="1676" w:name="_Toc360606731"/>
      <w:bookmarkStart w:id="1677" w:name="_Toc367590608"/>
      <w:bookmarkStart w:id="1678" w:name="_Toc368488162"/>
      <w:bookmarkStart w:id="1679" w:name="_Toc372610982"/>
      <w:bookmarkStart w:id="1680" w:name="_Toc376859739"/>
      <w:bookmarkStart w:id="1681" w:name="_Toc382276409"/>
      <w:bookmarkStart w:id="1682" w:name="_Toc387655247"/>
      <w:bookmarkStart w:id="1683" w:name="_Toc476614370"/>
      <w:bookmarkStart w:id="1684" w:name="_Toc483803356"/>
      <w:bookmarkStart w:id="1685" w:name="_Toc116975726"/>
      <w:bookmarkStart w:id="1686" w:name="_Toc380564509"/>
      <w:r>
        <w:t>Audit Trail</w:t>
      </w:r>
      <w:bookmarkEnd w:id="1675"/>
      <w:bookmarkEnd w:id="1676"/>
      <w:bookmarkEnd w:id="1677"/>
      <w:bookmarkEnd w:id="1678"/>
      <w:bookmarkEnd w:id="1679"/>
      <w:bookmarkEnd w:id="1680"/>
      <w:bookmarkEnd w:id="1681"/>
      <w:bookmarkEnd w:id="1682"/>
      <w:bookmarkEnd w:id="1683"/>
      <w:bookmarkEnd w:id="1684"/>
      <w:bookmarkEnd w:id="1685"/>
      <w:bookmarkEnd w:id="1686"/>
    </w:p>
    <w:p w:rsidR="0043169E" w:rsidRDefault="0043169E">
      <w:pPr>
        <w:pStyle w:val="BodyLevel3"/>
      </w:pPr>
      <w:r>
        <w:t>Audit trails will be maintained in logs on the NPAC SMS for the following association information:</w:t>
      </w:r>
    </w:p>
    <w:p w:rsidR="0043169E" w:rsidRDefault="0043169E">
      <w:pPr>
        <w:pStyle w:val="BodyLevel2Bullet1"/>
        <w:numPr>
          <w:ilvl w:val="0"/>
          <w:numId w:val="2"/>
        </w:numPr>
      </w:pPr>
      <w:r>
        <w:t>Association set-up messages.</w:t>
      </w:r>
    </w:p>
    <w:p w:rsidR="0043169E" w:rsidRDefault="0043169E">
      <w:pPr>
        <w:pStyle w:val="BodyLevel2Bullet1"/>
        <w:numPr>
          <w:ilvl w:val="0"/>
          <w:numId w:val="2"/>
        </w:numPr>
      </w:pPr>
      <w:r>
        <w:lastRenderedPageBreak/>
        <w:t>Association termination messages.</w:t>
      </w:r>
    </w:p>
    <w:p w:rsidR="0043169E" w:rsidRDefault="0043169E">
      <w:pPr>
        <w:pStyle w:val="BodyLevel2Bullet1"/>
        <w:numPr>
          <w:ilvl w:val="0"/>
          <w:numId w:val="2"/>
        </w:numPr>
      </w:pPr>
      <w:r>
        <w:t>Invalid messages:</w:t>
      </w:r>
    </w:p>
    <w:p w:rsidR="0043169E" w:rsidRDefault="0043169E">
      <w:pPr>
        <w:pStyle w:val="BodyLevel3Bullet2"/>
        <w:numPr>
          <w:ilvl w:val="0"/>
          <w:numId w:val="2"/>
        </w:numPr>
        <w:ind w:left="2880"/>
      </w:pPr>
      <w:r>
        <w:rPr>
          <w:caps/>
        </w:rPr>
        <w:t>i</w:t>
      </w:r>
      <w:r>
        <w:t>nvalid digital signature.</w:t>
      </w:r>
    </w:p>
    <w:p w:rsidR="0043169E" w:rsidRDefault="0043169E">
      <w:pPr>
        <w:pStyle w:val="BodyLevel3Bullet2"/>
        <w:numPr>
          <w:ilvl w:val="0"/>
          <w:numId w:val="2"/>
        </w:numPr>
        <w:ind w:left="2880"/>
      </w:pPr>
      <w:r>
        <w:rPr>
          <w:caps/>
        </w:rPr>
        <w:t>s</w:t>
      </w:r>
      <w:r>
        <w:t>equence number out of order.</w:t>
      </w:r>
    </w:p>
    <w:p w:rsidR="0043169E" w:rsidRDefault="0043169E">
      <w:pPr>
        <w:pStyle w:val="BodyLevel3Bullet2"/>
        <w:numPr>
          <w:ilvl w:val="0"/>
          <w:numId w:val="2"/>
        </w:numPr>
        <w:ind w:left="2880"/>
      </w:pPr>
      <w:r>
        <w:rPr>
          <w:caps/>
        </w:rPr>
        <w:t>g</w:t>
      </w:r>
      <w:r>
        <w:t>eneralized time out of range.</w:t>
      </w:r>
    </w:p>
    <w:p w:rsidR="0043169E" w:rsidRDefault="0043169E">
      <w:pPr>
        <w:pStyle w:val="BodyLevel3Bullet2"/>
        <w:numPr>
          <w:ilvl w:val="0"/>
          <w:numId w:val="2"/>
        </w:numPr>
        <w:ind w:left="2880"/>
      </w:pPr>
      <w:r>
        <w:t>Invalid origination address.</w:t>
      </w:r>
    </w:p>
    <w:p w:rsidR="0043169E" w:rsidRDefault="0043169E">
      <w:pPr>
        <w:pStyle w:val="BodyLevel2Bullet1"/>
        <w:numPr>
          <w:ilvl w:val="0"/>
          <w:numId w:val="2"/>
        </w:numPr>
      </w:pPr>
      <w:r>
        <w:t>All incoming messages regardless of whether or not they cause changes to data stored in the NPAC SMS.</w:t>
      </w:r>
    </w:p>
    <w:p w:rsidR="0043169E" w:rsidRDefault="0043169E">
      <w:pPr>
        <w:pStyle w:val="BodyLevel3"/>
      </w:pPr>
      <w:r>
        <w:t>This information will be made available for report generation on the NPAC SMS system.  It will not be made available through the NPAC SMS Interoperable Interface.</w:t>
      </w:r>
    </w:p>
    <w:p w:rsidR="0043169E" w:rsidRDefault="0043169E">
      <w:pPr>
        <w:pStyle w:val="Heading2"/>
      </w:pPr>
      <w:bookmarkStart w:id="1687" w:name="_Toc367590609"/>
      <w:bookmarkStart w:id="1688" w:name="_Toc368488163"/>
      <w:bookmarkStart w:id="1689" w:name="_Toc372610983"/>
      <w:bookmarkStart w:id="1690" w:name="_Toc376859740"/>
      <w:bookmarkStart w:id="1691" w:name="_Toc382276410"/>
      <w:bookmarkStart w:id="1692" w:name="_Toc387655248"/>
      <w:bookmarkStart w:id="1693" w:name="_Toc476614371"/>
      <w:bookmarkStart w:id="1694" w:name="_Toc483803357"/>
      <w:bookmarkStart w:id="1695" w:name="_Toc116975727"/>
      <w:bookmarkStart w:id="1696" w:name="_Toc380564510"/>
      <w:r>
        <w:t>Association Management and Recovery</w:t>
      </w:r>
      <w:bookmarkEnd w:id="1687"/>
      <w:bookmarkEnd w:id="1688"/>
      <w:bookmarkEnd w:id="1689"/>
      <w:bookmarkEnd w:id="1690"/>
      <w:bookmarkEnd w:id="1691"/>
      <w:bookmarkEnd w:id="1692"/>
      <w:bookmarkEnd w:id="1693"/>
      <w:bookmarkEnd w:id="1694"/>
      <w:bookmarkEnd w:id="1695"/>
      <w:bookmarkEnd w:id="1696"/>
    </w:p>
    <w:p w:rsidR="0043169E" w:rsidRDefault="0043169E">
      <w:pPr>
        <w:pStyle w:val="Heading3"/>
        <w:keepNext/>
      </w:pPr>
      <w:bookmarkStart w:id="1697" w:name="_Toc367590610"/>
      <w:bookmarkStart w:id="1698" w:name="_Toc368488164"/>
      <w:bookmarkStart w:id="1699" w:name="_Toc372610984"/>
      <w:bookmarkStart w:id="1700" w:name="_Toc376859741"/>
      <w:bookmarkStart w:id="1701" w:name="_Toc382276411"/>
      <w:bookmarkStart w:id="1702" w:name="_Toc387655249"/>
      <w:bookmarkStart w:id="1703" w:name="_Toc476614372"/>
      <w:bookmarkStart w:id="1704" w:name="_Toc483803358"/>
      <w:bookmarkStart w:id="1705" w:name="_Toc116975728"/>
      <w:bookmarkStart w:id="1706" w:name="_Toc380564511"/>
      <w:r>
        <w:t>Establishing Associations</w:t>
      </w:r>
      <w:bookmarkEnd w:id="1697"/>
      <w:bookmarkEnd w:id="1698"/>
      <w:bookmarkEnd w:id="1699"/>
      <w:bookmarkEnd w:id="1700"/>
      <w:bookmarkEnd w:id="1701"/>
      <w:bookmarkEnd w:id="1702"/>
      <w:bookmarkEnd w:id="1703"/>
      <w:bookmarkEnd w:id="1704"/>
      <w:bookmarkEnd w:id="1705"/>
      <w:bookmarkEnd w:id="1706"/>
    </w:p>
    <w:p w:rsidR="0043169E" w:rsidRDefault="0043169E">
      <w:pPr>
        <w:pStyle w:val="Heading4"/>
        <w:keepNext/>
      </w:pPr>
      <w:bookmarkStart w:id="1707" w:name="_Toc368488165"/>
      <w:bookmarkStart w:id="1708" w:name="_Toc372610985"/>
      <w:bookmarkStart w:id="1709" w:name="_Toc376859742"/>
      <w:bookmarkStart w:id="1710" w:name="_Toc382276412"/>
      <w:bookmarkStart w:id="1711" w:name="_Toc387655250"/>
      <w:bookmarkStart w:id="1712" w:name="_Toc476614373"/>
      <w:bookmarkStart w:id="1713" w:name="_Toc483803359"/>
      <w:bookmarkStart w:id="1714" w:name="_Toc116975729"/>
      <w:bookmarkStart w:id="1715" w:name="_Toc380564512"/>
      <w:proofErr w:type="spellStart"/>
      <w:r>
        <w:t>NpacAssociationUserInfo</w:t>
      </w:r>
      <w:bookmarkEnd w:id="1707"/>
      <w:bookmarkEnd w:id="1708"/>
      <w:bookmarkEnd w:id="1709"/>
      <w:bookmarkEnd w:id="1710"/>
      <w:bookmarkEnd w:id="1711"/>
      <w:bookmarkEnd w:id="1712"/>
      <w:bookmarkEnd w:id="1713"/>
      <w:bookmarkEnd w:id="1714"/>
      <w:bookmarkEnd w:id="1715"/>
      <w:proofErr w:type="spellEnd"/>
    </w:p>
    <w:p w:rsidR="0043169E" w:rsidRDefault="0043169E">
      <w:pPr>
        <w:pStyle w:val="BodyLevel4"/>
      </w:pPr>
      <w:r>
        <w:t>The following structure will be used to report the status of a login attempt or the current state of the NPAC SMS:</w:t>
      </w:r>
    </w:p>
    <w:p w:rsidR="0043169E" w:rsidRDefault="0043169E">
      <w:pPr>
        <w:pStyle w:val="courier"/>
      </w:pPr>
    </w:p>
    <w:p w:rsidR="0043169E" w:rsidRDefault="0043169E">
      <w:pPr>
        <w:pStyle w:val="courier"/>
      </w:pPr>
      <w:proofErr w:type="spellStart"/>
      <w:r>
        <w:t>NpacAssociationUserInfo</w:t>
      </w:r>
      <w:proofErr w:type="spellEnd"/>
      <w:r>
        <w:t xml:space="preserve"> ::= SEQUENCE {</w:t>
      </w:r>
    </w:p>
    <w:p w:rsidR="0043169E" w:rsidRDefault="0043169E">
      <w:pPr>
        <w:pStyle w:val="courier"/>
      </w:pPr>
      <w:r>
        <w:tab/>
        <w:t xml:space="preserve">error-code [0] IMPLICIT </w:t>
      </w:r>
      <w:proofErr w:type="spellStart"/>
      <w:r>
        <w:t>ErrorCode</w:t>
      </w:r>
      <w:proofErr w:type="spellEnd"/>
      <w:r>
        <w:t>,</w:t>
      </w:r>
    </w:p>
    <w:p w:rsidR="0043169E" w:rsidRDefault="0043169E">
      <w:pPr>
        <w:pStyle w:val="courier"/>
      </w:pPr>
      <w:r>
        <w:tab/>
        <w:t xml:space="preserve">error-text [1] IMPLICIT </w:t>
      </w:r>
      <w:proofErr w:type="spellStart"/>
      <w:r>
        <w:t>GraphicString</w:t>
      </w:r>
      <w:proofErr w:type="spellEnd"/>
      <w:r>
        <w:t>(SIZE(1..80))</w:t>
      </w:r>
    </w:p>
    <w:p w:rsidR="0043169E" w:rsidRDefault="0043169E">
      <w:pPr>
        <w:pStyle w:val="courier"/>
      </w:pPr>
      <w:r>
        <w:t>}</w:t>
      </w:r>
    </w:p>
    <w:p w:rsidR="0043169E" w:rsidRDefault="0043169E">
      <w:pPr>
        <w:pStyle w:val="courier"/>
      </w:pPr>
    </w:p>
    <w:p w:rsidR="0043169E" w:rsidRDefault="0043169E">
      <w:pPr>
        <w:pStyle w:val="courier"/>
      </w:pPr>
      <w:proofErr w:type="spellStart"/>
      <w:r>
        <w:t>ErrorCode</w:t>
      </w:r>
      <w:proofErr w:type="spellEnd"/>
      <w:r>
        <w:t xml:space="preserve"> ::= ENUMERATED</w:t>
      </w:r>
    </w:p>
    <w:p w:rsidR="0043169E" w:rsidRDefault="0043169E">
      <w:pPr>
        <w:pStyle w:val="BodyLevel4"/>
        <w:rPr>
          <w:rFonts w:ascii="Courier" w:hAnsi="Courier"/>
        </w:rPr>
      </w:pPr>
      <w:r>
        <w:rPr>
          <w:rFonts w:ascii="Courier" w:hAnsi="Courier"/>
        </w:rPr>
        <w:t xml:space="preserve">{ </w:t>
      </w:r>
    </w:p>
    <w:p w:rsidR="0043169E" w:rsidRDefault="0043169E">
      <w:pPr>
        <w:pStyle w:val="courier"/>
      </w:pPr>
      <w:r>
        <w:tab/>
        <w:t xml:space="preserve">success (0), </w:t>
      </w:r>
    </w:p>
    <w:p w:rsidR="0043169E" w:rsidRDefault="0043169E">
      <w:pPr>
        <w:pStyle w:val="courier"/>
        <w:tabs>
          <w:tab w:val="left" w:pos="3240"/>
          <w:tab w:val="left" w:pos="5490"/>
        </w:tabs>
      </w:pPr>
      <w:r>
        <w:tab/>
        <w:t>access-denied (1)</w:t>
      </w:r>
    </w:p>
    <w:p w:rsidR="0043169E" w:rsidRDefault="0043169E">
      <w:pPr>
        <w:pStyle w:val="courier"/>
        <w:tabs>
          <w:tab w:val="left" w:pos="5490"/>
        </w:tabs>
      </w:pPr>
      <w:r>
        <w:tab/>
        <w:t>retry-same-host (2)</w:t>
      </w:r>
    </w:p>
    <w:p w:rsidR="0043169E" w:rsidRDefault="0043169E">
      <w:pPr>
        <w:pStyle w:val="courier"/>
        <w:tabs>
          <w:tab w:val="left" w:pos="5490"/>
        </w:tabs>
      </w:pPr>
      <w:r>
        <w:tab/>
        <w:t>try-other-host (3)</w:t>
      </w:r>
    </w:p>
    <w:p w:rsidR="0043169E" w:rsidRDefault="0043169E">
      <w:pPr>
        <w:pStyle w:val="courier"/>
      </w:pPr>
      <w:r>
        <w:t xml:space="preserve">} </w:t>
      </w:r>
    </w:p>
    <w:p w:rsidR="0043169E" w:rsidRDefault="0043169E">
      <w:pPr>
        <w:pStyle w:val="BodyLevel4"/>
      </w:pPr>
      <w:bookmarkStart w:id="1716" w:name="_Toc382276413"/>
      <w:r>
        <w:t>Bind Requests and Responses</w:t>
      </w:r>
      <w:bookmarkEnd w:id="1716"/>
    </w:p>
    <w:p w:rsidR="0043169E" w:rsidRDefault="0043169E">
      <w:pPr>
        <w:pStyle w:val="BodyLevel4"/>
      </w:pPr>
      <w:r>
        <w:t xml:space="preserve">For AARQ (M-Bind requests) the NPAC SMS will be ignoring the </w:t>
      </w:r>
      <w:proofErr w:type="spellStart"/>
      <w:r>
        <w:t>CMIPUserInfo</w:t>
      </w:r>
      <w:proofErr w:type="spellEnd"/>
      <w:r>
        <w:t xml:space="preserve"> </w:t>
      </w:r>
      <w:proofErr w:type="spellStart"/>
      <w:r>
        <w:t>userInfo</w:t>
      </w:r>
      <w:proofErr w:type="spellEnd"/>
      <w:r>
        <w:t xml:space="preserve"> field.  The </w:t>
      </w:r>
      <w:proofErr w:type="spellStart"/>
      <w:r>
        <w:t>SMASEUserInfo</w:t>
      </w:r>
      <w:proofErr w:type="spellEnd"/>
      <w:r>
        <w:t xml:space="preserve"> will be ignored by the NPAC SMS.</w:t>
      </w:r>
    </w:p>
    <w:p w:rsidR="0043169E" w:rsidRDefault="0043169E">
      <w:pPr>
        <w:pStyle w:val="BodyLevel4"/>
      </w:pPr>
      <w:r>
        <w:t xml:space="preserve">In order to validate a successful login, the AARE (M-Bind response) from the NPAC SMS will contain the </w:t>
      </w:r>
      <w:proofErr w:type="spellStart"/>
      <w:r>
        <w:t>NpacAssociationUserInfo</w:t>
      </w:r>
      <w:proofErr w:type="spellEnd"/>
      <w:r>
        <w:t xml:space="preserve"> as the “</w:t>
      </w:r>
      <w:proofErr w:type="spellStart"/>
      <w:r>
        <w:t>userInfo</w:t>
      </w:r>
      <w:proofErr w:type="spellEnd"/>
      <w:r>
        <w:t xml:space="preserve">” field of the </w:t>
      </w:r>
      <w:proofErr w:type="spellStart"/>
      <w:r>
        <w:t>CMIPUserInfo</w:t>
      </w:r>
      <w:proofErr w:type="spellEnd"/>
      <w:r>
        <w:t xml:space="preserve"> that is contained on the </w:t>
      </w:r>
      <w:smartTag w:uri="urn:schemas-microsoft-com:office:smarttags" w:element="place">
        <w:r>
          <w:t>AARE</w:t>
        </w:r>
      </w:smartTag>
      <w:r>
        <w:t xml:space="preserve">.  The </w:t>
      </w:r>
      <w:proofErr w:type="spellStart"/>
      <w:r>
        <w:t>ErrorCode</w:t>
      </w:r>
      <w:proofErr w:type="spellEnd"/>
      <w:r>
        <w:t xml:space="preserve"> will be set to “success”.</w:t>
      </w:r>
    </w:p>
    <w:p w:rsidR="0043169E" w:rsidRDefault="0043169E">
      <w:pPr>
        <w:pStyle w:val="BodyLevel4"/>
      </w:pPr>
      <w:r>
        <w:t xml:space="preserve">The following structure will be used for </w:t>
      </w:r>
      <w:proofErr w:type="spellStart"/>
      <w:r>
        <w:t>CMIPUserInfo</w:t>
      </w:r>
      <w:proofErr w:type="spellEnd"/>
      <w:r>
        <w:t>:</w:t>
      </w:r>
    </w:p>
    <w:p w:rsidR="0043169E" w:rsidRDefault="0043169E">
      <w:pPr>
        <w:pStyle w:val="courier"/>
      </w:pPr>
    </w:p>
    <w:p w:rsidR="0043169E" w:rsidRDefault="0043169E">
      <w:pPr>
        <w:pStyle w:val="courier"/>
      </w:pPr>
      <w:proofErr w:type="spellStart"/>
      <w:r>
        <w:t>CMIPUserInfo</w:t>
      </w:r>
      <w:proofErr w:type="spellEnd"/>
      <w:r>
        <w:t xml:space="preserve"> ::= 2:9:1:1:4</w:t>
      </w:r>
    </w:p>
    <w:p w:rsidR="0043169E" w:rsidRDefault="0043169E">
      <w:pPr>
        <w:pStyle w:val="courier"/>
      </w:pPr>
      <w:r>
        <w:t>--{joint-</w:t>
      </w:r>
      <w:proofErr w:type="spellStart"/>
      <w:r>
        <w:t>iso</w:t>
      </w:r>
      <w:proofErr w:type="spellEnd"/>
      <w:r>
        <w:t>-</w:t>
      </w:r>
      <w:proofErr w:type="spellStart"/>
      <w:r>
        <w:t>ccitt</w:t>
      </w:r>
      <w:proofErr w:type="spellEnd"/>
      <w:r>
        <w:t xml:space="preserve">(2) ms(9) </w:t>
      </w:r>
      <w:proofErr w:type="spellStart"/>
      <w:r>
        <w:t>cmip</w:t>
      </w:r>
      <w:proofErr w:type="spellEnd"/>
      <w:r>
        <w:t xml:space="preserve">(1) </w:t>
      </w:r>
      <w:proofErr w:type="spellStart"/>
      <w:r>
        <w:t>cmip-pci</w:t>
      </w:r>
      <w:proofErr w:type="spellEnd"/>
      <w:r>
        <w:t>(1)</w:t>
      </w:r>
    </w:p>
    <w:p w:rsidR="0043169E" w:rsidRDefault="0043169E">
      <w:pPr>
        <w:pStyle w:val="courier"/>
      </w:pPr>
      <w:proofErr w:type="spellStart"/>
      <w:r>
        <w:t>abstractSyntax</w:t>
      </w:r>
      <w:proofErr w:type="spellEnd"/>
      <w:r>
        <w:t>(4)}</w:t>
      </w:r>
    </w:p>
    <w:p w:rsidR="0043169E" w:rsidRDefault="0043169E">
      <w:pPr>
        <w:pStyle w:val="courier"/>
      </w:pPr>
    </w:p>
    <w:p w:rsidR="0043169E" w:rsidRDefault="0043169E">
      <w:pPr>
        <w:pStyle w:val="courier"/>
      </w:pPr>
      <w:proofErr w:type="spellStart"/>
      <w:r>
        <w:t>CMIPUserInfo</w:t>
      </w:r>
      <w:proofErr w:type="spellEnd"/>
      <w:r>
        <w:t xml:space="preserve"> ::= SEQUENCE {</w:t>
      </w:r>
    </w:p>
    <w:p w:rsidR="0043169E" w:rsidRDefault="0043169E">
      <w:pPr>
        <w:pStyle w:val="courier"/>
      </w:pPr>
      <w:r>
        <w:tab/>
      </w:r>
      <w:proofErr w:type="spellStart"/>
      <w:r>
        <w:t>protocolVersion</w:t>
      </w:r>
      <w:proofErr w:type="spellEnd"/>
      <w:r>
        <w:t xml:space="preserve"> [0] IMPLICIT </w:t>
      </w:r>
      <w:proofErr w:type="spellStart"/>
      <w:r>
        <w:t>ProtocolVersion</w:t>
      </w:r>
      <w:proofErr w:type="spellEnd"/>
      <w:r>
        <w:t xml:space="preserve"> </w:t>
      </w:r>
    </w:p>
    <w:p w:rsidR="0043169E" w:rsidRDefault="0043169E">
      <w:pPr>
        <w:pStyle w:val="courier"/>
        <w:tabs>
          <w:tab w:val="left" w:pos="5760"/>
        </w:tabs>
      </w:pPr>
      <w:r>
        <w:tab/>
        <w:t>DEFAULT {version1-cmip-assoc},</w:t>
      </w:r>
    </w:p>
    <w:p w:rsidR="0043169E" w:rsidRDefault="0043169E">
      <w:pPr>
        <w:pStyle w:val="courier"/>
        <w:tabs>
          <w:tab w:val="left" w:pos="5490"/>
        </w:tabs>
      </w:pPr>
      <w:r>
        <w:tab/>
      </w:r>
      <w:proofErr w:type="spellStart"/>
      <w:r>
        <w:t>functionalUnits</w:t>
      </w:r>
      <w:proofErr w:type="spellEnd"/>
      <w:r>
        <w:t xml:space="preserve"> [1] IMPLICIT </w:t>
      </w:r>
      <w:proofErr w:type="spellStart"/>
      <w:r>
        <w:t>FunctionalUnits</w:t>
      </w:r>
      <w:proofErr w:type="spellEnd"/>
      <w:r>
        <w:t xml:space="preserve"> DEFAULT {},</w:t>
      </w:r>
    </w:p>
    <w:p w:rsidR="0043169E" w:rsidRDefault="0043169E">
      <w:pPr>
        <w:pStyle w:val="courier"/>
        <w:tabs>
          <w:tab w:val="left" w:pos="5490"/>
        </w:tabs>
      </w:pPr>
      <w:r>
        <w:tab/>
      </w:r>
      <w:proofErr w:type="spellStart"/>
      <w:r>
        <w:t>accessControl</w:t>
      </w:r>
      <w:proofErr w:type="spellEnd"/>
      <w:r>
        <w:t xml:space="preserve">   [2] EXTERNAL OPTIONAL</w:t>
      </w:r>
    </w:p>
    <w:p w:rsidR="0043169E" w:rsidRDefault="0043169E">
      <w:pPr>
        <w:pStyle w:val="courier"/>
        <w:tabs>
          <w:tab w:val="left" w:pos="5490"/>
        </w:tabs>
      </w:pPr>
      <w:r>
        <w:tab/>
      </w:r>
      <w:proofErr w:type="spellStart"/>
      <w:r>
        <w:t>userInfo</w:t>
      </w:r>
      <w:proofErr w:type="spellEnd"/>
      <w:r>
        <w:t xml:space="preserve">        [3] EXTERNAL OPTIONAL</w:t>
      </w:r>
    </w:p>
    <w:p w:rsidR="0043169E" w:rsidRDefault="0043169E">
      <w:pPr>
        <w:pStyle w:val="courier"/>
      </w:pPr>
      <w:r>
        <w:t xml:space="preserve">} </w:t>
      </w:r>
    </w:p>
    <w:p w:rsidR="0043169E" w:rsidRDefault="0043169E">
      <w:pPr>
        <w:pStyle w:val="Heading4"/>
      </w:pPr>
      <w:bookmarkStart w:id="1717" w:name="_Toc382276414"/>
      <w:bookmarkStart w:id="1718" w:name="_Toc387655251"/>
      <w:bookmarkStart w:id="1719" w:name="_Toc476614374"/>
      <w:bookmarkStart w:id="1720" w:name="_Toc483803360"/>
      <w:bookmarkStart w:id="1721" w:name="_Toc116975730"/>
      <w:bookmarkStart w:id="1722" w:name="_Toc380564513"/>
      <w:r>
        <w:t>Unbind Requests and Responses</w:t>
      </w:r>
      <w:bookmarkEnd w:id="1717"/>
      <w:bookmarkEnd w:id="1718"/>
      <w:bookmarkEnd w:id="1719"/>
      <w:bookmarkEnd w:id="1720"/>
      <w:bookmarkEnd w:id="1721"/>
      <w:bookmarkEnd w:id="1722"/>
    </w:p>
    <w:p w:rsidR="0043169E" w:rsidRDefault="0043169E">
      <w:pPr>
        <w:pStyle w:val="BodyLevel4"/>
      </w:pPr>
      <w:r>
        <w:t>The NPAC SMS will never be issuing the RLRQ (M-Unbind request), but will respond to them from the SOA or Local SMS.</w:t>
      </w:r>
    </w:p>
    <w:p w:rsidR="0043169E" w:rsidRDefault="0043169E">
      <w:pPr>
        <w:pStyle w:val="Heading4"/>
      </w:pPr>
      <w:bookmarkStart w:id="1723" w:name="_Toc382276415"/>
      <w:bookmarkStart w:id="1724" w:name="_Toc387655252"/>
      <w:bookmarkStart w:id="1725" w:name="_Toc476614375"/>
      <w:bookmarkStart w:id="1726" w:name="_Toc483803361"/>
      <w:bookmarkStart w:id="1727" w:name="_Toc116975731"/>
      <w:bookmarkStart w:id="1728" w:name="_Toc380564514"/>
      <w:r>
        <w:t>Aborts</w:t>
      </w:r>
      <w:bookmarkEnd w:id="1723"/>
      <w:bookmarkEnd w:id="1724"/>
      <w:bookmarkEnd w:id="1725"/>
      <w:bookmarkEnd w:id="1726"/>
      <w:bookmarkEnd w:id="1727"/>
      <w:bookmarkEnd w:id="1728"/>
    </w:p>
    <w:p w:rsidR="0043169E" w:rsidRDefault="0043169E">
      <w:pPr>
        <w:pStyle w:val="BodyLevel4"/>
      </w:pPr>
      <w:r>
        <w:t xml:space="preserve">For unsuccessful logon attempts or situations where the NPAC SMS application must abort all associations, the ABRT </w:t>
      </w:r>
      <w:proofErr w:type="spellStart"/>
      <w:r>
        <w:t>CMIPAbortInfo</w:t>
      </w:r>
      <w:proofErr w:type="spellEnd"/>
      <w:r>
        <w:t xml:space="preserve"> structure’s “</w:t>
      </w:r>
      <w:proofErr w:type="spellStart"/>
      <w:r>
        <w:t>userInfo</w:t>
      </w:r>
      <w:proofErr w:type="spellEnd"/>
      <w:r>
        <w:t xml:space="preserve">” will contain the </w:t>
      </w:r>
      <w:proofErr w:type="spellStart"/>
      <w:r>
        <w:t>NpacAssociationUserInfo</w:t>
      </w:r>
      <w:proofErr w:type="spellEnd"/>
      <w:r>
        <w:t xml:space="preserve"> structure.  The </w:t>
      </w:r>
      <w:proofErr w:type="spellStart"/>
      <w:r>
        <w:t>ErrorCode</w:t>
      </w:r>
      <w:proofErr w:type="spellEnd"/>
      <w:r>
        <w:t xml:space="preserve"> will be set to one of the enumeration values.</w:t>
      </w:r>
    </w:p>
    <w:p w:rsidR="0043169E" w:rsidRDefault="0043169E">
      <w:pPr>
        <w:pStyle w:val="BodyLevel4"/>
      </w:pPr>
      <w:r>
        <w:t xml:space="preserve">The following structure will be used for </w:t>
      </w:r>
      <w:proofErr w:type="spellStart"/>
      <w:r>
        <w:t>CMIPAbortInfo</w:t>
      </w:r>
      <w:proofErr w:type="spellEnd"/>
      <w:r>
        <w:t>:</w:t>
      </w:r>
    </w:p>
    <w:p w:rsidR="0043169E" w:rsidRDefault="0043169E">
      <w:pPr>
        <w:pStyle w:val="courier"/>
      </w:pPr>
    </w:p>
    <w:p w:rsidR="0043169E" w:rsidRDefault="0043169E">
      <w:pPr>
        <w:pStyle w:val="courier"/>
      </w:pPr>
      <w:proofErr w:type="spellStart"/>
      <w:r>
        <w:t>CMIPAbortInfo</w:t>
      </w:r>
      <w:proofErr w:type="spellEnd"/>
      <w:r>
        <w:t xml:space="preserve"> ::= 2:9:1:1:4</w:t>
      </w:r>
    </w:p>
    <w:p w:rsidR="0043169E" w:rsidRDefault="0043169E">
      <w:pPr>
        <w:pStyle w:val="courier"/>
      </w:pPr>
      <w:r>
        <w:t>--{joint-</w:t>
      </w:r>
      <w:proofErr w:type="spellStart"/>
      <w:r>
        <w:t>iso</w:t>
      </w:r>
      <w:proofErr w:type="spellEnd"/>
      <w:r>
        <w:t>-</w:t>
      </w:r>
      <w:proofErr w:type="spellStart"/>
      <w:r>
        <w:t>ccitt</w:t>
      </w:r>
      <w:proofErr w:type="spellEnd"/>
      <w:r>
        <w:t xml:space="preserve">(2) ms(9) </w:t>
      </w:r>
      <w:proofErr w:type="spellStart"/>
      <w:r>
        <w:t>cmip</w:t>
      </w:r>
      <w:proofErr w:type="spellEnd"/>
      <w:r>
        <w:t xml:space="preserve">(1) </w:t>
      </w:r>
      <w:proofErr w:type="spellStart"/>
      <w:r>
        <w:t>cmip-pci</w:t>
      </w:r>
      <w:proofErr w:type="spellEnd"/>
      <w:r>
        <w:t>(1)</w:t>
      </w:r>
    </w:p>
    <w:p w:rsidR="0043169E" w:rsidRDefault="0043169E">
      <w:pPr>
        <w:pStyle w:val="courier"/>
      </w:pPr>
      <w:proofErr w:type="spellStart"/>
      <w:r>
        <w:t>abstractSyntax</w:t>
      </w:r>
      <w:proofErr w:type="spellEnd"/>
      <w:r>
        <w:t>(4)}</w:t>
      </w:r>
    </w:p>
    <w:p w:rsidR="0043169E" w:rsidRDefault="0043169E">
      <w:pPr>
        <w:pStyle w:val="courier"/>
      </w:pPr>
    </w:p>
    <w:p w:rsidR="0043169E" w:rsidRDefault="0043169E">
      <w:pPr>
        <w:pStyle w:val="courier"/>
      </w:pPr>
      <w:proofErr w:type="spellStart"/>
      <w:r>
        <w:t>CMIPAbortInfo</w:t>
      </w:r>
      <w:proofErr w:type="spellEnd"/>
      <w:r>
        <w:t xml:space="preserve"> ::= SEQUENCE {</w:t>
      </w:r>
    </w:p>
    <w:p w:rsidR="0043169E" w:rsidRDefault="0043169E">
      <w:pPr>
        <w:pStyle w:val="courier"/>
      </w:pPr>
      <w:r>
        <w:tab/>
      </w:r>
      <w:proofErr w:type="spellStart"/>
      <w:r>
        <w:t>abortSource</w:t>
      </w:r>
      <w:proofErr w:type="spellEnd"/>
      <w:r>
        <w:t xml:space="preserve"> [0] IMPLICIT </w:t>
      </w:r>
      <w:proofErr w:type="spellStart"/>
      <w:r>
        <w:t>CMIPAbortSource</w:t>
      </w:r>
      <w:proofErr w:type="spellEnd"/>
      <w:r>
        <w:t>,</w:t>
      </w:r>
    </w:p>
    <w:p w:rsidR="0043169E" w:rsidRDefault="0043169E">
      <w:pPr>
        <w:pStyle w:val="courier"/>
        <w:tabs>
          <w:tab w:val="left" w:pos="5490"/>
        </w:tabs>
      </w:pPr>
      <w:r>
        <w:tab/>
      </w:r>
      <w:proofErr w:type="spellStart"/>
      <w:r>
        <w:t>userInfo</w:t>
      </w:r>
      <w:proofErr w:type="spellEnd"/>
      <w:r>
        <w:t xml:space="preserve">    [1] EXTERNAL OPTIONAL</w:t>
      </w:r>
    </w:p>
    <w:p w:rsidR="0043169E" w:rsidRDefault="0043169E">
      <w:pPr>
        <w:pStyle w:val="courier"/>
      </w:pPr>
      <w:r>
        <w:t xml:space="preserve">} </w:t>
      </w:r>
    </w:p>
    <w:p w:rsidR="0043169E" w:rsidRDefault="0043169E">
      <w:pPr>
        <w:pStyle w:val="Heading4"/>
      </w:pPr>
      <w:bookmarkStart w:id="1729" w:name="_Toc379949155"/>
      <w:bookmarkStart w:id="1730" w:name="_Toc387655253"/>
      <w:bookmarkStart w:id="1731" w:name="_Toc476614376"/>
      <w:bookmarkStart w:id="1732" w:name="_Toc483803362"/>
      <w:bookmarkStart w:id="1733" w:name="_Toc116975732"/>
      <w:bookmarkStart w:id="1734" w:name="_Toc380564515"/>
      <w:r>
        <w:t>NPAC SMS Failover Behavior</w:t>
      </w:r>
      <w:bookmarkEnd w:id="1729"/>
      <w:bookmarkEnd w:id="1730"/>
      <w:bookmarkEnd w:id="1731"/>
      <w:bookmarkEnd w:id="1732"/>
      <w:bookmarkEnd w:id="1733"/>
      <w:bookmarkEnd w:id="1734"/>
      <w:r>
        <w:t xml:space="preserve"> </w:t>
      </w:r>
    </w:p>
    <w:p w:rsidR="0043169E" w:rsidRDefault="0043169E">
      <w:pPr>
        <w:pStyle w:val="BodyLevel4"/>
      </w:pPr>
      <w:r>
        <w:t xml:space="preserve">Under normal conditions, the primary NPAC SMS will be responding by accepting association requests while the secondary NPAC SMS will be responding by denying association requests with an ABRT and error code of  TRY_OTHER_HOST. </w:t>
      </w:r>
    </w:p>
    <w:p w:rsidR="0043169E" w:rsidRDefault="0043169E">
      <w:pPr>
        <w:pStyle w:val="BodyLevel4"/>
      </w:pPr>
      <w:r>
        <w:t xml:space="preserve">When the primary NPAC SMS needs to go down for a short period of time (secondary will not take over),  the primary NPAC SMS will either not be responding (if down) or be denying association requests with an error code of  RETRY _SAME_HOST (if partially up). The secondary NPAC SMS will be responding by denying association requests with an ABRT and error code of  TRY_OTHER_HOST. </w:t>
      </w:r>
    </w:p>
    <w:p w:rsidR="0043169E" w:rsidRDefault="0043169E">
      <w:pPr>
        <w:pStyle w:val="BodyLevel4"/>
      </w:pPr>
      <w:r>
        <w:t>When the primary NPAC SMS goes down (scheduled or unscheduled) and the secondary NPAC SMS is re-synchronizing to become active, the primary NPAC SMS will be denying association requests with an ABRT and error code of TRY_OTHER_HOST.  The secondary NPAC SMS will be responding by denying association requests with an ABRT and error code of RETRY_SAME_HOST. Once the secondary NPAC SMS is done re-synchronizing, it will then start accepting association requests.</w:t>
      </w:r>
    </w:p>
    <w:p w:rsidR="0043169E" w:rsidRDefault="0043169E">
      <w:pPr>
        <w:pStyle w:val="Heading4"/>
      </w:pPr>
      <w:bookmarkStart w:id="1735" w:name="_Toc379949156"/>
      <w:bookmarkStart w:id="1736" w:name="_Toc387655254"/>
      <w:bookmarkStart w:id="1737" w:name="_Toc476614377"/>
      <w:bookmarkStart w:id="1738" w:name="_Toc483803363"/>
      <w:bookmarkStart w:id="1739" w:name="_Toc116975733"/>
      <w:bookmarkStart w:id="1740" w:name="_Toc380564516"/>
      <w:r>
        <w:t>Service Provider SOA and Local SMS Procedures</w:t>
      </w:r>
      <w:bookmarkEnd w:id="1735"/>
      <w:bookmarkEnd w:id="1736"/>
      <w:bookmarkEnd w:id="1737"/>
      <w:bookmarkEnd w:id="1738"/>
      <w:bookmarkEnd w:id="1739"/>
      <w:bookmarkEnd w:id="1740"/>
      <w:r>
        <w:t xml:space="preserve"> </w:t>
      </w:r>
    </w:p>
    <w:p w:rsidR="0043169E" w:rsidRDefault="0043169E">
      <w:pPr>
        <w:pStyle w:val="BodyLevel4"/>
      </w:pPr>
      <w:r>
        <w:lastRenderedPageBreak/>
        <w:t>The following is an algorithm that can be used by a service provider SOA or Local SMS when trying to establish an association with the NPAC SMS:</w:t>
      </w:r>
    </w:p>
    <w:p w:rsidR="0043169E" w:rsidRDefault="0043169E">
      <w:pPr>
        <w:pStyle w:val="courier"/>
      </w:pPr>
      <w:r>
        <w:t xml:space="preserve">try to establish an association on the primary NPAC SMS if a response was obtained </w:t>
      </w:r>
    </w:p>
    <w:p w:rsidR="0043169E" w:rsidRDefault="0043169E">
      <w:pPr>
        <w:pStyle w:val="courier"/>
      </w:pPr>
      <w:r>
        <w:t xml:space="preserve">{ </w:t>
      </w:r>
    </w:p>
    <w:p w:rsidR="0043169E" w:rsidRDefault="0043169E">
      <w:pPr>
        <w:pStyle w:val="courier"/>
      </w:pPr>
      <w:r>
        <w:t xml:space="preserve">  if the response was an ABRT and the ABRT is from the NPAC</w:t>
      </w:r>
      <w:r>
        <w:br/>
        <w:t xml:space="preserve">  Application</w:t>
      </w:r>
    </w:p>
    <w:p w:rsidR="0043169E" w:rsidRDefault="0043169E">
      <w:pPr>
        <w:pStyle w:val="courier"/>
      </w:pPr>
      <w:r>
        <w:t xml:space="preserve">  { </w:t>
      </w:r>
    </w:p>
    <w:p w:rsidR="0043169E" w:rsidRDefault="0043169E">
      <w:pPr>
        <w:pStyle w:val="courier"/>
      </w:pPr>
      <w:r>
        <w:t xml:space="preserve">    switch (error code) </w:t>
      </w:r>
    </w:p>
    <w:p w:rsidR="0043169E" w:rsidRDefault="0043169E">
      <w:pPr>
        <w:pStyle w:val="courier"/>
      </w:pPr>
      <w:r>
        <w:t xml:space="preserve">    { </w:t>
      </w:r>
    </w:p>
    <w:p w:rsidR="0043169E" w:rsidRDefault="0043169E">
      <w:pPr>
        <w:pStyle w:val="courier"/>
      </w:pPr>
      <w:r>
        <w:t xml:space="preserve">        case ACCESS_DENIED </w:t>
      </w:r>
    </w:p>
    <w:p w:rsidR="0043169E" w:rsidRDefault="0043169E">
      <w:pPr>
        <w:pStyle w:val="courier"/>
      </w:pPr>
      <w:r>
        <w:t xml:space="preserve">        find out what is causing the error and fix it </w:t>
      </w:r>
    </w:p>
    <w:p w:rsidR="0043169E" w:rsidRDefault="0043169E">
      <w:pPr>
        <w:pStyle w:val="courier"/>
      </w:pPr>
      <w:r>
        <w:t xml:space="preserve">        retry the association on the primary NPAC SMS </w:t>
      </w:r>
    </w:p>
    <w:p w:rsidR="0043169E" w:rsidRDefault="0043169E">
      <w:pPr>
        <w:pStyle w:val="courier"/>
      </w:pPr>
      <w:r>
        <w:t xml:space="preserve">      case RETRY_SAME_HOST </w:t>
      </w:r>
    </w:p>
    <w:p w:rsidR="0043169E" w:rsidRDefault="0043169E">
      <w:pPr>
        <w:pStyle w:val="courier"/>
      </w:pPr>
      <w:r>
        <w:t xml:space="preserve">        wait X seconds </w:t>
      </w:r>
    </w:p>
    <w:p w:rsidR="0043169E" w:rsidRDefault="0043169E">
      <w:pPr>
        <w:pStyle w:val="courier"/>
      </w:pPr>
      <w:r>
        <w:t xml:space="preserve">        retry the association on the primary NPAC SMS </w:t>
      </w:r>
    </w:p>
    <w:p w:rsidR="0043169E" w:rsidRDefault="0043169E">
      <w:pPr>
        <w:pStyle w:val="courier"/>
      </w:pPr>
      <w:r>
        <w:t xml:space="preserve">      case TRY_OTHER_HOST </w:t>
      </w:r>
    </w:p>
    <w:p w:rsidR="0043169E" w:rsidRDefault="0043169E">
      <w:pPr>
        <w:pStyle w:val="courier"/>
      </w:pPr>
      <w:r>
        <w:t xml:space="preserve">        wait X seconds </w:t>
      </w:r>
    </w:p>
    <w:p w:rsidR="0043169E" w:rsidRDefault="0043169E">
      <w:pPr>
        <w:pStyle w:val="courier"/>
        <w:tabs>
          <w:tab w:val="left" w:pos="3780"/>
        </w:tabs>
      </w:pPr>
      <w:r>
        <w:t xml:space="preserve">        execute this algorithm again substituting</w:t>
      </w:r>
    </w:p>
    <w:p w:rsidR="0043169E" w:rsidRDefault="0043169E">
      <w:pPr>
        <w:pStyle w:val="courier"/>
        <w:tabs>
          <w:tab w:val="left" w:pos="3780"/>
        </w:tabs>
      </w:pPr>
      <w:r>
        <w:t xml:space="preserve">        "secondary" for "primary" </w:t>
      </w:r>
    </w:p>
    <w:p w:rsidR="0043169E" w:rsidRDefault="0043169E">
      <w:pPr>
        <w:pStyle w:val="courier"/>
      </w:pPr>
      <w:r>
        <w:t xml:space="preserve">    } </w:t>
      </w:r>
    </w:p>
    <w:p w:rsidR="0043169E" w:rsidRDefault="0043169E">
      <w:pPr>
        <w:pStyle w:val="courier"/>
      </w:pPr>
      <w:r>
        <w:t xml:space="preserve">  } </w:t>
      </w:r>
    </w:p>
    <w:p w:rsidR="0043169E" w:rsidRDefault="0043169E">
      <w:pPr>
        <w:pStyle w:val="courier"/>
      </w:pPr>
      <w:r>
        <w:t xml:space="preserve">  else </w:t>
      </w:r>
    </w:p>
    <w:p w:rsidR="0043169E" w:rsidRDefault="0043169E">
      <w:pPr>
        <w:pStyle w:val="courier"/>
      </w:pPr>
      <w:r>
        <w:t xml:space="preserve">  {</w:t>
      </w:r>
    </w:p>
    <w:p w:rsidR="0043169E" w:rsidRDefault="0043169E">
      <w:pPr>
        <w:pStyle w:val="courier"/>
      </w:pPr>
      <w:r>
        <w:t xml:space="preserve">    if the response was an ABRT and from the PROVIDER</w:t>
      </w:r>
      <w:r>
        <w:br/>
        <w:t xml:space="preserve">    (not application)</w:t>
      </w:r>
    </w:p>
    <w:p w:rsidR="0043169E" w:rsidRDefault="0043169E">
      <w:pPr>
        <w:pStyle w:val="courier"/>
      </w:pPr>
      <w:r>
        <w:t xml:space="preserve">        find out what is causing the error and fix it </w:t>
      </w:r>
    </w:p>
    <w:p w:rsidR="0043169E" w:rsidRDefault="0043169E">
      <w:pPr>
        <w:pStyle w:val="courier"/>
        <w:tabs>
          <w:tab w:val="left" w:pos="3780"/>
        </w:tabs>
      </w:pPr>
      <w:r>
        <w:t xml:space="preserve">        retry the association on either the primary or</w:t>
      </w:r>
    </w:p>
    <w:p w:rsidR="0043169E" w:rsidRDefault="0043169E">
      <w:pPr>
        <w:pStyle w:val="courier"/>
        <w:tabs>
          <w:tab w:val="left" w:pos="3780"/>
        </w:tabs>
      </w:pPr>
      <w:r>
        <w:t xml:space="preserve">        secondary NPAC SMS </w:t>
      </w:r>
    </w:p>
    <w:p w:rsidR="0043169E" w:rsidRDefault="0043169E">
      <w:pPr>
        <w:pStyle w:val="courier"/>
      </w:pPr>
      <w:r>
        <w:t xml:space="preserve">  }</w:t>
      </w:r>
    </w:p>
    <w:p w:rsidR="0043169E" w:rsidRDefault="0043169E">
      <w:pPr>
        <w:pStyle w:val="courier"/>
      </w:pPr>
      <w:r>
        <w:t xml:space="preserve">else </w:t>
      </w:r>
    </w:p>
    <w:p w:rsidR="0043169E" w:rsidRDefault="0043169E">
      <w:pPr>
        <w:pStyle w:val="courier"/>
      </w:pPr>
      <w:r>
        <w:t xml:space="preserve">{ </w:t>
      </w:r>
    </w:p>
    <w:p w:rsidR="0043169E" w:rsidRDefault="0043169E">
      <w:pPr>
        <w:pStyle w:val="courier"/>
      </w:pPr>
      <w:r>
        <w:t xml:space="preserve">  # timeout - some type of network error has occurred </w:t>
      </w:r>
    </w:p>
    <w:p w:rsidR="0043169E" w:rsidRDefault="0043169E">
      <w:pPr>
        <w:pStyle w:val="courier"/>
      </w:pPr>
      <w:r>
        <w:t xml:space="preserve">  # a number of different things can be done: </w:t>
      </w:r>
    </w:p>
    <w:p w:rsidR="0043169E" w:rsidRDefault="0043169E">
      <w:pPr>
        <w:pStyle w:val="courier"/>
      </w:pPr>
      <w:r>
        <w:t xml:space="preserve">  # </w:t>
      </w:r>
    </w:p>
    <w:p w:rsidR="0043169E" w:rsidRDefault="0043169E">
      <w:pPr>
        <w:pStyle w:val="courier"/>
      </w:pPr>
      <w:r>
        <w:t xml:space="preserve">  #   wait X seconds </w:t>
      </w:r>
    </w:p>
    <w:p w:rsidR="0043169E" w:rsidRDefault="0043169E">
      <w:pPr>
        <w:pStyle w:val="courier"/>
      </w:pPr>
      <w:r>
        <w:t xml:space="preserve">  #   retry primary </w:t>
      </w:r>
    </w:p>
    <w:p w:rsidR="0043169E" w:rsidRDefault="0043169E">
      <w:pPr>
        <w:pStyle w:val="courier"/>
      </w:pPr>
      <w:r>
        <w:t xml:space="preserve">  # </w:t>
      </w:r>
    </w:p>
    <w:p w:rsidR="0043169E" w:rsidRDefault="0043169E">
      <w:pPr>
        <w:pStyle w:val="courier"/>
      </w:pPr>
      <w:r>
        <w:t xml:space="preserve">  #       or </w:t>
      </w:r>
    </w:p>
    <w:p w:rsidR="0043169E" w:rsidRDefault="0043169E">
      <w:pPr>
        <w:pStyle w:val="courier"/>
      </w:pPr>
      <w:r>
        <w:t xml:space="preserve">  # </w:t>
      </w:r>
    </w:p>
    <w:p w:rsidR="0043169E" w:rsidRDefault="0043169E">
      <w:pPr>
        <w:pStyle w:val="courier"/>
      </w:pPr>
      <w:r>
        <w:t xml:space="preserve">  #   find out what is causing the error and fix it </w:t>
      </w:r>
    </w:p>
    <w:p w:rsidR="0043169E" w:rsidRDefault="0043169E">
      <w:pPr>
        <w:pStyle w:val="courier"/>
      </w:pPr>
      <w:r>
        <w:t xml:space="preserve">  #   retry the association on the primary NPAC SMS </w:t>
      </w:r>
    </w:p>
    <w:p w:rsidR="0043169E" w:rsidRDefault="0043169E">
      <w:pPr>
        <w:pStyle w:val="courier"/>
      </w:pPr>
      <w:r>
        <w:t xml:space="preserve">  # </w:t>
      </w:r>
    </w:p>
    <w:p w:rsidR="0043169E" w:rsidRDefault="0043169E">
      <w:pPr>
        <w:pStyle w:val="courier"/>
      </w:pPr>
      <w:r>
        <w:t xml:space="preserve">  #       or </w:t>
      </w:r>
    </w:p>
    <w:p w:rsidR="0043169E" w:rsidRDefault="0043169E">
      <w:pPr>
        <w:pStyle w:val="courier"/>
      </w:pPr>
      <w:r>
        <w:lastRenderedPageBreak/>
        <w:t xml:space="preserve">  # </w:t>
      </w:r>
    </w:p>
    <w:p w:rsidR="0043169E" w:rsidRDefault="0043169E">
      <w:pPr>
        <w:pStyle w:val="courier"/>
      </w:pPr>
      <w:r>
        <w:t xml:space="preserve">  #   wait X seconds </w:t>
      </w:r>
    </w:p>
    <w:p w:rsidR="0043169E" w:rsidRDefault="0043169E">
      <w:pPr>
        <w:pStyle w:val="courier"/>
        <w:tabs>
          <w:tab w:val="left" w:pos="3600"/>
        </w:tabs>
      </w:pPr>
      <w:r>
        <w:t xml:space="preserve">  #   execute this algorithm again substituting</w:t>
      </w:r>
    </w:p>
    <w:p w:rsidR="0043169E" w:rsidRDefault="0043169E">
      <w:pPr>
        <w:pStyle w:val="courier"/>
        <w:tabs>
          <w:tab w:val="left" w:pos="3600"/>
        </w:tabs>
      </w:pPr>
      <w:r>
        <w:t xml:space="preserve">  #   "secondary" for "primary" </w:t>
      </w:r>
    </w:p>
    <w:p w:rsidR="0043169E" w:rsidRDefault="0043169E">
      <w:pPr>
        <w:pStyle w:val="courier"/>
      </w:pPr>
      <w:r>
        <w:t xml:space="preserve">} </w:t>
      </w:r>
    </w:p>
    <w:p w:rsidR="0043169E" w:rsidRDefault="0043169E">
      <w:pPr>
        <w:pStyle w:val="Heading3"/>
      </w:pPr>
      <w:bookmarkStart w:id="1741" w:name="_Toc367590611"/>
      <w:bookmarkStart w:id="1742" w:name="_Toc368488168"/>
      <w:bookmarkStart w:id="1743" w:name="_Toc372610988"/>
      <w:bookmarkStart w:id="1744" w:name="_Toc376859745"/>
      <w:bookmarkStart w:id="1745" w:name="_Toc382276416"/>
      <w:bookmarkStart w:id="1746" w:name="_Toc387655255"/>
      <w:bookmarkStart w:id="1747" w:name="_Toc476614378"/>
      <w:bookmarkStart w:id="1748" w:name="_Toc483803364"/>
      <w:bookmarkStart w:id="1749" w:name="_Toc116975734"/>
      <w:bookmarkStart w:id="1750" w:name="_Toc380564517"/>
      <w:r>
        <w:t>Releasing or Aborting Associations</w:t>
      </w:r>
      <w:bookmarkEnd w:id="1741"/>
      <w:bookmarkEnd w:id="1742"/>
      <w:bookmarkEnd w:id="1743"/>
      <w:bookmarkEnd w:id="1744"/>
      <w:bookmarkEnd w:id="1745"/>
      <w:bookmarkEnd w:id="1746"/>
      <w:bookmarkEnd w:id="1747"/>
      <w:bookmarkEnd w:id="1748"/>
      <w:bookmarkEnd w:id="1749"/>
      <w:bookmarkEnd w:id="1750"/>
      <w:r>
        <w:t xml:space="preserve"> </w:t>
      </w:r>
    </w:p>
    <w:p w:rsidR="0043169E" w:rsidRDefault="0043169E">
      <w:pPr>
        <w:pStyle w:val="BodyLevel3"/>
      </w:pPr>
      <w:r>
        <w:t>Any of the systems, NPAC SMS, service provider SOA or Local SMS can abort an association at any time.  Only the SOA and Local SMS can perform an RLRQ request.  Once a scheduled outage has arrived, the NPAC SMS will abort associations (error code of “Try Other Host” or “Retry Same Host” depending on the type of outage).</w:t>
      </w:r>
    </w:p>
    <w:p w:rsidR="0043169E" w:rsidRDefault="0043169E">
      <w:pPr>
        <w:pStyle w:val="Heading3"/>
        <w:keepNext/>
        <w:spacing w:after="0"/>
      </w:pPr>
      <w:bookmarkStart w:id="1751" w:name="_Toc367590612"/>
      <w:bookmarkStart w:id="1752" w:name="_Toc368488169"/>
      <w:bookmarkStart w:id="1753" w:name="_Toc372610989"/>
      <w:bookmarkStart w:id="1754" w:name="_Toc376859746"/>
      <w:bookmarkStart w:id="1755" w:name="_Toc382276417"/>
      <w:bookmarkStart w:id="1756" w:name="_Toc387655256"/>
      <w:bookmarkStart w:id="1757" w:name="_Toc476614379"/>
      <w:bookmarkStart w:id="1758" w:name="_Toc483803365"/>
      <w:bookmarkStart w:id="1759" w:name="_Toc116975735"/>
      <w:bookmarkStart w:id="1760" w:name="_Toc380564518"/>
      <w:r>
        <w:t>Error Handling</w:t>
      </w:r>
      <w:bookmarkEnd w:id="1751"/>
      <w:bookmarkEnd w:id="1752"/>
      <w:bookmarkEnd w:id="1753"/>
      <w:bookmarkEnd w:id="1754"/>
      <w:bookmarkEnd w:id="1755"/>
      <w:bookmarkEnd w:id="1756"/>
      <w:bookmarkEnd w:id="1757"/>
      <w:bookmarkEnd w:id="1758"/>
      <w:bookmarkEnd w:id="1759"/>
      <w:bookmarkEnd w:id="1760"/>
      <w:r>
        <w:t xml:space="preserve"> </w:t>
      </w:r>
    </w:p>
    <w:p w:rsidR="0043169E" w:rsidRDefault="0043169E">
      <w:pPr>
        <w:pStyle w:val="Heading4"/>
        <w:keepNext/>
      </w:pPr>
      <w:bookmarkStart w:id="1761" w:name="_Toc372610990"/>
      <w:bookmarkStart w:id="1762" w:name="_Toc376859747"/>
      <w:bookmarkStart w:id="1763" w:name="_Toc382276418"/>
      <w:bookmarkStart w:id="1764" w:name="_Toc387655257"/>
      <w:bookmarkStart w:id="1765" w:name="_Toc476614380"/>
      <w:bookmarkStart w:id="1766" w:name="_Toc483803366"/>
      <w:bookmarkStart w:id="1767" w:name="_Toc116975736"/>
      <w:bookmarkStart w:id="1768" w:name="_Toc380564519"/>
      <w:r>
        <w:t>NPAC SMS Error Handling</w:t>
      </w:r>
      <w:bookmarkEnd w:id="1761"/>
      <w:bookmarkEnd w:id="1762"/>
      <w:bookmarkEnd w:id="1763"/>
      <w:bookmarkEnd w:id="1764"/>
      <w:bookmarkEnd w:id="1765"/>
      <w:bookmarkEnd w:id="1766"/>
      <w:bookmarkEnd w:id="1767"/>
      <w:bookmarkEnd w:id="1768"/>
    </w:p>
    <w:p w:rsidR="0043169E" w:rsidRDefault="0043169E">
      <w:pPr>
        <w:pStyle w:val="BodyLevel4"/>
      </w:pPr>
      <w:r>
        <w:t xml:space="preserve">The NPAC SMS will issue errors to the Local SMS and SOA interfaces based upon the definitions and mappings in Appendix A.  The NPAC SMS expects the SOA and Local SMS to support the same error definitions when both issuing (with the exception of a sending </w:t>
      </w:r>
      <w:proofErr w:type="spellStart"/>
      <w:r>
        <w:t>processingFailure</w:t>
      </w:r>
      <w:proofErr w:type="spellEnd"/>
      <w:r>
        <w:t xml:space="preserve"> as defined in ILL 130) and receiving error responses for the operations each interface supports.</w:t>
      </w:r>
    </w:p>
    <w:p w:rsidR="0043169E" w:rsidRDefault="0043169E">
      <w:pPr>
        <w:pStyle w:val="BodyLevel4"/>
      </w:pPr>
      <w:r>
        <w:t>The NPAC SMS will attempt to interpret an error returned from a SOA or Local SMS.  The NPAC SMS will log the error.  If the request is not resent and the error response was returned from a Local SMS and related to a subscription version broadcast (M-CREATE or Create Action, M-DELETE, M-SET), a broadcast failure will be noted for the service provider on the subscription version.  If a service provider does not have an active Local SMS association at the time of a broadcast, the broadcast will be automatically failed for the service provider.</w:t>
      </w:r>
    </w:p>
    <w:p w:rsidR="0043169E" w:rsidRDefault="0043169E">
      <w:pPr>
        <w:pStyle w:val="BodyLevel4"/>
      </w:pPr>
      <w:r>
        <w:t xml:space="preserve">The Local SMS and SOA are expected to recover themselves with the NPAC SMS when their association is reestablished.  Thus it is the responsibility of the Local SMS and SOA to request the necessary data to rectify the failed transmission of M-EVENT-REPORTs, network data updates and non-broadcast oriented subscription version updates.  </w:t>
      </w:r>
    </w:p>
    <w:p w:rsidR="0043169E" w:rsidRDefault="0043169E">
      <w:pPr>
        <w:pStyle w:val="BodyLevel4"/>
      </w:pPr>
      <w:r>
        <w:t>If the NPAC SMS sends a request to a Local SMS or SOA and receives no response from the CMISE service within the tunable period, the NPAC SMS will resend the message according to the tunable retry periods for the specific message type.  If a response is received after the timeout period, it will be discarded.  If the NPAC SMS receives no response, the NPAC SMS will assume the association is down and abort the connection.  The Local SMS and SOA systems should assume the same behavior with the NPAC SMS.</w:t>
      </w:r>
    </w:p>
    <w:p w:rsidR="0043169E" w:rsidRDefault="0043169E">
      <w:pPr>
        <w:pStyle w:val="Heading4"/>
        <w:spacing w:before="120"/>
      </w:pPr>
      <w:bookmarkStart w:id="1769" w:name="_Toc372610991"/>
      <w:bookmarkStart w:id="1770" w:name="_Toc376859748"/>
      <w:bookmarkStart w:id="1771" w:name="_Toc382276419"/>
      <w:bookmarkStart w:id="1772" w:name="_Toc387655258"/>
      <w:bookmarkStart w:id="1773" w:name="_Toc476614381"/>
      <w:bookmarkStart w:id="1774" w:name="_Toc483803367"/>
      <w:bookmarkStart w:id="1775" w:name="_Toc116975737"/>
      <w:bookmarkStart w:id="1776" w:name="_Toc380564520"/>
      <w:r>
        <w:t>Processing Failure Error</w:t>
      </w:r>
      <w:bookmarkEnd w:id="1769"/>
      <w:bookmarkEnd w:id="1770"/>
      <w:bookmarkEnd w:id="1771"/>
      <w:bookmarkEnd w:id="1772"/>
      <w:bookmarkEnd w:id="1773"/>
      <w:bookmarkEnd w:id="1774"/>
      <w:bookmarkEnd w:id="1775"/>
      <w:bookmarkEnd w:id="1776"/>
    </w:p>
    <w:p w:rsidR="0043169E" w:rsidRDefault="0043169E">
      <w:pPr>
        <w:pStyle w:val="BodyLevel4"/>
        <w:ind w:left="2160"/>
      </w:pPr>
      <w:r>
        <w:t>The NPAC SMS will use the Service Provider profile flags (SOA Action Application Level Errors Indicator, SOA Non-Action Application Level Errors Indicator, LSMS Action Application Level Errors Indicator, and LSMS Non-Action Application Level Errors Indicator) to determine the handling of Processing Failure errors.  When they are not supported:</w:t>
      </w:r>
    </w:p>
    <w:p w:rsidR="0043169E" w:rsidRDefault="0043169E">
      <w:pPr>
        <w:pStyle w:val="BodyLevel4"/>
      </w:pPr>
      <w:r>
        <w:t xml:space="preserve">In addition to the standard CMIP error reporting mechanisms, the following attribute will be passed in the </w:t>
      </w:r>
      <w:proofErr w:type="spellStart"/>
      <w:r>
        <w:t>SpecificErrorInfo</w:t>
      </w:r>
      <w:proofErr w:type="spellEnd"/>
      <w:r>
        <w:t xml:space="preserve"> structure on CMIP errors that return a PROCESSING FAILURE error. This structure will be used to detail errors not covered by the standard CMIP error codes.</w:t>
      </w:r>
    </w:p>
    <w:p w:rsidR="0043169E" w:rsidRDefault="0043169E">
      <w:pPr>
        <w:pStyle w:val="courier"/>
        <w:ind w:left="3150"/>
        <w:rPr>
          <w:b/>
        </w:rPr>
      </w:pPr>
      <w:r>
        <w:rPr>
          <w:b/>
        </w:rPr>
        <w:lastRenderedPageBreak/>
        <w:t xml:space="preserve">GDMO Definition </w:t>
      </w:r>
    </w:p>
    <w:p w:rsidR="0043169E" w:rsidRDefault="0043169E">
      <w:pPr>
        <w:pStyle w:val="courier"/>
        <w:ind w:left="3150"/>
      </w:pPr>
      <w:proofErr w:type="spellStart"/>
      <w:r>
        <w:t>lnpSpecificInfo</w:t>
      </w:r>
      <w:proofErr w:type="spellEnd"/>
      <w:r>
        <w:t xml:space="preserve"> ATTRIBUTE</w:t>
      </w:r>
    </w:p>
    <w:p w:rsidR="0043169E" w:rsidRDefault="0043169E">
      <w:pPr>
        <w:pStyle w:val="courier"/>
        <w:ind w:left="3150"/>
      </w:pPr>
      <w:r>
        <w:t xml:space="preserve">    WITH ATTRIBUTE SYNTAX LNP-ASN1.LnpSpecificInfo; </w:t>
      </w:r>
    </w:p>
    <w:p w:rsidR="0043169E" w:rsidRDefault="0043169E">
      <w:pPr>
        <w:pStyle w:val="courier"/>
        <w:ind w:left="3150"/>
      </w:pPr>
      <w:r>
        <w:t xml:space="preserve">    MATCHES FOR EQUALITY; </w:t>
      </w:r>
    </w:p>
    <w:p w:rsidR="0043169E" w:rsidRDefault="0043169E">
      <w:pPr>
        <w:pStyle w:val="courier"/>
        <w:ind w:left="3150"/>
      </w:pPr>
      <w:r>
        <w:t xml:space="preserve">    BEHAVIOUR </w:t>
      </w:r>
      <w:proofErr w:type="spellStart"/>
      <w:r>
        <w:t>lnpSpecificInfoBehavior</w:t>
      </w:r>
      <w:proofErr w:type="spellEnd"/>
      <w:r>
        <w:t xml:space="preserve">; </w:t>
      </w:r>
    </w:p>
    <w:p w:rsidR="0043169E" w:rsidRDefault="0043169E">
      <w:pPr>
        <w:pStyle w:val="courier"/>
        <w:ind w:left="3150"/>
      </w:pPr>
      <w:r>
        <w:t xml:space="preserve">    REGISTERED AS {</w:t>
      </w:r>
      <w:proofErr w:type="spellStart"/>
      <w:r>
        <w:t>lnp</w:t>
      </w:r>
      <w:proofErr w:type="spellEnd"/>
      <w:r>
        <w:t xml:space="preserve">-attribute 8}; </w:t>
      </w:r>
    </w:p>
    <w:p w:rsidR="0043169E" w:rsidRDefault="0043169E">
      <w:pPr>
        <w:pStyle w:val="courier"/>
        <w:ind w:left="3150"/>
      </w:pPr>
      <w:r>
        <w:t xml:space="preserve"> </w:t>
      </w:r>
    </w:p>
    <w:p w:rsidR="0043169E" w:rsidRDefault="0043169E">
      <w:pPr>
        <w:pStyle w:val="courier"/>
        <w:ind w:left="3150"/>
      </w:pPr>
      <w:proofErr w:type="spellStart"/>
      <w:r>
        <w:t>lnpSpecificInfoBehavior</w:t>
      </w:r>
      <w:proofErr w:type="spellEnd"/>
      <w:r>
        <w:t xml:space="preserve"> BEHAVIOUR </w:t>
      </w:r>
    </w:p>
    <w:p w:rsidR="0043169E" w:rsidRDefault="0043169E">
      <w:pPr>
        <w:pStyle w:val="courier"/>
        <w:ind w:left="3150"/>
      </w:pPr>
      <w:r>
        <w:t xml:space="preserve">    DEFINED AS ! </w:t>
      </w:r>
    </w:p>
    <w:p w:rsidR="0043169E" w:rsidRDefault="0043169E">
      <w:pPr>
        <w:pStyle w:val="courier"/>
        <w:ind w:left="3870"/>
      </w:pPr>
      <w:r>
        <w:t xml:space="preserve">This attribute is used to return more detailed error text information upon a CMIP Processing Failure error. </w:t>
      </w:r>
    </w:p>
    <w:p w:rsidR="0043169E" w:rsidRDefault="0043169E">
      <w:pPr>
        <w:pStyle w:val="courier"/>
        <w:ind w:left="3150"/>
      </w:pPr>
      <w:r>
        <w:t xml:space="preserve">!; </w:t>
      </w:r>
    </w:p>
    <w:p w:rsidR="0043169E" w:rsidRDefault="0043169E">
      <w:pPr>
        <w:pStyle w:val="courier"/>
        <w:ind w:left="3150"/>
        <w:rPr>
          <w:b/>
        </w:rPr>
      </w:pPr>
      <w:r>
        <w:rPr>
          <w:b/>
        </w:rPr>
        <w:t xml:space="preserve">ASN.1 Definition </w:t>
      </w:r>
    </w:p>
    <w:p w:rsidR="0043169E" w:rsidRDefault="0043169E">
      <w:pPr>
        <w:pStyle w:val="courier"/>
      </w:pPr>
      <w:proofErr w:type="spellStart"/>
      <w:r>
        <w:t>LnpSpecificInfo</w:t>
      </w:r>
      <w:proofErr w:type="spellEnd"/>
      <w:r>
        <w:t xml:space="preserve"> ::= </w:t>
      </w:r>
      <w:proofErr w:type="spellStart"/>
      <w:r>
        <w:t>GraphicString</w:t>
      </w:r>
      <w:proofErr w:type="spellEnd"/>
      <w:r>
        <w:t>(SIZE(1..256))</w:t>
      </w:r>
    </w:p>
    <w:p w:rsidR="0043169E" w:rsidRDefault="0043169E">
      <w:pPr>
        <w:pStyle w:val="BodyLevel4"/>
        <w:ind w:left="2160"/>
      </w:pPr>
      <w:r>
        <w:t xml:space="preserve">When the Service Provider profile flags (SOA Application Level M-ACTION Errors Indicator, SOA Non-Action Application Level Errors Indicator, LSMS Application Level Errors M-ACTION Indicator, and LSMS Non-Action Application Level Errors) are supported, the Processing Failure error will contain an </w:t>
      </w:r>
      <w:proofErr w:type="spellStart"/>
      <w:r>
        <w:t>lnpSpecificErrorCode</w:t>
      </w:r>
      <w:proofErr w:type="spellEnd"/>
      <w:r>
        <w:t xml:space="preserve"> instead of </w:t>
      </w:r>
      <w:proofErr w:type="spellStart"/>
      <w:r>
        <w:t>lnpSpecificInfo</w:t>
      </w:r>
      <w:proofErr w:type="spellEnd"/>
      <w:r>
        <w:t>.</w:t>
      </w:r>
    </w:p>
    <w:p w:rsidR="0043169E" w:rsidRDefault="0043169E">
      <w:pPr>
        <w:pStyle w:val="courier"/>
      </w:pPr>
    </w:p>
    <w:p w:rsidR="0043169E" w:rsidRDefault="0043169E">
      <w:pPr>
        <w:pStyle w:val="Heading4"/>
      </w:pPr>
      <w:bookmarkStart w:id="1777" w:name="_Toc116975738"/>
      <w:bookmarkStart w:id="1778" w:name="_Toc380564521"/>
      <w:r>
        <w:t>NPAC SMS Detailed Error Codes</w:t>
      </w:r>
      <w:bookmarkEnd w:id="1777"/>
      <w:bookmarkEnd w:id="1778"/>
    </w:p>
    <w:p w:rsidR="0043169E" w:rsidRDefault="0043169E">
      <w:pPr>
        <w:pStyle w:val="BodyLevel4"/>
      </w:pPr>
      <w:r>
        <w:t>The NPAC SMS will issue detailed error codes to the supporting SOA and Local SMS interfaces based upon the definitions and mappings in Appendix A.  The Service Provider profile flags (SOA Application Level Errors Indicator, LSMS Application Level Errors Indicator) will indicate whether application level errors are supported across the SOA/LSMS interfaces.  When they are supported:</w:t>
      </w:r>
    </w:p>
    <w:p w:rsidR="0043169E" w:rsidRDefault="0043169E">
      <w:pPr>
        <w:pStyle w:val="BodyLevel4"/>
        <w:numPr>
          <w:ilvl w:val="0"/>
          <w:numId w:val="18"/>
        </w:numPr>
      </w:pPr>
      <w:r>
        <w:t xml:space="preserve">The SOA/LSMS will utilize ACTIONs that support detailed error codes (e.g., M-ACTION </w:t>
      </w:r>
      <w:proofErr w:type="spellStart"/>
      <w:r>
        <w:t>subscriptionVersionActivateWithErrorCode</w:t>
      </w:r>
      <w:proofErr w:type="spellEnd"/>
      <w:r>
        <w:t>), as defined in Exhibit 10.  The SOA/LSMS may still utilize ACTIONs that do not support detailed error codes.</w:t>
      </w:r>
    </w:p>
    <w:p w:rsidR="0043169E" w:rsidRDefault="0043169E">
      <w:pPr>
        <w:pStyle w:val="BodyLevel4"/>
        <w:numPr>
          <w:ilvl w:val="0"/>
          <w:numId w:val="18"/>
        </w:numPr>
      </w:pPr>
      <w:r>
        <w:t xml:space="preserve">All other CMIP messages (e.g., M-CREATE </w:t>
      </w:r>
      <w:proofErr w:type="spellStart"/>
      <w:r>
        <w:t>serviceProvNPA</w:t>
      </w:r>
      <w:proofErr w:type="spellEnd"/>
      <w:r>
        <w:t xml:space="preserve">-NXX) will be supported through a </w:t>
      </w:r>
      <w:proofErr w:type="spellStart"/>
      <w:r>
        <w:t>processingFailure</w:t>
      </w:r>
      <w:proofErr w:type="spellEnd"/>
      <w:r>
        <w:t xml:space="preserve"> response that will contain the detailed error code, instead of the other CMIP standard errors.</w:t>
      </w:r>
    </w:p>
    <w:p w:rsidR="0043169E" w:rsidRDefault="0043169E">
      <w:pPr>
        <w:pStyle w:val="BodyLevel4"/>
      </w:pPr>
      <w:r>
        <w:t>This allows all messages to be covered for the detailed error codes for SOA/LSMS interfaces that support this features.</w:t>
      </w:r>
    </w:p>
    <w:p w:rsidR="0043169E" w:rsidRDefault="0043169E">
      <w:pPr>
        <w:pStyle w:val="BodyLevel4"/>
      </w:pPr>
      <w:r>
        <w:t>For SOA/LSMS interfaces that do not support this feature, an ACTION that supports error codes will result in a no-such-action error response.</w:t>
      </w:r>
    </w:p>
    <w:p w:rsidR="0043169E" w:rsidRDefault="0043169E">
      <w:pPr>
        <w:pStyle w:val="Heading3"/>
        <w:keepNext/>
        <w:spacing w:before="120"/>
      </w:pPr>
      <w:bookmarkStart w:id="1779" w:name="_Toc476614382"/>
      <w:bookmarkStart w:id="1780" w:name="_Toc483803368"/>
      <w:bookmarkStart w:id="1781" w:name="_Toc116975739"/>
      <w:bookmarkStart w:id="1782" w:name="_Toc380564522"/>
      <w:r>
        <w:t>Recovery</w:t>
      </w:r>
      <w:bookmarkEnd w:id="1779"/>
      <w:bookmarkEnd w:id="1780"/>
      <w:bookmarkEnd w:id="1781"/>
      <w:bookmarkEnd w:id="1782"/>
      <w:r>
        <w:t xml:space="preserve"> </w:t>
      </w:r>
    </w:p>
    <w:p w:rsidR="0043169E" w:rsidRDefault="0043169E">
      <w:pPr>
        <w:pStyle w:val="BodyLevel3"/>
      </w:pPr>
      <w:r>
        <w:t>The SOA and Local SMS associations are viewed to be permanent connections by the NPAC SMS. Thus when the association is broken for any reason, the system connecting to the NPAC SMS must assume responsibility to recover and resynchronize themselves with the NPAC SMS.  One association should be established for recovery and no other associations should be established in normal mode until recovery is complete.</w:t>
      </w:r>
    </w:p>
    <w:p w:rsidR="0043169E" w:rsidRDefault="0043169E">
      <w:pPr>
        <w:pStyle w:val="BodyLevel3"/>
      </w:pPr>
      <w:r>
        <w:lastRenderedPageBreak/>
        <w:t xml:space="preserve">During the recovery processing, other messages may be generated at the NPAC SMS that are intended for the recovering SOA or LSMS.  These messages are queued on the NPAC SMS until the SOA or LSMS finishes the recovery process and sends an </w:t>
      </w:r>
      <w:proofErr w:type="spellStart"/>
      <w:r>
        <w:t>lnpRecoveryComplete</w:t>
      </w:r>
      <w:proofErr w:type="spellEnd"/>
      <w:r>
        <w:t xml:space="preserve"> action to the NPAC SMS.  Additionally, during the recovery process, the “x by y” retry functionality (where “x” is the number of attempts, and “y” is the interval in number of minutes in between attempts) continues on the NPAC SMS, but message sending is suspended to the SOA or LSMS, and the retry attempts counter is not decremented, as long as the SOA or LSMS is still in recovery mode.  Therefore, a Subscription Version could stay in a “sending” status for a period of time longer than expected, since the retry logic will not transition the status to “partial failure” or “failed” as long as a Service Provider is in recovery mode.</w:t>
      </w:r>
    </w:p>
    <w:p w:rsidR="0043169E" w:rsidRDefault="0043169E">
      <w:pPr>
        <w:pStyle w:val="BodyLevel3"/>
      </w:pPr>
      <w:r>
        <w:t>While recovering subscription data, the NPAC SMS excludes Subscription Versions with a status of failed.  The value in the Broadcast Timestamp field in each Subscription Version is used to determine whether or not a Subscription Version is included in the recovering LSMS’s requested criteria.</w:t>
      </w:r>
    </w:p>
    <w:p w:rsidR="0043169E" w:rsidRDefault="0043169E">
      <w:pPr>
        <w:pStyle w:val="BodyLevel3"/>
      </w:pPr>
      <w:r>
        <w:t>The SOA or LSMS is capable of recovering data based on the association functions.  The SOA recovers service provider, network data and notification data using the network data management association function (</w:t>
      </w:r>
      <w:proofErr w:type="spellStart"/>
      <w:r>
        <w:t>networkDataMgmt</w:t>
      </w:r>
      <w:proofErr w:type="spellEnd"/>
      <w:r>
        <w:t>).  The LSMS recovers notifications and subscription data using the data download association function (</w:t>
      </w:r>
      <w:proofErr w:type="spellStart"/>
      <w:r>
        <w:t>dataDownload</w:t>
      </w:r>
      <w:proofErr w:type="spellEnd"/>
      <w:r>
        <w:t>), and recovers service provider and network data using the network data management association function (</w:t>
      </w:r>
      <w:proofErr w:type="spellStart"/>
      <w:r>
        <w:t>networkDataMgmt</w:t>
      </w:r>
      <w:proofErr w:type="spellEnd"/>
      <w:r>
        <w:t>).</w:t>
      </w:r>
    </w:p>
    <w:p w:rsidR="0043169E" w:rsidRDefault="0043169E">
      <w:pPr>
        <w:pStyle w:val="BodyLevel3"/>
      </w:pPr>
      <w:r>
        <w:t xml:space="preserve">Service Provider and Notification recovery requests can only be sent to the NPAC when the SOA/LSMS is in recovery mode, otherwise an </w:t>
      </w:r>
      <w:r w:rsidR="00EC710A">
        <w:t xml:space="preserve">abort </w:t>
      </w:r>
      <w:r>
        <w:t>message is returned.</w:t>
      </w:r>
    </w:p>
    <w:p w:rsidR="0043169E" w:rsidRDefault="0043169E">
      <w:pPr>
        <w:pStyle w:val="BodyLevel3"/>
      </w:pPr>
      <w:r>
        <w:t>NPAC data may be recovered in three ways, ‘time-based’, ‘record-based’, or ‘</w:t>
      </w:r>
      <w:r>
        <w:rPr>
          <w:u w:val="single"/>
        </w:rPr>
        <w:t>S</w:t>
      </w:r>
      <w:r>
        <w:t xml:space="preserve">end </w:t>
      </w:r>
      <w:r>
        <w:rPr>
          <w:u w:val="single"/>
        </w:rPr>
        <w:t>W</w:t>
      </w:r>
      <w:r>
        <w:t xml:space="preserve">hat </w:t>
      </w:r>
      <w:r>
        <w:rPr>
          <w:u w:val="single"/>
        </w:rPr>
        <w:t>I</w:t>
      </w:r>
      <w:r>
        <w:t xml:space="preserve"> </w:t>
      </w:r>
      <w:r>
        <w:rPr>
          <w:u w:val="single"/>
        </w:rPr>
        <w:t>M</w:t>
      </w:r>
      <w:r>
        <w:t>issed (SWIM)-</w:t>
      </w:r>
      <w:proofErr w:type="spellStart"/>
      <w:r>
        <w:t>based’criteria</w:t>
      </w:r>
      <w:proofErr w:type="spellEnd"/>
      <w:r>
        <w:t>.  Based on the type of data being recovered, additional criteria may also be specified.  The table below show the type of data that can be recovered, and the criteria that may be used for each type.</w:t>
      </w:r>
    </w:p>
    <w:p w:rsidR="0043169E" w:rsidRDefault="0043169E">
      <w:pPr>
        <w:pStyle w:val="BodyLevel3"/>
      </w:pPr>
    </w:p>
    <w:tbl>
      <w:tblPr>
        <w:tblW w:w="0" w:type="auto"/>
        <w:tblInd w:w="2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68"/>
        <w:gridCol w:w="1530"/>
        <w:gridCol w:w="3420"/>
      </w:tblGrid>
      <w:tr w:rsidR="0043169E">
        <w:tc>
          <w:tcPr>
            <w:tcW w:w="2268" w:type="dxa"/>
          </w:tcPr>
          <w:p w:rsidR="0043169E" w:rsidRDefault="0043169E">
            <w:pPr>
              <w:pStyle w:val="BodyLevel3"/>
              <w:ind w:left="0"/>
              <w:rPr>
                <w:b/>
                <w:bCs/>
              </w:rPr>
            </w:pPr>
            <w:r>
              <w:rPr>
                <w:b/>
                <w:bCs/>
              </w:rPr>
              <w:t>Data Type</w:t>
            </w:r>
          </w:p>
        </w:tc>
        <w:tc>
          <w:tcPr>
            <w:tcW w:w="1530" w:type="dxa"/>
          </w:tcPr>
          <w:p w:rsidR="0043169E" w:rsidRDefault="0043169E">
            <w:pPr>
              <w:pStyle w:val="BodyLevel3"/>
              <w:ind w:left="0"/>
              <w:rPr>
                <w:b/>
                <w:bCs/>
              </w:rPr>
            </w:pPr>
            <w:r>
              <w:rPr>
                <w:b/>
                <w:bCs/>
              </w:rPr>
              <w:t>Criteria</w:t>
            </w:r>
          </w:p>
        </w:tc>
        <w:tc>
          <w:tcPr>
            <w:tcW w:w="3420" w:type="dxa"/>
          </w:tcPr>
          <w:p w:rsidR="0043169E" w:rsidRDefault="0043169E">
            <w:pPr>
              <w:pStyle w:val="BodyLevel3"/>
              <w:ind w:left="0"/>
              <w:rPr>
                <w:b/>
                <w:bCs/>
              </w:rPr>
            </w:pPr>
            <w:r>
              <w:rPr>
                <w:b/>
                <w:bCs/>
              </w:rPr>
              <w:t>Additional Criteria</w:t>
            </w:r>
          </w:p>
        </w:tc>
      </w:tr>
      <w:tr w:rsidR="0043169E">
        <w:trPr>
          <w:cantSplit/>
          <w:trHeight w:val="165"/>
        </w:trPr>
        <w:tc>
          <w:tcPr>
            <w:tcW w:w="2268" w:type="dxa"/>
            <w:vMerge w:val="restart"/>
          </w:tcPr>
          <w:p w:rsidR="0043169E" w:rsidRDefault="0043169E">
            <w:pPr>
              <w:pStyle w:val="BodyLevel3"/>
              <w:ind w:left="0"/>
            </w:pPr>
            <w:r>
              <w:t>Network Data</w:t>
            </w:r>
          </w:p>
        </w:tc>
        <w:tc>
          <w:tcPr>
            <w:tcW w:w="1530" w:type="dxa"/>
          </w:tcPr>
          <w:p w:rsidR="0043169E" w:rsidRDefault="0043169E">
            <w:pPr>
              <w:pStyle w:val="BodyLevel3"/>
              <w:ind w:left="0"/>
            </w:pPr>
            <w:r>
              <w:t>Time Based</w:t>
            </w:r>
          </w:p>
        </w:tc>
        <w:tc>
          <w:tcPr>
            <w:tcW w:w="3420" w:type="dxa"/>
            <w:tcBorders>
              <w:bottom w:val="single" w:sz="4" w:space="0" w:color="auto"/>
            </w:tcBorders>
          </w:tcPr>
          <w:p w:rsidR="0043169E" w:rsidRDefault="0043169E">
            <w:pPr>
              <w:pStyle w:val="BodyLevel3"/>
              <w:ind w:left="0"/>
            </w:pPr>
            <w:smartTag w:uri="urn:schemas-microsoft-com:office:smarttags" w:element="place">
              <w:smartTag w:uri="urn:schemas-microsoft-com:office:smarttags" w:element="PlaceName">
                <w:r>
                  <w:t>Time</w:t>
                </w:r>
              </w:smartTag>
              <w:r>
                <w:t xml:space="preserve"> </w:t>
              </w:r>
              <w:smartTag w:uri="urn:schemas-microsoft-com:office:smarttags" w:element="PlaceType">
                <w:r>
                  <w:t>Range</w:t>
                </w:r>
              </w:smartTag>
            </w:smartTag>
            <w:r>
              <w:t xml:space="preserve"> (consisting of Start time, End time)</w:t>
            </w:r>
          </w:p>
        </w:tc>
      </w:tr>
      <w:tr w:rsidR="0043169E">
        <w:trPr>
          <w:cantSplit/>
          <w:trHeight w:val="314"/>
        </w:trPr>
        <w:tc>
          <w:tcPr>
            <w:tcW w:w="2268" w:type="dxa"/>
            <w:vMerge/>
            <w:tcBorders>
              <w:bottom w:val="single" w:sz="4" w:space="0" w:color="auto"/>
            </w:tcBorders>
          </w:tcPr>
          <w:p w:rsidR="0043169E" w:rsidRDefault="0043169E">
            <w:pPr>
              <w:pStyle w:val="BodyLevel3"/>
              <w:ind w:left="0"/>
            </w:pPr>
          </w:p>
        </w:tc>
        <w:tc>
          <w:tcPr>
            <w:tcW w:w="1530" w:type="dxa"/>
            <w:vMerge w:val="restart"/>
            <w:tcBorders>
              <w:bottom w:val="single" w:sz="4" w:space="0" w:color="auto"/>
            </w:tcBorders>
          </w:tcPr>
          <w:p w:rsidR="0043169E" w:rsidRDefault="0043169E">
            <w:pPr>
              <w:pStyle w:val="BodyLevel3"/>
              <w:ind w:left="0"/>
            </w:pPr>
            <w:r>
              <w:t>Record-Based</w:t>
            </w:r>
          </w:p>
        </w:tc>
        <w:tc>
          <w:tcPr>
            <w:tcW w:w="3420" w:type="dxa"/>
            <w:tcBorders>
              <w:bottom w:val="nil"/>
            </w:tcBorders>
          </w:tcPr>
          <w:p w:rsidR="0043169E" w:rsidRDefault="0043169E">
            <w:pPr>
              <w:pStyle w:val="BodyLevel3"/>
              <w:ind w:left="0"/>
            </w:pPr>
            <w:r>
              <w:t>NPA-NXX range</w:t>
            </w:r>
          </w:p>
        </w:tc>
      </w:tr>
      <w:tr w:rsidR="0043169E">
        <w:trPr>
          <w:cantSplit/>
          <w:trHeight w:val="36"/>
        </w:trPr>
        <w:tc>
          <w:tcPr>
            <w:tcW w:w="2268" w:type="dxa"/>
            <w:vMerge/>
          </w:tcPr>
          <w:p w:rsidR="0043169E" w:rsidRDefault="0043169E">
            <w:pPr>
              <w:pStyle w:val="BodyLevel3"/>
              <w:ind w:left="0"/>
            </w:pPr>
          </w:p>
        </w:tc>
        <w:tc>
          <w:tcPr>
            <w:tcW w:w="1530" w:type="dxa"/>
            <w:vMerge/>
          </w:tcPr>
          <w:p w:rsidR="0043169E" w:rsidRDefault="0043169E">
            <w:pPr>
              <w:pStyle w:val="BodyLevel3"/>
              <w:ind w:left="0"/>
            </w:pPr>
          </w:p>
        </w:tc>
        <w:tc>
          <w:tcPr>
            <w:tcW w:w="3420" w:type="dxa"/>
            <w:tcBorders>
              <w:top w:val="nil"/>
              <w:bottom w:val="nil"/>
            </w:tcBorders>
          </w:tcPr>
          <w:p w:rsidR="0043169E" w:rsidRDefault="0043169E">
            <w:pPr>
              <w:pStyle w:val="BodyLevel3"/>
              <w:ind w:left="0"/>
            </w:pPr>
            <w:r>
              <w:t>all NPA-NXX data</w:t>
            </w:r>
          </w:p>
        </w:tc>
      </w:tr>
      <w:tr w:rsidR="0043169E">
        <w:trPr>
          <w:cantSplit/>
          <w:trHeight w:val="36"/>
        </w:trPr>
        <w:tc>
          <w:tcPr>
            <w:tcW w:w="2268" w:type="dxa"/>
            <w:vMerge/>
          </w:tcPr>
          <w:p w:rsidR="0043169E" w:rsidRDefault="0043169E">
            <w:pPr>
              <w:pStyle w:val="BodyLevel3"/>
              <w:ind w:left="0"/>
            </w:pPr>
          </w:p>
        </w:tc>
        <w:tc>
          <w:tcPr>
            <w:tcW w:w="1530" w:type="dxa"/>
            <w:vMerge/>
          </w:tcPr>
          <w:p w:rsidR="0043169E" w:rsidRDefault="0043169E">
            <w:pPr>
              <w:pStyle w:val="BodyLevel3"/>
              <w:ind w:left="0"/>
            </w:pPr>
          </w:p>
        </w:tc>
        <w:tc>
          <w:tcPr>
            <w:tcW w:w="3420" w:type="dxa"/>
            <w:tcBorders>
              <w:top w:val="nil"/>
              <w:bottom w:val="nil"/>
            </w:tcBorders>
          </w:tcPr>
          <w:p w:rsidR="0043169E" w:rsidRDefault="0043169E">
            <w:pPr>
              <w:pStyle w:val="BodyLevel3"/>
              <w:ind w:left="0"/>
            </w:pPr>
            <w:r>
              <w:t>NPA-NXX-X range</w:t>
            </w:r>
          </w:p>
        </w:tc>
      </w:tr>
      <w:tr w:rsidR="0043169E">
        <w:trPr>
          <w:cantSplit/>
          <w:trHeight w:val="36"/>
        </w:trPr>
        <w:tc>
          <w:tcPr>
            <w:tcW w:w="2268" w:type="dxa"/>
            <w:vMerge/>
          </w:tcPr>
          <w:p w:rsidR="0043169E" w:rsidRDefault="0043169E">
            <w:pPr>
              <w:pStyle w:val="BodyLevel3"/>
              <w:ind w:left="0"/>
            </w:pPr>
          </w:p>
        </w:tc>
        <w:tc>
          <w:tcPr>
            <w:tcW w:w="1530" w:type="dxa"/>
            <w:vMerge/>
          </w:tcPr>
          <w:p w:rsidR="0043169E" w:rsidRDefault="0043169E">
            <w:pPr>
              <w:pStyle w:val="BodyLevel3"/>
              <w:ind w:left="0"/>
            </w:pPr>
          </w:p>
        </w:tc>
        <w:tc>
          <w:tcPr>
            <w:tcW w:w="3420" w:type="dxa"/>
            <w:tcBorders>
              <w:top w:val="nil"/>
              <w:bottom w:val="nil"/>
            </w:tcBorders>
          </w:tcPr>
          <w:p w:rsidR="0043169E" w:rsidRDefault="0043169E">
            <w:pPr>
              <w:pStyle w:val="BodyLevel3"/>
              <w:ind w:left="0"/>
            </w:pPr>
            <w:r>
              <w:t>all NPA-NXX-X data</w:t>
            </w:r>
          </w:p>
        </w:tc>
      </w:tr>
      <w:tr w:rsidR="0043169E">
        <w:trPr>
          <w:cantSplit/>
          <w:trHeight w:val="36"/>
        </w:trPr>
        <w:tc>
          <w:tcPr>
            <w:tcW w:w="2268" w:type="dxa"/>
            <w:vMerge/>
          </w:tcPr>
          <w:p w:rsidR="0043169E" w:rsidRDefault="0043169E">
            <w:pPr>
              <w:pStyle w:val="BodyLevel3"/>
              <w:ind w:left="0"/>
            </w:pPr>
          </w:p>
        </w:tc>
        <w:tc>
          <w:tcPr>
            <w:tcW w:w="1530" w:type="dxa"/>
            <w:vMerge/>
          </w:tcPr>
          <w:p w:rsidR="0043169E" w:rsidRDefault="0043169E">
            <w:pPr>
              <w:pStyle w:val="BodyLevel3"/>
              <w:ind w:left="0"/>
            </w:pPr>
          </w:p>
        </w:tc>
        <w:tc>
          <w:tcPr>
            <w:tcW w:w="3420" w:type="dxa"/>
            <w:tcBorders>
              <w:top w:val="nil"/>
              <w:bottom w:val="nil"/>
            </w:tcBorders>
          </w:tcPr>
          <w:p w:rsidR="0043169E" w:rsidRDefault="0043169E">
            <w:pPr>
              <w:pStyle w:val="BodyLevel3"/>
              <w:ind w:left="0"/>
            </w:pPr>
            <w:r>
              <w:t>LRN range</w:t>
            </w:r>
          </w:p>
        </w:tc>
      </w:tr>
      <w:tr w:rsidR="0043169E">
        <w:trPr>
          <w:cantSplit/>
          <w:trHeight w:val="36"/>
        </w:trPr>
        <w:tc>
          <w:tcPr>
            <w:tcW w:w="2268" w:type="dxa"/>
            <w:vMerge/>
          </w:tcPr>
          <w:p w:rsidR="0043169E" w:rsidRDefault="0043169E">
            <w:pPr>
              <w:pStyle w:val="BodyLevel3"/>
              <w:ind w:left="0"/>
            </w:pPr>
          </w:p>
        </w:tc>
        <w:tc>
          <w:tcPr>
            <w:tcW w:w="1530" w:type="dxa"/>
            <w:vMerge/>
          </w:tcPr>
          <w:p w:rsidR="0043169E" w:rsidRDefault="0043169E">
            <w:pPr>
              <w:pStyle w:val="BodyLevel3"/>
              <w:ind w:left="0"/>
            </w:pPr>
          </w:p>
        </w:tc>
        <w:tc>
          <w:tcPr>
            <w:tcW w:w="3420" w:type="dxa"/>
            <w:tcBorders>
              <w:top w:val="nil"/>
              <w:bottom w:val="nil"/>
            </w:tcBorders>
          </w:tcPr>
          <w:p w:rsidR="0043169E" w:rsidRDefault="0043169E">
            <w:pPr>
              <w:pStyle w:val="BodyLevel3"/>
              <w:ind w:left="0"/>
            </w:pPr>
            <w:r>
              <w:t>all LRN data</w:t>
            </w:r>
          </w:p>
        </w:tc>
      </w:tr>
      <w:tr w:rsidR="0043169E">
        <w:trPr>
          <w:cantSplit/>
          <w:trHeight w:val="36"/>
        </w:trPr>
        <w:tc>
          <w:tcPr>
            <w:tcW w:w="2268" w:type="dxa"/>
            <w:vMerge/>
          </w:tcPr>
          <w:p w:rsidR="0043169E" w:rsidRDefault="0043169E">
            <w:pPr>
              <w:pStyle w:val="BodyLevel3"/>
              <w:ind w:left="0"/>
            </w:pPr>
          </w:p>
        </w:tc>
        <w:tc>
          <w:tcPr>
            <w:tcW w:w="1530" w:type="dxa"/>
            <w:vMerge/>
          </w:tcPr>
          <w:p w:rsidR="0043169E" w:rsidRDefault="0043169E">
            <w:pPr>
              <w:pStyle w:val="BodyLevel3"/>
              <w:ind w:left="0"/>
            </w:pPr>
          </w:p>
        </w:tc>
        <w:tc>
          <w:tcPr>
            <w:tcW w:w="3420" w:type="dxa"/>
            <w:tcBorders>
              <w:top w:val="nil"/>
            </w:tcBorders>
          </w:tcPr>
          <w:p w:rsidR="0043169E" w:rsidRDefault="0043169E">
            <w:pPr>
              <w:pStyle w:val="BodyLevel3"/>
              <w:ind w:left="0"/>
            </w:pPr>
            <w:r>
              <w:t>all network data</w:t>
            </w:r>
          </w:p>
        </w:tc>
      </w:tr>
      <w:tr w:rsidR="0043169E">
        <w:trPr>
          <w:cantSplit/>
          <w:trHeight w:val="165"/>
        </w:trPr>
        <w:tc>
          <w:tcPr>
            <w:tcW w:w="2268" w:type="dxa"/>
            <w:vMerge/>
          </w:tcPr>
          <w:p w:rsidR="0043169E" w:rsidRDefault="0043169E">
            <w:pPr>
              <w:pStyle w:val="BodyLevel3"/>
              <w:ind w:left="0"/>
            </w:pPr>
          </w:p>
        </w:tc>
        <w:tc>
          <w:tcPr>
            <w:tcW w:w="1530" w:type="dxa"/>
          </w:tcPr>
          <w:p w:rsidR="0043169E" w:rsidRDefault="0043169E">
            <w:pPr>
              <w:pStyle w:val="BodyLevel3"/>
              <w:ind w:left="0"/>
            </w:pPr>
            <w:r>
              <w:t>SWIM</w:t>
            </w:r>
          </w:p>
        </w:tc>
        <w:tc>
          <w:tcPr>
            <w:tcW w:w="3420" w:type="dxa"/>
            <w:tcBorders>
              <w:bottom w:val="single" w:sz="4" w:space="0" w:color="auto"/>
            </w:tcBorders>
          </w:tcPr>
          <w:p w:rsidR="0043169E" w:rsidRDefault="0043169E">
            <w:pPr>
              <w:pStyle w:val="BodyLevel3"/>
              <w:ind w:left="0"/>
            </w:pPr>
            <w:r>
              <w:t>conditional Action ID (indicating receipt of previous response for &lt;Network&gt; data)</w:t>
            </w:r>
          </w:p>
        </w:tc>
      </w:tr>
      <w:tr w:rsidR="0043169E">
        <w:trPr>
          <w:cantSplit/>
          <w:trHeight w:val="114"/>
        </w:trPr>
        <w:tc>
          <w:tcPr>
            <w:tcW w:w="2268" w:type="dxa"/>
            <w:vMerge w:val="restart"/>
          </w:tcPr>
          <w:p w:rsidR="0043169E" w:rsidRDefault="0043169E">
            <w:pPr>
              <w:pStyle w:val="BodyLevel3"/>
              <w:ind w:left="0"/>
            </w:pPr>
            <w:r>
              <w:t>Service Provider Data</w:t>
            </w:r>
          </w:p>
        </w:tc>
        <w:tc>
          <w:tcPr>
            <w:tcW w:w="1530" w:type="dxa"/>
          </w:tcPr>
          <w:p w:rsidR="0043169E" w:rsidRDefault="0043169E">
            <w:pPr>
              <w:pStyle w:val="BodyLevel3"/>
              <w:ind w:left="0"/>
            </w:pPr>
            <w:r>
              <w:t>Time Based</w:t>
            </w:r>
          </w:p>
        </w:tc>
        <w:tc>
          <w:tcPr>
            <w:tcW w:w="3420" w:type="dxa"/>
          </w:tcPr>
          <w:p w:rsidR="0043169E" w:rsidRDefault="0043169E">
            <w:pPr>
              <w:pStyle w:val="BodyLevel3"/>
              <w:ind w:left="0"/>
            </w:pPr>
            <w:smartTag w:uri="urn:schemas-microsoft-com:office:smarttags" w:element="place">
              <w:smartTag w:uri="urn:schemas-microsoft-com:office:smarttags" w:element="PlaceName">
                <w:r>
                  <w:t>Time</w:t>
                </w:r>
              </w:smartTag>
              <w:r>
                <w:t xml:space="preserve"> </w:t>
              </w:r>
              <w:smartTag w:uri="urn:schemas-microsoft-com:office:smarttags" w:element="PlaceType">
                <w:r>
                  <w:t>Range</w:t>
                </w:r>
              </w:smartTag>
            </w:smartTag>
            <w:r>
              <w:t xml:space="preserve"> (consisting of Start time, End time)</w:t>
            </w:r>
          </w:p>
        </w:tc>
      </w:tr>
      <w:tr w:rsidR="0043169E">
        <w:trPr>
          <w:cantSplit/>
          <w:trHeight w:val="170"/>
        </w:trPr>
        <w:tc>
          <w:tcPr>
            <w:tcW w:w="2268" w:type="dxa"/>
            <w:vMerge/>
          </w:tcPr>
          <w:p w:rsidR="0043169E" w:rsidRDefault="0043169E">
            <w:pPr>
              <w:pStyle w:val="BodyLevel3"/>
              <w:ind w:left="0"/>
            </w:pPr>
          </w:p>
        </w:tc>
        <w:tc>
          <w:tcPr>
            <w:tcW w:w="1530" w:type="dxa"/>
            <w:vMerge w:val="restart"/>
          </w:tcPr>
          <w:p w:rsidR="0043169E" w:rsidRDefault="0043169E">
            <w:pPr>
              <w:pStyle w:val="BodyLevel3"/>
              <w:ind w:left="0"/>
            </w:pPr>
            <w:r>
              <w:t>Record Based</w:t>
            </w:r>
          </w:p>
        </w:tc>
        <w:tc>
          <w:tcPr>
            <w:tcW w:w="3420" w:type="dxa"/>
          </w:tcPr>
          <w:p w:rsidR="0043169E" w:rsidRDefault="0043169E">
            <w:pPr>
              <w:pStyle w:val="BodyLevel3"/>
              <w:ind w:left="0"/>
            </w:pPr>
            <w:r>
              <w:t>Service Provider ID</w:t>
            </w:r>
          </w:p>
        </w:tc>
      </w:tr>
      <w:tr w:rsidR="0043169E">
        <w:trPr>
          <w:cantSplit/>
          <w:trHeight w:val="170"/>
        </w:trPr>
        <w:tc>
          <w:tcPr>
            <w:tcW w:w="2268" w:type="dxa"/>
            <w:vMerge/>
          </w:tcPr>
          <w:p w:rsidR="0043169E" w:rsidRDefault="0043169E">
            <w:pPr>
              <w:pStyle w:val="BodyLevel3"/>
              <w:ind w:left="0"/>
            </w:pPr>
          </w:p>
        </w:tc>
        <w:tc>
          <w:tcPr>
            <w:tcW w:w="1530" w:type="dxa"/>
            <w:vMerge/>
          </w:tcPr>
          <w:p w:rsidR="0043169E" w:rsidRDefault="0043169E">
            <w:pPr>
              <w:pStyle w:val="BodyLevel3"/>
              <w:ind w:left="0"/>
            </w:pPr>
          </w:p>
        </w:tc>
        <w:tc>
          <w:tcPr>
            <w:tcW w:w="3420" w:type="dxa"/>
          </w:tcPr>
          <w:p w:rsidR="0043169E" w:rsidRDefault="0043169E">
            <w:pPr>
              <w:pStyle w:val="BodyLevel3"/>
              <w:ind w:left="0"/>
            </w:pPr>
            <w:r>
              <w:t>All Service Providers</w:t>
            </w:r>
          </w:p>
        </w:tc>
      </w:tr>
      <w:tr w:rsidR="0043169E">
        <w:trPr>
          <w:cantSplit/>
          <w:trHeight w:val="113"/>
        </w:trPr>
        <w:tc>
          <w:tcPr>
            <w:tcW w:w="2268" w:type="dxa"/>
            <w:vMerge/>
          </w:tcPr>
          <w:p w:rsidR="0043169E" w:rsidRDefault="0043169E">
            <w:pPr>
              <w:pStyle w:val="BodyLevel3"/>
              <w:ind w:left="0"/>
            </w:pPr>
          </w:p>
        </w:tc>
        <w:tc>
          <w:tcPr>
            <w:tcW w:w="1530" w:type="dxa"/>
          </w:tcPr>
          <w:p w:rsidR="0043169E" w:rsidRDefault="0043169E">
            <w:pPr>
              <w:pStyle w:val="BodyLevel3"/>
              <w:ind w:left="0"/>
            </w:pPr>
            <w:r>
              <w:t>SWIM</w:t>
            </w:r>
          </w:p>
        </w:tc>
        <w:tc>
          <w:tcPr>
            <w:tcW w:w="3420" w:type="dxa"/>
            <w:tcBorders>
              <w:bottom w:val="single" w:sz="4" w:space="0" w:color="auto"/>
            </w:tcBorders>
          </w:tcPr>
          <w:p w:rsidR="0043169E" w:rsidRDefault="0043169E">
            <w:pPr>
              <w:pStyle w:val="BodyLevel3"/>
              <w:ind w:left="0"/>
            </w:pPr>
            <w:r>
              <w:t>conditional Action ID (indicating receipt of previous response for &lt;Service Provider&gt; data)</w:t>
            </w:r>
          </w:p>
        </w:tc>
      </w:tr>
      <w:tr w:rsidR="0043169E">
        <w:trPr>
          <w:cantSplit/>
          <w:trHeight w:val="165"/>
        </w:trPr>
        <w:tc>
          <w:tcPr>
            <w:tcW w:w="2268" w:type="dxa"/>
            <w:vMerge w:val="restart"/>
          </w:tcPr>
          <w:p w:rsidR="0043169E" w:rsidRDefault="0043169E">
            <w:pPr>
              <w:pStyle w:val="BodyLevel3"/>
              <w:ind w:left="0"/>
            </w:pPr>
            <w:r>
              <w:t>Subscription Data</w:t>
            </w:r>
          </w:p>
        </w:tc>
        <w:tc>
          <w:tcPr>
            <w:tcW w:w="1530" w:type="dxa"/>
          </w:tcPr>
          <w:p w:rsidR="0043169E" w:rsidRDefault="0043169E">
            <w:pPr>
              <w:pStyle w:val="BodyLevel3"/>
              <w:ind w:left="0"/>
            </w:pPr>
            <w:r>
              <w:t>Time-Based</w:t>
            </w:r>
          </w:p>
        </w:tc>
        <w:tc>
          <w:tcPr>
            <w:tcW w:w="3420" w:type="dxa"/>
            <w:tcBorders>
              <w:bottom w:val="single" w:sz="4" w:space="0" w:color="auto"/>
            </w:tcBorders>
          </w:tcPr>
          <w:p w:rsidR="0043169E" w:rsidRDefault="0043169E">
            <w:pPr>
              <w:pStyle w:val="BodyLevel3"/>
              <w:ind w:left="0"/>
            </w:pPr>
            <w:smartTag w:uri="urn:schemas-microsoft-com:office:smarttags" w:element="place">
              <w:smartTag w:uri="urn:schemas-microsoft-com:office:smarttags" w:element="PlaceName">
                <w:r>
                  <w:t>Time</w:t>
                </w:r>
              </w:smartTag>
              <w:r>
                <w:t xml:space="preserve"> </w:t>
              </w:r>
              <w:smartTag w:uri="urn:schemas-microsoft-com:office:smarttags" w:element="PlaceType">
                <w:r>
                  <w:t>Range</w:t>
                </w:r>
              </w:smartTag>
            </w:smartTag>
            <w:r>
              <w:t xml:space="preserve"> (consisting of Start time, End time)</w:t>
            </w:r>
          </w:p>
        </w:tc>
      </w:tr>
      <w:tr w:rsidR="0043169E">
        <w:trPr>
          <w:cantSplit/>
          <w:trHeight w:val="165"/>
        </w:trPr>
        <w:tc>
          <w:tcPr>
            <w:tcW w:w="2268" w:type="dxa"/>
            <w:vMerge/>
          </w:tcPr>
          <w:p w:rsidR="0043169E" w:rsidRDefault="0043169E">
            <w:pPr>
              <w:pStyle w:val="BodyLevel3"/>
              <w:ind w:left="0"/>
            </w:pPr>
          </w:p>
        </w:tc>
        <w:tc>
          <w:tcPr>
            <w:tcW w:w="1530" w:type="dxa"/>
            <w:vMerge w:val="restart"/>
          </w:tcPr>
          <w:p w:rsidR="0043169E" w:rsidRDefault="0043169E">
            <w:pPr>
              <w:pStyle w:val="BodyLevel3"/>
              <w:ind w:left="0"/>
            </w:pPr>
            <w:r>
              <w:t>Record-Based</w:t>
            </w:r>
          </w:p>
        </w:tc>
        <w:tc>
          <w:tcPr>
            <w:tcW w:w="3420" w:type="dxa"/>
            <w:tcBorders>
              <w:bottom w:val="nil"/>
            </w:tcBorders>
          </w:tcPr>
          <w:p w:rsidR="0043169E" w:rsidRDefault="0043169E">
            <w:pPr>
              <w:pStyle w:val="BodyLevel3"/>
              <w:ind w:left="0"/>
            </w:pPr>
            <w:r>
              <w:t>TN</w:t>
            </w:r>
          </w:p>
        </w:tc>
      </w:tr>
      <w:tr w:rsidR="0043169E">
        <w:trPr>
          <w:cantSplit/>
          <w:trHeight w:val="165"/>
        </w:trPr>
        <w:tc>
          <w:tcPr>
            <w:tcW w:w="2268" w:type="dxa"/>
            <w:vMerge/>
          </w:tcPr>
          <w:p w:rsidR="0043169E" w:rsidRDefault="0043169E">
            <w:pPr>
              <w:pStyle w:val="BodyLevel3"/>
              <w:ind w:left="0"/>
            </w:pPr>
          </w:p>
        </w:tc>
        <w:tc>
          <w:tcPr>
            <w:tcW w:w="1530" w:type="dxa"/>
            <w:vMerge/>
          </w:tcPr>
          <w:p w:rsidR="0043169E" w:rsidRDefault="0043169E">
            <w:pPr>
              <w:pStyle w:val="BodyLevel3"/>
              <w:ind w:left="0"/>
            </w:pPr>
          </w:p>
        </w:tc>
        <w:tc>
          <w:tcPr>
            <w:tcW w:w="3420" w:type="dxa"/>
            <w:tcBorders>
              <w:top w:val="nil"/>
            </w:tcBorders>
          </w:tcPr>
          <w:p w:rsidR="0043169E" w:rsidRDefault="0043169E">
            <w:pPr>
              <w:pStyle w:val="BodyLevel3"/>
              <w:ind w:left="0"/>
            </w:pPr>
            <w:r>
              <w:t>TN range</w:t>
            </w:r>
          </w:p>
        </w:tc>
      </w:tr>
      <w:tr w:rsidR="0043169E">
        <w:trPr>
          <w:cantSplit/>
          <w:trHeight w:val="165"/>
        </w:trPr>
        <w:tc>
          <w:tcPr>
            <w:tcW w:w="2268" w:type="dxa"/>
            <w:vMerge/>
          </w:tcPr>
          <w:p w:rsidR="0043169E" w:rsidRDefault="0043169E">
            <w:pPr>
              <w:pStyle w:val="BodyLevel3"/>
              <w:ind w:left="0"/>
            </w:pPr>
          </w:p>
        </w:tc>
        <w:tc>
          <w:tcPr>
            <w:tcW w:w="1530" w:type="dxa"/>
          </w:tcPr>
          <w:p w:rsidR="0043169E" w:rsidRDefault="0043169E">
            <w:pPr>
              <w:pStyle w:val="BodyLevel3"/>
              <w:ind w:left="0"/>
            </w:pPr>
            <w:r>
              <w:t>SWIM</w:t>
            </w:r>
          </w:p>
        </w:tc>
        <w:tc>
          <w:tcPr>
            <w:tcW w:w="3420" w:type="dxa"/>
            <w:tcBorders>
              <w:bottom w:val="single" w:sz="4" w:space="0" w:color="auto"/>
            </w:tcBorders>
          </w:tcPr>
          <w:p w:rsidR="0043169E" w:rsidRDefault="0043169E">
            <w:pPr>
              <w:pStyle w:val="BodyLevel3"/>
              <w:ind w:left="0"/>
            </w:pPr>
            <w:r>
              <w:t>conditional Action ID (indicating receipt of previous response for &lt;Subscription&gt; data)</w:t>
            </w:r>
          </w:p>
        </w:tc>
      </w:tr>
      <w:tr w:rsidR="0043169E">
        <w:trPr>
          <w:cantSplit/>
          <w:trHeight w:val="165"/>
        </w:trPr>
        <w:tc>
          <w:tcPr>
            <w:tcW w:w="2268" w:type="dxa"/>
            <w:vMerge w:val="restart"/>
          </w:tcPr>
          <w:p w:rsidR="0043169E" w:rsidRDefault="0043169E">
            <w:pPr>
              <w:pStyle w:val="BodyLevel3"/>
              <w:ind w:left="0"/>
            </w:pPr>
            <w:r>
              <w:t>Number Pool Block Data</w:t>
            </w:r>
          </w:p>
        </w:tc>
        <w:tc>
          <w:tcPr>
            <w:tcW w:w="1530" w:type="dxa"/>
          </w:tcPr>
          <w:p w:rsidR="0043169E" w:rsidRDefault="0043169E">
            <w:pPr>
              <w:pStyle w:val="BodyLevel3"/>
              <w:ind w:left="0"/>
            </w:pPr>
            <w:r>
              <w:t>Time-Based</w:t>
            </w:r>
          </w:p>
        </w:tc>
        <w:tc>
          <w:tcPr>
            <w:tcW w:w="3420" w:type="dxa"/>
            <w:tcBorders>
              <w:bottom w:val="single" w:sz="4" w:space="0" w:color="auto"/>
            </w:tcBorders>
          </w:tcPr>
          <w:p w:rsidR="0043169E" w:rsidRDefault="0043169E">
            <w:pPr>
              <w:pStyle w:val="BodyLevel3"/>
              <w:ind w:left="0"/>
            </w:pPr>
            <w:smartTag w:uri="urn:schemas-microsoft-com:office:smarttags" w:element="place">
              <w:smartTag w:uri="urn:schemas-microsoft-com:office:smarttags" w:element="PlaceName">
                <w:r>
                  <w:t>Time</w:t>
                </w:r>
              </w:smartTag>
              <w:r>
                <w:t xml:space="preserve"> </w:t>
              </w:r>
              <w:smartTag w:uri="urn:schemas-microsoft-com:office:smarttags" w:element="PlaceType">
                <w:r>
                  <w:t>Range</w:t>
                </w:r>
              </w:smartTag>
            </w:smartTag>
            <w:r>
              <w:t xml:space="preserve"> (consisting of Start time, End time)</w:t>
            </w:r>
          </w:p>
        </w:tc>
      </w:tr>
      <w:tr w:rsidR="0043169E">
        <w:trPr>
          <w:cantSplit/>
          <w:trHeight w:val="165"/>
        </w:trPr>
        <w:tc>
          <w:tcPr>
            <w:tcW w:w="2268" w:type="dxa"/>
            <w:vMerge/>
          </w:tcPr>
          <w:p w:rsidR="0043169E" w:rsidRDefault="0043169E">
            <w:pPr>
              <w:pStyle w:val="BodyLevel3"/>
              <w:ind w:left="0"/>
            </w:pPr>
          </w:p>
        </w:tc>
        <w:tc>
          <w:tcPr>
            <w:tcW w:w="1530" w:type="dxa"/>
            <w:vMerge w:val="restart"/>
          </w:tcPr>
          <w:p w:rsidR="0043169E" w:rsidRDefault="0043169E">
            <w:pPr>
              <w:pStyle w:val="BodyLevel3"/>
              <w:ind w:left="0"/>
            </w:pPr>
            <w:r>
              <w:t>Record-Based</w:t>
            </w:r>
          </w:p>
        </w:tc>
        <w:tc>
          <w:tcPr>
            <w:tcW w:w="3420" w:type="dxa"/>
            <w:tcBorders>
              <w:bottom w:val="nil"/>
            </w:tcBorders>
          </w:tcPr>
          <w:p w:rsidR="0043169E" w:rsidRDefault="0043169E">
            <w:pPr>
              <w:pStyle w:val="BodyLevel3"/>
              <w:ind w:left="0"/>
            </w:pPr>
            <w:r>
              <w:t>NPA-NXX-X</w:t>
            </w:r>
          </w:p>
        </w:tc>
      </w:tr>
      <w:tr w:rsidR="0043169E">
        <w:trPr>
          <w:cantSplit/>
          <w:trHeight w:val="165"/>
        </w:trPr>
        <w:tc>
          <w:tcPr>
            <w:tcW w:w="2268" w:type="dxa"/>
            <w:vMerge/>
          </w:tcPr>
          <w:p w:rsidR="0043169E" w:rsidRDefault="0043169E">
            <w:pPr>
              <w:pStyle w:val="BodyLevel3"/>
              <w:ind w:left="0"/>
            </w:pPr>
          </w:p>
        </w:tc>
        <w:tc>
          <w:tcPr>
            <w:tcW w:w="1530" w:type="dxa"/>
            <w:vMerge/>
          </w:tcPr>
          <w:p w:rsidR="0043169E" w:rsidRDefault="0043169E">
            <w:pPr>
              <w:pStyle w:val="BodyLevel3"/>
              <w:ind w:left="0"/>
            </w:pPr>
          </w:p>
        </w:tc>
        <w:tc>
          <w:tcPr>
            <w:tcW w:w="3420" w:type="dxa"/>
            <w:tcBorders>
              <w:top w:val="nil"/>
            </w:tcBorders>
          </w:tcPr>
          <w:p w:rsidR="0043169E" w:rsidRDefault="0043169E">
            <w:pPr>
              <w:pStyle w:val="BodyLevel3"/>
              <w:ind w:left="0"/>
            </w:pPr>
            <w:r>
              <w:t>NPA-NXX-X range</w:t>
            </w:r>
          </w:p>
        </w:tc>
      </w:tr>
      <w:tr w:rsidR="0043169E">
        <w:trPr>
          <w:cantSplit/>
          <w:trHeight w:val="165"/>
        </w:trPr>
        <w:tc>
          <w:tcPr>
            <w:tcW w:w="2268" w:type="dxa"/>
            <w:vMerge/>
          </w:tcPr>
          <w:p w:rsidR="0043169E" w:rsidRDefault="0043169E">
            <w:pPr>
              <w:pStyle w:val="BodyLevel3"/>
              <w:ind w:left="0"/>
            </w:pPr>
          </w:p>
        </w:tc>
        <w:tc>
          <w:tcPr>
            <w:tcW w:w="1530" w:type="dxa"/>
          </w:tcPr>
          <w:p w:rsidR="0043169E" w:rsidRDefault="0043169E">
            <w:pPr>
              <w:pStyle w:val="BodyLevel3"/>
              <w:ind w:left="0"/>
            </w:pPr>
            <w:r>
              <w:t>SWIM</w:t>
            </w:r>
          </w:p>
        </w:tc>
        <w:tc>
          <w:tcPr>
            <w:tcW w:w="3420" w:type="dxa"/>
          </w:tcPr>
          <w:p w:rsidR="0043169E" w:rsidRDefault="0043169E">
            <w:pPr>
              <w:pStyle w:val="BodyLevel3"/>
              <w:ind w:left="0"/>
            </w:pPr>
            <w:r>
              <w:t>conditional Action ID (indicating receipt of previous response for &lt;Number Pool Block&gt; data)</w:t>
            </w:r>
          </w:p>
        </w:tc>
      </w:tr>
      <w:tr w:rsidR="0043169E">
        <w:trPr>
          <w:cantSplit/>
          <w:trHeight w:val="165"/>
        </w:trPr>
        <w:tc>
          <w:tcPr>
            <w:tcW w:w="2268" w:type="dxa"/>
            <w:vMerge w:val="restart"/>
          </w:tcPr>
          <w:p w:rsidR="0043169E" w:rsidRDefault="0043169E">
            <w:pPr>
              <w:pStyle w:val="BodyLevel3"/>
              <w:ind w:left="0"/>
            </w:pPr>
            <w:r>
              <w:t>Notification Data</w:t>
            </w:r>
          </w:p>
        </w:tc>
        <w:tc>
          <w:tcPr>
            <w:tcW w:w="1530" w:type="dxa"/>
          </w:tcPr>
          <w:p w:rsidR="0043169E" w:rsidRDefault="0043169E">
            <w:pPr>
              <w:pStyle w:val="BodyLevel3"/>
              <w:ind w:left="0"/>
            </w:pPr>
            <w:r>
              <w:t>Time-Based</w:t>
            </w:r>
          </w:p>
        </w:tc>
        <w:tc>
          <w:tcPr>
            <w:tcW w:w="3420" w:type="dxa"/>
          </w:tcPr>
          <w:p w:rsidR="0043169E" w:rsidRDefault="0043169E">
            <w:pPr>
              <w:pStyle w:val="BodyLevel3"/>
              <w:ind w:left="0"/>
            </w:pPr>
            <w:smartTag w:uri="urn:schemas-microsoft-com:office:smarttags" w:element="place">
              <w:smartTag w:uri="urn:schemas-microsoft-com:office:smarttags" w:element="PlaceName">
                <w:r>
                  <w:t>Time</w:t>
                </w:r>
              </w:smartTag>
              <w:r>
                <w:t xml:space="preserve"> </w:t>
              </w:r>
              <w:smartTag w:uri="urn:schemas-microsoft-com:office:smarttags" w:element="PlaceType">
                <w:r>
                  <w:t>Range</w:t>
                </w:r>
              </w:smartTag>
            </w:smartTag>
            <w:r>
              <w:t xml:space="preserve"> (consisting of Start time, End time)</w:t>
            </w:r>
          </w:p>
        </w:tc>
      </w:tr>
      <w:tr w:rsidR="0043169E">
        <w:trPr>
          <w:cantSplit/>
          <w:trHeight w:val="165"/>
        </w:trPr>
        <w:tc>
          <w:tcPr>
            <w:tcW w:w="2268" w:type="dxa"/>
            <w:vMerge/>
          </w:tcPr>
          <w:p w:rsidR="0043169E" w:rsidRDefault="0043169E">
            <w:pPr>
              <w:pStyle w:val="BodyLevel3"/>
              <w:ind w:left="0"/>
            </w:pPr>
          </w:p>
        </w:tc>
        <w:tc>
          <w:tcPr>
            <w:tcW w:w="1530" w:type="dxa"/>
          </w:tcPr>
          <w:p w:rsidR="0043169E" w:rsidRDefault="0043169E">
            <w:pPr>
              <w:pStyle w:val="BodyLevel3"/>
              <w:ind w:left="0"/>
            </w:pPr>
            <w:r>
              <w:t>Record-Based</w:t>
            </w:r>
          </w:p>
        </w:tc>
        <w:tc>
          <w:tcPr>
            <w:tcW w:w="3420" w:type="dxa"/>
          </w:tcPr>
          <w:p w:rsidR="0043169E" w:rsidRDefault="0043169E">
            <w:pPr>
              <w:pStyle w:val="BodyLevel3"/>
              <w:ind w:left="0"/>
            </w:pPr>
            <w:r>
              <w:t>Not Available</w:t>
            </w:r>
          </w:p>
        </w:tc>
      </w:tr>
      <w:tr w:rsidR="0043169E">
        <w:trPr>
          <w:cantSplit/>
          <w:trHeight w:val="165"/>
        </w:trPr>
        <w:tc>
          <w:tcPr>
            <w:tcW w:w="2268" w:type="dxa"/>
            <w:vMerge/>
          </w:tcPr>
          <w:p w:rsidR="0043169E" w:rsidRDefault="0043169E">
            <w:pPr>
              <w:pStyle w:val="BodyLevel3"/>
              <w:ind w:left="0"/>
            </w:pPr>
          </w:p>
        </w:tc>
        <w:tc>
          <w:tcPr>
            <w:tcW w:w="1530" w:type="dxa"/>
          </w:tcPr>
          <w:p w:rsidR="0043169E" w:rsidRDefault="0043169E">
            <w:pPr>
              <w:pStyle w:val="BodyLevel3"/>
              <w:ind w:left="0"/>
            </w:pPr>
            <w:r>
              <w:t>SWIM</w:t>
            </w:r>
          </w:p>
        </w:tc>
        <w:tc>
          <w:tcPr>
            <w:tcW w:w="3420" w:type="dxa"/>
          </w:tcPr>
          <w:p w:rsidR="0043169E" w:rsidRDefault="0043169E">
            <w:pPr>
              <w:pStyle w:val="BodyLevel3"/>
              <w:ind w:left="0"/>
            </w:pPr>
            <w:smartTag w:uri="urn:schemas-microsoft-com:office:smarttags" w:element="place">
              <w:smartTag w:uri="urn:schemas-microsoft-com:office:smarttags" w:element="PlaceName">
                <w:r>
                  <w:t>Time</w:t>
                </w:r>
              </w:smartTag>
              <w:r>
                <w:t xml:space="preserve"> </w:t>
              </w:r>
              <w:smartTag w:uri="urn:schemas-microsoft-com:office:smarttags" w:element="PlaceType">
                <w:r>
                  <w:t>Range</w:t>
                </w:r>
              </w:smartTag>
            </w:smartTag>
            <w:r>
              <w:t xml:space="preserve"> (consisting of Start time, End Time) is ignored in a SWIM recovery request</w:t>
            </w:r>
          </w:p>
          <w:p w:rsidR="0043169E" w:rsidRDefault="0043169E">
            <w:pPr>
              <w:pStyle w:val="BodyLevel3"/>
              <w:ind w:left="0"/>
            </w:pPr>
            <w:r>
              <w:t>Conditional Action ID (indicating receipt of previous response for &lt;Notification&gt; data)</w:t>
            </w:r>
          </w:p>
        </w:tc>
      </w:tr>
    </w:tbl>
    <w:p w:rsidR="0043169E" w:rsidRDefault="0043169E">
      <w:pPr>
        <w:pStyle w:val="BodyLevel3"/>
      </w:pPr>
    </w:p>
    <w:p w:rsidR="0043169E" w:rsidRDefault="0043169E">
      <w:pPr>
        <w:pStyle w:val="BodyLevel3"/>
        <w:rPr>
          <w:b/>
          <w:bCs/>
          <w:u w:val="single"/>
        </w:rPr>
      </w:pPr>
      <w:r>
        <w:rPr>
          <w:b/>
          <w:bCs/>
          <w:u w:val="single"/>
        </w:rPr>
        <w:t>‘Time-Based’ Recovery Requests</w:t>
      </w:r>
    </w:p>
    <w:p w:rsidR="0043169E" w:rsidRDefault="0043169E">
      <w:pPr>
        <w:pStyle w:val="BodyLevel3"/>
      </w:pPr>
      <w:r>
        <w:t>All 'time-based' recovery requests specifying time range criteria are limited to the NPAC SMS tunable, “Maximum Download Duration”.  When the SOA or LSMS issues a recovery request (whether Service Provider, Network, Subscription, Number Pool Block, or Notification Data) with time-based criteria, the NPAC SMS will compare the time range indicated in the request to the “Maximum Download Duration” tunable.</w:t>
      </w:r>
    </w:p>
    <w:p w:rsidR="0043169E" w:rsidRDefault="0043169E">
      <w:pPr>
        <w:pStyle w:val="BodyLevel3"/>
      </w:pPr>
      <w:r>
        <w:t xml:space="preserve">For service providers that do not support linked replies, Subscription data 'time-based' recovery requests specifying time range criteria are also limited to the number of TNs specified in the Service Provider specific tunable, “Maximum TN Download in Recovery Request”.  Therefore, a valid request will fall within both the duration and quantity tunable values.  </w:t>
      </w:r>
    </w:p>
    <w:p w:rsidR="0043169E" w:rsidRDefault="0043169E">
      <w:pPr>
        <w:pStyle w:val="BodyLevel3"/>
      </w:pPr>
      <w:r>
        <w:t>For service providers that do not support linked replies, Notification data 'time-based' recovery requests specifying time range criteria are also limited to the number of notifications specified in the NPAC SMS tunable, “Maximum Number of Download Notifications”.  Therefore, a valid request will fall within both the duration and quantity tunable values.</w:t>
      </w:r>
    </w:p>
    <w:p w:rsidR="0043169E" w:rsidRDefault="0043169E">
      <w:pPr>
        <w:pStyle w:val="BodyLevel3"/>
      </w:pPr>
      <w:r>
        <w:t xml:space="preserve">For service providers that do not support linked replies, for all types of 'time-based' recovery requests, where the tunable value is exceeded, an appropriate error message is issued over the interface from the NPAC SMS to the originating system.  This applies to both duration overages (“Maximum Download Duration”), and number of record </w:t>
      </w:r>
      <w:r>
        <w:lastRenderedPageBreak/>
        <w:t>overages (“Maximum TN Download in Recovery Request” for subscription data, and “Maximum Number of Download Notifications” for notification data).</w:t>
      </w:r>
    </w:p>
    <w:p w:rsidR="0043169E" w:rsidRDefault="0043169E">
      <w:pPr>
        <w:pStyle w:val="BodyLevel3"/>
      </w:pPr>
    </w:p>
    <w:p w:rsidR="0043169E" w:rsidRDefault="0043169E">
      <w:pPr>
        <w:pStyle w:val="BodyLevel3"/>
        <w:rPr>
          <w:b/>
          <w:bCs/>
          <w:u w:val="single"/>
        </w:rPr>
      </w:pPr>
      <w:bookmarkStart w:id="1783" w:name="OLE_LINK1"/>
      <w:r>
        <w:rPr>
          <w:b/>
          <w:bCs/>
          <w:u w:val="single"/>
        </w:rPr>
        <w:t>‘Record-Based’ Recovery Requests</w:t>
      </w:r>
    </w:p>
    <w:bookmarkEnd w:id="1783"/>
    <w:p w:rsidR="0043169E" w:rsidRDefault="0043169E">
      <w:pPr>
        <w:pStyle w:val="BodyLevel3"/>
      </w:pPr>
      <w:r>
        <w:t>For service providers that do not support linked replies, all ‘record-based’ recovery requests specifying other criteria (for example, TN/TN range, NPA-NXX/NPA-NXX range) are limited by the number of records specified in the NPAC SMS tunable, “Maximum Number of Download Records”.  When the SOA or LSMS issues a network data recovery request or the LSMS issues a subscription version data recovery request, using 'record-based' criteria, the NPAC SMS will compare the records indicated in the request to the “Maximum Number of Download Records” tunable.  If the number of records exceeds this tunable value, an appropriate error message is issued over the interface from the NPAC SMS to the originating system.</w:t>
      </w:r>
    </w:p>
    <w:p w:rsidR="0043169E" w:rsidRDefault="0043169E">
      <w:pPr>
        <w:pStyle w:val="BodyLevel3"/>
        <w:rPr>
          <w:b/>
          <w:bCs/>
          <w:u w:val="single"/>
        </w:rPr>
      </w:pPr>
      <w:r>
        <w:rPr>
          <w:b/>
          <w:bCs/>
          <w:u w:val="single"/>
        </w:rPr>
        <w:t>‘SWIM-Based’ Recovery Requests</w:t>
      </w:r>
    </w:p>
    <w:p w:rsidR="0043169E" w:rsidRDefault="0043169E">
      <w:pPr>
        <w:pStyle w:val="BodyLevel3"/>
      </w:pPr>
      <w:r>
        <w:t xml:space="preserve">‘SWIM-based’ recovery requests allow for the recovery of service provider, network, subscription, number pool block, and notification data where the NPAC SMS replies to the originating SOA/LSMS with the missed data, by using linked replies.  The NPAC SMS will keep track of messages destined for a SOA/LSMS that were NOT successfully responded to by the SOA/LSMS, when the service provider system supports SWIM recovery (SP Profile Flags, SOA SWIM Indicator = TRUE and LSMS SWIM Indicator = TRUE).  Missed messages will be stored based on the limits of the SOA SWIM Maximum and LSMS SWIM Maximum </w:t>
      </w:r>
      <w:proofErr w:type="spellStart"/>
      <w:r>
        <w:t>tunables</w:t>
      </w:r>
      <w:proofErr w:type="spellEnd"/>
      <w:r>
        <w:t xml:space="preserve">.  SWIM based recovery requests can only be sent to the NPAC when the SOA/LSMS is in recovery mode, otherwise an </w:t>
      </w:r>
      <w:r w:rsidR="00EC710A">
        <w:t xml:space="preserve">abort </w:t>
      </w:r>
      <w:r>
        <w:t>message is returned.</w:t>
      </w:r>
    </w:p>
    <w:p w:rsidR="0043169E" w:rsidRDefault="0043169E">
      <w:pPr>
        <w:pStyle w:val="BodyLevel3"/>
      </w:pPr>
      <w:r>
        <w:t xml:space="preserve">During SWIM based recovery, the SOA/LSMS issue recovery requests for each type of data, and the NPAC SMS will issue recovery responses based on the SP Profile flags for ranges, </w:t>
      </w:r>
      <w:r w:rsidR="0091507A">
        <w:t xml:space="preserve">and </w:t>
      </w:r>
      <w:r>
        <w:t xml:space="preserve">notification types for the missed messages and limit the responses by the respective Linked Reply Blocking Factor and Maximum Linked Recovered Object </w:t>
      </w:r>
      <w:proofErr w:type="spellStart"/>
      <w:r>
        <w:t>tunables</w:t>
      </w:r>
      <w:proofErr w:type="spellEnd"/>
      <w:r>
        <w:t xml:space="preserve"> for each data type.  Each response from the NPAC SMS will contain a status and ACTION_ID.</w:t>
      </w:r>
      <w:r w:rsidR="00063917">
        <w:t xml:space="preserve">  If the Service Provider system returns an invalid ACTION_ID, the NPAC SMS will abort the association.  </w:t>
      </w:r>
      <w:r>
        <w:t>The status will be one of the following:</w:t>
      </w:r>
    </w:p>
    <w:p w:rsidR="0043169E" w:rsidRDefault="0043169E">
      <w:pPr>
        <w:pStyle w:val="BodyLevel3"/>
        <w:numPr>
          <w:ilvl w:val="0"/>
          <w:numId w:val="19"/>
        </w:numPr>
      </w:pPr>
      <w:r>
        <w:t>Success</w:t>
      </w:r>
    </w:p>
    <w:p w:rsidR="0043169E" w:rsidRDefault="0043169E">
      <w:pPr>
        <w:pStyle w:val="BodyLevel3"/>
        <w:ind w:left="2520"/>
      </w:pPr>
      <w:r>
        <w:t>An NPAC SMS response that includes a status of Success indicates that SWIM recovery for the data type specified can be completed in either a single reply (with a status of Success and an ACTION_ID) or multiple linked replies (each with a status of Success and the same ACTION_ID in each reply, except for the last linked reply which will be empty – indicating the end of the linked reply data).  In this case the Service Provider system must issue an M-EVENT-REPORT notification including the ACTION_ID in order for the NPAC SMS to clear the SWIM list for this data type and continue the recovery processing.</w:t>
      </w:r>
    </w:p>
    <w:p w:rsidR="0043169E" w:rsidRDefault="0043169E">
      <w:pPr>
        <w:pStyle w:val="BodyLevel3"/>
        <w:numPr>
          <w:ilvl w:val="0"/>
          <w:numId w:val="19"/>
        </w:numPr>
      </w:pPr>
      <w:r>
        <w:t>Failed</w:t>
      </w:r>
    </w:p>
    <w:p w:rsidR="0043169E" w:rsidRDefault="0043169E">
      <w:pPr>
        <w:pStyle w:val="BodyLevel3"/>
        <w:ind w:left="2520"/>
      </w:pPr>
      <w:r>
        <w:t xml:space="preserve">An NPAC SMS response that includes a status of Failed indicates the NPAC failed to process the recovery request.  An ACTION_ID is included, however the Service Provider system does not need to issue an M-EVENT-REPORT notification.  The Service Provider system should re-start the recovery process with a new recovery request. </w:t>
      </w:r>
    </w:p>
    <w:p w:rsidR="0043169E" w:rsidRDefault="0043169E">
      <w:pPr>
        <w:pStyle w:val="BodyLevel3"/>
        <w:numPr>
          <w:ilvl w:val="0"/>
          <w:numId w:val="19"/>
        </w:numPr>
      </w:pPr>
      <w:r>
        <w:t>No-Data-Selected</w:t>
      </w:r>
    </w:p>
    <w:p w:rsidR="0043169E" w:rsidRDefault="0043169E">
      <w:pPr>
        <w:pStyle w:val="BodyLevel3"/>
        <w:ind w:left="2520"/>
      </w:pPr>
      <w:r>
        <w:t>An NPAC SMS response that includes a status of No-Data-Selected indicates there isn’t SWIM data for the requested data type to recover.  The response will include an ACTION_ID and the Service Provider system must issue an M-EVENT-REPORT notification including the ACTION_ID to continue the recovery processing.</w:t>
      </w:r>
    </w:p>
    <w:p w:rsidR="0043169E" w:rsidRDefault="0043169E">
      <w:pPr>
        <w:pStyle w:val="BodyLevel3"/>
        <w:numPr>
          <w:ilvl w:val="0"/>
          <w:numId w:val="19"/>
        </w:numPr>
      </w:pPr>
      <w:r>
        <w:lastRenderedPageBreak/>
        <w:t>Swim-More-Data</w:t>
      </w:r>
    </w:p>
    <w:p w:rsidR="0043169E" w:rsidRDefault="0043169E">
      <w:pPr>
        <w:pStyle w:val="BodyLevel3"/>
        <w:ind w:left="2520"/>
      </w:pPr>
      <w:r>
        <w:t>An NPAC SMS response that includes a status of Swim-More-Data indicates that the SWIM recovery for the data type specified includes an amount of data greater than the Linked Reply Maximum and requires subsequent download request in order to recover all the data on the SWIM list.</w:t>
      </w:r>
    </w:p>
    <w:p w:rsidR="0043169E" w:rsidRDefault="0043169E">
      <w:pPr>
        <w:pStyle w:val="BodyLevel3"/>
        <w:ind w:left="2520"/>
      </w:pPr>
      <w:r>
        <w:t>When the Service Provider system receives an NPAC SMS ACTION response with linked replies that include an ACTION_ID and status of Swim-More-Data in each of the replies, the Service Provider system should issue a subsequent recovery request including this ACTION_ID.  The NPAC SMS will issue an ACTION Response for the next set of data and clear the SWIM list for the (linked reply) data already downloaded and processed.  This subsequent ACTION response from the NPAC SMS will include a new ACTION_ID (the same in each of the linked replies for this response) and a status of either Swim-More-Data in each reply or Success in each reply followed by an empty reply.  The Service Provider system and the NPAC SMS will continue this message exchange until the NPAC SMS ACTION Response indicates a status of Success (for each linked reply in that response).</w:t>
      </w:r>
    </w:p>
    <w:p w:rsidR="0043169E" w:rsidRDefault="0043169E">
      <w:pPr>
        <w:pStyle w:val="BodyLevel3"/>
        <w:ind w:left="2520"/>
      </w:pPr>
      <w:r>
        <w:t xml:space="preserve">After the Service Provider system receives an ACTION Response from the NPAC SMS indicating a status of Success and an ACTION_ID, the Service Provider system must issue an M-EVENT-REPORT notification including the most recent ACTION_ID in order for the NPAC SMS to clear this last set of (linked reply) data that was downloaded and processed, from the SWIM list for this data type and continue the recovery processing.  </w:t>
      </w:r>
      <w:r w:rsidR="00063917">
        <w:t xml:space="preserve">  If the Service Provider system returns an invalid ACTION_ID, the NPAC SMS will abort the association.  </w:t>
      </w:r>
    </w:p>
    <w:p w:rsidR="0043169E" w:rsidRDefault="0043169E">
      <w:pPr>
        <w:pStyle w:val="BodyLevel3"/>
      </w:pPr>
      <w:r>
        <w:t xml:space="preserve"> </w:t>
      </w:r>
    </w:p>
    <w:p w:rsidR="0043169E" w:rsidRDefault="0043169E">
      <w:pPr>
        <w:pStyle w:val="BodyLevel3"/>
      </w:pPr>
      <w:r>
        <w:t>After the Service Provider system receives an ACTION Response from the NPAC SMS indicating a status of either Success or No-Data-Selected and an ACTION_ID, the Service Provider system must issue an M-EVENT-REPORT notification including the most recent ACTION_ID.</w:t>
      </w:r>
      <w:r w:rsidR="00063917">
        <w:t xml:space="preserve">  If the Service Provider system returns an invalid ACTION_ID, the NPAC SMS will abort the association.  </w:t>
      </w:r>
      <w:r>
        <w:t>The M-EVENT-REPORT reply from the NPAC SMS will contain one of the following responses:</w:t>
      </w:r>
    </w:p>
    <w:p w:rsidR="0043169E" w:rsidRDefault="0043169E" w:rsidP="0043169E">
      <w:pPr>
        <w:pStyle w:val="BodyLevel3"/>
        <w:numPr>
          <w:ilvl w:val="0"/>
          <w:numId w:val="19"/>
        </w:numPr>
        <w:tabs>
          <w:tab w:val="clear" w:pos="2880"/>
          <w:tab w:val="num" w:pos="2790"/>
        </w:tabs>
      </w:pPr>
      <w:r>
        <w:t xml:space="preserve">Success </w:t>
      </w:r>
    </w:p>
    <w:p w:rsidR="0043169E" w:rsidRDefault="0043169E">
      <w:pPr>
        <w:pStyle w:val="BodyLevel3"/>
        <w:ind w:left="2520"/>
      </w:pPr>
      <w:r>
        <w:t>An NPAC SMS M-EVENT-REPORT reply that includes a status of Success indicates that the recovery request has been completed for this data type and if there was data downloaded, that data has been cleared from the SWIM list.</w:t>
      </w:r>
    </w:p>
    <w:p w:rsidR="0043169E" w:rsidRDefault="0043169E">
      <w:pPr>
        <w:pStyle w:val="BodyLevel3"/>
        <w:numPr>
          <w:ilvl w:val="0"/>
          <w:numId w:val="19"/>
        </w:numPr>
      </w:pPr>
      <w:r>
        <w:t>Failed With an Error Code</w:t>
      </w:r>
    </w:p>
    <w:p w:rsidR="0043169E" w:rsidRDefault="0043169E">
      <w:pPr>
        <w:pStyle w:val="BodyLevel3"/>
        <w:ind w:left="2520"/>
      </w:pPr>
      <w:r>
        <w:t>An NPAC SMS M-EVENT-REPORT reply that includes a status of Failed with an Error Code indicates that the recovery request failed and the Service Provider system should repeat recovery for that data type.</w:t>
      </w:r>
    </w:p>
    <w:p w:rsidR="0043169E" w:rsidRDefault="0043169E">
      <w:pPr>
        <w:pStyle w:val="BodyLevel3"/>
        <w:numPr>
          <w:ilvl w:val="0"/>
          <w:numId w:val="19"/>
        </w:numPr>
      </w:pPr>
      <w:r>
        <w:t>Failed With an Error Code and a Stop-Date (timestamp)</w:t>
      </w:r>
    </w:p>
    <w:p w:rsidR="0043169E" w:rsidRDefault="0043169E">
      <w:pPr>
        <w:pStyle w:val="BodyLevel3"/>
        <w:ind w:left="2520"/>
      </w:pPr>
      <w:r>
        <w:t xml:space="preserve">An NPAC SMS M-EVENT-REPORT reply that includes a status of Failed with an Error Code and a stop-date (timestamp) indicates that the SWIM Maximum has been exceeded and the Service Provider’s SWIM indicator was changed from ON to OFF as of the time in the stop-date timestamp.  The stop-date (timestamp), also indicates the time of the last SWIM entry onto the SWIM list.  In this situation the Service Provider should perform further, ‘time-based’ recovery based upon the stop-date timestamp in order to recover all potentially missed messages for each data type they support.  The Service Provider system may complete SWIM recovery for each data type and then request further time-based recovery for each data type: </w:t>
      </w:r>
    </w:p>
    <w:p w:rsidR="0043169E" w:rsidRDefault="0043169E">
      <w:pPr>
        <w:pStyle w:val="BodyLevel3"/>
        <w:ind w:left="3240"/>
      </w:pPr>
      <w:r>
        <w:t xml:space="preserve">For example: </w:t>
      </w:r>
    </w:p>
    <w:p w:rsidR="0043169E" w:rsidRDefault="0043169E">
      <w:pPr>
        <w:pStyle w:val="BodyLevel3"/>
        <w:ind w:left="3240"/>
      </w:pPr>
      <w:r>
        <w:lastRenderedPageBreak/>
        <w:t xml:space="preserve">SWIM (SP Data) – SWIM (Network Data) - SWIM  (Subscription Data) – SWIM (NPB Data) – SWIM (Notification Data) </w:t>
      </w:r>
    </w:p>
    <w:p w:rsidR="0043169E" w:rsidRDefault="0043169E">
      <w:pPr>
        <w:pStyle w:val="BodyLevel3"/>
        <w:ind w:left="3240"/>
      </w:pPr>
      <w:r>
        <w:t xml:space="preserve">– time-based (SP Data) – time-based  (Network Data) – time-base (Subscription Data) – time-base (NPB Data) – time-based (Notification Data) </w:t>
      </w:r>
    </w:p>
    <w:p w:rsidR="0043169E" w:rsidRDefault="0043169E">
      <w:pPr>
        <w:pStyle w:val="BodyLevel3"/>
        <w:ind w:left="2520"/>
      </w:pPr>
      <w:r>
        <w:rPr>
          <w:u w:val="single"/>
        </w:rPr>
        <w:t>OR</w:t>
      </w:r>
      <w:r>
        <w:t xml:space="preserve"> upon performing SWIM recovery and receiving the stop-date timestamp they may immediately perform time-based recovery for that same data type then SWIM based recovery for the next data type followed by time-based recovery for the same data type:</w:t>
      </w:r>
    </w:p>
    <w:p w:rsidR="0043169E" w:rsidRDefault="0043169E">
      <w:pPr>
        <w:pStyle w:val="BodyLevel3"/>
        <w:ind w:left="3240"/>
      </w:pPr>
      <w:r>
        <w:t xml:space="preserve">For example: </w:t>
      </w:r>
    </w:p>
    <w:p w:rsidR="0043169E" w:rsidRDefault="0043169E">
      <w:pPr>
        <w:pStyle w:val="BodyLevel3"/>
        <w:ind w:left="3240"/>
      </w:pPr>
      <w:r>
        <w:t>SWIM (SP Data) – time-based (SP Data) – SWIM (Network Data)</w:t>
      </w:r>
    </w:p>
    <w:p w:rsidR="0043169E" w:rsidRDefault="0043169E">
      <w:pPr>
        <w:pStyle w:val="BodyLevel3"/>
        <w:ind w:left="3240"/>
      </w:pPr>
      <w:r>
        <w:t>- time-based (Network Data)</w:t>
      </w:r>
    </w:p>
    <w:p w:rsidR="0043169E" w:rsidRDefault="0043169E">
      <w:pPr>
        <w:pStyle w:val="BodyLevel3"/>
        <w:ind w:left="3240"/>
      </w:pPr>
      <w:r>
        <w:t>etc.</w:t>
      </w:r>
    </w:p>
    <w:p w:rsidR="0043169E" w:rsidRDefault="0043169E">
      <w:pPr>
        <w:pStyle w:val="BodyLevel3"/>
      </w:pPr>
      <w:r>
        <w:t>Service Providers can continue to use the existing recovery mechanism/messages to recover data between the SOA/LSMS and the NPAC, using the ‘time-based’ or ‘record-based’ methods.  However, if the Service Provider supports SWIM recovery, it is important that they first recover using the SWIM criteria.  When the Service Provider supports SWIM recovery, their SWIM list is not “cleared” until successful SWIM recovery occurs, thus recovering by either time-based or record-based criterion first and SWIM subsequently may cause data integrity issues.</w:t>
      </w:r>
    </w:p>
    <w:p w:rsidR="0043169E" w:rsidRDefault="0043169E">
      <w:pPr>
        <w:pStyle w:val="BodyLevel3"/>
      </w:pPr>
    </w:p>
    <w:p w:rsidR="0043169E" w:rsidRDefault="0043169E">
      <w:pPr>
        <w:pStyle w:val="BodyLevel3"/>
        <w:ind w:left="1440"/>
      </w:pPr>
      <w:r>
        <w:t xml:space="preserve">Upon completion of recovery, the SOA/LSMS should issue an </w:t>
      </w:r>
      <w:proofErr w:type="spellStart"/>
      <w:r>
        <w:t>lnpRecoveryComplete</w:t>
      </w:r>
      <w:proofErr w:type="spellEnd"/>
      <w:r>
        <w:t xml:space="preserve"> message indicating the end of the missed data, and processing between the SOA/LSMS and NPAC SMS will resume normal mode.</w:t>
      </w:r>
    </w:p>
    <w:p w:rsidR="0043169E" w:rsidRDefault="0043169E">
      <w:pPr>
        <w:pStyle w:val="Heading4"/>
      </w:pPr>
      <w:bookmarkStart w:id="1784" w:name="_Toc476614383"/>
      <w:bookmarkStart w:id="1785" w:name="_Toc483803369"/>
      <w:bookmarkStart w:id="1786" w:name="_Toc116975740"/>
      <w:bookmarkStart w:id="1787" w:name="_Toc380564523"/>
      <w:r>
        <w:t>Local SMS Recovery</w:t>
      </w:r>
      <w:bookmarkEnd w:id="1784"/>
      <w:bookmarkEnd w:id="1785"/>
      <w:bookmarkEnd w:id="1786"/>
      <w:bookmarkEnd w:id="1787"/>
      <w:r>
        <w:t xml:space="preserve"> </w:t>
      </w:r>
    </w:p>
    <w:p w:rsidR="0043169E" w:rsidRDefault="0043169E">
      <w:pPr>
        <w:pStyle w:val="BodyLevel4"/>
      </w:pPr>
      <w:r>
        <w:t xml:space="preserve">To recover, the Local SMS starts by setting the </w:t>
      </w:r>
      <w:proofErr w:type="spellStart"/>
      <w:r>
        <w:t>recoveryMode</w:t>
      </w:r>
      <w:proofErr w:type="spellEnd"/>
      <w:r>
        <w:t xml:space="preserve"> flag of the access control parameter. This flag signals the NPAC SMS to hold all data updates to this Local SMS. The Local SMS should then request the service provider, network, subscription and number pool block data downloads and the notifications that occurred during downtime.  Once this is complete, the Local SMS should issue the </w:t>
      </w:r>
      <w:proofErr w:type="spellStart"/>
      <w:r>
        <w:t>lnpRecoveryComplete</w:t>
      </w:r>
      <w:proofErr w:type="spellEnd"/>
      <w:r>
        <w:t xml:space="preserve"> action to turn off the </w:t>
      </w:r>
      <w:proofErr w:type="spellStart"/>
      <w:r>
        <w:t>recoveryMode</w:t>
      </w:r>
      <w:proofErr w:type="spellEnd"/>
      <w:r>
        <w:t xml:space="preserve"> flag. After the NPAC SMS responds to the </w:t>
      </w:r>
      <w:proofErr w:type="spellStart"/>
      <w:r>
        <w:t>lnpRecovery</w:t>
      </w:r>
      <w:proofErr w:type="spellEnd"/>
      <w:r>
        <w:t xml:space="preserve"> Complete action it will send to the LSMS any other messages that have occurred since the association was established.</w:t>
      </w:r>
    </w:p>
    <w:p w:rsidR="0043169E" w:rsidRDefault="0043169E">
      <w:pPr>
        <w:pStyle w:val="Heading4"/>
      </w:pPr>
      <w:bookmarkStart w:id="1788" w:name="_Toc476614384"/>
      <w:bookmarkStart w:id="1789" w:name="_Toc483803370"/>
      <w:bookmarkStart w:id="1790" w:name="_Toc116975741"/>
      <w:bookmarkStart w:id="1791" w:name="_Toc380564524"/>
      <w:r>
        <w:t>SOA Recovery</w:t>
      </w:r>
      <w:bookmarkEnd w:id="1788"/>
      <w:bookmarkEnd w:id="1789"/>
      <w:bookmarkEnd w:id="1790"/>
      <w:bookmarkEnd w:id="1791"/>
    </w:p>
    <w:p w:rsidR="0043169E" w:rsidRDefault="0043169E">
      <w:pPr>
        <w:pStyle w:val="BodyLevel4"/>
      </w:pPr>
      <w:r>
        <w:t xml:space="preserve">To recover, the SOA starts by setting the </w:t>
      </w:r>
      <w:proofErr w:type="spellStart"/>
      <w:r>
        <w:t>recoveryMode</w:t>
      </w:r>
      <w:proofErr w:type="spellEnd"/>
      <w:r>
        <w:t xml:space="preserve"> flag of the access control parameter. This flag signals the NPAC SMS to hold all data updates to this SOA. The SOA should then request the service provider, network data downloads and notifications that occurred during downtime.  Once this is complete, the SOA should issue the </w:t>
      </w:r>
      <w:proofErr w:type="spellStart"/>
      <w:r>
        <w:t>lnpRecoveryComplete</w:t>
      </w:r>
      <w:proofErr w:type="spellEnd"/>
      <w:r>
        <w:t xml:space="preserve"> action to turn off the </w:t>
      </w:r>
      <w:proofErr w:type="spellStart"/>
      <w:r>
        <w:t>recoveryMode</w:t>
      </w:r>
      <w:proofErr w:type="spellEnd"/>
      <w:r>
        <w:t xml:space="preserve"> flag. After the NPAC SMS responds to the </w:t>
      </w:r>
      <w:proofErr w:type="spellStart"/>
      <w:r>
        <w:t>lnpRecovery</w:t>
      </w:r>
      <w:proofErr w:type="spellEnd"/>
      <w:r>
        <w:t xml:space="preserve"> Complete action it will send to the SOA any other messages that have occurred since the association was established.</w:t>
      </w:r>
    </w:p>
    <w:p w:rsidR="0043169E" w:rsidRDefault="0043169E">
      <w:pPr>
        <w:pStyle w:val="Heading4"/>
      </w:pPr>
      <w:bookmarkStart w:id="1792" w:name="_Toc116975742"/>
      <w:bookmarkStart w:id="1793" w:name="_Toc380564525"/>
      <w:r>
        <w:t>Linked Action Replies during Recovery</w:t>
      </w:r>
      <w:bookmarkEnd w:id="1792"/>
      <w:bookmarkEnd w:id="1793"/>
    </w:p>
    <w:p w:rsidR="0043169E" w:rsidRDefault="0043169E">
      <w:pPr>
        <w:pStyle w:val="BodyLevel4"/>
      </w:pPr>
      <w:r>
        <w:t xml:space="preserve">Linked Reply functionality applies to Service Providers that have their SOA Linked Replies Indicator set to TRUE, or their Local SMS Linked Replies Indicator set to TRUE.  </w:t>
      </w:r>
    </w:p>
    <w:p w:rsidR="0043169E" w:rsidRDefault="0043169E">
      <w:pPr>
        <w:pStyle w:val="BodyLevel4"/>
      </w:pPr>
      <w:r>
        <w:lastRenderedPageBreak/>
        <w:t xml:space="preserve">For service provider that support linked replies the Maximum TN Download in Recovery Request, the Maximum Number of Download Notifications and Maximum Number of Download Records </w:t>
      </w:r>
      <w:proofErr w:type="spellStart"/>
      <w:r>
        <w:t>tunables</w:t>
      </w:r>
      <w:proofErr w:type="spellEnd"/>
      <w:r>
        <w:t xml:space="preserve"> do not apply to recovery processing.  </w:t>
      </w:r>
    </w:p>
    <w:p w:rsidR="0043169E" w:rsidRDefault="0043169E">
      <w:pPr>
        <w:pStyle w:val="BodyLevel4"/>
      </w:pPr>
      <w:r>
        <w:t xml:space="preserve">Linked replies will be returned as the response to an </w:t>
      </w:r>
      <w:proofErr w:type="spellStart"/>
      <w:r>
        <w:t>lnpDownload</w:t>
      </w:r>
      <w:proofErr w:type="spellEnd"/>
      <w:r>
        <w:t xml:space="preserve"> action request for </w:t>
      </w:r>
      <w:r>
        <w:rPr>
          <w:i/>
          <w:iCs/>
        </w:rPr>
        <w:t>network</w:t>
      </w:r>
      <w:r>
        <w:t xml:space="preserve"> data if the number of messages returned exceeds the "Network Data Linked Reply Blocking Factor" tunable but is less than the "Network Data Maximum Linked Recovered Objects" tunable.  If the number of network data objects to be returned exceeds the "Network Data Maximum Linked Recovered Objects" tunable, a "criteria-too-large" error will be returned to the requesting SOA/LSMS.</w:t>
      </w:r>
    </w:p>
    <w:p w:rsidR="0043169E" w:rsidRDefault="0043169E">
      <w:pPr>
        <w:pStyle w:val="BodyLevel4"/>
      </w:pPr>
      <w:r>
        <w:t xml:space="preserve">Linked replies will be returned as the response to an </w:t>
      </w:r>
      <w:proofErr w:type="spellStart"/>
      <w:r>
        <w:t>lnpDownload</w:t>
      </w:r>
      <w:proofErr w:type="spellEnd"/>
      <w:r>
        <w:t xml:space="preserve"> action request for </w:t>
      </w:r>
      <w:r>
        <w:rPr>
          <w:i/>
          <w:iCs/>
        </w:rPr>
        <w:t>subscription</w:t>
      </w:r>
      <w:r>
        <w:t xml:space="preserve"> data if the number of objects returned exceeds the "Subscription Data Linked Reply Blocking Factor" tunable but is less than the "Subscription Data Maximum Linked Recovered Objects" tunable.  If the number of subscription data objects be returned exceeds the "Subscription Data Maximum Linked Recovered Objects" tunable, a "criteria-too-large" error will be returned to the requesting LSMS.</w:t>
      </w:r>
    </w:p>
    <w:p w:rsidR="0043169E" w:rsidRDefault="0043169E">
      <w:pPr>
        <w:pStyle w:val="BodyLevel4"/>
      </w:pPr>
      <w:r>
        <w:t xml:space="preserve">Linked replies will be returned as the response to an </w:t>
      </w:r>
      <w:proofErr w:type="spellStart"/>
      <w:r>
        <w:t>lnpDownload</w:t>
      </w:r>
      <w:proofErr w:type="spellEnd"/>
      <w:r>
        <w:t xml:space="preserve"> action request for </w:t>
      </w:r>
      <w:r>
        <w:rPr>
          <w:i/>
          <w:iCs/>
        </w:rPr>
        <w:t xml:space="preserve">Number Pool Block </w:t>
      </w:r>
      <w:r>
        <w:t>data if the number of objects returned exceeds the "Number Pool Block Data Linked Reply Blocking Factor" tunable but is less than the " Number Pool Block Data Maximum Linked Recovered Objects" tunable.  If the number of Number Pool Block data objects be returned exceeds the " Number Pool Block Data Maximum Linked Recovered Objects" tunable, a "criteria-too-large" error will be returned to the requesting LSMS.</w:t>
      </w:r>
    </w:p>
    <w:p w:rsidR="0043169E" w:rsidRDefault="0043169E">
      <w:pPr>
        <w:pStyle w:val="BodyLevel4"/>
      </w:pPr>
      <w:r>
        <w:t xml:space="preserve">Linked replies will be returned as the response to an </w:t>
      </w:r>
      <w:proofErr w:type="spellStart"/>
      <w:r>
        <w:t>lnpNotificationRecovery</w:t>
      </w:r>
      <w:proofErr w:type="spellEnd"/>
      <w:r>
        <w:t xml:space="preserve"> action request for </w:t>
      </w:r>
      <w:r>
        <w:rPr>
          <w:i/>
          <w:iCs/>
        </w:rPr>
        <w:t>notification</w:t>
      </w:r>
      <w:r>
        <w:t xml:space="preserve"> data if the number of notifications returned exceeds the "Notification Data Linked Reply Blocking Factor" tunable but is less than the "Notification Data Maximum Linked Recovered Notifications" tunable.  If the number of notifications to be returned exceeds the "Notification Data Maximum Linked Recovered Notifications" tunable, a "criteria-too-large" error will be returned to the requesting SOA/LSMS.</w:t>
      </w:r>
    </w:p>
    <w:p w:rsidR="0043169E" w:rsidRDefault="0043169E">
      <w:pPr>
        <w:pStyle w:val="BodyLevel4"/>
      </w:pPr>
      <w:r>
        <w:t>As an example, a Service Provider’s SOA was down, and is now performing notification recovery.  During the downtime, 90 notifications were issued.  Assuming the Notification Blocking Factor is set to 50 notifications, the recovering SOA would receive data from the NPAC SMS in the form of three linked replies.  The first reply would contain 50 notifications, the second reply would contain 40 notifications, and the third reply would be empty (this is an indication that the NPAC SMS is finished sending data for this recovery request).  In the case where the amount of data to be returned is less than or equal to the associated Blocking Factor, the M-ACTION response will be a normal response (i.e., non-linked response) and will not be a linked reply.</w:t>
      </w:r>
    </w:p>
    <w:p w:rsidR="0043169E" w:rsidRDefault="0043169E">
      <w:pPr>
        <w:pStyle w:val="BodyLevel4"/>
        <w:rPr>
          <w:snapToGrid w:val="0"/>
        </w:rPr>
      </w:pPr>
      <w:r>
        <w:rPr>
          <w:snapToGrid w:val="0"/>
        </w:rPr>
        <w:t xml:space="preserve">Below are the </w:t>
      </w:r>
      <w:proofErr w:type="spellStart"/>
      <w:r>
        <w:rPr>
          <w:snapToGrid w:val="0"/>
        </w:rPr>
        <w:t>tunables</w:t>
      </w:r>
      <w:proofErr w:type="spellEnd"/>
      <w:r>
        <w:rPr>
          <w:snapToGrid w:val="0"/>
        </w:rPr>
        <w:t xml:space="preserve"> that specify the download size:</w:t>
      </w:r>
    </w:p>
    <w:p w:rsidR="0043169E" w:rsidRDefault="0043169E">
      <w:pPr>
        <w:rPr>
          <w:bCs/>
          <w:snapToGrid w:val="0"/>
        </w:rPr>
      </w:pPr>
    </w:p>
    <w:tbl>
      <w:tblPr>
        <w:tblW w:w="7830" w:type="dxa"/>
        <w:tblInd w:w="1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140"/>
        <w:gridCol w:w="3690"/>
      </w:tblGrid>
      <w:tr w:rsidR="0043169E">
        <w:trPr>
          <w:trHeight w:val="420"/>
        </w:trPr>
        <w:tc>
          <w:tcPr>
            <w:tcW w:w="4140" w:type="dxa"/>
          </w:tcPr>
          <w:p w:rsidR="0043169E" w:rsidRDefault="0043169E">
            <w:pPr>
              <w:rPr>
                <w:bCs/>
                <w:snapToGrid w:val="0"/>
              </w:rPr>
            </w:pPr>
            <w:r>
              <w:rPr>
                <w:bCs/>
                <w:snapToGrid w:val="0"/>
              </w:rPr>
              <w:t>Download Criteria</w:t>
            </w:r>
          </w:p>
        </w:tc>
        <w:tc>
          <w:tcPr>
            <w:tcW w:w="3690" w:type="dxa"/>
          </w:tcPr>
          <w:p w:rsidR="0043169E" w:rsidRDefault="0043169E">
            <w:pPr>
              <w:rPr>
                <w:bCs/>
                <w:snapToGrid w:val="0"/>
              </w:rPr>
            </w:pPr>
            <w:r>
              <w:rPr>
                <w:bCs/>
                <w:snapToGrid w:val="0"/>
              </w:rPr>
              <w:t>Tunable Name</w:t>
            </w:r>
          </w:p>
        </w:tc>
      </w:tr>
      <w:tr w:rsidR="0043169E">
        <w:trPr>
          <w:trHeight w:val="420"/>
        </w:trPr>
        <w:tc>
          <w:tcPr>
            <w:tcW w:w="4140" w:type="dxa"/>
          </w:tcPr>
          <w:p w:rsidR="0043169E" w:rsidRDefault="0043169E">
            <w:pPr>
              <w:rPr>
                <w:bCs/>
                <w:snapToGrid w:val="0"/>
              </w:rPr>
            </w:pPr>
            <w:r>
              <w:rPr>
                <w:bCs/>
                <w:snapToGrid w:val="0"/>
              </w:rPr>
              <w:t>Network data download request maximum linked reply size</w:t>
            </w:r>
          </w:p>
        </w:tc>
        <w:tc>
          <w:tcPr>
            <w:tcW w:w="3690" w:type="dxa"/>
          </w:tcPr>
          <w:p w:rsidR="0043169E" w:rsidRDefault="0043169E">
            <w:pPr>
              <w:rPr>
                <w:bCs/>
                <w:snapToGrid w:val="0"/>
              </w:rPr>
            </w:pPr>
            <w:r>
              <w:rPr>
                <w:bCs/>
                <w:snapToGrid w:val="0"/>
              </w:rPr>
              <w:t>Network Data Linked Replies Blocking Factor</w:t>
            </w:r>
          </w:p>
        </w:tc>
      </w:tr>
      <w:tr w:rsidR="0043169E">
        <w:trPr>
          <w:trHeight w:val="420"/>
        </w:trPr>
        <w:tc>
          <w:tcPr>
            <w:tcW w:w="4140" w:type="dxa"/>
          </w:tcPr>
          <w:p w:rsidR="0043169E" w:rsidRDefault="0043169E">
            <w:pPr>
              <w:rPr>
                <w:bCs/>
                <w:snapToGrid w:val="0"/>
              </w:rPr>
            </w:pPr>
            <w:r>
              <w:rPr>
                <w:bCs/>
                <w:snapToGrid w:val="0"/>
              </w:rPr>
              <w:t>Subscription download request maximum linked reply size</w:t>
            </w:r>
          </w:p>
        </w:tc>
        <w:tc>
          <w:tcPr>
            <w:tcW w:w="3690" w:type="dxa"/>
          </w:tcPr>
          <w:p w:rsidR="0043169E" w:rsidRDefault="0043169E">
            <w:pPr>
              <w:rPr>
                <w:bCs/>
                <w:snapToGrid w:val="0"/>
              </w:rPr>
            </w:pPr>
            <w:r>
              <w:rPr>
                <w:bCs/>
                <w:snapToGrid w:val="0"/>
              </w:rPr>
              <w:t>Subscription Data Linked Replies Blocking Factor</w:t>
            </w:r>
          </w:p>
        </w:tc>
      </w:tr>
      <w:tr w:rsidR="0043169E">
        <w:trPr>
          <w:trHeight w:val="420"/>
        </w:trPr>
        <w:tc>
          <w:tcPr>
            <w:tcW w:w="4140" w:type="dxa"/>
          </w:tcPr>
          <w:p w:rsidR="0043169E" w:rsidRDefault="0043169E">
            <w:pPr>
              <w:rPr>
                <w:bCs/>
                <w:snapToGrid w:val="0"/>
              </w:rPr>
            </w:pPr>
            <w:r>
              <w:rPr>
                <w:bCs/>
                <w:snapToGrid w:val="0"/>
              </w:rPr>
              <w:t>Number Pool Block download request maximum linked reply size</w:t>
            </w:r>
          </w:p>
        </w:tc>
        <w:tc>
          <w:tcPr>
            <w:tcW w:w="3690" w:type="dxa"/>
          </w:tcPr>
          <w:p w:rsidR="0043169E" w:rsidRDefault="0043169E">
            <w:pPr>
              <w:rPr>
                <w:bCs/>
                <w:snapToGrid w:val="0"/>
              </w:rPr>
            </w:pPr>
            <w:r>
              <w:rPr>
                <w:bCs/>
                <w:snapToGrid w:val="0"/>
              </w:rPr>
              <w:t>Number Pool Block Data Linked Replies Blocking Factor</w:t>
            </w:r>
          </w:p>
        </w:tc>
      </w:tr>
      <w:tr w:rsidR="0043169E">
        <w:trPr>
          <w:trHeight w:val="270"/>
        </w:trPr>
        <w:tc>
          <w:tcPr>
            <w:tcW w:w="4140" w:type="dxa"/>
          </w:tcPr>
          <w:p w:rsidR="0043169E" w:rsidRDefault="0043169E">
            <w:pPr>
              <w:rPr>
                <w:bCs/>
                <w:snapToGrid w:val="0"/>
              </w:rPr>
            </w:pPr>
            <w:r>
              <w:rPr>
                <w:bCs/>
                <w:snapToGrid w:val="0"/>
              </w:rPr>
              <w:t xml:space="preserve">Notification download request maximum linked </w:t>
            </w:r>
            <w:r>
              <w:rPr>
                <w:bCs/>
                <w:snapToGrid w:val="0"/>
              </w:rPr>
              <w:lastRenderedPageBreak/>
              <w:t>reply size</w:t>
            </w:r>
          </w:p>
        </w:tc>
        <w:tc>
          <w:tcPr>
            <w:tcW w:w="3690" w:type="dxa"/>
          </w:tcPr>
          <w:p w:rsidR="0043169E" w:rsidRDefault="0043169E">
            <w:pPr>
              <w:rPr>
                <w:bCs/>
                <w:snapToGrid w:val="0"/>
              </w:rPr>
            </w:pPr>
            <w:r>
              <w:rPr>
                <w:bCs/>
                <w:snapToGrid w:val="0"/>
              </w:rPr>
              <w:lastRenderedPageBreak/>
              <w:t xml:space="preserve">Notification Data Linked Replies Blocking </w:t>
            </w:r>
            <w:r>
              <w:rPr>
                <w:bCs/>
                <w:snapToGrid w:val="0"/>
              </w:rPr>
              <w:lastRenderedPageBreak/>
              <w:t>Factor</w:t>
            </w:r>
          </w:p>
        </w:tc>
      </w:tr>
      <w:tr w:rsidR="0043169E">
        <w:trPr>
          <w:trHeight w:val="270"/>
        </w:trPr>
        <w:tc>
          <w:tcPr>
            <w:tcW w:w="4140" w:type="dxa"/>
          </w:tcPr>
          <w:p w:rsidR="0043169E" w:rsidRDefault="0043169E">
            <w:pPr>
              <w:rPr>
                <w:bCs/>
                <w:snapToGrid w:val="0"/>
              </w:rPr>
            </w:pPr>
            <w:r>
              <w:rPr>
                <w:bCs/>
                <w:snapToGrid w:val="0"/>
              </w:rPr>
              <w:lastRenderedPageBreak/>
              <w:t>Total number of network data objects returned for a single download request</w:t>
            </w:r>
          </w:p>
        </w:tc>
        <w:tc>
          <w:tcPr>
            <w:tcW w:w="3690" w:type="dxa"/>
          </w:tcPr>
          <w:p w:rsidR="0043169E" w:rsidRDefault="0043169E">
            <w:pPr>
              <w:rPr>
                <w:bCs/>
                <w:snapToGrid w:val="0"/>
              </w:rPr>
            </w:pPr>
            <w:r>
              <w:rPr>
                <w:bCs/>
                <w:snapToGrid w:val="0"/>
              </w:rPr>
              <w:t>Network Data Maximum Linked Recovered Objects</w:t>
            </w:r>
          </w:p>
        </w:tc>
      </w:tr>
      <w:tr w:rsidR="0043169E">
        <w:trPr>
          <w:trHeight w:val="270"/>
        </w:trPr>
        <w:tc>
          <w:tcPr>
            <w:tcW w:w="4140" w:type="dxa"/>
          </w:tcPr>
          <w:p w:rsidR="0043169E" w:rsidRDefault="0043169E">
            <w:pPr>
              <w:rPr>
                <w:bCs/>
                <w:snapToGrid w:val="0"/>
              </w:rPr>
            </w:pPr>
            <w:r>
              <w:rPr>
                <w:bCs/>
                <w:snapToGrid w:val="0"/>
              </w:rPr>
              <w:t>Total number of subscription data objects returned for a single download request</w:t>
            </w:r>
          </w:p>
        </w:tc>
        <w:tc>
          <w:tcPr>
            <w:tcW w:w="3690" w:type="dxa"/>
          </w:tcPr>
          <w:p w:rsidR="0043169E" w:rsidRDefault="0043169E">
            <w:pPr>
              <w:rPr>
                <w:bCs/>
                <w:snapToGrid w:val="0"/>
              </w:rPr>
            </w:pPr>
            <w:r>
              <w:rPr>
                <w:bCs/>
                <w:snapToGrid w:val="0"/>
              </w:rPr>
              <w:t>Subscription Data Maximum Linked Recovered Objects</w:t>
            </w:r>
          </w:p>
        </w:tc>
      </w:tr>
      <w:tr w:rsidR="0043169E">
        <w:trPr>
          <w:trHeight w:val="270"/>
        </w:trPr>
        <w:tc>
          <w:tcPr>
            <w:tcW w:w="4140" w:type="dxa"/>
          </w:tcPr>
          <w:p w:rsidR="0043169E" w:rsidRDefault="0043169E">
            <w:pPr>
              <w:rPr>
                <w:bCs/>
                <w:snapToGrid w:val="0"/>
              </w:rPr>
            </w:pPr>
            <w:r>
              <w:rPr>
                <w:bCs/>
                <w:snapToGrid w:val="0"/>
              </w:rPr>
              <w:t>Total number of Number Pool Block data objects returned for a single download request</w:t>
            </w:r>
          </w:p>
        </w:tc>
        <w:tc>
          <w:tcPr>
            <w:tcW w:w="3690" w:type="dxa"/>
          </w:tcPr>
          <w:p w:rsidR="0043169E" w:rsidRDefault="0043169E">
            <w:pPr>
              <w:rPr>
                <w:bCs/>
                <w:snapToGrid w:val="0"/>
              </w:rPr>
            </w:pPr>
            <w:r>
              <w:rPr>
                <w:bCs/>
                <w:snapToGrid w:val="0"/>
              </w:rPr>
              <w:t>Number Pool Block Data Maximum Linked Recovered Objects</w:t>
            </w:r>
          </w:p>
        </w:tc>
      </w:tr>
      <w:tr w:rsidR="0043169E">
        <w:trPr>
          <w:trHeight w:val="270"/>
        </w:trPr>
        <w:tc>
          <w:tcPr>
            <w:tcW w:w="4140" w:type="dxa"/>
          </w:tcPr>
          <w:p w:rsidR="0043169E" w:rsidRDefault="0043169E">
            <w:pPr>
              <w:rPr>
                <w:bCs/>
                <w:snapToGrid w:val="0"/>
              </w:rPr>
            </w:pPr>
            <w:r>
              <w:rPr>
                <w:bCs/>
                <w:snapToGrid w:val="0"/>
              </w:rPr>
              <w:t>Total number of notification data notifications returned for a single download request</w:t>
            </w:r>
          </w:p>
        </w:tc>
        <w:tc>
          <w:tcPr>
            <w:tcW w:w="3690" w:type="dxa"/>
          </w:tcPr>
          <w:p w:rsidR="0043169E" w:rsidRDefault="0043169E">
            <w:pPr>
              <w:rPr>
                <w:bCs/>
                <w:snapToGrid w:val="0"/>
              </w:rPr>
            </w:pPr>
            <w:r>
              <w:rPr>
                <w:bCs/>
                <w:snapToGrid w:val="0"/>
              </w:rPr>
              <w:t>Notification Data Maximum Linked Recovered Objects</w:t>
            </w:r>
          </w:p>
        </w:tc>
      </w:tr>
    </w:tbl>
    <w:p w:rsidR="0043169E" w:rsidRDefault="0043169E">
      <w:pPr>
        <w:pStyle w:val="BodyLevel4"/>
      </w:pPr>
    </w:p>
    <w:p w:rsidR="0043169E" w:rsidRDefault="0043169E">
      <w:pPr>
        <w:pStyle w:val="BodyLevel4"/>
      </w:pPr>
      <w:r>
        <w:t>Linked replies will be returned as the response to an action request from the recovering SOA/LSMS.  The entire operation is considered complete once all linked replies and the final empty reply are returned as the response to the original request.  Timeout processing is expected to start when the initial request is sent by the recovering SOA/LSMS, and terminate upon receipt of the final empty reply by the recovering SOA/LSMS.</w:t>
      </w:r>
    </w:p>
    <w:p w:rsidR="0043169E" w:rsidRDefault="0043169E">
      <w:pPr>
        <w:pStyle w:val="Heading2"/>
      </w:pPr>
      <w:bookmarkStart w:id="1794" w:name="_Toc476614385"/>
      <w:bookmarkStart w:id="1795" w:name="_Toc483803371"/>
      <w:bookmarkStart w:id="1796" w:name="_Toc116975743"/>
      <w:bookmarkStart w:id="1797" w:name="_Toc380564526"/>
      <w:r>
        <w:t>Congestion Handling</w:t>
      </w:r>
      <w:bookmarkEnd w:id="1794"/>
      <w:bookmarkEnd w:id="1795"/>
      <w:bookmarkEnd w:id="1796"/>
      <w:bookmarkEnd w:id="1797"/>
    </w:p>
    <w:p w:rsidR="0043169E" w:rsidRDefault="0043169E">
      <w:pPr>
        <w:pStyle w:val="BodyLevel2"/>
      </w:pPr>
      <w:r>
        <w:t>The following sections define NPAC SMS behavior when in congestion and the NPAC handling of Local SMS and SOA congestion.  The recommendation for Congestion Control follows the “Flow Control” mechanism and is described in OSI Communication Reference Model (ISO/IEC 7498).  The two types of flow control defined are:</w:t>
      </w:r>
    </w:p>
    <w:p w:rsidR="0043169E" w:rsidRDefault="0043169E" w:rsidP="0043169E">
      <w:pPr>
        <w:pStyle w:val="BodyLevel2"/>
        <w:numPr>
          <w:ilvl w:val="0"/>
          <w:numId w:val="10"/>
        </w:numPr>
        <w:tabs>
          <w:tab w:val="clear" w:pos="360"/>
          <w:tab w:val="num" w:pos="2160"/>
        </w:tabs>
        <w:spacing w:before="0" w:after="0"/>
        <w:ind w:left="2160"/>
      </w:pPr>
      <w:r>
        <w:t>Peer Flow Control</w:t>
      </w:r>
    </w:p>
    <w:p w:rsidR="0043169E" w:rsidRDefault="0043169E" w:rsidP="0043169E">
      <w:pPr>
        <w:pStyle w:val="BodyLevel2"/>
        <w:numPr>
          <w:ilvl w:val="0"/>
          <w:numId w:val="10"/>
        </w:numPr>
        <w:tabs>
          <w:tab w:val="clear" w:pos="360"/>
          <w:tab w:val="num" w:pos="2160"/>
        </w:tabs>
        <w:ind w:left="2160"/>
      </w:pPr>
      <w:r>
        <w:t>Inter-Layer Flow Control</w:t>
      </w:r>
    </w:p>
    <w:p w:rsidR="0043169E" w:rsidRDefault="0043169E">
      <w:pPr>
        <w:pStyle w:val="BodyLevel2"/>
      </w:pPr>
      <w:r>
        <w:t>Peer Flow Control can be used when two peer layers of the OSI Stack talk to each other.  The most common form of Peer Flow Control is the sliding window protocol.  This protocol is implemented by TCP.  This is the flow control approach used by the NPAC SMS.</w:t>
      </w:r>
    </w:p>
    <w:p w:rsidR="0043169E" w:rsidRDefault="0043169E">
      <w:pPr>
        <w:pStyle w:val="Heading3"/>
      </w:pPr>
      <w:bookmarkStart w:id="1798" w:name="_Toc476614386"/>
      <w:bookmarkStart w:id="1799" w:name="_Toc483803372"/>
      <w:bookmarkStart w:id="1800" w:name="_Toc116975744"/>
      <w:bookmarkStart w:id="1801" w:name="_Toc380564527"/>
      <w:r>
        <w:t>NPAC SMS Congestion</w:t>
      </w:r>
      <w:bookmarkEnd w:id="1798"/>
      <w:bookmarkEnd w:id="1799"/>
      <w:bookmarkEnd w:id="1800"/>
      <w:bookmarkEnd w:id="1801"/>
      <w:r>
        <w:t xml:space="preserve"> </w:t>
      </w:r>
    </w:p>
    <w:p w:rsidR="0043169E" w:rsidRDefault="0043169E">
      <w:pPr>
        <w:pStyle w:val="BodyLevel3"/>
      </w:pPr>
      <w:r>
        <w:t xml:space="preserve">Once the number of incoming messages to be queued to the NPAC SMS is exceeded at the transport layer, TCP/IP, an indication will be sent to the sender from the transport layer, TCP/IP, that congestion is occurring.  Upon clearing of the congestion situation, the transport layer, TCP/IP will indicate to the sender that congestion has been cleared.  As the receiver, the NPAC SMS application will not be aware that it is congested.  The NPAC SMS application will be continually processing the information being sent as quickly as possible.  Only the sender will be aware that  the NPAC SMS is congested due to the fact that it </w:t>
      </w:r>
      <w:proofErr w:type="spellStart"/>
      <w:r>
        <w:t>can not</w:t>
      </w:r>
      <w:proofErr w:type="spellEnd"/>
      <w:r>
        <w:t xml:space="preserve"> send any more information to the NPAC SMS via the transport layer, TCP/IP.  Implementation of functionality to handle NPAC congestion situations is at the discretion of SOA and LSMS vendors. </w:t>
      </w:r>
    </w:p>
    <w:p w:rsidR="0043169E" w:rsidRDefault="0043169E">
      <w:pPr>
        <w:pStyle w:val="Heading3"/>
      </w:pPr>
      <w:bookmarkStart w:id="1802" w:name="_Toc476614387"/>
      <w:bookmarkStart w:id="1803" w:name="_Toc483803373"/>
      <w:bookmarkStart w:id="1804" w:name="_Toc116975745"/>
      <w:bookmarkStart w:id="1805" w:name="_Toc380564528"/>
      <w:r>
        <w:t>NPAC Handling of Local SMS and SOA Congestion</w:t>
      </w:r>
      <w:bookmarkEnd w:id="1802"/>
      <w:bookmarkEnd w:id="1803"/>
      <w:bookmarkEnd w:id="1804"/>
      <w:bookmarkEnd w:id="1805"/>
    </w:p>
    <w:p w:rsidR="0043169E" w:rsidRDefault="0043169E">
      <w:pPr>
        <w:pStyle w:val="BodyLevel3"/>
      </w:pPr>
      <w:r>
        <w:t xml:space="preserve">The NPAC SMS application must be able to handle congestion when attempting to send out a message to a SOA or LSMS system.  When receiving indications of congestion via the transport layer from a SOA or LSMS the NPAC SMS application stops dispatching messages for the SPID (primary or associated) and SOA or LSMS interface that returned congestion.  Note: If a SOA system returns congestion it will not affect the LSMS for the same service provider and vise versa.  When the NPAC SMS stops dispatching messages to a congested SOA or LSMS, the retry attempts and retry timer values and the behavior associated with them apply to the messages not dispatched.  The NPAC will abort the SOA or LSMS association once the retry attempts are exhausted.  Any unacknowledged </w:t>
      </w:r>
      <w:r>
        <w:lastRenderedPageBreak/>
        <w:t>messages at the NPAC SMS application layer will be handled as failures as they are when an association is aborted today, for example for security reasons.</w:t>
      </w:r>
    </w:p>
    <w:p w:rsidR="0043169E" w:rsidRDefault="0043169E">
      <w:pPr>
        <w:pStyle w:val="BodyLevel3"/>
      </w:pPr>
      <w:r>
        <w:t>Once the NPAC SMS gets an indication via the transport layer that a SOA or LSMS system that was previously congested is ready to receive information, the NPAC SMS resumes sending of messages to that system.  Note that the NPAC SMS will use the sequence number for the message it sends first that was the sequence number on the message that was sent when congestion indication was received.  This is done since the SOA or LSMS system did not receive this message.  If the sequence number were incremented this would cause the SOA or LSMS to abort the association due to the sequence number value being larger than expected.  SOA and LSMSs should use the same sequence number as well when communicating with the NPAC to prevent the NPAC from aborting the association due to the sequence number value being larger than expected.</w:t>
      </w:r>
    </w:p>
    <w:p w:rsidR="0043169E" w:rsidRDefault="0043169E">
      <w:pPr>
        <w:pStyle w:val="Heading3"/>
      </w:pPr>
      <w:bookmarkStart w:id="1806" w:name="_Toc116975746"/>
      <w:bookmarkStart w:id="1807" w:name="_Toc380564529"/>
      <w:r>
        <w:t>Out-Bound Flow Control</w:t>
      </w:r>
      <w:bookmarkEnd w:id="1806"/>
      <w:bookmarkEnd w:id="1807"/>
    </w:p>
    <w:p w:rsidR="0043169E" w:rsidRDefault="0043169E">
      <w:pPr>
        <w:pStyle w:val="BodyLevel3"/>
      </w:pPr>
      <w:r>
        <w:t xml:space="preserve">Under normal conditions the NPAC SMS sends messages to the associated SOA/LSMS and the SOA/LSMS is able to keep up with the NPAC, and Flow Control is not encountered.  However, under load conditions, the SOA/LSMS is not able to keep up with the messages sent from the NPAC SMS and Flow Control may be encountered. </w:t>
      </w:r>
    </w:p>
    <w:p w:rsidR="0043169E" w:rsidRDefault="0043169E">
      <w:pPr>
        <w:pStyle w:val="BodyLevel3"/>
      </w:pPr>
      <w:r>
        <w:t xml:space="preserve">For a SOA/LSMS that is currently in a normal state (not in Flow Control), the NPAC SMS monitors the number of outstanding, non-responsive messages sent to that system.  If the number of outstanding, non-responsive messages is less than the Flow Control Upper Threshold (tunable value), NPAC sends the current message it is handling, and continues with normal processing.  If the number of outstanding, non-responsive messages is equal to the Flow Control Upper Threshold tunable, the NPAC sends the current message it is handling, and sets the Flow Control flag to TRUE.  In this situation Flow Control is encountered.  </w:t>
      </w:r>
    </w:p>
    <w:p w:rsidR="0043169E" w:rsidRDefault="0043169E">
      <w:pPr>
        <w:pStyle w:val="BodyLevel3"/>
      </w:pPr>
      <w:r>
        <w:t>During Flow Control the NPAC SMS verifies the Flow Control flag setting for the destination SOA/LSMS to determine if it’s OK to send each message.  If the flag is FALSE, the message is sent;  if the flag is TRUE the message is held/queued.  In a Flow Control state, the NPAC SMS monitors the number of outstanding, non-responsive messages sent to that SOA/LSMS.  If the number of outstanding, non-responsive messages is greater than the Flow Control Lower Threshold, no action is taken.  When the number of outstanding, non-responsive messages is less than or equal to the Flow Control Lower Threshold (tunable value), the NPAC SMS resumes sending messages (whether queued or normal).  A SOA/LSMS that is in a Flow Control state will have outstanding, non-responsive messages.  For all outstanding, non-responsive messages that were sent, NPAC response timers and abort behavior will apply.  For all messages NOT sent but held because the Flow Control flag is set to TRUE, NPAC response timers and abort behavior will NOT apply.</w:t>
      </w:r>
    </w:p>
    <w:p w:rsidR="0043169E" w:rsidRDefault="0043169E">
      <w:pPr>
        <w:pStyle w:val="BodyLevel3"/>
      </w:pPr>
      <w:r>
        <w:t>Flow Control is implemented on the NPAC SMS side of the CMIP interface and it is optionally implemented on the SOA/LSMS.  The implementation of Flow Control by the sending system is independent of any implementation of Flow Control by the receiving system and is applicable on a per association basis.  Flow Control applies to both normal mode and recovery mode and is applicable for service provider, network, number pool block, subscription version and notification data.</w:t>
      </w:r>
    </w:p>
    <w:p w:rsidR="0043169E" w:rsidRDefault="0043169E">
      <w:pPr>
        <w:pStyle w:val="Heading2"/>
      </w:pPr>
      <w:bookmarkStart w:id="1808" w:name="_Toc116975747"/>
      <w:bookmarkStart w:id="1809" w:name="_Toc380564530"/>
      <w:r>
        <w:t>Abort Processing Behavior</w:t>
      </w:r>
      <w:bookmarkEnd w:id="1808"/>
      <w:bookmarkEnd w:id="1809"/>
    </w:p>
    <w:p w:rsidR="0043169E" w:rsidRDefault="0043169E">
      <w:pPr>
        <w:pStyle w:val="BodyLevel3"/>
      </w:pPr>
      <w:r>
        <w:t>The NPAC exchanges messages with the SOA/LSMS.  For every request from the NPAC, a response is required from the SOA/LSMS.  A SOA/LSMS that fails to respond to a message is subject to Abort Processing Behavior (APB).</w:t>
      </w:r>
    </w:p>
    <w:p w:rsidR="0043169E" w:rsidRDefault="0043169E">
      <w:pPr>
        <w:pStyle w:val="BodyLevel3"/>
      </w:pPr>
      <w:r>
        <w:t xml:space="preserve">The NPAC sends messages to the associated SOA/LSMS.  For every message sent, abort behavior is initiated, and a Roll-Up Activity (RAT) timer is started.  The initial abort </w:t>
      </w:r>
      <w:r>
        <w:lastRenderedPageBreak/>
        <w:t xml:space="preserve">timer is based on existing retry functionality.  The RAT timer is either the Roll-Up Activity-Single (RAT Single) tunable value or the Rollup Activity Timer Expire </w:t>
      </w:r>
      <w:proofErr w:type="spellStart"/>
      <w:r>
        <w:t>SVRange</w:t>
      </w:r>
      <w:proofErr w:type="spellEnd"/>
      <w:r>
        <w:t xml:space="preserve"> (</w:t>
      </w:r>
      <w:smartTag w:uri="urn:schemas-microsoft-com:office:smarttags" w:element="place">
        <w:smartTag w:uri="urn:schemas-microsoft-com:office:smarttags" w:element="PlaceName">
          <w:r>
            <w:t>RAT</w:t>
          </w:r>
        </w:smartTag>
        <w:r>
          <w:t xml:space="preserve"> </w:t>
        </w:r>
        <w:smartTag w:uri="urn:schemas-microsoft-com:office:smarttags" w:element="PlaceType">
          <w:r>
            <w:t>Range</w:t>
          </w:r>
        </w:smartTag>
      </w:smartTag>
      <w:r>
        <w:t xml:space="preserve">) tunable value.  The secondary abort timer is the Abort Processing Behavior Upper Threshold tunable window.  The NPAC allows a SOA/LSMS to fall behind in processing messages.  However, the limit is defined by the Abort Processing Behavior Upper Threshold tunable window, upon which when this value is reached the association is aborted. </w:t>
      </w:r>
    </w:p>
    <w:p w:rsidR="0043169E" w:rsidRDefault="0043169E">
      <w:pPr>
        <w:pStyle w:val="BodyLevel3"/>
      </w:pPr>
      <w:r>
        <w:t>The NPAC SMS “rolls-up” downloaded data (e.g. SV activate to LSMSs) to reflect the status of porting activity.  Abort behavior and roll-up behavior are separate items, but often confused because both can happen at the same time when a timer expires.</w:t>
      </w:r>
    </w:p>
    <w:p w:rsidR="0043169E" w:rsidRDefault="0043169E">
      <w:pPr>
        <w:pStyle w:val="BodyLevel3"/>
      </w:pPr>
      <w:r>
        <w:t>During message exchange between the NPAC SMS and the SOA/LSMS the response from the SOA/LSMS is one or more of the options below, based on the tunable settings:</w:t>
      </w:r>
    </w:p>
    <w:p w:rsidR="0043169E" w:rsidRDefault="0043169E">
      <w:pPr>
        <w:pStyle w:val="BodyLevel3"/>
        <w:numPr>
          <w:ilvl w:val="0"/>
          <w:numId w:val="17"/>
        </w:numPr>
      </w:pPr>
      <w:r>
        <w:t>All SOAs/LSMSs respond to the NPAC SMS message before the end of the retry window and RAT timer expiration.</w:t>
      </w:r>
    </w:p>
    <w:p w:rsidR="0043169E" w:rsidRDefault="0043169E">
      <w:pPr>
        <w:pStyle w:val="BodyLevel3"/>
        <w:numPr>
          <w:ilvl w:val="1"/>
          <w:numId w:val="17"/>
        </w:numPr>
      </w:pPr>
      <w:r>
        <w:t>In this instance the NPAC SMS expires the RAT timer for that event and with a successful response, the NPAC SMS considers the responding SOA/LSMS as “successful” to the request (e.g. the SPID is not placed on the Failed-SP List).</w:t>
      </w:r>
    </w:p>
    <w:p w:rsidR="0043169E" w:rsidRDefault="0043169E">
      <w:pPr>
        <w:pStyle w:val="BodyLevel3"/>
        <w:numPr>
          <w:ilvl w:val="0"/>
          <w:numId w:val="17"/>
        </w:numPr>
      </w:pPr>
      <w:r>
        <w:t>All SOAs/LSMSs do NOT respond to the NPAC SMS before the end of the retry window (e.g. end of the “X by Y” window).</w:t>
      </w:r>
    </w:p>
    <w:p w:rsidR="0043169E" w:rsidRDefault="0043169E">
      <w:pPr>
        <w:pStyle w:val="BodyLevel3"/>
        <w:numPr>
          <w:ilvl w:val="1"/>
          <w:numId w:val="17"/>
        </w:numPr>
      </w:pPr>
      <w:r>
        <w:t xml:space="preserve">The retry timer has expired based on the applicable retry value.  The NPAC SMS determines if any messages/responses were received from this SOA/LSMS during the retry window.  </w:t>
      </w:r>
    </w:p>
    <w:p w:rsidR="0043169E" w:rsidRDefault="0043169E">
      <w:pPr>
        <w:pStyle w:val="BodyLevel3"/>
        <w:numPr>
          <w:ilvl w:val="2"/>
          <w:numId w:val="17"/>
        </w:numPr>
      </w:pPr>
      <w:r>
        <w:t>If at least one message/response is received from the SOA/LSMS, processing continues.</w:t>
      </w:r>
    </w:p>
    <w:p w:rsidR="0043169E" w:rsidRDefault="0043169E">
      <w:pPr>
        <w:pStyle w:val="BodyLevel3"/>
        <w:numPr>
          <w:ilvl w:val="0"/>
          <w:numId w:val="17"/>
        </w:numPr>
      </w:pPr>
      <w:r>
        <w:t>All SOAs/LSMSs do NOT respond to the NPAC SMS before the end of the RAT timer expiration.  The RAT timer has expired based on the applicable value (either single or range).</w:t>
      </w:r>
    </w:p>
    <w:p w:rsidR="0043169E" w:rsidRDefault="0043169E">
      <w:pPr>
        <w:pStyle w:val="BodyLevel3"/>
        <w:numPr>
          <w:ilvl w:val="1"/>
          <w:numId w:val="17"/>
        </w:numPr>
      </w:pPr>
      <w:r>
        <w:t xml:space="preserve">The NPAC SMS performs “roll-up” activities for all messages sent to the SOAs/LSMSs on this event (status is set, Failed-SP List(s) is updated appropriately and notifications are sent to respective SOAs). </w:t>
      </w:r>
    </w:p>
    <w:p w:rsidR="0043169E" w:rsidRDefault="0043169E">
      <w:pPr>
        <w:pStyle w:val="BodyLevel3"/>
        <w:numPr>
          <w:ilvl w:val="0"/>
          <w:numId w:val="17"/>
        </w:numPr>
      </w:pPr>
      <w:r>
        <w:t>SOA/LSMS responds to the NPAC SMS AFTER the expiration of the RAT timer.</w:t>
      </w:r>
    </w:p>
    <w:p w:rsidR="0043169E" w:rsidRDefault="0043169E">
      <w:pPr>
        <w:pStyle w:val="BodyLevel3"/>
        <w:numPr>
          <w:ilvl w:val="1"/>
          <w:numId w:val="17"/>
        </w:numPr>
      </w:pPr>
      <w:r>
        <w:t>The NPAC SMS updates status/Failed-SP List, and sends notifications to respective SOAs.</w:t>
      </w:r>
    </w:p>
    <w:p w:rsidR="0043169E" w:rsidRDefault="0043169E">
      <w:pPr>
        <w:pStyle w:val="BodyLevel3"/>
        <w:numPr>
          <w:ilvl w:val="0"/>
          <w:numId w:val="17"/>
        </w:numPr>
      </w:pPr>
      <w:r>
        <w:t>SOA/LSMS does NOT respond to the NPAC SMS before the end of the secondary abort (Abort Processing Behavior Upper Threshold tunable)</w:t>
      </w:r>
      <w:r>
        <w:softHyphen/>
      </w:r>
      <w:r>
        <w:softHyphen/>
        <w:t xml:space="preserve"> window.</w:t>
      </w:r>
    </w:p>
    <w:p w:rsidR="0043169E" w:rsidRDefault="0043169E">
      <w:pPr>
        <w:pStyle w:val="BodyLevel3"/>
        <w:numPr>
          <w:ilvl w:val="1"/>
          <w:numId w:val="17"/>
        </w:numPr>
      </w:pPr>
      <w:r>
        <w:t>The NPAC SMS aborts the association to the SOA/LSMS and the SOA/LSMS must re-associated to the NPAC SMS.</w:t>
      </w:r>
    </w:p>
    <w:p w:rsidR="0043169E" w:rsidRDefault="0043169E">
      <w:pPr>
        <w:pStyle w:val="BodyLevel3"/>
        <w:numPr>
          <w:ilvl w:val="1"/>
          <w:numId w:val="17"/>
        </w:numPr>
      </w:pPr>
      <w:r>
        <w:t>The SOA/LSMS goes through recovery processing (recovery based on SOA/LSMS linked replies indicator) and the NPAC SMS updates the status/Failed-SP List, and sends notifications to the SOAs.</w:t>
      </w:r>
    </w:p>
    <w:p w:rsidR="0043169E" w:rsidRDefault="0043169E">
      <w:pPr>
        <w:pStyle w:val="BodyLevel3"/>
      </w:pPr>
      <w:r>
        <w:t>Abort processing behavior applies to both normal and recovery modes.  Service provider, network, number pool block, subscription version and notification messages are subject to Abort processing behavior.</w:t>
      </w:r>
    </w:p>
    <w:p w:rsidR="0043169E" w:rsidRDefault="0043169E">
      <w:pPr>
        <w:pStyle w:val="Heading2"/>
      </w:pPr>
      <w:bookmarkStart w:id="1810" w:name="_Toc116975748"/>
      <w:bookmarkStart w:id="1811" w:name="_Toc380564531"/>
      <w:r>
        <w:lastRenderedPageBreak/>
        <w:t>Single Association for SOA/LSMS</w:t>
      </w:r>
      <w:bookmarkEnd w:id="1810"/>
      <w:bookmarkEnd w:id="1811"/>
    </w:p>
    <w:p w:rsidR="0043169E" w:rsidRDefault="0043169E">
      <w:pPr>
        <w:pStyle w:val="BodyLevel3"/>
      </w:pPr>
      <w:r>
        <w:t>A SOA/LSMS system may connect to the NPAC SMS with one association for the same function (same bit mask).  The NPAC SMS will abort any previous associations that use that same function.</w:t>
      </w:r>
    </w:p>
    <w:p w:rsidR="0043169E" w:rsidRDefault="0043169E">
      <w:pPr>
        <w:pStyle w:val="Heading2"/>
      </w:pPr>
      <w:bookmarkStart w:id="1812" w:name="_Toc116975749"/>
      <w:bookmarkStart w:id="1813" w:name="_Toc380564532"/>
      <w:r>
        <w:t>Separate SOA Channel for Notifications</w:t>
      </w:r>
      <w:bookmarkEnd w:id="1812"/>
      <w:bookmarkEnd w:id="1813"/>
    </w:p>
    <w:p w:rsidR="0043169E" w:rsidRDefault="0043169E">
      <w:pPr>
        <w:pStyle w:val="BodyLevel2"/>
        <w:ind w:left="2160"/>
      </w:pPr>
      <w:r>
        <w:t>A SOA system may connect to the NPAC SMS with multiple SOA channels (i.e., associations) for different functions (different bit masks), specifically request/response data versus notification data.  The NPAC SMS will distribute transactions across these SOA associations based on functionality (different bit masks).  This allows for additional throughput for the SOA as a result of two associations.</w:t>
      </w:r>
    </w:p>
    <w:p w:rsidR="0043169E" w:rsidRDefault="0043169E">
      <w:pPr>
        <w:pStyle w:val="Heading2"/>
        <w:sectPr w:rsidR="0043169E">
          <w:headerReference w:type="default" r:id="rId47"/>
          <w:type w:val="oddPage"/>
          <w:pgSz w:w="12240" w:h="15840"/>
          <w:pgMar w:top="1080" w:right="1440" w:bottom="1080" w:left="1440" w:header="720" w:footer="720" w:gutter="0"/>
          <w:cols w:space="720"/>
        </w:sectPr>
      </w:pPr>
    </w:p>
    <w:p w:rsidR="0043169E" w:rsidRDefault="0043169E">
      <w:pPr>
        <w:pStyle w:val="Heading1"/>
      </w:pPr>
      <w:bookmarkStart w:id="1814" w:name="_Ref389469434"/>
      <w:bookmarkStart w:id="1815" w:name="_Toc476614388"/>
      <w:bookmarkStart w:id="1816" w:name="_Toc483803374"/>
      <w:bookmarkStart w:id="1817" w:name="_Toc116975750"/>
      <w:bookmarkStart w:id="1818" w:name="_Toc360606981"/>
      <w:bookmarkStart w:id="1819" w:name="_Toc367590655"/>
      <w:bookmarkStart w:id="1820" w:name="_Ref368120982"/>
      <w:bookmarkStart w:id="1821" w:name="_Ref368125360"/>
      <w:bookmarkStart w:id="1822" w:name="_Toc368488253"/>
      <w:bookmarkStart w:id="1823" w:name="_Toc384724587"/>
      <w:bookmarkStart w:id="1824" w:name="_Toc387214380"/>
      <w:bookmarkStart w:id="1825" w:name="_Toc387655360"/>
      <w:bookmarkStart w:id="1826" w:name="_Toc380564533"/>
      <w:r>
        <w:lastRenderedPageBreak/>
        <w:t>GDMO Definitions</w:t>
      </w:r>
      <w:bookmarkEnd w:id="1814"/>
      <w:bookmarkEnd w:id="1815"/>
      <w:bookmarkEnd w:id="1816"/>
      <w:bookmarkEnd w:id="1817"/>
      <w:bookmarkEnd w:id="1826"/>
    </w:p>
    <w:p w:rsidR="0043169E" w:rsidRDefault="0043169E">
      <w:pPr>
        <w:pStyle w:val="ChapterNumber"/>
        <w:framePr w:w="1800" w:h="1800" w:hRule="exact" w:wrap="notBeside" w:x="10081" w:y="1"/>
      </w:pPr>
      <w:r>
        <w:t>6</w:t>
      </w:r>
    </w:p>
    <w:p w:rsidR="0043169E" w:rsidRDefault="0043169E"/>
    <w:p w:rsidR="00B51E34" w:rsidRDefault="00B51E34" w:rsidP="00B51E34">
      <w:bookmarkStart w:id="1827" w:name="_Toc476614390"/>
      <w:bookmarkStart w:id="1828" w:name="_Toc483803376"/>
      <w:bookmarkStart w:id="1829" w:name="_Toc116975752"/>
      <w:r>
        <w:t>The latest version of the GDMO interface definitions is available on the NPAC website (</w:t>
      </w:r>
      <w:hyperlink r:id="rId48" w:history="1">
        <w:r>
          <w:rPr>
            <w:rStyle w:val="Hyperlink"/>
            <w:b/>
          </w:rPr>
          <w:t>www.npac.com</w:t>
        </w:r>
      </w:hyperlink>
      <w:r>
        <w:t>, under the documents section).</w:t>
      </w:r>
    </w:p>
    <w:p w:rsidR="00B51E34" w:rsidRDefault="00B51E34" w:rsidP="00B51E34"/>
    <w:bookmarkEnd w:id="1827"/>
    <w:bookmarkEnd w:id="1828"/>
    <w:bookmarkEnd w:id="1829"/>
    <w:p w:rsidR="0043169E" w:rsidRDefault="0043169E">
      <w:pPr>
        <w:autoSpaceDE w:val="0"/>
        <w:autoSpaceDN w:val="0"/>
        <w:adjustRightInd w:val="0"/>
        <w:rPr>
          <w:rFonts w:ascii="Courier New" w:hAnsi="Courier New" w:cs="Courier New"/>
        </w:rPr>
      </w:pPr>
    </w:p>
    <w:p w:rsidR="0043169E" w:rsidRDefault="0043169E">
      <w:pPr>
        <w:pStyle w:val="PlainText"/>
        <w:rPr>
          <w:sz w:val="18"/>
        </w:rPr>
        <w:sectPr w:rsidR="0043169E">
          <w:headerReference w:type="default" r:id="rId49"/>
          <w:type w:val="oddPage"/>
          <w:pgSz w:w="12240" w:h="15840"/>
          <w:pgMar w:top="1080" w:right="1440" w:bottom="1080" w:left="1440" w:header="720" w:footer="720" w:gutter="0"/>
          <w:cols w:space="720"/>
        </w:sectPr>
      </w:pPr>
    </w:p>
    <w:p w:rsidR="0043169E" w:rsidRDefault="0043169E">
      <w:pPr>
        <w:pStyle w:val="Heading1"/>
      </w:pPr>
      <w:bookmarkStart w:id="1830" w:name="_Ref389469449"/>
      <w:bookmarkStart w:id="1831" w:name="_Toc476614397"/>
      <w:bookmarkStart w:id="1832" w:name="_Toc483803377"/>
      <w:bookmarkStart w:id="1833" w:name="_Toc116975753"/>
      <w:bookmarkStart w:id="1834" w:name="_Toc367590794"/>
      <w:bookmarkStart w:id="1835" w:name="_Ref371833965"/>
      <w:bookmarkStart w:id="1836" w:name="_Ref371990488"/>
      <w:bookmarkStart w:id="1837" w:name="_Ref371990586"/>
      <w:bookmarkStart w:id="1838" w:name="_Toc382877009"/>
      <w:bookmarkStart w:id="1839" w:name="_Toc387056689"/>
      <w:bookmarkStart w:id="1840" w:name="_Toc380564534"/>
      <w:bookmarkEnd w:id="1818"/>
      <w:bookmarkEnd w:id="1819"/>
      <w:bookmarkEnd w:id="1820"/>
      <w:bookmarkEnd w:id="1821"/>
      <w:bookmarkEnd w:id="1822"/>
      <w:bookmarkEnd w:id="1823"/>
      <w:bookmarkEnd w:id="1824"/>
      <w:bookmarkEnd w:id="1825"/>
      <w:r>
        <w:lastRenderedPageBreak/>
        <w:t>General ASN.1 Definitions</w:t>
      </w:r>
      <w:bookmarkEnd w:id="1830"/>
      <w:bookmarkEnd w:id="1831"/>
      <w:bookmarkEnd w:id="1832"/>
      <w:bookmarkEnd w:id="1833"/>
      <w:bookmarkEnd w:id="1840"/>
    </w:p>
    <w:p w:rsidR="0043169E" w:rsidRDefault="0043169E">
      <w:pPr>
        <w:pStyle w:val="ChapterNumber"/>
        <w:framePr w:w="1800" w:h="1800" w:hRule="exact" w:wrap="notBeside" w:x="10081" w:y="1"/>
      </w:pPr>
      <w:r>
        <w:t>7</w:t>
      </w:r>
    </w:p>
    <w:p w:rsidR="0043169E" w:rsidRDefault="0043169E"/>
    <w:p w:rsidR="00B51E34" w:rsidRDefault="00B51E34" w:rsidP="00B51E34">
      <w:bookmarkStart w:id="1841" w:name="_Toc356377228"/>
      <w:bookmarkStart w:id="1842" w:name="_Toc356628737"/>
      <w:bookmarkStart w:id="1843" w:name="_Toc356628785"/>
      <w:bookmarkStart w:id="1844" w:name="_Toc356629239"/>
      <w:bookmarkStart w:id="1845" w:name="_Toc360606982"/>
      <w:bookmarkStart w:id="1846" w:name="_Toc367590656"/>
      <w:bookmarkStart w:id="1847" w:name="_Toc368488254"/>
      <w:bookmarkStart w:id="1848" w:name="_Toc384724588"/>
      <w:bookmarkStart w:id="1849" w:name="_Toc387214381"/>
      <w:bookmarkStart w:id="1850" w:name="_Toc387655361"/>
      <w:bookmarkStart w:id="1851" w:name="_Toc387722773"/>
      <w:bookmarkStart w:id="1852" w:name="_Toc476614398"/>
      <w:bookmarkStart w:id="1853" w:name="_Toc483803378"/>
      <w:bookmarkStart w:id="1854" w:name="_Toc116975754"/>
      <w:r>
        <w:t>The latest version of the LNP ASN.1 Object Identifier definitions is available on the NPAC website (</w:t>
      </w:r>
      <w:hyperlink r:id="rId50" w:history="1">
        <w:r>
          <w:rPr>
            <w:rStyle w:val="Hyperlink"/>
            <w:b/>
          </w:rPr>
          <w:t>www.npac.com</w:t>
        </w:r>
      </w:hyperlink>
      <w:r>
        <w:t>, under the documents section).</w:t>
      </w:r>
    </w:p>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p w:rsidR="0043169E" w:rsidRDefault="0043169E"/>
    <w:p w:rsidR="0043169E" w:rsidRDefault="0043169E">
      <w:pPr>
        <w:rPr>
          <w:rFonts w:ascii="Courier New" w:hAnsi="Courier New"/>
          <w:sz w:val="18"/>
        </w:rPr>
      </w:pPr>
    </w:p>
    <w:p w:rsidR="0043169E" w:rsidRDefault="0043169E">
      <w:pPr>
        <w:sectPr w:rsidR="0043169E">
          <w:headerReference w:type="default" r:id="rId51"/>
          <w:type w:val="oddPage"/>
          <w:pgSz w:w="12240" w:h="15840"/>
          <w:pgMar w:top="1080" w:right="1440" w:bottom="1080" w:left="1440" w:header="720" w:footer="720" w:gutter="0"/>
          <w:cols w:space="720"/>
        </w:sectPr>
      </w:pPr>
    </w:p>
    <w:p w:rsidR="0043169E" w:rsidRDefault="0043169E">
      <w:pPr>
        <w:pStyle w:val="Heading1"/>
      </w:pPr>
      <w:bookmarkStart w:id="1855" w:name="_Toc116975756"/>
      <w:bookmarkStart w:id="1856" w:name="_Ref389469473"/>
      <w:bookmarkStart w:id="1857" w:name="_Toc476614403"/>
      <w:bookmarkStart w:id="1858" w:name="_Toc483803381"/>
      <w:bookmarkStart w:id="1859" w:name="_Toc380564535"/>
      <w:r>
        <w:lastRenderedPageBreak/>
        <w:t>LNP XML Schema</w:t>
      </w:r>
      <w:bookmarkEnd w:id="1855"/>
      <w:bookmarkEnd w:id="1859"/>
    </w:p>
    <w:p w:rsidR="00B51E34" w:rsidRDefault="00B51E34" w:rsidP="00B51E34">
      <w:pPr>
        <w:pStyle w:val="ChapterNumber"/>
        <w:framePr w:w="1800" w:h="1800" w:hRule="exact" w:wrap="notBeside" w:x="10081" w:y="1"/>
      </w:pPr>
      <w:r>
        <w:t>8</w:t>
      </w:r>
    </w:p>
    <w:p w:rsidR="0043169E" w:rsidRDefault="0043169E"/>
    <w:p w:rsidR="0043169E" w:rsidRDefault="0043169E">
      <w:r>
        <w:t xml:space="preserve">The </w:t>
      </w:r>
      <w:r w:rsidR="00B51E34">
        <w:t xml:space="preserve">latest version of the </w:t>
      </w:r>
      <w:r>
        <w:t>LNP XML schema is available on the NPAC website</w:t>
      </w:r>
      <w:r w:rsidR="00B51E34">
        <w:t xml:space="preserve"> (</w:t>
      </w:r>
      <w:hyperlink r:id="rId52" w:history="1">
        <w:r w:rsidR="00B51E34" w:rsidRPr="001C51FE">
          <w:rPr>
            <w:rStyle w:val="Hyperlink"/>
          </w:rPr>
          <w:t>www.npac.com</w:t>
        </w:r>
      </w:hyperlink>
      <w:r w:rsidR="00B51E34">
        <w:t>, under the documents section)</w:t>
      </w:r>
      <w:r>
        <w:t>.</w:t>
      </w:r>
    </w:p>
    <w:p w:rsidR="00B51E34" w:rsidRDefault="00B51E34"/>
    <w:p w:rsidR="00067E70" w:rsidRDefault="00067E70">
      <w:pPr>
        <w:sectPr w:rsidR="00067E70">
          <w:headerReference w:type="default" r:id="rId53"/>
          <w:pgSz w:w="12240" w:h="15840"/>
          <w:pgMar w:top="1080" w:right="1440" w:bottom="1080" w:left="1440" w:header="720" w:footer="720" w:gutter="0"/>
          <w:cols w:space="720"/>
        </w:sectPr>
      </w:pPr>
      <w:r>
        <w:t xml:space="preserve"> </w:t>
      </w:r>
    </w:p>
    <w:p w:rsidR="0043169E" w:rsidRDefault="0043169E">
      <w:pPr>
        <w:pStyle w:val="Heading1"/>
      </w:pPr>
      <w:bookmarkStart w:id="1860" w:name="_Toc116975757"/>
      <w:bookmarkStart w:id="1861" w:name="_Toc380564536"/>
      <w:r>
        <w:lastRenderedPageBreak/>
        <w:t>Subscription Version Status</w:t>
      </w:r>
      <w:bookmarkEnd w:id="1834"/>
      <w:bookmarkEnd w:id="1835"/>
      <w:bookmarkEnd w:id="1836"/>
      <w:bookmarkEnd w:id="1837"/>
      <w:bookmarkEnd w:id="1838"/>
      <w:bookmarkEnd w:id="1839"/>
      <w:bookmarkEnd w:id="1856"/>
      <w:bookmarkEnd w:id="1857"/>
      <w:bookmarkEnd w:id="1858"/>
      <w:bookmarkEnd w:id="1860"/>
      <w:bookmarkEnd w:id="1861"/>
    </w:p>
    <w:p w:rsidR="0043169E" w:rsidRDefault="00067E70">
      <w:pPr>
        <w:pStyle w:val="ChapterNumber"/>
        <w:framePr w:w="1800" w:h="1800" w:hRule="exact" w:wrap="notBeside" w:x="9001" w:y="1"/>
      </w:pPr>
      <w:r>
        <w:t>9</w:t>
      </w:r>
    </w:p>
    <w:p w:rsidR="0043169E" w:rsidRDefault="0043169E">
      <w:pPr>
        <w:pStyle w:val="BodyText"/>
      </w:pPr>
      <w:r>
        <w:object w:dxaOrig="9616" w:dyaOrig="7036">
          <v:shape id="_x0000_i1026" type="#_x0000_t75" style="width:480pt;height:351.75pt" o:ole="" fillcolor="window">
            <v:imagedata r:id="rId54" o:title=""/>
          </v:shape>
          <o:OLEObject Type="Embed" ProgID="Word.Document.8" ShapeID="_x0000_i1026" DrawAspect="Content" ObjectID="_1454306499" r:id="rId55">
            <o:FieldCodes>\s</o:FieldCodes>
          </o:OLEObject>
        </w:object>
      </w:r>
    </w:p>
    <w:p w:rsidR="0043169E" w:rsidRDefault="0043169E">
      <w:pPr>
        <w:pStyle w:val="BodyText"/>
      </w:pPr>
    </w:p>
    <w:tbl>
      <w:tblPr>
        <w:tblW w:w="0" w:type="auto"/>
        <w:tblLayout w:type="fixed"/>
        <w:tblLook w:val="0000"/>
      </w:tblPr>
      <w:tblGrid>
        <w:gridCol w:w="468"/>
        <w:gridCol w:w="2160"/>
        <w:gridCol w:w="2160"/>
        <w:gridCol w:w="4770"/>
        <w:gridCol w:w="18"/>
      </w:tblGrid>
      <w:tr w:rsidR="0043169E">
        <w:trPr>
          <w:cantSplit/>
          <w:tblHeader/>
        </w:trPr>
        <w:tc>
          <w:tcPr>
            <w:tcW w:w="9576" w:type="dxa"/>
            <w:gridSpan w:val="5"/>
            <w:shd w:val="solid" w:color="auto" w:fill="auto"/>
          </w:tcPr>
          <w:p w:rsidR="0043169E" w:rsidRDefault="0043169E">
            <w:pPr>
              <w:pStyle w:val="TableText"/>
              <w:jc w:val="center"/>
            </w:pPr>
            <w:r>
              <w:rPr>
                <w:b/>
                <w:sz w:val="24"/>
              </w:rPr>
              <w:t>Subscription Version Status Interaction Descriptions</w:t>
            </w:r>
          </w:p>
        </w:tc>
      </w:tr>
      <w:tr w:rsidR="0043169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blHeader/>
        </w:trPr>
        <w:tc>
          <w:tcPr>
            <w:tcW w:w="468" w:type="dxa"/>
            <w:tcBorders>
              <w:bottom w:val="nil"/>
            </w:tcBorders>
          </w:tcPr>
          <w:p w:rsidR="0043169E" w:rsidRDefault="0043169E">
            <w:pPr>
              <w:pStyle w:val="TableText"/>
              <w:jc w:val="center"/>
              <w:rPr>
                <w:b/>
              </w:rPr>
            </w:pPr>
            <w:r>
              <w:rPr>
                <w:b/>
              </w:rPr>
              <w:t>#</w:t>
            </w:r>
          </w:p>
        </w:tc>
        <w:tc>
          <w:tcPr>
            <w:tcW w:w="2160" w:type="dxa"/>
            <w:tcBorders>
              <w:bottom w:val="nil"/>
            </w:tcBorders>
          </w:tcPr>
          <w:p w:rsidR="0043169E" w:rsidRDefault="0043169E">
            <w:pPr>
              <w:pStyle w:val="TableText"/>
              <w:jc w:val="center"/>
              <w:rPr>
                <w:b/>
              </w:rPr>
            </w:pPr>
            <w:r>
              <w:rPr>
                <w:b/>
              </w:rPr>
              <w:t>Interaction Name</w:t>
            </w:r>
          </w:p>
        </w:tc>
        <w:tc>
          <w:tcPr>
            <w:tcW w:w="2160" w:type="dxa"/>
          </w:tcPr>
          <w:p w:rsidR="0043169E" w:rsidRDefault="0043169E">
            <w:pPr>
              <w:pStyle w:val="TableText"/>
              <w:jc w:val="center"/>
              <w:rPr>
                <w:b/>
              </w:rPr>
            </w:pPr>
            <w:r>
              <w:rPr>
                <w:b/>
              </w:rPr>
              <w:t>Type</w:t>
            </w:r>
          </w:p>
        </w:tc>
        <w:tc>
          <w:tcPr>
            <w:tcW w:w="4770" w:type="dxa"/>
          </w:tcPr>
          <w:p w:rsidR="0043169E" w:rsidRDefault="0043169E">
            <w:pPr>
              <w:pStyle w:val="TableText"/>
              <w:jc w:val="center"/>
              <w:rPr>
                <w:b/>
              </w:rPr>
            </w:pPr>
            <w:r>
              <w:rPr>
                <w:b/>
              </w:rPr>
              <w:t>Description</w:t>
            </w:r>
          </w:p>
        </w:tc>
      </w:tr>
      <w:tr w:rsidR="0043169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bottom w:val="nil"/>
            </w:tcBorders>
          </w:tcPr>
          <w:p w:rsidR="0043169E" w:rsidRDefault="0043169E">
            <w:pPr>
              <w:pStyle w:val="TableText"/>
            </w:pPr>
            <w:r>
              <w:t>1</w:t>
            </w:r>
          </w:p>
        </w:tc>
        <w:tc>
          <w:tcPr>
            <w:tcW w:w="2160" w:type="dxa"/>
            <w:tcBorders>
              <w:bottom w:val="nil"/>
            </w:tcBorders>
          </w:tcPr>
          <w:p w:rsidR="0043169E" w:rsidRDefault="0043169E">
            <w:pPr>
              <w:pStyle w:val="TableText"/>
            </w:pPr>
            <w:r>
              <w:t>Conflict to</w:t>
            </w:r>
            <w:r>
              <w:br/>
              <w:t>Canceled</w:t>
            </w:r>
          </w:p>
        </w:tc>
        <w:tc>
          <w:tcPr>
            <w:tcW w:w="2160" w:type="dxa"/>
          </w:tcPr>
          <w:p w:rsidR="0043169E" w:rsidRDefault="0043169E">
            <w:pPr>
              <w:pStyle w:val="TableText"/>
            </w:pPr>
            <w:r>
              <w:t>NPAC SMS Internal</w:t>
            </w:r>
          </w:p>
        </w:tc>
        <w:tc>
          <w:tcPr>
            <w:tcW w:w="4770" w:type="dxa"/>
          </w:tcPr>
          <w:p w:rsidR="0043169E" w:rsidRDefault="0043169E">
            <w:pPr>
              <w:pStyle w:val="TableText"/>
            </w:pPr>
            <w:r>
              <w:t>NPAC SMS automatically sets a Subscription Version in conflict directly to canceled after it has been in conflict for a tunable number of calendar days.</w:t>
            </w:r>
          </w:p>
        </w:tc>
      </w:tr>
      <w:tr w:rsidR="0043169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top w:val="nil"/>
            </w:tcBorders>
          </w:tcPr>
          <w:p w:rsidR="0043169E" w:rsidRDefault="0043169E">
            <w:pPr>
              <w:pStyle w:val="TableText"/>
            </w:pPr>
          </w:p>
        </w:tc>
        <w:tc>
          <w:tcPr>
            <w:tcW w:w="2160" w:type="dxa"/>
            <w:tcBorders>
              <w:top w:val="nil"/>
            </w:tcBorders>
          </w:tcPr>
          <w:p w:rsidR="0043169E" w:rsidRDefault="0043169E">
            <w:pPr>
              <w:pStyle w:val="TableText"/>
            </w:pPr>
          </w:p>
        </w:tc>
        <w:tc>
          <w:tcPr>
            <w:tcW w:w="2160" w:type="dxa"/>
          </w:tcPr>
          <w:p w:rsidR="0043169E" w:rsidRDefault="0043169E">
            <w:pPr>
              <w:pStyle w:val="TableText"/>
            </w:pPr>
            <w:r>
              <w:t>SOA to NPAC SMS Interface or NPAC Operations Interface - NPAC Personnel</w:t>
            </w:r>
          </w:p>
        </w:tc>
        <w:tc>
          <w:tcPr>
            <w:tcW w:w="4770" w:type="dxa"/>
          </w:tcPr>
          <w:p w:rsidR="0043169E" w:rsidRDefault="0043169E">
            <w:pPr>
              <w:pStyle w:val="TableText"/>
            </w:pPr>
            <w:r>
              <w:t>The old Service Provider User (or NPAC personnel acting on  behalf of the Service Provider) sends a cancellation request for a Subscription Version created by that Service Provider with a status of conflict that has not been concurred by the other new Service Provider.</w:t>
            </w:r>
          </w:p>
        </w:tc>
      </w:tr>
      <w:tr w:rsidR="0043169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top w:val="nil"/>
              <w:bottom w:val="nil"/>
            </w:tcBorders>
          </w:tcPr>
          <w:p w:rsidR="0043169E" w:rsidRDefault="0043169E">
            <w:pPr>
              <w:pStyle w:val="TableText"/>
            </w:pPr>
            <w:r>
              <w:lastRenderedPageBreak/>
              <w:t>2</w:t>
            </w:r>
          </w:p>
        </w:tc>
        <w:tc>
          <w:tcPr>
            <w:tcW w:w="2160" w:type="dxa"/>
            <w:tcBorders>
              <w:top w:val="nil"/>
              <w:bottom w:val="nil"/>
            </w:tcBorders>
          </w:tcPr>
          <w:p w:rsidR="0043169E" w:rsidRDefault="0043169E">
            <w:pPr>
              <w:pStyle w:val="TableText"/>
            </w:pPr>
            <w:r>
              <w:t>Conflict to</w:t>
            </w:r>
            <w:r>
              <w:br/>
              <w:t>Cancel Pending</w:t>
            </w:r>
          </w:p>
        </w:tc>
        <w:tc>
          <w:tcPr>
            <w:tcW w:w="2160" w:type="dxa"/>
          </w:tcPr>
          <w:p w:rsidR="0043169E" w:rsidRDefault="0043169E">
            <w:pPr>
              <w:pStyle w:val="TableText"/>
            </w:pPr>
            <w:r>
              <w:t>NPAC Operations Interface - NPAC Personnel</w:t>
            </w:r>
          </w:p>
        </w:tc>
        <w:tc>
          <w:tcPr>
            <w:tcW w:w="4770" w:type="dxa"/>
          </w:tcPr>
          <w:p w:rsidR="0043169E" w:rsidRDefault="0043169E">
            <w:pPr>
              <w:pStyle w:val="TableText"/>
            </w:pPr>
            <w:r>
              <w:t>User cancels a Subscription Version in conflict or cancels a Subscription Version that was created by or concurred to by both Service Providers.</w:t>
            </w:r>
          </w:p>
        </w:tc>
      </w:tr>
      <w:tr w:rsidR="0043169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top w:val="nil"/>
              <w:bottom w:val="nil"/>
            </w:tcBorders>
          </w:tcPr>
          <w:p w:rsidR="0043169E" w:rsidRDefault="0043169E">
            <w:pPr>
              <w:pStyle w:val="TableText"/>
            </w:pPr>
          </w:p>
        </w:tc>
        <w:tc>
          <w:tcPr>
            <w:tcW w:w="2160" w:type="dxa"/>
            <w:tcBorders>
              <w:top w:val="nil"/>
              <w:bottom w:val="nil"/>
            </w:tcBorders>
          </w:tcPr>
          <w:p w:rsidR="0043169E" w:rsidRDefault="0043169E">
            <w:pPr>
              <w:pStyle w:val="TableText"/>
            </w:pPr>
          </w:p>
        </w:tc>
        <w:tc>
          <w:tcPr>
            <w:tcW w:w="2160" w:type="dxa"/>
          </w:tcPr>
          <w:p w:rsidR="0043169E" w:rsidRDefault="0043169E">
            <w:pPr>
              <w:pStyle w:val="TableText"/>
            </w:pPr>
            <w:r>
              <w:t>SOA to NPAC SMS Interface</w:t>
            </w:r>
          </w:p>
        </w:tc>
        <w:tc>
          <w:tcPr>
            <w:tcW w:w="4770" w:type="dxa"/>
          </w:tcPr>
          <w:p w:rsidR="0043169E" w:rsidRDefault="0043169E">
            <w:pPr>
              <w:pStyle w:val="TableText"/>
            </w:pPr>
            <w:r>
              <w:t>User sends a cancellation request for a Subscription Version that was created by or concurred to by both Service Providers.</w:t>
            </w:r>
          </w:p>
        </w:tc>
      </w:tr>
      <w:tr w:rsidR="0043169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bottom w:val="nil"/>
            </w:tcBorders>
          </w:tcPr>
          <w:p w:rsidR="0043169E" w:rsidRDefault="0043169E">
            <w:pPr>
              <w:pStyle w:val="TableText"/>
            </w:pPr>
            <w:r>
              <w:t>3</w:t>
            </w:r>
          </w:p>
        </w:tc>
        <w:tc>
          <w:tcPr>
            <w:tcW w:w="2160" w:type="dxa"/>
            <w:tcBorders>
              <w:bottom w:val="nil"/>
            </w:tcBorders>
          </w:tcPr>
          <w:p w:rsidR="0043169E" w:rsidRDefault="0043169E">
            <w:pPr>
              <w:pStyle w:val="TableText"/>
            </w:pPr>
            <w:r>
              <w:t>Cancel Pending to</w:t>
            </w:r>
            <w:r>
              <w:br/>
              <w:t>Conflict</w:t>
            </w:r>
          </w:p>
        </w:tc>
        <w:tc>
          <w:tcPr>
            <w:tcW w:w="2160" w:type="dxa"/>
          </w:tcPr>
          <w:p w:rsidR="0043169E" w:rsidRDefault="00EB2FF2">
            <w:pPr>
              <w:pStyle w:val="TableText"/>
            </w:pPr>
            <w:r>
              <w:t>SOA to NPAC SMS Interface or NPAC SOA Low-tech</w:t>
            </w:r>
            <w:r w:rsidR="00DD02D4">
              <w:t xml:space="preserve"> Interface</w:t>
            </w:r>
          </w:p>
        </w:tc>
        <w:tc>
          <w:tcPr>
            <w:tcW w:w="4770" w:type="dxa"/>
          </w:tcPr>
          <w:p w:rsidR="0043169E" w:rsidRDefault="00EB2FF2">
            <w:pPr>
              <w:pStyle w:val="TableText"/>
            </w:pPr>
            <w:r>
              <w:t xml:space="preserve">Service Provider </w:t>
            </w:r>
            <w:r w:rsidR="0043169E">
              <w:t xml:space="preserve">User </w:t>
            </w:r>
            <w:r>
              <w:t>sends an un-do cancel-pending request for</w:t>
            </w:r>
            <w:r w:rsidR="0043169E">
              <w:t xml:space="preserve"> a Subscription Version with a status of cancel</w:t>
            </w:r>
            <w:r>
              <w:t>-</w:t>
            </w:r>
            <w:r w:rsidR="0043169E">
              <w:t xml:space="preserve">pending </w:t>
            </w:r>
            <w:r>
              <w:t>for which the same Service Provider previously issued a  cancel request</w:t>
            </w:r>
            <w:r w:rsidR="0043169E">
              <w:t>.</w:t>
            </w:r>
          </w:p>
        </w:tc>
      </w:tr>
      <w:tr w:rsidR="0043169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top w:val="nil"/>
              <w:bottom w:val="nil"/>
            </w:tcBorders>
          </w:tcPr>
          <w:p w:rsidR="0043169E" w:rsidRDefault="0043169E">
            <w:pPr>
              <w:pStyle w:val="TableText"/>
            </w:pPr>
          </w:p>
        </w:tc>
        <w:tc>
          <w:tcPr>
            <w:tcW w:w="2160" w:type="dxa"/>
            <w:tcBorders>
              <w:top w:val="nil"/>
              <w:bottom w:val="nil"/>
            </w:tcBorders>
          </w:tcPr>
          <w:p w:rsidR="0043169E" w:rsidRDefault="0043169E">
            <w:pPr>
              <w:pStyle w:val="TableText"/>
            </w:pPr>
          </w:p>
        </w:tc>
        <w:tc>
          <w:tcPr>
            <w:tcW w:w="2160" w:type="dxa"/>
          </w:tcPr>
          <w:p w:rsidR="0043169E" w:rsidRDefault="0043169E">
            <w:pPr>
              <w:pStyle w:val="TableText"/>
            </w:pPr>
            <w:r>
              <w:t>NPAC SMS Internal</w:t>
            </w:r>
          </w:p>
        </w:tc>
        <w:tc>
          <w:tcPr>
            <w:tcW w:w="4770" w:type="dxa"/>
          </w:tcPr>
          <w:p w:rsidR="0043169E" w:rsidRDefault="0043169E">
            <w:pPr>
              <w:pStyle w:val="TableText"/>
            </w:pPr>
            <w:r>
              <w:t>NPAC SMS automatically sets a Subscription Version with a status of cancel pending to conflict if cancel pending acknowledgment has not been received from the new Service Provider within a tunable timeframe.</w:t>
            </w:r>
          </w:p>
        </w:tc>
      </w:tr>
      <w:tr w:rsidR="0043169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bottom w:val="nil"/>
            </w:tcBorders>
          </w:tcPr>
          <w:p w:rsidR="0043169E" w:rsidRDefault="0043169E">
            <w:pPr>
              <w:pStyle w:val="TableText"/>
            </w:pPr>
            <w:r>
              <w:t>4</w:t>
            </w:r>
          </w:p>
        </w:tc>
        <w:tc>
          <w:tcPr>
            <w:tcW w:w="2160" w:type="dxa"/>
            <w:tcBorders>
              <w:bottom w:val="nil"/>
            </w:tcBorders>
          </w:tcPr>
          <w:p w:rsidR="0043169E" w:rsidRDefault="0043169E">
            <w:pPr>
              <w:pStyle w:val="TableText"/>
            </w:pPr>
            <w:r>
              <w:t>Conflict to</w:t>
            </w:r>
            <w:r>
              <w:br/>
              <w:t>Pending</w:t>
            </w:r>
          </w:p>
        </w:tc>
        <w:tc>
          <w:tcPr>
            <w:tcW w:w="2160" w:type="dxa"/>
          </w:tcPr>
          <w:p w:rsidR="0043169E" w:rsidRDefault="0043169E">
            <w:pPr>
              <w:pStyle w:val="TableText"/>
            </w:pPr>
            <w:r>
              <w:t>NPAC Operations Interface - NPAC Personnel and SOA to NPAC SMS Interface - Old Service Provider</w:t>
            </w:r>
          </w:p>
        </w:tc>
        <w:tc>
          <w:tcPr>
            <w:tcW w:w="4770" w:type="dxa"/>
          </w:tcPr>
          <w:p w:rsidR="0043169E" w:rsidRDefault="0043169E">
            <w:pPr>
              <w:pStyle w:val="TableText"/>
            </w:pPr>
            <w:r>
              <w:t>User removes a Subscription Version from conflict.</w:t>
            </w:r>
          </w:p>
        </w:tc>
      </w:tr>
      <w:tr w:rsidR="0043169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top w:val="nil"/>
            </w:tcBorders>
          </w:tcPr>
          <w:p w:rsidR="0043169E" w:rsidRDefault="0043169E">
            <w:pPr>
              <w:pStyle w:val="TableText"/>
            </w:pPr>
          </w:p>
        </w:tc>
        <w:tc>
          <w:tcPr>
            <w:tcW w:w="2160" w:type="dxa"/>
            <w:tcBorders>
              <w:top w:val="nil"/>
            </w:tcBorders>
          </w:tcPr>
          <w:p w:rsidR="0043169E" w:rsidRDefault="0043169E">
            <w:pPr>
              <w:pStyle w:val="TableText"/>
            </w:pPr>
          </w:p>
        </w:tc>
        <w:tc>
          <w:tcPr>
            <w:tcW w:w="2160" w:type="dxa"/>
          </w:tcPr>
          <w:p w:rsidR="0043169E" w:rsidRDefault="0043169E">
            <w:pPr>
              <w:pStyle w:val="TableText"/>
            </w:pPr>
            <w:r>
              <w:t>SOA to NPAC SMS Interface - New Service Provider</w:t>
            </w:r>
          </w:p>
        </w:tc>
        <w:tc>
          <w:tcPr>
            <w:tcW w:w="4770" w:type="dxa"/>
          </w:tcPr>
          <w:p w:rsidR="0043169E" w:rsidRDefault="0043169E">
            <w:pPr>
              <w:pStyle w:val="TableText"/>
            </w:pPr>
            <w:r>
              <w:t>New Service Provider User removes a Subscription Version from conflict.  This action can only occur if a tunable number of hours have elapsed since the Subscription Version was placed in conflict.</w:t>
            </w:r>
          </w:p>
        </w:tc>
      </w:tr>
      <w:tr w:rsidR="0043169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top w:val="nil"/>
              <w:bottom w:val="nil"/>
            </w:tcBorders>
          </w:tcPr>
          <w:p w:rsidR="0043169E" w:rsidRDefault="0043169E">
            <w:pPr>
              <w:pStyle w:val="TableText"/>
            </w:pPr>
            <w:r>
              <w:t>5</w:t>
            </w:r>
          </w:p>
        </w:tc>
        <w:tc>
          <w:tcPr>
            <w:tcW w:w="2160" w:type="dxa"/>
            <w:tcBorders>
              <w:top w:val="nil"/>
              <w:bottom w:val="nil"/>
            </w:tcBorders>
          </w:tcPr>
          <w:p w:rsidR="0043169E" w:rsidRDefault="0043169E">
            <w:pPr>
              <w:pStyle w:val="TableText"/>
            </w:pPr>
            <w:r>
              <w:t>Pending to</w:t>
            </w:r>
            <w:r>
              <w:br/>
              <w:t>Conflict</w:t>
            </w:r>
          </w:p>
        </w:tc>
        <w:tc>
          <w:tcPr>
            <w:tcW w:w="2160" w:type="dxa"/>
          </w:tcPr>
          <w:p w:rsidR="0043169E" w:rsidRDefault="0043169E">
            <w:pPr>
              <w:pStyle w:val="TableText"/>
            </w:pPr>
            <w:r>
              <w:t>NPAC Operations Interface - NPAC Personnel</w:t>
            </w:r>
          </w:p>
        </w:tc>
        <w:tc>
          <w:tcPr>
            <w:tcW w:w="4770" w:type="dxa"/>
          </w:tcPr>
          <w:p w:rsidR="0043169E" w:rsidRDefault="0043169E" w:rsidP="0043169E">
            <w:pPr>
              <w:pStyle w:val="TableText"/>
              <w:numPr>
                <w:ilvl w:val="0"/>
                <w:numId w:val="3"/>
              </w:numPr>
              <w:tabs>
                <w:tab w:val="left" w:pos="360"/>
              </w:tabs>
            </w:pPr>
            <w:r>
              <w:t>User sets a Subscription Version with a status of pending to conflict.</w:t>
            </w:r>
          </w:p>
          <w:p w:rsidR="0043169E" w:rsidRDefault="0043169E" w:rsidP="0043169E">
            <w:pPr>
              <w:pStyle w:val="TableText"/>
              <w:numPr>
                <w:ilvl w:val="0"/>
                <w:numId w:val="3"/>
              </w:numPr>
              <w:tabs>
                <w:tab w:val="left" w:pos="360"/>
              </w:tabs>
            </w:pPr>
            <w:r>
              <w:t>User creates a Subscription Version for an existing pending Subscription Version for the old Service Provider and does not provide authorization for the transfer of service.</w:t>
            </w:r>
          </w:p>
          <w:p w:rsidR="0043169E" w:rsidRDefault="0043169E">
            <w:pPr>
              <w:pStyle w:val="TableText"/>
            </w:pPr>
          </w:p>
        </w:tc>
      </w:tr>
      <w:tr w:rsidR="0043169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top w:val="nil"/>
              <w:bottom w:val="nil"/>
            </w:tcBorders>
          </w:tcPr>
          <w:p w:rsidR="0043169E" w:rsidRDefault="0043169E">
            <w:pPr>
              <w:pStyle w:val="TableText"/>
            </w:pPr>
          </w:p>
        </w:tc>
        <w:tc>
          <w:tcPr>
            <w:tcW w:w="2160" w:type="dxa"/>
            <w:tcBorders>
              <w:top w:val="nil"/>
              <w:bottom w:val="nil"/>
            </w:tcBorders>
          </w:tcPr>
          <w:p w:rsidR="0043169E" w:rsidRDefault="0043169E">
            <w:pPr>
              <w:pStyle w:val="TableText"/>
            </w:pPr>
          </w:p>
        </w:tc>
        <w:tc>
          <w:tcPr>
            <w:tcW w:w="2160" w:type="dxa"/>
          </w:tcPr>
          <w:p w:rsidR="0043169E" w:rsidRDefault="0043169E">
            <w:pPr>
              <w:pStyle w:val="TableText"/>
            </w:pPr>
            <w:r>
              <w:t>SOA to NPAC SMS Interface - Old Service Provider</w:t>
            </w:r>
          </w:p>
        </w:tc>
        <w:tc>
          <w:tcPr>
            <w:tcW w:w="4770" w:type="dxa"/>
          </w:tcPr>
          <w:p w:rsidR="0043169E" w:rsidRDefault="0043169E">
            <w:pPr>
              <w:pStyle w:val="TableText"/>
            </w:pPr>
            <w:r>
              <w:t>Old Service Provider sends a Subscription Version creation or modification request for a Subscription Version with a status of pending, which revokes the old Service Provider’s authorization for transfer of service.  This action can only be taken once, and must be taken a tunable number of hours  prior to the new Service Provider due date.</w:t>
            </w:r>
          </w:p>
        </w:tc>
      </w:tr>
      <w:tr w:rsidR="0043169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bottom w:val="nil"/>
            </w:tcBorders>
          </w:tcPr>
          <w:p w:rsidR="0043169E" w:rsidRDefault="0043169E">
            <w:pPr>
              <w:pStyle w:val="TableText"/>
            </w:pPr>
            <w:r>
              <w:t>6</w:t>
            </w:r>
          </w:p>
        </w:tc>
        <w:tc>
          <w:tcPr>
            <w:tcW w:w="2160" w:type="dxa"/>
            <w:tcBorders>
              <w:bottom w:val="nil"/>
            </w:tcBorders>
          </w:tcPr>
          <w:p w:rsidR="0043169E" w:rsidRDefault="0043169E">
            <w:pPr>
              <w:pStyle w:val="TableText"/>
            </w:pPr>
            <w:r>
              <w:t>Pending to</w:t>
            </w:r>
            <w:r>
              <w:br/>
              <w:t>Canceled</w:t>
            </w:r>
          </w:p>
        </w:tc>
        <w:tc>
          <w:tcPr>
            <w:tcW w:w="2160" w:type="dxa"/>
          </w:tcPr>
          <w:p w:rsidR="0043169E" w:rsidRDefault="0043169E">
            <w:pPr>
              <w:pStyle w:val="TableText"/>
            </w:pPr>
            <w:r>
              <w:t>NPAC Operations Interface - NPAC Personnel</w:t>
            </w:r>
          </w:p>
        </w:tc>
        <w:tc>
          <w:tcPr>
            <w:tcW w:w="4770" w:type="dxa"/>
          </w:tcPr>
          <w:p w:rsidR="0043169E" w:rsidRDefault="0043169E">
            <w:pPr>
              <w:pStyle w:val="TableText"/>
            </w:pPr>
            <w:r>
              <w:t>User cancels a Subscription Version with a status of pending that has not been concurred by both service providers.</w:t>
            </w:r>
          </w:p>
        </w:tc>
      </w:tr>
      <w:tr w:rsidR="0043169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top w:val="nil"/>
              <w:bottom w:val="nil"/>
            </w:tcBorders>
          </w:tcPr>
          <w:p w:rsidR="0043169E" w:rsidRDefault="0043169E">
            <w:pPr>
              <w:pStyle w:val="TableText"/>
            </w:pPr>
          </w:p>
        </w:tc>
        <w:tc>
          <w:tcPr>
            <w:tcW w:w="2160" w:type="dxa"/>
            <w:tcBorders>
              <w:top w:val="nil"/>
              <w:bottom w:val="nil"/>
            </w:tcBorders>
          </w:tcPr>
          <w:p w:rsidR="0043169E" w:rsidRDefault="0043169E">
            <w:pPr>
              <w:pStyle w:val="TableText"/>
            </w:pPr>
          </w:p>
        </w:tc>
        <w:tc>
          <w:tcPr>
            <w:tcW w:w="2160" w:type="dxa"/>
          </w:tcPr>
          <w:p w:rsidR="0043169E" w:rsidRDefault="0043169E">
            <w:pPr>
              <w:pStyle w:val="TableText"/>
            </w:pPr>
            <w:r>
              <w:t>SOA to NPAC SMS Interface</w:t>
            </w:r>
          </w:p>
        </w:tc>
        <w:tc>
          <w:tcPr>
            <w:tcW w:w="4770" w:type="dxa"/>
          </w:tcPr>
          <w:p w:rsidR="0043169E" w:rsidRDefault="0043169E">
            <w:pPr>
              <w:pStyle w:val="TableText"/>
            </w:pPr>
            <w:r>
              <w:t>Service Provider User sends a cancellation request for a Subscription Version created by that Service Provider with a status of pending that has not been concurred by the other Service Provider.</w:t>
            </w:r>
          </w:p>
        </w:tc>
      </w:tr>
      <w:tr w:rsidR="0043169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top w:val="nil"/>
            </w:tcBorders>
          </w:tcPr>
          <w:p w:rsidR="0043169E" w:rsidRDefault="0043169E">
            <w:pPr>
              <w:pStyle w:val="TableText"/>
            </w:pPr>
          </w:p>
        </w:tc>
        <w:tc>
          <w:tcPr>
            <w:tcW w:w="2160" w:type="dxa"/>
            <w:tcBorders>
              <w:top w:val="nil"/>
            </w:tcBorders>
          </w:tcPr>
          <w:p w:rsidR="0043169E" w:rsidRDefault="0043169E">
            <w:pPr>
              <w:pStyle w:val="TableText"/>
            </w:pPr>
          </w:p>
        </w:tc>
        <w:tc>
          <w:tcPr>
            <w:tcW w:w="2160" w:type="dxa"/>
          </w:tcPr>
          <w:p w:rsidR="0043169E" w:rsidRDefault="0043169E">
            <w:pPr>
              <w:pStyle w:val="TableText"/>
            </w:pPr>
            <w:r>
              <w:t>NPAC SMS Internal</w:t>
            </w:r>
          </w:p>
        </w:tc>
        <w:tc>
          <w:tcPr>
            <w:tcW w:w="4770" w:type="dxa"/>
          </w:tcPr>
          <w:p w:rsidR="0043169E" w:rsidRDefault="0043169E" w:rsidP="0043169E">
            <w:pPr>
              <w:pStyle w:val="TableText"/>
              <w:numPr>
                <w:ilvl w:val="0"/>
                <w:numId w:val="4"/>
              </w:numPr>
              <w:tabs>
                <w:tab w:val="left" w:pos="360"/>
              </w:tabs>
            </w:pPr>
            <w:r>
              <w:t>NPAC SMS automatically sets a pending Subscription Version to canceled after authorization for the transfer of service has not been received from the new Service Provider within a tunable timeframe.</w:t>
            </w:r>
          </w:p>
          <w:p w:rsidR="0043169E" w:rsidRDefault="0043169E" w:rsidP="0043169E">
            <w:pPr>
              <w:pStyle w:val="TableText"/>
              <w:numPr>
                <w:ilvl w:val="0"/>
                <w:numId w:val="4"/>
              </w:numPr>
              <w:tabs>
                <w:tab w:val="left" w:pos="360"/>
              </w:tabs>
            </w:pPr>
            <w:r>
              <w:t>NPAC SMS automatically sets a pending Subscription Version to canceled if an activation request is not received a tunable amount of time after new Service Provider due date.</w:t>
            </w:r>
          </w:p>
        </w:tc>
      </w:tr>
      <w:tr w:rsidR="0043169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top w:val="nil"/>
              <w:bottom w:val="nil"/>
            </w:tcBorders>
          </w:tcPr>
          <w:p w:rsidR="0043169E" w:rsidRDefault="0043169E">
            <w:pPr>
              <w:pStyle w:val="TableText"/>
            </w:pPr>
            <w:r>
              <w:t>7</w:t>
            </w:r>
          </w:p>
        </w:tc>
        <w:tc>
          <w:tcPr>
            <w:tcW w:w="2160" w:type="dxa"/>
            <w:tcBorders>
              <w:top w:val="nil"/>
              <w:bottom w:val="nil"/>
            </w:tcBorders>
          </w:tcPr>
          <w:p w:rsidR="0043169E" w:rsidRDefault="0043169E">
            <w:pPr>
              <w:pStyle w:val="TableText"/>
            </w:pPr>
            <w:r>
              <w:t>Pending to</w:t>
            </w:r>
            <w:r>
              <w:br/>
              <w:t>Cancel Pending</w:t>
            </w:r>
          </w:p>
        </w:tc>
        <w:tc>
          <w:tcPr>
            <w:tcW w:w="2160" w:type="dxa"/>
          </w:tcPr>
          <w:p w:rsidR="0043169E" w:rsidRDefault="0043169E">
            <w:pPr>
              <w:pStyle w:val="TableText"/>
            </w:pPr>
            <w:r>
              <w:t>NPAC Operations Interface - NPAC Personnel</w:t>
            </w:r>
          </w:p>
        </w:tc>
        <w:tc>
          <w:tcPr>
            <w:tcW w:w="4770" w:type="dxa"/>
          </w:tcPr>
          <w:p w:rsidR="0043169E" w:rsidRDefault="0043169E">
            <w:pPr>
              <w:pStyle w:val="TableText"/>
            </w:pPr>
            <w:r>
              <w:t>User cancels a Subscription Version with a status of pending that has been created/concurred by both Service Providers.</w:t>
            </w:r>
          </w:p>
        </w:tc>
      </w:tr>
      <w:tr w:rsidR="0043169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top w:val="nil"/>
              <w:bottom w:val="nil"/>
            </w:tcBorders>
          </w:tcPr>
          <w:p w:rsidR="0043169E" w:rsidRDefault="0043169E">
            <w:pPr>
              <w:pStyle w:val="TableText"/>
            </w:pPr>
          </w:p>
        </w:tc>
        <w:tc>
          <w:tcPr>
            <w:tcW w:w="2160" w:type="dxa"/>
            <w:tcBorders>
              <w:top w:val="nil"/>
              <w:bottom w:val="nil"/>
            </w:tcBorders>
          </w:tcPr>
          <w:p w:rsidR="0043169E" w:rsidRDefault="0043169E">
            <w:pPr>
              <w:pStyle w:val="TableText"/>
            </w:pPr>
          </w:p>
        </w:tc>
        <w:tc>
          <w:tcPr>
            <w:tcW w:w="2160" w:type="dxa"/>
          </w:tcPr>
          <w:p w:rsidR="0043169E" w:rsidRDefault="0043169E">
            <w:pPr>
              <w:pStyle w:val="TableText"/>
            </w:pPr>
            <w:r>
              <w:t>SOA to NPAC SMS Interface</w:t>
            </w:r>
          </w:p>
        </w:tc>
        <w:tc>
          <w:tcPr>
            <w:tcW w:w="4770" w:type="dxa"/>
          </w:tcPr>
          <w:p w:rsidR="0043169E" w:rsidRDefault="0043169E">
            <w:pPr>
              <w:pStyle w:val="TableText"/>
            </w:pPr>
            <w:r>
              <w:t>Service Provider User sends a cancellation request for a Subscription Version with a status of pending that has been concurred by the other Service Provider.</w:t>
            </w:r>
          </w:p>
        </w:tc>
      </w:tr>
      <w:tr w:rsidR="0043169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bottom w:val="nil"/>
            </w:tcBorders>
          </w:tcPr>
          <w:p w:rsidR="0043169E" w:rsidRDefault="0043169E">
            <w:pPr>
              <w:pStyle w:val="TableText"/>
            </w:pPr>
            <w:r>
              <w:lastRenderedPageBreak/>
              <w:t>8</w:t>
            </w:r>
          </w:p>
        </w:tc>
        <w:tc>
          <w:tcPr>
            <w:tcW w:w="2160" w:type="dxa"/>
            <w:tcBorders>
              <w:bottom w:val="nil"/>
            </w:tcBorders>
          </w:tcPr>
          <w:p w:rsidR="0043169E" w:rsidRDefault="0043169E">
            <w:pPr>
              <w:pStyle w:val="TableText"/>
            </w:pPr>
            <w:r>
              <w:t>Cancel Pending to Canceled</w:t>
            </w:r>
          </w:p>
          <w:p w:rsidR="0043169E" w:rsidRDefault="0043169E">
            <w:pPr>
              <w:pStyle w:val="TableText"/>
            </w:pPr>
          </w:p>
        </w:tc>
        <w:tc>
          <w:tcPr>
            <w:tcW w:w="2160" w:type="dxa"/>
          </w:tcPr>
          <w:p w:rsidR="0043169E" w:rsidRDefault="0043169E">
            <w:pPr>
              <w:pStyle w:val="TableText"/>
            </w:pPr>
            <w:r>
              <w:t>NPAC SMS Internal</w:t>
            </w:r>
          </w:p>
        </w:tc>
        <w:tc>
          <w:tcPr>
            <w:tcW w:w="4770" w:type="dxa"/>
          </w:tcPr>
          <w:p w:rsidR="0043169E" w:rsidRDefault="0043169E">
            <w:pPr>
              <w:pStyle w:val="TableText"/>
            </w:pPr>
            <w:r>
              <w:t>NPAC SMS automatically sets a cancel pending Subscription Version to canceled after receiving cancel pending acknowledgment from the concurring Service Provider, or the final cancellation concurrence window has expired without cancel concurrence from the old Service Provider.</w:t>
            </w:r>
          </w:p>
        </w:tc>
      </w:tr>
      <w:tr w:rsidR="0043169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bottom w:val="nil"/>
            </w:tcBorders>
          </w:tcPr>
          <w:p w:rsidR="0043169E" w:rsidRDefault="0043169E">
            <w:pPr>
              <w:pStyle w:val="TableText"/>
            </w:pPr>
            <w:r>
              <w:t>9</w:t>
            </w:r>
          </w:p>
        </w:tc>
        <w:tc>
          <w:tcPr>
            <w:tcW w:w="2160" w:type="dxa"/>
            <w:tcBorders>
              <w:bottom w:val="nil"/>
            </w:tcBorders>
          </w:tcPr>
          <w:p w:rsidR="0043169E" w:rsidRDefault="0043169E">
            <w:pPr>
              <w:pStyle w:val="TableText"/>
            </w:pPr>
            <w:r>
              <w:t>Creation -</w:t>
            </w:r>
            <w:r>
              <w:br/>
              <w:t>Set to Conflict</w:t>
            </w:r>
          </w:p>
        </w:tc>
        <w:tc>
          <w:tcPr>
            <w:tcW w:w="2160" w:type="dxa"/>
          </w:tcPr>
          <w:p w:rsidR="0043169E" w:rsidRDefault="0043169E">
            <w:pPr>
              <w:pStyle w:val="TableText"/>
            </w:pPr>
            <w:r>
              <w:t>NPAC Operations Interface - NPAC Personnel</w:t>
            </w:r>
          </w:p>
        </w:tc>
        <w:tc>
          <w:tcPr>
            <w:tcW w:w="4770" w:type="dxa"/>
          </w:tcPr>
          <w:p w:rsidR="0043169E" w:rsidRDefault="0043169E">
            <w:pPr>
              <w:pStyle w:val="TableText"/>
            </w:pPr>
            <w:r>
              <w:t>User creates a Subscription Version for the old Service Provider and does not provide authorization for the transfer of service.</w:t>
            </w:r>
          </w:p>
        </w:tc>
      </w:tr>
      <w:tr w:rsidR="0043169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top w:val="nil"/>
              <w:bottom w:val="nil"/>
            </w:tcBorders>
          </w:tcPr>
          <w:p w:rsidR="0043169E" w:rsidRDefault="0043169E">
            <w:pPr>
              <w:pStyle w:val="TableText"/>
            </w:pPr>
          </w:p>
        </w:tc>
        <w:tc>
          <w:tcPr>
            <w:tcW w:w="2160" w:type="dxa"/>
            <w:tcBorders>
              <w:top w:val="nil"/>
              <w:bottom w:val="nil"/>
            </w:tcBorders>
          </w:tcPr>
          <w:p w:rsidR="0043169E" w:rsidRDefault="0043169E">
            <w:pPr>
              <w:pStyle w:val="TableText"/>
            </w:pPr>
          </w:p>
        </w:tc>
        <w:tc>
          <w:tcPr>
            <w:tcW w:w="2160" w:type="dxa"/>
          </w:tcPr>
          <w:p w:rsidR="0043169E" w:rsidRDefault="0043169E">
            <w:pPr>
              <w:pStyle w:val="TableText"/>
            </w:pPr>
            <w:r>
              <w:t>SOA to NPAC SMS Interface - Old Service Provider</w:t>
            </w:r>
          </w:p>
        </w:tc>
        <w:tc>
          <w:tcPr>
            <w:tcW w:w="4770" w:type="dxa"/>
          </w:tcPr>
          <w:p w:rsidR="0043169E" w:rsidRDefault="0043169E">
            <w:pPr>
              <w:pStyle w:val="TableText"/>
            </w:pPr>
            <w:r>
              <w:t>User sends an old Service Provider Subscription Version creation request and does not provide authorization for the transfer of service.</w:t>
            </w:r>
          </w:p>
        </w:tc>
      </w:tr>
      <w:tr w:rsidR="0043169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bottom w:val="nil"/>
            </w:tcBorders>
          </w:tcPr>
          <w:p w:rsidR="0043169E" w:rsidRDefault="0043169E">
            <w:pPr>
              <w:pStyle w:val="TableText"/>
            </w:pPr>
            <w:r>
              <w:t>10</w:t>
            </w:r>
          </w:p>
        </w:tc>
        <w:tc>
          <w:tcPr>
            <w:tcW w:w="2160" w:type="dxa"/>
            <w:tcBorders>
              <w:bottom w:val="nil"/>
            </w:tcBorders>
          </w:tcPr>
          <w:p w:rsidR="0043169E" w:rsidRDefault="0043169E">
            <w:pPr>
              <w:pStyle w:val="TableText"/>
            </w:pPr>
            <w:r>
              <w:t>Creation -</w:t>
            </w:r>
            <w:r>
              <w:br/>
              <w:t>Set to Pending</w:t>
            </w:r>
          </w:p>
        </w:tc>
        <w:tc>
          <w:tcPr>
            <w:tcW w:w="2160" w:type="dxa"/>
          </w:tcPr>
          <w:p w:rsidR="0043169E" w:rsidRDefault="0043169E">
            <w:pPr>
              <w:pStyle w:val="TableText"/>
            </w:pPr>
            <w:r>
              <w:t>NPAC Operations Interface - NPAC Personnel</w:t>
            </w:r>
          </w:p>
        </w:tc>
        <w:tc>
          <w:tcPr>
            <w:tcW w:w="4770" w:type="dxa"/>
          </w:tcPr>
          <w:p w:rsidR="0043169E" w:rsidRDefault="0043169E">
            <w:pPr>
              <w:pStyle w:val="TableText"/>
              <w:keepLines/>
            </w:pPr>
            <w:r>
              <w:t xml:space="preserve">User creates a Subscription Version for either the new or old Service Provider. If the create is for the old Service Provider and authorization for the transfer of service is not provided, refer to </w:t>
            </w:r>
            <w:r>
              <w:rPr>
                <w:i/>
              </w:rPr>
              <w:t># 9, Creation - Set to Conflict, NPAC Operations Interface</w:t>
            </w:r>
            <w:r>
              <w:t>.</w:t>
            </w:r>
          </w:p>
        </w:tc>
      </w:tr>
      <w:tr w:rsidR="0043169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top w:val="nil"/>
              <w:bottom w:val="nil"/>
            </w:tcBorders>
          </w:tcPr>
          <w:p w:rsidR="0043169E" w:rsidRDefault="0043169E">
            <w:pPr>
              <w:pStyle w:val="TableText"/>
            </w:pPr>
          </w:p>
        </w:tc>
        <w:tc>
          <w:tcPr>
            <w:tcW w:w="2160" w:type="dxa"/>
            <w:tcBorders>
              <w:top w:val="nil"/>
              <w:bottom w:val="nil"/>
            </w:tcBorders>
          </w:tcPr>
          <w:p w:rsidR="0043169E" w:rsidRDefault="0043169E">
            <w:pPr>
              <w:pStyle w:val="TableText"/>
            </w:pPr>
          </w:p>
        </w:tc>
        <w:tc>
          <w:tcPr>
            <w:tcW w:w="2160" w:type="dxa"/>
          </w:tcPr>
          <w:p w:rsidR="0043169E" w:rsidRDefault="0043169E">
            <w:pPr>
              <w:pStyle w:val="TableText"/>
            </w:pPr>
            <w:r>
              <w:t>SOA to NPAC SMS Interface</w:t>
            </w:r>
          </w:p>
        </w:tc>
        <w:tc>
          <w:tcPr>
            <w:tcW w:w="4770" w:type="dxa"/>
          </w:tcPr>
          <w:p w:rsidR="0043169E" w:rsidRDefault="0043169E">
            <w:pPr>
              <w:pStyle w:val="TableText"/>
            </w:pPr>
            <w:r>
              <w:t xml:space="preserve">User sends a Subscription Version creation request for either the new or old Service Provider. If the create is for the old Service Provider, and authorization for the transfer of service is not provided, refer to </w:t>
            </w:r>
            <w:r>
              <w:rPr>
                <w:i/>
              </w:rPr>
              <w:t># 9, Creation - Set to Conflict, SOA to NPAC SMS Interface.</w:t>
            </w:r>
          </w:p>
        </w:tc>
      </w:tr>
      <w:tr w:rsidR="0043169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bottom w:val="nil"/>
            </w:tcBorders>
          </w:tcPr>
          <w:p w:rsidR="0043169E" w:rsidRDefault="0043169E">
            <w:pPr>
              <w:pStyle w:val="TableText"/>
            </w:pPr>
            <w:r>
              <w:t>11</w:t>
            </w:r>
          </w:p>
        </w:tc>
        <w:tc>
          <w:tcPr>
            <w:tcW w:w="2160" w:type="dxa"/>
            <w:tcBorders>
              <w:bottom w:val="nil"/>
            </w:tcBorders>
          </w:tcPr>
          <w:p w:rsidR="0043169E" w:rsidRDefault="0043169E">
            <w:pPr>
              <w:pStyle w:val="TableText"/>
            </w:pPr>
            <w:r>
              <w:t>Disconnect Pending to Sending</w:t>
            </w:r>
          </w:p>
        </w:tc>
        <w:tc>
          <w:tcPr>
            <w:tcW w:w="2160" w:type="dxa"/>
          </w:tcPr>
          <w:p w:rsidR="0043169E" w:rsidRDefault="0043169E">
            <w:pPr>
              <w:pStyle w:val="TableText"/>
            </w:pPr>
            <w:r>
              <w:t>NPAC SMS Internal</w:t>
            </w:r>
          </w:p>
        </w:tc>
        <w:tc>
          <w:tcPr>
            <w:tcW w:w="4770" w:type="dxa"/>
          </w:tcPr>
          <w:p w:rsidR="0043169E" w:rsidRDefault="0043169E">
            <w:pPr>
              <w:pStyle w:val="TableText"/>
            </w:pPr>
            <w:r>
              <w:t>NPAC SMS automatically sets a deferred disconnect pending Subscription Version to sending after the effective release date is reached.</w:t>
            </w:r>
          </w:p>
        </w:tc>
      </w:tr>
      <w:tr w:rsidR="0043169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bottom w:val="nil"/>
            </w:tcBorders>
          </w:tcPr>
          <w:p w:rsidR="0043169E" w:rsidRDefault="0043169E">
            <w:pPr>
              <w:pStyle w:val="TableText"/>
            </w:pPr>
            <w:r>
              <w:t>12</w:t>
            </w:r>
          </w:p>
        </w:tc>
        <w:tc>
          <w:tcPr>
            <w:tcW w:w="2160" w:type="dxa"/>
            <w:tcBorders>
              <w:bottom w:val="nil"/>
            </w:tcBorders>
          </w:tcPr>
          <w:p w:rsidR="0043169E" w:rsidRDefault="0043169E">
            <w:pPr>
              <w:pStyle w:val="TableText"/>
            </w:pPr>
            <w:r>
              <w:t>Cancel Pending to Pending</w:t>
            </w:r>
          </w:p>
        </w:tc>
        <w:tc>
          <w:tcPr>
            <w:tcW w:w="2160" w:type="dxa"/>
          </w:tcPr>
          <w:p w:rsidR="0043169E" w:rsidRDefault="0043169E">
            <w:pPr>
              <w:pStyle w:val="TableText"/>
            </w:pPr>
            <w:r>
              <w:t>SOA to NPAC SMS Interface or NPAC SOA Low-tech Interface</w:t>
            </w:r>
          </w:p>
        </w:tc>
        <w:tc>
          <w:tcPr>
            <w:tcW w:w="4770" w:type="dxa"/>
          </w:tcPr>
          <w:p w:rsidR="0043169E" w:rsidRDefault="0043169E">
            <w:pPr>
              <w:pStyle w:val="TableText"/>
            </w:pPr>
            <w:r>
              <w:t>Service Provider User sends an un-do cancel-pending request for a Subscription Version with a status of cancel-pending for which the same Service Provider previously issued a cancel request.</w:t>
            </w:r>
          </w:p>
        </w:tc>
      </w:tr>
      <w:tr w:rsidR="0043169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bottom w:val="nil"/>
            </w:tcBorders>
          </w:tcPr>
          <w:p w:rsidR="0043169E" w:rsidRDefault="0043169E">
            <w:pPr>
              <w:pStyle w:val="TableText"/>
            </w:pPr>
            <w:r>
              <w:t>13</w:t>
            </w:r>
          </w:p>
        </w:tc>
        <w:tc>
          <w:tcPr>
            <w:tcW w:w="2160" w:type="dxa"/>
            <w:tcBorders>
              <w:bottom w:val="nil"/>
            </w:tcBorders>
          </w:tcPr>
          <w:p w:rsidR="0043169E" w:rsidRDefault="0043169E">
            <w:pPr>
              <w:pStyle w:val="TableText"/>
            </w:pPr>
            <w:r>
              <w:t>Pending to</w:t>
            </w:r>
            <w:r>
              <w:br/>
              <w:t>Sending</w:t>
            </w:r>
          </w:p>
        </w:tc>
        <w:tc>
          <w:tcPr>
            <w:tcW w:w="2160" w:type="dxa"/>
          </w:tcPr>
          <w:p w:rsidR="0043169E" w:rsidRDefault="0043169E">
            <w:pPr>
              <w:pStyle w:val="TableText"/>
            </w:pPr>
            <w:r>
              <w:t>NPAC Operations Interface - NPAC Personnel</w:t>
            </w:r>
          </w:p>
        </w:tc>
        <w:tc>
          <w:tcPr>
            <w:tcW w:w="4770" w:type="dxa"/>
          </w:tcPr>
          <w:p w:rsidR="0043169E" w:rsidRDefault="0043169E">
            <w:pPr>
              <w:pStyle w:val="TableText"/>
            </w:pPr>
            <w:r>
              <w:t>User activates a pending Subscription Version for a Subscription Version with a new Service Provider due date less than or equal to today.</w:t>
            </w:r>
          </w:p>
        </w:tc>
      </w:tr>
      <w:tr w:rsidR="0043169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top w:val="nil"/>
            </w:tcBorders>
          </w:tcPr>
          <w:p w:rsidR="0043169E" w:rsidRDefault="0043169E">
            <w:pPr>
              <w:pStyle w:val="TableText"/>
            </w:pPr>
          </w:p>
        </w:tc>
        <w:tc>
          <w:tcPr>
            <w:tcW w:w="2160" w:type="dxa"/>
            <w:tcBorders>
              <w:top w:val="nil"/>
            </w:tcBorders>
          </w:tcPr>
          <w:p w:rsidR="0043169E" w:rsidRDefault="0043169E">
            <w:pPr>
              <w:pStyle w:val="TableText"/>
            </w:pPr>
          </w:p>
        </w:tc>
        <w:tc>
          <w:tcPr>
            <w:tcW w:w="2160" w:type="dxa"/>
          </w:tcPr>
          <w:p w:rsidR="0043169E" w:rsidRDefault="0043169E">
            <w:pPr>
              <w:pStyle w:val="TableText"/>
            </w:pPr>
            <w:r>
              <w:t>SOA to NPAC SMS Interface - New Service Provider</w:t>
            </w:r>
          </w:p>
        </w:tc>
        <w:tc>
          <w:tcPr>
            <w:tcW w:w="4770" w:type="dxa"/>
          </w:tcPr>
          <w:p w:rsidR="0043169E" w:rsidRDefault="0043169E">
            <w:pPr>
              <w:pStyle w:val="TableText"/>
            </w:pPr>
            <w:r>
              <w:t>New Service Provider User sends an activation message for a pending Subscription Version for a Subscription Version with a new Service Provider due date less than or equal to today.</w:t>
            </w:r>
          </w:p>
        </w:tc>
      </w:tr>
      <w:tr w:rsidR="0043169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Pr>
          <w:p w:rsidR="0043169E" w:rsidRDefault="0043169E">
            <w:pPr>
              <w:pStyle w:val="TableText"/>
            </w:pPr>
            <w:r>
              <w:t>14</w:t>
            </w:r>
          </w:p>
        </w:tc>
        <w:tc>
          <w:tcPr>
            <w:tcW w:w="2160" w:type="dxa"/>
          </w:tcPr>
          <w:p w:rsidR="0043169E" w:rsidRDefault="0043169E">
            <w:pPr>
              <w:pStyle w:val="TableText"/>
            </w:pPr>
            <w:r>
              <w:t>Sending to</w:t>
            </w:r>
            <w:r>
              <w:br/>
              <w:t>Failed</w:t>
            </w:r>
          </w:p>
        </w:tc>
        <w:tc>
          <w:tcPr>
            <w:tcW w:w="2160" w:type="dxa"/>
          </w:tcPr>
          <w:p w:rsidR="0043169E" w:rsidRDefault="0043169E">
            <w:pPr>
              <w:pStyle w:val="TableText"/>
            </w:pPr>
            <w:r>
              <w:t>NPAC SMS Internal</w:t>
            </w:r>
          </w:p>
        </w:tc>
        <w:tc>
          <w:tcPr>
            <w:tcW w:w="4770" w:type="dxa"/>
          </w:tcPr>
          <w:p w:rsidR="0043169E" w:rsidRDefault="0043169E">
            <w:pPr>
              <w:pStyle w:val="TableText"/>
            </w:pPr>
            <w:r>
              <w:t>NPAC SMS automatically sets a Subscription Version from sending to failed after all Local SMSs fail Subscription Version activation after the tunable retry period expires.</w:t>
            </w:r>
          </w:p>
        </w:tc>
      </w:tr>
      <w:tr w:rsidR="0043169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Pr>
          <w:p w:rsidR="0043169E" w:rsidRDefault="0043169E">
            <w:pPr>
              <w:pStyle w:val="TableText"/>
            </w:pPr>
            <w:r>
              <w:t>15</w:t>
            </w:r>
          </w:p>
        </w:tc>
        <w:tc>
          <w:tcPr>
            <w:tcW w:w="2160" w:type="dxa"/>
          </w:tcPr>
          <w:p w:rsidR="0043169E" w:rsidRDefault="0043169E">
            <w:pPr>
              <w:pStyle w:val="TableText"/>
            </w:pPr>
            <w:r>
              <w:t>Failed to</w:t>
            </w:r>
            <w:r>
              <w:br/>
              <w:t>Sending</w:t>
            </w:r>
          </w:p>
        </w:tc>
        <w:tc>
          <w:tcPr>
            <w:tcW w:w="2160" w:type="dxa"/>
          </w:tcPr>
          <w:p w:rsidR="0043169E" w:rsidRDefault="0043169E">
            <w:pPr>
              <w:pStyle w:val="TableText"/>
            </w:pPr>
            <w:r>
              <w:t>NPAC Operations Interface - NPAC Personnel</w:t>
            </w:r>
          </w:p>
        </w:tc>
        <w:tc>
          <w:tcPr>
            <w:tcW w:w="4770" w:type="dxa"/>
          </w:tcPr>
          <w:p w:rsidR="0043169E" w:rsidRDefault="0043169E">
            <w:pPr>
              <w:pStyle w:val="TableText"/>
            </w:pPr>
            <w:r>
              <w:t>User re-sends a failed Subscription Version.</w:t>
            </w:r>
          </w:p>
        </w:tc>
      </w:tr>
      <w:tr w:rsidR="0043169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Pr>
          <w:p w:rsidR="0043169E" w:rsidRDefault="0043169E">
            <w:pPr>
              <w:pStyle w:val="TableText"/>
            </w:pPr>
            <w:r>
              <w:t>16</w:t>
            </w:r>
          </w:p>
        </w:tc>
        <w:tc>
          <w:tcPr>
            <w:tcW w:w="2160" w:type="dxa"/>
          </w:tcPr>
          <w:p w:rsidR="0043169E" w:rsidRDefault="0043169E">
            <w:pPr>
              <w:pStyle w:val="TableText"/>
            </w:pPr>
            <w:r>
              <w:t>Partially Failed to Sending</w:t>
            </w:r>
          </w:p>
        </w:tc>
        <w:tc>
          <w:tcPr>
            <w:tcW w:w="2160" w:type="dxa"/>
          </w:tcPr>
          <w:p w:rsidR="0043169E" w:rsidRDefault="0043169E">
            <w:pPr>
              <w:pStyle w:val="TableText"/>
            </w:pPr>
            <w:r>
              <w:t>NPAC Operations Interface - NPAC Personnel</w:t>
            </w:r>
          </w:p>
        </w:tc>
        <w:tc>
          <w:tcPr>
            <w:tcW w:w="4770" w:type="dxa"/>
          </w:tcPr>
          <w:p w:rsidR="0043169E" w:rsidRDefault="0043169E">
            <w:pPr>
              <w:pStyle w:val="TableText"/>
            </w:pPr>
            <w:r>
              <w:t>User re-sends a partial failure Subscription Version.</w:t>
            </w:r>
          </w:p>
        </w:tc>
      </w:tr>
      <w:tr w:rsidR="0043169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Pr>
          <w:p w:rsidR="0043169E" w:rsidRDefault="0043169E">
            <w:pPr>
              <w:pStyle w:val="TableText"/>
            </w:pPr>
            <w:r>
              <w:t>17</w:t>
            </w:r>
          </w:p>
        </w:tc>
        <w:tc>
          <w:tcPr>
            <w:tcW w:w="2160" w:type="dxa"/>
          </w:tcPr>
          <w:p w:rsidR="0043169E" w:rsidRDefault="0043169E">
            <w:pPr>
              <w:pStyle w:val="TableText"/>
            </w:pPr>
            <w:r>
              <w:t>Sending to</w:t>
            </w:r>
            <w:r>
              <w:br/>
              <w:t>Partially Failed</w:t>
            </w:r>
          </w:p>
        </w:tc>
        <w:tc>
          <w:tcPr>
            <w:tcW w:w="2160" w:type="dxa"/>
          </w:tcPr>
          <w:p w:rsidR="0043169E" w:rsidRDefault="0043169E">
            <w:pPr>
              <w:pStyle w:val="TableText"/>
            </w:pPr>
            <w:r>
              <w:t>NPAC SMS Internal</w:t>
            </w:r>
          </w:p>
        </w:tc>
        <w:tc>
          <w:tcPr>
            <w:tcW w:w="4770" w:type="dxa"/>
          </w:tcPr>
          <w:p w:rsidR="0043169E" w:rsidRDefault="0043169E">
            <w:pPr>
              <w:pStyle w:val="TableText"/>
            </w:pPr>
            <w:r>
              <w:t>NPAC SMS automatically sets a Subscription Version from sending to partial failure after one or more, but not all, of the Local SMSs fail the Subscription Version activation after the tunable retry period expires.</w:t>
            </w:r>
          </w:p>
        </w:tc>
      </w:tr>
      <w:tr w:rsidR="0043169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Pr>
          <w:p w:rsidR="0043169E" w:rsidRDefault="0043169E">
            <w:pPr>
              <w:pStyle w:val="TableText"/>
            </w:pPr>
            <w:r>
              <w:t>18</w:t>
            </w:r>
          </w:p>
        </w:tc>
        <w:tc>
          <w:tcPr>
            <w:tcW w:w="2160" w:type="dxa"/>
          </w:tcPr>
          <w:p w:rsidR="0043169E" w:rsidRDefault="0043169E">
            <w:pPr>
              <w:pStyle w:val="TableText"/>
            </w:pPr>
            <w:r>
              <w:t>Sending to</w:t>
            </w:r>
            <w:r>
              <w:br/>
              <w:t>Old</w:t>
            </w:r>
          </w:p>
        </w:tc>
        <w:tc>
          <w:tcPr>
            <w:tcW w:w="2160" w:type="dxa"/>
          </w:tcPr>
          <w:p w:rsidR="0043169E" w:rsidRDefault="0043169E">
            <w:pPr>
              <w:pStyle w:val="TableText"/>
            </w:pPr>
            <w:r>
              <w:t>NPAC SMS Internal</w:t>
            </w:r>
          </w:p>
        </w:tc>
        <w:tc>
          <w:tcPr>
            <w:tcW w:w="4770" w:type="dxa"/>
          </w:tcPr>
          <w:p w:rsidR="0043169E" w:rsidRDefault="0043169E">
            <w:pPr>
              <w:pStyle w:val="TableText"/>
            </w:pPr>
            <w:r>
              <w:t>NPAC SMS automatically sets a sending Subscription Version to old after a disconnect or “porting to original” port to all Local SMSs successfully completes.  Disconnects that fail on one or more, but not all, Local SMSs will also be set to old.</w:t>
            </w:r>
          </w:p>
        </w:tc>
      </w:tr>
      <w:tr w:rsidR="0043169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bottom w:val="nil"/>
            </w:tcBorders>
          </w:tcPr>
          <w:p w:rsidR="0043169E" w:rsidRDefault="0043169E">
            <w:pPr>
              <w:pStyle w:val="TableText"/>
            </w:pPr>
            <w:r>
              <w:lastRenderedPageBreak/>
              <w:t>19</w:t>
            </w:r>
          </w:p>
        </w:tc>
        <w:tc>
          <w:tcPr>
            <w:tcW w:w="2160" w:type="dxa"/>
            <w:tcBorders>
              <w:bottom w:val="nil"/>
            </w:tcBorders>
          </w:tcPr>
          <w:p w:rsidR="0043169E" w:rsidRDefault="0043169E">
            <w:pPr>
              <w:pStyle w:val="TableText"/>
            </w:pPr>
            <w:r>
              <w:t>Sending to</w:t>
            </w:r>
            <w:r>
              <w:br/>
              <w:t>Active</w:t>
            </w:r>
          </w:p>
        </w:tc>
        <w:tc>
          <w:tcPr>
            <w:tcW w:w="2160" w:type="dxa"/>
          </w:tcPr>
          <w:p w:rsidR="0043169E" w:rsidRDefault="0043169E">
            <w:pPr>
              <w:pStyle w:val="TableText"/>
            </w:pPr>
            <w:r>
              <w:t>NPAC SMS Internal</w:t>
            </w:r>
          </w:p>
        </w:tc>
        <w:tc>
          <w:tcPr>
            <w:tcW w:w="4770" w:type="dxa"/>
          </w:tcPr>
          <w:p w:rsidR="0043169E" w:rsidRDefault="0043169E" w:rsidP="0043169E">
            <w:pPr>
              <w:pStyle w:val="TableText"/>
              <w:numPr>
                <w:ilvl w:val="0"/>
                <w:numId w:val="5"/>
              </w:numPr>
              <w:tabs>
                <w:tab w:val="left" w:pos="360"/>
              </w:tabs>
            </w:pPr>
            <w:r>
              <w:t>NPAC SMS automatically sets a sending Subscription Version to active after the Subscription Version activation is successful in all of the Local SMSs.</w:t>
            </w:r>
          </w:p>
          <w:p w:rsidR="0043169E" w:rsidRDefault="0043169E" w:rsidP="0043169E">
            <w:pPr>
              <w:pStyle w:val="TableText"/>
              <w:numPr>
                <w:ilvl w:val="0"/>
                <w:numId w:val="5"/>
              </w:numPr>
              <w:tabs>
                <w:tab w:val="left" w:pos="360"/>
              </w:tabs>
            </w:pPr>
            <w:r>
              <w:t>NPAC SMS automatically sets a sending Subscription Version to active after the Subscription Version modification is successfully broadcast to any of the Local SMSs after all have responded.</w:t>
            </w:r>
          </w:p>
          <w:p w:rsidR="0043169E" w:rsidRDefault="0043169E" w:rsidP="0043169E">
            <w:pPr>
              <w:pStyle w:val="TableText"/>
              <w:numPr>
                <w:ilvl w:val="0"/>
                <w:numId w:val="5"/>
              </w:numPr>
              <w:tabs>
                <w:tab w:val="left" w:pos="360"/>
              </w:tabs>
            </w:pPr>
            <w:r>
              <w:t>NPAC SMS automatically sets a sending Subscription Version to active after a failure to all Local SMSs on a disconnect.</w:t>
            </w:r>
          </w:p>
          <w:p w:rsidR="0043169E" w:rsidRDefault="0043169E">
            <w:pPr>
              <w:pStyle w:val="TableText"/>
            </w:pPr>
          </w:p>
        </w:tc>
      </w:tr>
      <w:tr w:rsidR="0043169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bottom w:val="nil"/>
            </w:tcBorders>
          </w:tcPr>
          <w:p w:rsidR="0043169E" w:rsidRDefault="0043169E">
            <w:pPr>
              <w:pStyle w:val="TableText"/>
            </w:pPr>
            <w:r>
              <w:t>20</w:t>
            </w:r>
          </w:p>
        </w:tc>
        <w:tc>
          <w:tcPr>
            <w:tcW w:w="2160" w:type="dxa"/>
            <w:tcBorders>
              <w:bottom w:val="nil"/>
            </w:tcBorders>
          </w:tcPr>
          <w:p w:rsidR="0043169E" w:rsidRDefault="0043169E">
            <w:pPr>
              <w:pStyle w:val="TableText"/>
            </w:pPr>
            <w:r>
              <w:t>Active to</w:t>
            </w:r>
            <w:r>
              <w:br/>
              <w:t>Sending</w:t>
            </w:r>
          </w:p>
        </w:tc>
        <w:tc>
          <w:tcPr>
            <w:tcW w:w="2160" w:type="dxa"/>
          </w:tcPr>
          <w:p w:rsidR="0043169E" w:rsidRDefault="0043169E">
            <w:pPr>
              <w:pStyle w:val="TableText"/>
            </w:pPr>
            <w:r>
              <w:t>NPAC Operations Interface - NPAC Personnel</w:t>
            </w:r>
          </w:p>
        </w:tc>
        <w:tc>
          <w:tcPr>
            <w:tcW w:w="4770" w:type="dxa"/>
          </w:tcPr>
          <w:p w:rsidR="0043169E" w:rsidRDefault="0043169E">
            <w:pPr>
              <w:pStyle w:val="TableText"/>
            </w:pPr>
            <w:r>
              <w:t>User disconnects an active Subscription Version and does not supply an effective release date, or User modifies an active Subscription Version or resends a failed disconnect or modify.</w:t>
            </w:r>
          </w:p>
        </w:tc>
      </w:tr>
      <w:tr w:rsidR="0043169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top w:val="nil"/>
              <w:bottom w:val="nil"/>
            </w:tcBorders>
          </w:tcPr>
          <w:p w:rsidR="0043169E" w:rsidRDefault="0043169E">
            <w:pPr>
              <w:pStyle w:val="TableText"/>
            </w:pPr>
          </w:p>
        </w:tc>
        <w:tc>
          <w:tcPr>
            <w:tcW w:w="2160" w:type="dxa"/>
            <w:tcBorders>
              <w:top w:val="nil"/>
              <w:bottom w:val="nil"/>
            </w:tcBorders>
          </w:tcPr>
          <w:p w:rsidR="0043169E" w:rsidRDefault="0043169E">
            <w:pPr>
              <w:pStyle w:val="TableText"/>
            </w:pPr>
          </w:p>
        </w:tc>
        <w:tc>
          <w:tcPr>
            <w:tcW w:w="2160" w:type="dxa"/>
            <w:tcBorders>
              <w:bottom w:val="nil"/>
            </w:tcBorders>
          </w:tcPr>
          <w:p w:rsidR="0043169E" w:rsidRDefault="0043169E">
            <w:pPr>
              <w:pStyle w:val="TableText"/>
            </w:pPr>
            <w:r>
              <w:t>SOA to NPAC SMS Interface - Current Service Provider</w:t>
            </w:r>
          </w:p>
        </w:tc>
        <w:tc>
          <w:tcPr>
            <w:tcW w:w="4770" w:type="dxa"/>
            <w:tcBorders>
              <w:bottom w:val="nil"/>
            </w:tcBorders>
          </w:tcPr>
          <w:p w:rsidR="0043169E" w:rsidRDefault="0043169E">
            <w:pPr>
              <w:pStyle w:val="TableText"/>
            </w:pPr>
            <w:r>
              <w:t>User sends a disconnect request for an active Subscription Version and does not supply an effective release date, or User modifies an active Subscription Version.</w:t>
            </w:r>
          </w:p>
        </w:tc>
      </w:tr>
      <w:tr w:rsidR="0043169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bottom w:val="nil"/>
            </w:tcBorders>
          </w:tcPr>
          <w:p w:rsidR="0043169E" w:rsidRDefault="0043169E">
            <w:pPr>
              <w:pStyle w:val="TableText"/>
            </w:pPr>
            <w:r>
              <w:t>21</w:t>
            </w:r>
          </w:p>
        </w:tc>
        <w:tc>
          <w:tcPr>
            <w:tcW w:w="2160" w:type="dxa"/>
            <w:tcBorders>
              <w:bottom w:val="nil"/>
            </w:tcBorders>
          </w:tcPr>
          <w:p w:rsidR="0043169E" w:rsidRDefault="0043169E">
            <w:pPr>
              <w:pStyle w:val="TableText"/>
            </w:pPr>
            <w:r>
              <w:t>Active to</w:t>
            </w:r>
            <w:r>
              <w:br/>
              <w:t>Old</w:t>
            </w:r>
          </w:p>
        </w:tc>
        <w:tc>
          <w:tcPr>
            <w:tcW w:w="2160" w:type="dxa"/>
            <w:tcBorders>
              <w:bottom w:val="nil"/>
            </w:tcBorders>
          </w:tcPr>
          <w:p w:rsidR="0043169E" w:rsidRDefault="0043169E">
            <w:pPr>
              <w:pStyle w:val="TableText"/>
            </w:pPr>
            <w:r>
              <w:t>NPAC SMS Internal</w:t>
            </w:r>
          </w:p>
        </w:tc>
        <w:tc>
          <w:tcPr>
            <w:tcW w:w="4770" w:type="dxa"/>
            <w:tcBorders>
              <w:bottom w:val="nil"/>
            </w:tcBorders>
          </w:tcPr>
          <w:p w:rsidR="0043169E" w:rsidRDefault="0043169E">
            <w:pPr>
              <w:pStyle w:val="TableText"/>
            </w:pPr>
            <w:r>
              <w:t xml:space="preserve">NPAC SMS automatically sets the currently active Subscription Version to old once a currently active subscription version is </w:t>
            </w:r>
            <w:proofErr w:type="spellStart"/>
            <w:r>
              <w:t>superceded</w:t>
            </w:r>
            <w:proofErr w:type="spellEnd"/>
            <w:r>
              <w:t xml:space="preserve"> by a pending subscription version, due to the fact that the current version is set to old when an activate occurs.  The new pending version is set to sending and then to active, partially failed, or old.  On a disconnect the sending state occurs before the old.</w:t>
            </w:r>
          </w:p>
        </w:tc>
      </w:tr>
      <w:tr w:rsidR="0043169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bottom w:val="nil"/>
            </w:tcBorders>
          </w:tcPr>
          <w:p w:rsidR="0043169E" w:rsidRDefault="0043169E">
            <w:pPr>
              <w:pStyle w:val="TableText"/>
            </w:pPr>
            <w:r>
              <w:t>22</w:t>
            </w:r>
          </w:p>
        </w:tc>
        <w:tc>
          <w:tcPr>
            <w:tcW w:w="2160" w:type="dxa"/>
            <w:tcBorders>
              <w:bottom w:val="nil"/>
            </w:tcBorders>
          </w:tcPr>
          <w:p w:rsidR="0043169E" w:rsidRDefault="0043169E">
            <w:pPr>
              <w:pStyle w:val="TableText"/>
            </w:pPr>
            <w:r>
              <w:t>Disconnect Pending to Active</w:t>
            </w:r>
          </w:p>
        </w:tc>
        <w:tc>
          <w:tcPr>
            <w:tcW w:w="2160" w:type="dxa"/>
          </w:tcPr>
          <w:p w:rsidR="0043169E" w:rsidRDefault="0043169E">
            <w:pPr>
              <w:pStyle w:val="TableText"/>
            </w:pPr>
            <w:r>
              <w:t>NPAC Operations Interface - NPAC Personnel</w:t>
            </w:r>
          </w:p>
        </w:tc>
        <w:tc>
          <w:tcPr>
            <w:tcW w:w="4770" w:type="dxa"/>
          </w:tcPr>
          <w:p w:rsidR="0043169E" w:rsidRDefault="0043169E">
            <w:pPr>
              <w:pStyle w:val="TableText"/>
            </w:pPr>
            <w:r>
              <w:t>User cancels a Subscription Version with a disconnect pending status.</w:t>
            </w:r>
          </w:p>
        </w:tc>
      </w:tr>
      <w:tr w:rsidR="0043169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top w:val="nil"/>
              <w:bottom w:val="nil"/>
            </w:tcBorders>
          </w:tcPr>
          <w:p w:rsidR="0043169E" w:rsidRDefault="0043169E">
            <w:pPr>
              <w:pStyle w:val="TableText"/>
            </w:pPr>
          </w:p>
        </w:tc>
        <w:tc>
          <w:tcPr>
            <w:tcW w:w="2160" w:type="dxa"/>
            <w:tcBorders>
              <w:top w:val="nil"/>
              <w:bottom w:val="nil"/>
            </w:tcBorders>
          </w:tcPr>
          <w:p w:rsidR="0043169E" w:rsidRDefault="0043169E">
            <w:pPr>
              <w:pStyle w:val="TableText"/>
            </w:pPr>
          </w:p>
        </w:tc>
        <w:tc>
          <w:tcPr>
            <w:tcW w:w="2160" w:type="dxa"/>
          </w:tcPr>
          <w:p w:rsidR="0043169E" w:rsidRDefault="0043169E">
            <w:pPr>
              <w:pStyle w:val="TableText"/>
            </w:pPr>
            <w:r>
              <w:t>SOA to NPAC SMS Interface - New Service Provider</w:t>
            </w:r>
          </w:p>
        </w:tc>
        <w:tc>
          <w:tcPr>
            <w:tcW w:w="4770" w:type="dxa"/>
          </w:tcPr>
          <w:p w:rsidR="0043169E" w:rsidRDefault="0043169E">
            <w:pPr>
              <w:pStyle w:val="TableText"/>
            </w:pPr>
            <w:r>
              <w:t>User sends a cancellation request for a disconnect pending Subscription Version.</w:t>
            </w:r>
          </w:p>
        </w:tc>
      </w:tr>
      <w:tr w:rsidR="0043169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bottom w:val="nil"/>
            </w:tcBorders>
          </w:tcPr>
          <w:p w:rsidR="0043169E" w:rsidRDefault="0043169E">
            <w:pPr>
              <w:pStyle w:val="TableText"/>
            </w:pPr>
            <w:r>
              <w:t>23</w:t>
            </w:r>
          </w:p>
        </w:tc>
        <w:tc>
          <w:tcPr>
            <w:tcW w:w="2160" w:type="dxa"/>
            <w:tcBorders>
              <w:bottom w:val="nil"/>
            </w:tcBorders>
          </w:tcPr>
          <w:p w:rsidR="0043169E" w:rsidRDefault="0043169E">
            <w:pPr>
              <w:pStyle w:val="TableText"/>
            </w:pPr>
            <w:r>
              <w:t>Active to</w:t>
            </w:r>
            <w:r>
              <w:br/>
              <w:t>Disconnect Pending</w:t>
            </w:r>
          </w:p>
        </w:tc>
        <w:tc>
          <w:tcPr>
            <w:tcW w:w="2160" w:type="dxa"/>
          </w:tcPr>
          <w:p w:rsidR="0043169E" w:rsidRDefault="0043169E">
            <w:pPr>
              <w:pStyle w:val="TableText"/>
            </w:pPr>
            <w:r>
              <w:t>NPAC Operations Interface - NPAC Personnel</w:t>
            </w:r>
          </w:p>
        </w:tc>
        <w:tc>
          <w:tcPr>
            <w:tcW w:w="4770" w:type="dxa"/>
          </w:tcPr>
          <w:p w:rsidR="0043169E" w:rsidRDefault="0043169E">
            <w:pPr>
              <w:pStyle w:val="TableText"/>
            </w:pPr>
            <w:r>
              <w:t>User disconnects an active Subscription Version and supplies a future effective release date.</w:t>
            </w:r>
          </w:p>
        </w:tc>
      </w:tr>
      <w:tr w:rsidR="0043169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top w:val="nil"/>
              <w:bottom w:val="nil"/>
            </w:tcBorders>
          </w:tcPr>
          <w:p w:rsidR="0043169E" w:rsidRDefault="0043169E">
            <w:pPr>
              <w:pStyle w:val="TableText"/>
              <w:keepLines/>
            </w:pPr>
          </w:p>
        </w:tc>
        <w:tc>
          <w:tcPr>
            <w:tcW w:w="2160" w:type="dxa"/>
            <w:tcBorders>
              <w:top w:val="nil"/>
              <w:bottom w:val="nil"/>
            </w:tcBorders>
          </w:tcPr>
          <w:p w:rsidR="0043169E" w:rsidRDefault="0043169E">
            <w:pPr>
              <w:pStyle w:val="TableText"/>
              <w:keepLines/>
            </w:pPr>
          </w:p>
        </w:tc>
        <w:tc>
          <w:tcPr>
            <w:tcW w:w="2160" w:type="dxa"/>
          </w:tcPr>
          <w:p w:rsidR="0043169E" w:rsidRDefault="0043169E">
            <w:pPr>
              <w:pStyle w:val="TableText"/>
              <w:keepLines/>
            </w:pPr>
            <w:r>
              <w:t>SOA to NPAC SMS Interface - Current Service Provider</w:t>
            </w:r>
          </w:p>
        </w:tc>
        <w:tc>
          <w:tcPr>
            <w:tcW w:w="4770" w:type="dxa"/>
          </w:tcPr>
          <w:p w:rsidR="0043169E" w:rsidRDefault="0043169E">
            <w:pPr>
              <w:pStyle w:val="TableText"/>
              <w:keepLines/>
            </w:pPr>
            <w:r>
              <w:t>User sends a disconnect request for an active Subscription Version and supplies a future effective release date.</w:t>
            </w:r>
          </w:p>
        </w:tc>
      </w:tr>
      <w:tr w:rsidR="0043169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top w:val="single" w:sz="6" w:space="0" w:color="auto"/>
            </w:tcBorders>
          </w:tcPr>
          <w:p w:rsidR="0043169E" w:rsidRDefault="0043169E">
            <w:pPr>
              <w:pStyle w:val="TableText"/>
              <w:widowControl w:val="0"/>
            </w:pPr>
            <w:r>
              <w:t>24</w:t>
            </w:r>
          </w:p>
        </w:tc>
        <w:tc>
          <w:tcPr>
            <w:tcW w:w="2160" w:type="dxa"/>
            <w:tcBorders>
              <w:top w:val="single" w:sz="6" w:space="0" w:color="auto"/>
            </w:tcBorders>
          </w:tcPr>
          <w:p w:rsidR="0043169E" w:rsidRDefault="0043169E">
            <w:pPr>
              <w:pStyle w:val="TableText"/>
              <w:widowControl w:val="0"/>
            </w:pPr>
            <w:r>
              <w:t>Old to Sending</w:t>
            </w:r>
          </w:p>
        </w:tc>
        <w:tc>
          <w:tcPr>
            <w:tcW w:w="2160" w:type="dxa"/>
          </w:tcPr>
          <w:p w:rsidR="0043169E" w:rsidRDefault="0043169E">
            <w:pPr>
              <w:pStyle w:val="TableText"/>
              <w:widowControl w:val="0"/>
            </w:pPr>
            <w:r>
              <w:t>NPA Operations Interface – NPAC Personnel</w:t>
            </w:r>
          </w:p>
        </w:tc>
        <w:tc>
          <w:tcPr>
            <w:tcW w:w="4770" w:type="dxa"/>
          </w:tcPr>
          <w:p w:rsidR="0043169E" w:rsidRDefault="0043169E">
            <w:pPr>
              <w:pStyle w:val="TableText"/>
              <w:widowControl w:val="0"/>
            </w:pPr>
            <w:r>
              <w:t>User re-sends a partial failure of a disconnect or partial failure or failure of a port-to-original Subscription Version.</w:t>
            </w:r>
          </w:p>
        </w:tc>
      </w:tr>
      <w:tr w:rsidR="0043169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top w:val="single" w:sz="6" w:space="0" w:color="auto"/>
              <w:bottom w:val="nil"/>
            </w:tcBorders>
          </w:tcPr>
          <w:p w:rsidR="0043169E" w:rsidRDefault="0043169E">
            <w:pPr>
              <w:pStyle w:val="TableText"/>
              <w:widowControl w:val="0"/>
            </w:pPr>
            <w:r>
              <w:t>25</w:t>
            </w:r>
          </w:p>
        </w:tc>
        <w:tc>
          <w:tcPr>
            <w:tcW w:w="2160" w:type="dxa"/>
            <w:tcBorders>
              <w:top w:val="single" w:sz="6" w:space="0" w:color="auto"/>
              <w:bottom w:val="nil"/>
            </w:tcBorders>
          </w:tcPr>
          <w:p w:rsidR="0043169E" w:rsidRDefault="0043169E">
            <w:pPr>
              <w:pStyle w:val="TableText"/>
              <w:widowControl w:val="0"/>
            </w:pPr>
            <w:r>
              <w:t>Old to Old</w:t>
            </w:r>
          </w:p>
        </w:tc>
        <w:tc>
          <w:tcPr>
            <w:tcW w:w="2160" w:type="dxa"/>
            <w:tcBorders>
              <w:top w:val="single" w:sz="6" w:space="0" w:color="auto"/>
              <w:bottom w:val="nil"/>
            </w:tcBorders>
          </w:tcPr>
          <w:p w:rsidR="0043169E" w:rsidRDefault="0043169E">
            <w:pPr>
              <w:pStyle w:val="TableText"/>
              <w:widowControl w:val="0"/>
            </w:pPr>
            <w:r>
              <w:t>NPAC SMS Internal</w:t>
            </w:r>
          </w:p>
        </w:tc>
        <w:tc>
          <w:tcPr>
            <w:tcW w:w="4770" w:type="dxa"/>
            <w:tcBorders>
              <w:top w:val="single" w:sz="6" w:space="0" w:color="auto"/>
              <w:bottom w:val="nil"/>
            </w:tcBorders>
          </w:tcPr>
          <w:p w:rsidR="0043169E" w:rsidRDefault="0043169E">
            <w:pPr>
              <w:pStyle w:val="TableText"/>
              <w:widowControl w:val="0"/>
            </w:pPr>
            <w:r>
              <w:t xml:space="preserve">NPAC SMS automatically sets a Subscription Version from old to old after one or more previously failed Local SMSs successfully disconnect a Subscription Version, as a result of an audit or LSMS recovery.  The </w:t>
            </w:r>
            <w:proofErr w:type="spellStart"/>
            <w:r>
              <w:t>Failed_SP_List</w:t>
            </w:r>
            <w:proofErr w:type="spellEnd"/>
            <w:r>
              <w:t xml:space="preserve"> is updated to reflect the updates to the previously failed SPs.</w:t>
            </w:r>
          </w:p>
        </w:tc>
      </w:tr>
      <w:tr w:rsidR="0043169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top w:val="single" w:sz="6" w:space="0" w:color="auto"/>
              <w:bottom w:val="single" w:sz="6" w:space="0" w:color="auto"/>
            </w:tcBorders>
          </w:tcPr>
          <w:p w:rsidR="0043169E" w:rsidRDefault="0043169E">
            <w:pPr>
              <w:pStyle w:val="TableText"/>
              <w:widowControl w:val="0"/>
              <w:ind w:left="0" w:firstLine="0"/>
            </w:pPr>
            <w:r>
              <w:t>26</w:t>
            </w:r>
          </w:p>
        </w:tc>
        <w:tc>
          <w:tcPr>
            <w:tcW w:w="2160" w:type="dxa"/>
            <w:tcBorders>
              <w:top w:val="single" w:sz="6" w:space="0" w:color="auto"/>
              <w:bottom w:val="single" w:sz="6" w:space="0" w:color="auto"/>
            </w:tcBorders>
          </w:tcPr>
          <w:p w:rsidR="0043169E" w:rsidRDefault="0043169E">
            <w:pPr>
              <w:pStyle w:val="TableText"/>
              <w:widowControl w:val="0"/>
            </w:pPr>
            <w:r>
              <w:t>Partially Failed to Active</w:t>
            </w:r>
          </w:p>
        </w:tc>
        <w:tc>
          <w:tcPr>
            <w:tcW w:w="2160" w:type="dxa"/>
            <w:tcBorders>
              <w:top w:val="single" w:sz="6" w:space="0" w:color="auto"/>
              <w:bottom w:val="single" w:sz="6" w:space="0" w:color="auto"/>
            </w:tcBorders>
          </w:tcPr>
          <w:p w:rsidR="0043169E" w:rsidRDefault="0043169E">
            <w:pPr>
              <w:pStyle w:val="TableText"/>
              <w:widowControl w:val="0"/>
            </w:pPr>
            <w:r>
              <w:t xml:space="preserve">NPAC SMS Internal </w:t>
            </w:r>
          </w:p>
        </w:tc>
        <w:tc>
          <w:tcPr>
            <w:tcW w:w="4770" w:type="dxa"/>
            <w:tcBorders>
              <w:top w:val="single" w:sz="6" w:space="0" w:color="auto"/>
              <w:bottom w:val="single" w:sz="6" w:space="0" w:color="auto"/>
            </w:tcBorders>
          </w:tcPr>
          <w:p w:rsidR="0043169E" w:rsidRDefault="0043169E">
            <w:pPr>
              <w:pStyle w:val="TableText"/>
              <w:widowControl w:val="0"/>
            </w:pPr>
            <w:r>
              <w:t xml:space="preserve">NPAC SMS automatically sets a Subscription Version from partial failure to active after all previously failed Local SMSs successfully activate a Subscription Version, as a result of an audit or LSMS recovery.  The </w:t>
            </w:r>
            <w:proofErr w:type="spellStart"/>
            <w:r>
              <w:t>Failed_SP_List</w:t>
            </w:r>
            <w:proofErr w:type="spellEnd"/>
            <w:r>
              <w:t xml:space="preserve"> is updated to reflect the updates to the previously failed SPs.</w:t>
            </w:r>
          </w:p>
        </w:tc>
      </w:tr>
      <w:tr w:rsidR="0043169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top w:val="single" w:sz="6" w:space="0" w:color="auto"/>
              <w:bottom w:val="single" w:sz="6" w:space="0" w:color="auto"/>
            </w:tcBorders>
          </w:tcPr>
          <w:p w:rsidR="0043169E" w:rsidRDefault="0043169E">
            <w:pPr>
              <w:pStyle w:val="TableText"/>
              <w:widowControl w:val="0"/>
              <w:ind w:left="0" w:firstLine="0"/>
            </w:pPr>
            <w:r>
              <w:t>27</w:t>
            </w:r>
          </w:p>
        </w:tc>
        <w:tc>
          <w:tcPr>
            <w:tcW w:w="2160" w:type="dxa"/>
            <w:tcBorders>
              <w:top w:val="single" w:sz="6" w:space="0" w:color="auto"/>
              <w:bottom w:val="single" w:sz="6" w:space="0" w:color="auto"/>
            </w:tcBorders>
          </w:tcPr>
          <w:p w:rsidR="0043169E" w:rsidRDefault="0043169E">
            <w:pPr>
              <w:pStyle w:val="TableText"/>
              <w:widowControl w:val="0"/>
            </w:pPr>
            <w:r>
              <w:t>Partially Failed to Partially Failed</w:t>
            </w:r>
          </w:p>
        </w:tc>
        <w:tc>
          <w:tcPr>
            <w:tcW w:w="2160" w:type="dxa"/>
            <w:tcBorders>
              <w:top w:val="single" w:sz="6" w:space="0" w:color="auto"/>
              <w:bottom w:val="single" w:sz="6" w:space="0" w:color="auto"/>
            </w:tcBorders>
          </w:tcPr>
          <w:p w:rsidR="0043169E" w:rsidRDefault="0043169E">
            <w:pPr>
              <w:pStyle w:val="TableText"/>
              <w:widowControl w:val="0"/>
            </w:pPr>
            <w:r>
              <w:t xml:space="preserve">NPAC SMS Internal </w:t>
            </w:r>
          </w:p>
        </w:tc>
        <w:tc>
          <w:tcPr>
            <w:tcW w:w="4770" w:type="dxa"/>
            <w:tcBorders>
              <w:top w:val="single" w:sz="6" w:space="0" w:color="auto"/>
              <w:bottom w:val="single" w:sz="6" w:space="0" w:color="auto"/>
            </w:tcBorders>
          </w:tcPr>
          <w:p w:rsidR="0043169E" w:rsidRDefault="0043169E">
            <w:pPr>
              <w:pStyle w:val="TableText"/>
              <w:widowControl w:val="0"/>
            </w:pPr>
            <w:r>
              <w:t xml:space="preserve">NPAC SMS automatically sets a Subscription Version from partial failure to partial failure after one or more, but not all previously failed Local SMSs successfully activate a Subscription Version, as a result of an audit or LSMS recovery.  The </w:t>
            </w:r>
            <w:proofErr w:type="spellStart"/>
            <w:r>
              <w:t>Failed_SP_List</w:t>
            </w:r>
            <w:proofErr w:type="spellEnd"/>
            <w:r>
              <w:t xml:space="preserve"> is updated to reflect the updates to the previously failed SPs.</w:t>
            </w:r>
          </w:p>
        </w:tc>
      </w:tr>
    </w:tbl>
    <w:p w:rsidR="0043169E" w:rsidRDefault="0043169E">
      <w:pPr>
        <w:sectPr w:rsidR="0043169E">
          <w:headerReference w:type="default" r:id="rId56"/>
          <w:pgSz w:w="12240" w:h="15840"/>
          <w:pgMar w:top="1080" w:right="1440" w:bottom="1080" w:left="1440" w:header="720" w:footer="720" w:gutter="0"/>
          <w:cols w:space="720"/>
        </w:sectPr>
      </w:pPr>
    </w:p>
    <w:p w:rsidR="0043169E" w:rsidRDefault="0043169E">
      <w:pPr>
        <w:pStyle w:val="Heading1"/>
      </w:pPr>
      <w:bookmarkStart w:id="1862" w:name="_Toc483803382"/>
      <w:bookmarkStart w:id="1863" w:name="_Toc116975758"/>
      <w:bookmarkStart w:id="1864" w:name="_Toc380564537"/>
      <w:r>
        <w:lastRenderedPageBreak/>
        <w:t>Number Pool Block Status</w:t>
      </w:r>
      <w:bookmarkEnd w:id="1862"/>
      <w:bookmarkEnd w:id="1863"/>
      <w:bookmarkEnd w:id="1864"/>
    </w:p>
    <w:p w:rsidR="0043169E" w:rsidRDefault="0043169E">
      <w:pPr>
        <w:pStyle w:val="ChapterNumber"/>
        <w:framePr w:w="1800" w:h="1800" w:hRule="exact" w:wrap="notBeside" w:x="9001" w:y="1"/>
      </w:pPr>
      <w:r>
        <w:t>9</w:t>
      </w:r>
    </w:p>
    <w:p w:rsidR="0043169E" w:rsidRDefault="0043169E">
      <w:pPr>
        <w:pStyle w:val="Picture"/>
        <w:framePr w:hSpace="187" w:wrap="notBeside" w:vAnchor="page" w:hAnchor="page" w:x="1329" w:y="4171" w:anchorLock="1"/>
        <w:jc w:val="left"/>
      </w:pPr>
      <w:r>
        <w:object w:dxaOrig="8745" w:dyaOrig="5016">
          <v:shape id="_x0000_i1027" type="#_x0000_t75" style="width:480.75pt;height:276pt" o:ole="" fillcolor="window">
            <v:imagedata r:id="rId57" o:title=""/>
          </v:shape>
          <o:OLEObject Type="Embed" ProgID="Visio.Drawing.11" ShapeID="_x0000_i1027" DrawAspect="Content" ObjectID="_1454306500" r:id="rId58"/>
        </w:object>
      </w:r>
    </w:p>
    <w:p w:rsidR="0043169E" w:rsidRDefault="0043169E">
      <w:pPr>
        <w:pStyle w:val="BodyText"/>
      </w:pPr>
    </w:p>
    <w:tbl>
      <w:tblPr>
        <w:tblW w:w="0" w:type="auto"/>
        <w:tblLayout w:type="fixed"/>
        <w:tblLook w:val="0000"/>
      </w:tblPr>
      <w:tblGrid>
        <w:gridCol w:w="468"/>
        <w:gridCol w:w="2160"/>
        <w:gridCol w:w="2160"/>
        <w:gridCol w:w="4770"/>
        <w:gridCol w:w="18"/>
      </w:tblGrid>
      <w:tr w:rsidR="0043169E">
        <w:trPr>
          <w:cantSplit/>
          <w:tblHeader/>
        </w:trPr>
        <w:tc>
          <w:tcPr>
            <w:tcW w:w="9576" w:type="dxa"/>
            <w:gridSpan w:val="5"/>
            <w:shd w:val="solid" w:color="auto" w:fill="auto"/>
          </w:tcPr>
          <w:p w:rsidR="0043169E" w:rsidRDefault="0043169E">
            <w:pPr>
              <w:pStyle w:val="TableText"/>
              <w:jc w:val="center"/>
            </w:pPr>
            <w:r>
              <w:rPr>
                <w:b/>
                <w:sz w:val="24"/>
              </w:rPr>
              <w:t>Number Pool Block Version Status Interaction Descriptions</w:t>
            </w:r>
          </w:p>
        </w:tc>
      </w:tr>
      <w:tr w:rsidR="0043169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blHeader/>
        </w:trPr>
        <w:tc>
          <w:tcPr>
            <w:tcW w:w="468" w:type="dxa"/>
            <w:tcBorders>
              <w:bottom w:val="nil"/>
            </w:tcBorders>
          </w:tcPr>
          <w:p w:rsidR="0043169E" w:rsidRDefault="0043169E">
            <w:pPr>
              <w:pStyle w:val="TableText"/>
              <w:jc w:val="center"/>
              <w:rPr>
                <w:b/>
              </w:rPr>
            </w:pPr>
            <w:r>
              <w:rPr>
                <w:b/>
              </w:rPr>
              <w:t>#</w:t>
            </w:r>
          </w:p>
        </w:tc>
        <w:tc>
          <w:tcPr>
            <w:tcW w:w="2160" w:type="dxa"/>
            <w:tcBorders>
              <w:bottom w:val="nil"/>
            </w:tcBorders>
          </w:tcPr>
          <w:p w:rsidR="0043169E" w:rsidRDefault="0043169E">
            <w:pPr>
              <w:pStyle w:val="TableText"/>
              <w:jc w:val="center"/>
              <w:rPr>
                <w:b/>
              </w:rPr>
            </w:pPr>
            <w:r>
              <w:rPr>
                <w:b/>
              </w:rPr>
              <w:t>Interaction Name</w:t>
            </w:r>
          </w:p>
        </w:tc>
        <w:tc>
          <w:tcPr>
            <w:tcW w:w="2160" w:type="dxa"/>
          </w:tcPr>
          <w:p w:rsidR="0043169E" w:rsidRDefault="0043169E">
            <w:pPr>
              <w:pStyle w:val="TableText"/>
              <w:jc w:val="center"/>
              <w:rPr>
                <w:b/>
              </w:rPr>
            </w:pPr>
            <w:r>
              <w:rPr>
                <w:b/>
              </w:rPr>
              <w:t>Type</w:t>
            </w:r>
          </w:p>
        </w:tc>
        <w:tc>
          <w:tcPr>
            <w:tcW w:w="4770" w:type="dxa"/>
          </w:tcPr>
          <w:p w:rsidR="0043169E" w:rsidRDefault="0043169E">
            <w:pPr>
              <w:pStyle w:val="TableText"/>
              <w:jc w:val="center"/>
              <w:rPr>
                <w:b/>
              </w:rPr>
            </w:pPr>
            <w:r>
              <w:rPr>
                <w:b/>
              </w:rPr>
              <w:t>Description</w:t>
            </w:r>
          </w:p>
        </w:tc>
      </w:tr>
      <w:tr w:rsidR="0043169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bottom w:val="nil"/>
            </w:tcBorders>
          </w:tcPr>
          <w:p w:rsidR="0043169E" w:rsidRDefault="0043169E">
            <w:pPr>
              <w:pStyle w:val="TableText"/>
            </w:pPr>
            <w:r>
              <w:t>1</w:t>
            </w:r>
          </w:p>
        </w:tc>
        <w:tc>
          <w:tcPr>
            <w:tcW w:w="2160" w:type="dxa"/>
            <w:tcBorders>
              <w:bottom w:val="nil"/>
            </w:tcBorders>
          </w:tcPr>
          <w:p w:rsidR="0043169E" w:rsidRDefault="0043169E">
            <w:pPr>
              <w:pStyle w:val="TableText"/>
            </w:pPr>
            <w:r>
              <w:t>Creation -</w:t>
            </w:r>
            <w:r>
              <w:br/>
              <w:t>Set to Sending</w:t>
            </w:r>
          </w:p>
        </w:tc>
        <w:tc>
          <w:tcPr>
            <w:tcW w:w="2160" w:type="dxa"/>
          </w:tcPr>
          <w:p w:rsidR="0043169E" w:rsidRDefault="0043169E">
            <w:pPr>
              <w:pStyle w:val="TableText"/>
            </w:pPr>
            <w:r>
              <w:t>NPAC SMS Internal</w:t>
            </w:r>
          </w:p>
        </w:tc>
        <w:tc>
          <w:tcPr>
            <w:tcW w:w="4770" w:type="dxa"/>
          </w:tcPr>
          <w:p w:rsidR="0043169E" w:rsidRDefault="0043169E">
            <w:pPr>
              <w:pStyle w:val="TableText"/>
              <w:keepLines/>
            </w:pPr>
            <w:r>
              <w:t>NPAC SMS creates a Number Pool Block for the Block Holder Service Provider.</w:t>
            </w:r>
          </w:p>
        </w:tc>
      </w:tr>
      <w:tr w:rsidR="0043169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bottom w:val="nil"/>
            </w:tcBorders>
          </w:tcPr>
          <w:p w:rsidR="0043169E" w:rsidRDefault="0043169E">
            <w:pPr>
              <w:pStyle w:val="TableText"/>
            </w:pPr>
          </w:p>
        </w:tc>
        <w:tc>
          <w:tcPr>
            <w:tcW w:w="2160" w:type="dxa"/>
            <w:tcBorders>
              <w:bottom w:val="nil"/>
            </w:tcBorders>
          </w:tcPr>
          <w:p w:rsidR="0043169E" w:rsidRDefault="0043169E">
            <w:pPr>
              <w:pStyle w:val="TableText"/>
            </w:pPr>
          </w:p>
        </w:tc>
        <w:tc>
          <w:tcPr>
            <w:tcW w:w="2160" w:type="dxa"/>
          </w:tcPr>
          <w:p w:rsidR="0043169E" w:rsidRDefault="0043169E">
            <w:pPr>
              <w:pStyle w:val="TableText"/>
            </w:pPr>
            <w:r>
              <w:t>NPAC Operations Interface - NPAC Personnel</w:t>
            </w:r>
          </w:p>
        </w:tc>
        <w:tc>
          <w:tcPr>
            <w:tcW w:w="4770" w:type="dxa"/>
          </w:tcPr>
          <w:p w:rsidR="0043169E" w:rsidRDefault="0043169E">
            <w:pPr>
              <w:pStyle w:val="TableText"/>
              <w:keepLines/>
            </w:pPr>
            <w:r>
              <w:t>User sends a Number Pool Block creation request for the Block Holder Service Provider.</w:t>
            </w:r>
          </w:p>
        </w:tc>
      </w:tr>
      <w:tr w:rsidR="0043169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top w:val="nil"/>
              <w:bottom w:val="nil"/>
            </w:tcBorders>
          </w:tcPr>
          <w:p w:rsidR="0043169E" w:rsidRDefault="0043169E">
            <w:pPr>
              <w:pStyle w:val="TableText"/>
            </w:pPr>
          </w:p>
        </w:tc>
        <w:tc>
          <w:tcPr>
            <w:tcW w:w="2160" w:type="dxa"/>
            <w:tcBorders>
              <w:top w:val="nil"/>
              <w:bottom w:val="nil"/>
            </w:tcBorders>
          </w:tcPr>
          <w:p w:rsidR="0043169E" w:rsidRDefault="0043169E">
            <w:pPr>
              <w:pStyle w:val="TableText"/>
            </w:pPr>
          </w:p>
        </w:tc>
        <w:tc>
          <w:tcPr>
            <w:tcW w:w="2160" w:type="dxa"/>
          </w:tcPr>
          <w:p w:rsidR="0043169E" w:rsidRDefault="0043169E">
            <w:pPr>
              <w:pStyle w:val="TableText"/>
            </w:pPr>
            <w:r>
              <w:t>SOA to NPAC SMS Interface - Block Holder Service Provider</w:t>
            </w:r>
          </w:p>
        </w:tc>
        <w:tc>
          <w:tcPr>
            <w:tcW w:w="4770" w:type="dxa"/>
          </w:tcPr>
          <w:p w:rsidR="0043169E" w:rsidRDefault="0043169E">
            <w:pPr>
              <w:pStyle w:val="TableText"/>
            </w:pPr>
            <w:r>
              <w:t>The Service Provider User sends a Number Pool Block creation request for itself (the Block Holder Service Provider).</w:t>
            </w:r>
          </w:p>
        </w:tc>
      </w:tr>
      <w:tr w:rsidR="0043169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Pr>
          <w:p w:rsidR="0043169E" w:rsidRDefault="0043169E">
            <w:pPr>
              <w:pStyle w:val="TableText"/>
            </w:pPr>
            <w:r>
              <w:t>2</w:t>
            </w:r>
          </w:p>
        </w:tc>
        <w:tc>
          <w:tcPr>
            <w:tcW w:w="2160" w:type="dxa"/>
          </w:tcPr>
          <w:p w:rsidR="0043169E" w:rsidRDefault="0043169E">
            <w:pPr>
              <w:pStyle w:val="TableText"/>
            </w:pPr>
            <w:r>
              <w:t>Sending to</w:t>
            </w:r>
            <w:r>
              <w:br/>
              <w:t>Partial Failure</w:t>
            </w:r>
          </w:p>
        </w:tc>
        <w:tc>
          <w:tcPr>
            <w:tcW w:w="2160" w:type="dxa"/>
          </w:tcPr>
          <w:p w:rsidR="0043169E" w:rsidRDefault="0043169E">
            <w:pPr>
              <w:pStyle w:val="TableText"/>
            </w:pPr>
            <w:r>
              <w:t>NPAC SMS Internal</w:t>
            </w:r>
          </w:p>
        </w:tc>
        <w:tc>
          <w:tcPr>
            <w:tcW w:w="4770" w:type="dxa"/>
          </w:tcPr>
          <w:p w:rsidR="0043169E" w:rsidRDefault="0043169E">
            <w:pPr>
              <w:pStyle w:val="TableText"/>
            </w:pPr>
            <w:r>
              <w:t>NPAC SMS automatically sets a Number Pool Block from sending to partial failure after one or more, but not all, of the Local SMSs fail the Number Pool Block activation after the tunable retry period expires.</w:t>
            </w:r>
          </w:p>
        </w:tc>
      </w:tr>
      <w:tr w:rsidR="0043169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Pr>
          <w:p w:rsidR="0043169E" w:rsidRDefault="0043169E">
            <w:pPr>
              <w:pStyle w:val="TableText"/>
            </w:pPr>
            <w:r>
              <w:t>3</w:t>
            </w:r>
          </w:p>
        </w:tc>
        <w:tc>
          <w:tcPr>
            <w:tcW w:w="2160" w:type="dxa"/>
          </w:tcPr>
          <w:p w:rsidR="0043169E" w:rsidRDefault="0043169E">
            <w:pPr>
              <w:pStyle w:val="TableText"/>
            </w:pPr>
            <w:r>
              <w:t>Partial Failure to Sending</w:t>
            </w:r>
          </w:p>
        </w:tc>
        <w:tc>
          <w:tcPr>
            <w:tcW w:w="2160" w:type="dxa"/>
          </w:tcPr>
          <w:p w:rsidR="0043169E" w:rsidRDefault="0043169E">
            <w:pPr>
              <w:pStyle w:val="TableText"/>
            </w:pPr>
            <w:r>
              <w:t>NPAC Operations Interface - NPAC Personnel</w:t>
            </w:r>
          </w:p>
        </w:tc>
        <w:tc>
          <w:tcPr>
            <w:tcW w:w="4770" w:type="dxa"/>
          </w:tcPr>
          <w:p w:rsidR="0043169E" w:rsidRDefault="0043169E">
            <w:pPr>
              <w:pStyle w:val="TableText"/>
            </w:pPr>
            <w:r>
              <w:t>User re-sends a partial failure Number Pool Block.</w:t>
            </w:r>
          </w:p>
        </w:tc>
      </w:tr>
      <w:tr w:rsidR="0043169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Pr>
          <w:p w:rsidR="0043169E" w:rsidRDefault="0043169E">
            <w:pPr>
              <w:pStyle w:val="TableText"/>
            </w:pPr>
            <w:r>
              <w:lastRenderedPageBreak/>
              <w:t>4</w:t>
            </w:r>
          </w:p>
        </w:tc>
        <w:tc>
          <w:tcPr>
            <w:tcW w:w="2160" w:type="dxa"/>
          </w:tcPr>
          <w:p w:rsidR="0043169E" w:rsidRDefault="0043169E">
            <w:pPr>
              <w:pStyle w:val="TableText"/>
            </w:pPr>
            <w:r>
              <w:t>Sending to</w:t>
            </w:r>
            <w:r>
              <w:br/>
              <w:t>Failed</w:t>
            </w:r>
          </w:p>
        </w:tc>
        <w:tc>
          <w:tcPr>
            <w:tcW w:w="2160" w:type="dxa"/>
          </w:tcPr>
          <w:p w:rsidR="0043169E" w:rsidRDefault="0043169E">
            <w:pPr>
              <w:pStyle w:val="TableText"/>
            </w:pPr>
            <w:r>
              <w:t>NPAC SMS Internal</w:t>
            </w:r>
          </w:p>
        </w:tc>
        <w:tc>
          <w:tcPr>
            <w:tcW w:w="4770" w:type="dxa"/>
          </w:tcPr>
          <w:p w:rsidR="0043169E" w:rsidRDefault="0043169E">
            <w:pPr>
              <w:pStyle w:val="TableText"/>
            </w:pPr>
            <w:r>
              <w:t>NPAC SMS automatically sets a Number Pool Block from sending to failed after all Local SMSs fail Number Pool Block activation after the tunable retry period expires.</w:t>
            </w:r>
          </w:p>
        </w:tc>
      </w:tr>
      <w:tr w:rsidR="0043169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Pr>
          <w:p w:rsidR="0043169E" w:rsidRDefault="0043169E">
            <w:pPr>
              <w:pStyle w:val="TableText"/>
            </w:pPr>
            <w:r>
              <w:t>5</w:t>
            </w:r>
          </w:p>
        </w:tc>
        <w:tc>
          <w:tcPr>
            <w:tcW w:w="2160" w:type="dxa"/>
          </w:tcPr>
          <w:p w:rsidR="0043169E" w:rsidRDefault="0043169E">
            <w:pPr>
              <w:pStyle w:val="TableText"/>
            </w:pPr>
            <w:r>
              <w:t>Failed to</w:t>
            </w:r>
            <w:r>
              <w:br/>
              <w:t>Sending</w:t>
            </w:r>
          </w:p>
        </w:tc>
        <w:tc>
          <w:tcPr>
            <w:tcW w:w="2160" w:type="dxa"/>
          </w:tcPr>
          <w:p w:rsidR="0043169E" w:rsidRDefault="0043169E">
            <w:pPr>
              <w:pStyle w:val="TableText"/>
            </w:pPr>
            <w:r>
              <w:t>NPAC Operations Interface - NPAC Personnel</w:t>
            </w:r>
          </w:p>
        </w:tc>
        <w:tc>
          <w:tcPr>
            <w:tcW w:w="4770" w:type="dxa"/>
          </w:tcPr>
          <w:p w:rsidR="0043169E" w:rsidRDefault="0043169E">
            <w:pPr>
              <w:pStyle w:val="TableText"/>
            </w:pPr>
            <w:r>
              <w:t>User re-sends a failed Number Pool Block.</w:t>
            </w:r>
          </w:p>
        </w:tc>
      </w:tr>
      <w:tr w:rsidR="0043169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bottom w:val="nil"/>
            </w:tcBorders>
          </w:tcPr>
          <w:p w:rsidR="0043169E" w:rsidRDefault="0043169E">
            <w:pPr>
              <w:pStyle w:val="TableText"/>
            </w:pPr>
            <w:r>
              <w:t>6</w:t>
            </w:r>
          </w:p>
        </w:tc>
        <w:tc>
          <w:tcPr>
            <w:tcW w:w="2160" w:type="dxa"/>
            <w:tcBorders>
              <w:bottom w:val="nil"/>
            </w:tcBorders>
          </w:tcPr>
          <w:p w:rsidR="0043169E" w:rsidRDefault="0043169E">
            <w:pPr>
              <w:pStyle w:val="TableText"/>
            </w:pPr>
            <w:r>
              <w:t>Sending to</w:t>
            </w:r>
            <w:r>
              <w:br/>
              <w:t>Active</w:t>
            </w:r>
          </w:p>
        </w:tc>
        <w:tc>
          <w:tcPr>
            <w:tcW w:w="2160" w:type="dxa"/>
          </w:tcPr>
          <w:p w:rsidR="0043169E" w:rsidRDefault="0043169E">
            <w:pPr>
              <w:pStyle w:val="TableText"/>
            </w:pPr>
            <w:r>
              <w:t>NPAC SMS Internal</w:t>
            </w:r>
          </w:p>
        </w:tc>
        <w:tc>
          <w:tcPr>
            <w:tcW w:w="4770" w:type="dxa"/>
          </w:tcPr>
          <w:p w:rsidR="0043169E" w:rsidRDefault="0043169E">
            <w:pPr>
              <w:pStyle w:val="TableText"/>
              <w:numPr>
                <w:ilvl w:val="0"/>
                <w:numId w:val="13"/>
              </w:numPr>
            </w:pPr>
            <w:r>
              <w:t>NPAC SMS automatically sets a sending Number Pool Block to active after the Number Pool Block activation is successful in all of the Local SMSs.</w:t>
            </w:r>
          </w:p>
          <w:p w:rsidR="0043169E" w:rsidRDefault="0043169E">
            <w:pPr>
              <w:pStyle w:val="TableText"/>
              <w:numPr>
                <w:ilvl w:val="0"/>
                <w:numId w:val="13"/>
              </w:numPr>
            </w:pPr>
            <w:r>
              <w:t>NPAC SMS automatically sets a sending Number Pool Block to active after the Number Pool Block modification is broadcast to all of the Local SMSs and either all have responded or retries have been exhausted.</w:t>
            </w:r>
          </w:p>
          <w:p w:rsidR="0043169E" w:rsidRDefault="0043169E" w:rsidP="0043169E">
            <w:pPr>
              <w:pStyle w:val="TableText"/>
              <w:numPr>
                <w:ilvl w:val="0"/>
                <w:numId w:val="13"/>
              </w:numPr>
              <w:tabs>
                <w:tab w:val="left" w:pos="360"/>
              </w:tabs>
            </w:pPr>
            <w:r>
              <w:t>NPAC SMS automatically sets a sending Number Pool Block to active after a failure to all Local SMSs on a de-pool.</w:t>
            </w:r>
          </w:p>
        </w:tc>
      </w:tr>
      <w:tr w:rsidR="0043169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bottom w:val="nil"/>
            </w:tcBorders>
          </w:tcPr>
          <w:p w:rsidR="0043169E" w:rsidRDefault="0043169E">
            <w:pPr>
              <w:pStyle w:val="TableText"/>
            </w:pPr>
            <w:r>
              <w:t>7</w:t>
            </w:r>
          </w:p>
        </w:tc>
        <w:tc>
          <w:tcPr>
            <w:tcW w:w="2160" w:type="dxa"/>
            <w:tcBorders>
              <w:bottom w:val="nil"/>
            </w:tcBorders>
          </w:tcPr>
          <w:p w:rsidR="0043169E" w:rsidRDefault="0043169E">
            <w:pPr>
              <w:pStyle w:val="TableText"/>
            </w:pPr>
            <w:r>
              <w:t>Active to</w:t>
            </w:r>
            <w:r>
              <w:br/>
              <w:t>Sending</w:t>
            </w:r>
          </w:p>
        </w:tc>
        <w:tc>
          <w:tcPr>
            <w:tcW w:w="2160" w:type="dxa"/>
          </w:tcPr>
          <w:p w:rsidR="0043169E" w:rsidRDefault="0043169E">
            <w:pPr>
              <w:pStyle w:val="TableText"/>
            </w:pPr>
            <w:r>
              <w:t>NPAC Operations Interface - NPAC Personnel</w:t>
            </w:r>
          </w:p>
        </w:tc>
        <w:tc>
          <w:tcPr>
            <w:tcW w:w="4770" w:type="dxa"/>
          </w:tcPr>
          <w:p w:rsidR="0043169E" w:rsidRDefault="0043169E">
            <w:pPr>
              <w:pStyle w:val="TableText"/>
              <w:numPr>
                <w:ilvl w:val="0"/>
                <w:numId w:val="14"/>
              </w:numPr>
            </w:pPr>
            <w:r>
              <w:t>User de-pools an active Number Pool Block.</w:t>
            </w:r>
          </w:p>
          <w:p w:rsidR="0043169E" w:rsidRDefault="0043169E">
            <w:pPr>
              <w:pStyle w:val="TableText"/>
              <w:numPr>
                <w:ilvl w:val="0"/>
                <w:numId w:val="14"/>
              </w:numPr>
            </w:pPr>
            <w:r>
              <w:t>User modifies an active Number Pool Block.</w:t>
            </w:r>
          </w:p>
          <w:p w:rsidR="0043169E" w:rsidRDefault="0043169E">
            <w:pPr>
              <w:pStyle w:val="TableText"/>
              <w:numPr>
                <w:ilvl w:val="0"/>
                <w:numId w:val="14"/>
              </w:numPr>
            </w:pPr>
            <w:r>
              <w:t>User resends a failed de-pool or modify Number Pool Block.</w:t>
            </w:r>
          </w:p>
        </w:tc>
      </w:tr>
      <w:tr w:rsidR="0043169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top w:val="nil"/>
              <w:bottom w:val="nil"/>
            </w:tcBorders>
          </w:tcPr>
          <w:p w:rsidR="0043169E" w:rsidRDefault="0043169E">
            <w:pPr>
              <w:pStyle w:val="TableText"/>
            </w:pPr>
          </w:p>
        </w:tc>
        <w:tc>
          <w:tcPr>
            <w:tcW w:w="2160" w:type="dxa"/>
            <w:tcBorders>
              <w:top w:val="nil"/>
              <w:bottom w:val="nil"/>
            </w:tcBorders>
          </w:tcPr>
          <w:p w:rsidR="0043169E" w:rsidRDefault="0043169E">
            <w:pPr>
              <w:pStyle w:val="TableText"/>
            </w:pPr>
          </w:p>
        </w:tc>
        <w:tc>
          <w:tcPr>
            <w:tcW w:w="2160" w:type="dxa"/>
            <w:tcBorders>
              <w:bottom w:val="nil"/>
            </w:tcBorders>
          </w:tcPr>
          <w:p w:rsidR="0043169E" w:rsidRDefault="0043169E">
            <w:pPr>
              <w:pStyle w:val="TableText"/>
            </w:pPr>
            <w:r>
              <w:t>SOA to NPAC SMS Interface - Block Holder Service Provider</w:t>
            </w:r>
          </w:p>
        </w:tc>
        <w:tc>
          <w:tcPr>
            <w:tcW w:w="4770" w:type="dxa"/>
            <w:tcBorders>
              <w:bottom w:val="nil"/>
            </w:tcBorders>
          </w:tcPr>
          <w:p w:rsidR="0043169E" w:rsidRDefault="0043169E">
            <w:pPr>
              <w:pStyle w:val="TableText"/>
            </w:pPr>
            <w:r>
              <w:t>User modifies an active Number Pool Block.</w:t>
            </w:r>
          </w:p>
        </w:tc>
      </w:tr>
      <w:tr w:rsidR="0043169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Pr>
          <w:p w:rsidR="0043169E" w:rsidRDefault="0043169E">
            <w:pPr>
              <w:pStyle w:val="TableText"/>
            </w:pPr>
            <w:r>
              <w:t>8</w:t>
            </w:r>
          </w:p>
        </w:tc>
        <w:tc>
          <w:tcPr>
            <w:tcW w:w="2160" w:type="dxa"/>
          </w:tcPr>
          <w:p w:rsidR="0043169E" w:rsidRDefault="0043169E">
            <w:pPr>
              <w:pStyle w:val="TableText"/>
            </w:pPr>
            <w:r>
              <w:t>Sending to</w:t>
            </w:r>
            <w:r>
              <w:br/>
              <w:t>Old</w:t>
            </w:r>
          </w:p>
        </w:tc>
        <w:tc>
          <w:tcPr>
            <w:tcW w:w="2160" w:type="dxa"/>
          </w:tcPr>
          <w:p w:rsidR="0043169E" w:rsidRDefault="0043169E">
            <w:pPr>
              <w:pStyle w:val="TableText"/>
            </w:pPr>
            <w:r>
              <w:t>NPAC SMS Internal</w:t>
            </w:r>
          </w:p>
        </w:tc>
        <w:tc>
          <w:tcPr>
            <w:tcW w:w="4770" w:type="dxa"/>
          </w:tcPr>
          <w:p w:rsidR="0043169E" w:rsidRDefault="0043169E">
            <w:pPr>
              <w:pStyle w:val="TableText"/>
              <w:numPr>
                <w:ilvl w:val="0"/>
                <w:numId w:val="15"/>
              </w:numPr>
            </w:pPr>
            <w:r>
              <w:t>NPAC SMS automatically sets a sending Number Pool Block to old after a de-pool to all Local SMSs successfully completes.</w:t>
            </w:r>
          </w:p>
          <w:p w:rsidR="0043169E" w:rsidRDefault="0043169E">
            <w:pPr>
              <w:pStyle w:val="TableText"/>
              <w:numPr>
                <w:ilvl w:val="0"/>
                <w:numId w:val="15"/>
              </w:numPr>
            </w:pPr>
            <w:r>
              <w:t>NPAC SMS automatically sets a sending Number Pool Block to old after a de-pool that fails on one or more, but not all Local SMSs.</w:t>
            </w:r>
          </w:p>
        </w:tc>
      </w:tr>
      <w:tr w:rsidR="0043169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top w:val="single" w:sz="6" w:space="0" w:color="auto"/>
            </w:tcBorders>
          </w:tcPr>
          <w:p w:rsidR="0043169E" w:rsidRDefault="0043169E">
            <w:pPr>
              <w:pStyle w:val="TableText"/>
              <w:widowControl w:val="0"/>
            </w:pPr>
            <w:r>
              <w:t>9</w:t>
            </w:r>
          </w:p>
        </w:tc>
        <w:tc>
          <w:tcPr>
            <w:tcW w:w="2160" w:type="dxa"/>
            <w:tcBorders>
              <w:top w:val="single" w:sz="6" w:space="0" w:color="auto"/>
            </w:tcBorders>
          </w:tcPr>
          <w:p w:rsidR="0043169E" w:rsidRDefault="0043169E">
            <w:pPr>
              <w:pStyle w:val="TableText"/>
              <w:widowControl w:val="0"/>
            </w:pPr>
            <w:r>
              <w:t>Old to Sending</w:t>
            </w:r>
          </w:p>
        </w:tc>
        <w:tc>
          <w:tcPr>
            <w:tcW w:w="2160" w:type="dxa"/>
          </w:tcPr>
          <w:p w:rsidR="0043169E" w:rsidRDefault="0043169E">
            <w:pPr>
              <w:pStyle w:val="TableText"/>
              <w:widowControl w:val="0"/>
            </w:pPr>
            <w:r>
              <w:t>NPA Operations Interface – NPAC Personnel</w:t>
            </w:r>
          </w:p>
        </w:tc>
        <w:tc>
          <w:tcPr>
            <w:tcW w:w="4770" w:type="dxa"/>
          </w:tcPr>
          <w:p w:rsidR="0043169E" w:rsidRDefault="0043169E">
            <w:pPr>
              <w:pStyle w:val="TableText"/>
              <w:widowControl w:val="0"/>
            </w:pPr>
            <w:r>
              <w:t>User re-sends a partial failure of a de-pool.</w:t>
            </w:r>
          </w:p>
        </w:tc>
      </w:tr>
      <w:tr w:rsidR="0043169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top w:val="single" w:sz="6" w:space="0" w:color="auto"/>
              <w:bottom w:val="single" w:sz="6" w:space="0" w:color="auto"/>
            </w:tcBorders>
          </w:tcPr>
          <w:p w:rsidR="0043169E" w:rsidRDefault="0043169E">
            <w:pPr>
              <w:pStyle w:val="TableText"/>
              <w:widowControl w:val="0"/>
              <w:ind w:left="0" w:firstLine="0"/>
            </w:pPr>
            <w:r>
              <w:t>10</w:t>
            </w:r>
          </w:p>
        </w:tc>
        <w:tc>
          <w:tcPr>
            <w:tcW w:w="2160" w:type="dxa"/>
            <w:tcBorders>
              <w:top w:val="single" w:sz="6" w:space="0" w:color="auto"/>
              <w:bottom w:val="single" w:sz="6" w:space="0" w:color="auto"/>
            </w:tcBorders>
          </w:tcPr>
          <w:p w:rsidR="0043169E" w:rsidRDefault="0043169E">
            <w:pPr>
              <w:pStyle w:val="TableText"/>
              <w:widowControl w:val="0"/>
            </w:pPr>
            <w:r>
              <w:t>Partial Failure to Partial Failure</w:t>
            </w:r>
          </w:p>
        </w:tc>
        <w:tc>
          <w:tcPr>
            <w:tcW w:w="2160" w:type="dxa"/>
            <w:tcBorders>
              <w:top w:val="single" w:sz="6" w:space="0" w:color="auto"/>
              <w:bottom w:val="single" w:sz="6" w:space="0" w:color="auto"/>
            </w:tcBorders>
          </w:tcPr>
          <w:p w:rsidR="0043169E" w:rsidRDefault="0043169E">
            <w:pPr>
              <w:pStyle w:val="TableText"/>
              <w:widowControl w:val="0"/>
            </w:pPr>
            <w:r>
              <w:t xml:space="preserve">NPAC SMS Internal </w:t>
            </w:r>
          </w:p>
        </w:tc>
        <w:tc>
          <w:tcPr>
            <w:tcW w:w="4770" w:type="dxa"/>
            <w:tcBorders>
              <w:top w:val="single" w:sz="6" w:space="0" w:color="auto"/>
              <w:bottom w:val="single" w:sz="6" w:space="0" w:color="auto"/>
            </w:tcBorders>
          </w:tcPr>
          <w:p w:rsidR="0043169E" w:rsidRDefault="0043169E">
            <w:pPr>
              <w:pStyle w:val="TableText"/>
              <w:widowControl w:val="0"/>
            </w:pPr>
            <w:r>
              <w:t xml:space="preserve">NPAC SMS automatically sets a Number Pool Block from partial failure to partial failure after one or more, but not all previously failed Local SMSs successfully activate a Number Pool Block, as a result of an audit or LSMS recovery.  The </w:t>
            </w:r>
            <w:proofErr w:type="spellStart"/>
            <w:r>
              <w:t>Failed_SP_List</w:t>
            </w:r>
            <w:proofErr w:type="spellEnd"/>
            <w:r>
              <w:t xml:space="preserve"> is updated to reflect the updates to the previously failed SPs.</w:t>
            </w:r>
          </w:p>
        </w:tc>
      </w:tr>
      <w:tr w:rsidR="0043169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top w:val="single" w:sz="6" w:space="0" w:color="auto"/>
              <w:bottom w:val="single" w:sz="6" w:space="0" w:color="auto"/>
            </w:tcBorders>
          </w:tcPr>
          <w:p w:rsidR="0043169E" w:rsidRDefault="0043169E">
            <w:pPr>
              <w:pStyle w:val="TableText"/>
              <w:widowControl w:val="0"/>
              <w:ind w:left="0" w:firstLine="0"/>
            </w:pPr>
            <w:r>
              <w:t>11</w:t>
            </w:r>
          </w:p>
        </w:tc>
        <w:tc>
          <w:tcPr>
            <w:tcW w:w="2160" w:type="dxa"/>
            <w:tcBorders>
              <w:top w:val="single" w:sz="6" w:space="0" w:color="auto"/>
              <w:bottom w:val="single" w:sz="6" w:space="0" w:color="auto"/>
            </w:tcBorders>
          </w:tcPr>
          <w:p w:rsidR="0043169E" w:rsidRDefault="0043169E">
            <w:pPr>
              <w:pStyle w:val="TableText"/>
              <w:widowControl w:val="0"/>
            </w:pPr>
            <w:r>
              <w:t>Partial Failure to Active</w:t>
            </w:r>
          </w:p>
        </w:tc>
        <w:tc>
          <w:tcPr>
            <w:tcW w:w="2160" w:type="dxa"/>
            <w:tcBorders>
              <w:top w:val="single" w:sz="6" w:space="0" w:color="auto"/>
              <w:bottom w:val="single" w:sz="6" w:space="0" w:color="auto"/>
            </w:tcBorders>
          </w:tcPr>
          <w:p w:rsidR="0043169E" w:rsidRDefault="0043169E">
            <w:pPr>
              <w:pStyle w:val="TableText"/>
              <w:widowControl w:val="0"/>
            </w:pPr>
            <w:r>
              <w:t xml:space="preserve">NPAC SMS Internal </w:t>
            </w:r>
          </w:p>
        </w:tc>
        <w:tc>
          <w:tcPr>
            <w:tcW w:w="4770" w:type="dxa"/>
            <w:tcBorders>
              <w:top w:val="single" w:sz="6" w:space="0" w:color="auto"/>
              <w:bottom w:val="single" w:sz="6" w:space="0" w:color="auto"/>
            </w:tcBorders>
          </w:tcPr>
          <w:p w:rsidR="0043169E" w:rsidRDefault="0043169E">
            <w:pPr>
              <w:pStyle w:val="TableText"/>
              <w:widowControl w:val="0"/>
            </w:pPr>
            <w:r>
              <w:t xml:space="preserve">NPAC SMS automatically sets a Number Pool Block from partial failure to active after all previously failed Local SMSs successfully activate a Number Pool Block, as a result of an audit or LSMS recovery.  The </w:t>
            </w:r>
            <w:proofErr w:type="spellStart"/>
            <w:r>
              <w:t>Failed_SP_List</w:t>
            </w:r>
            <w:proofErr w:type="spellEnd"/>
            <w:r>
              <w:t xml:space="preserve"> is updated to reflect the updates to the previously failed SPs.</w:t>
            </w:r>
          </w:p>
        </w:tc>
      </w:tr>
      <w:tr w:rsidR="0043169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top w:val="single" w:sz="6" w:space="0" w:color="auto"/>
              <w:bottom w:val="single" w:sz="6" w:space="0" w:color="auto"/>
            </w:tcBorders>
          </w:tcPr>
          <w:p w:rsidR="0043169E" w:rsidRDefault="0043169E">
            <w:pPr>
              <w:pStyle w:val="TableText"/>
              <w:widowControl w:val="0"/>
              <w:ind w:left="0" w:firstLine="0"/>
            </w:pPr>
            <w:r>
              <w:t>12</w:t>
            </w:r>
          </w:p>
        </w:tc>
        <w:tc>
          <w:tcPr>
            <w:tcW w:w="2160" w:type="dxa"/>
            <w:tcBorders>
              <w:top w:val="single" w:sz="6" w:space="0" w:color="auto"/>
              <w:bottom w:val="single" w:sz="6" w:space="0" w:color="auto"/>
            </w:tcBorders>
          </w:tcPr>
          <w:p w:rsidR="0043169E" w:rsidRDefault="0043169E">
            <w:pPr>
              <w:pStyle w:val="TableText"/>
              <w:widowControl w:val="0"/>
            </w:pPr>
            <w:r>
              <w:t>Old to Old</w:t>
            </w:r>
          </w:p>
        </w:tc>
        <w:tc>
          <w:tcPr>
            <w:tcW w:w="2160" w:type="dxa"/>
            <w:tcBorders>
              <w:top w:val="single" w:sz="6" w:space="0" w:color="auto"/>
              <w:bottom w:val="single" w:sz="6" w:space="0" w:color="auto"/>
            </w:tcBorders>
          </w:tcPr>
          <w:p w:rsidR="0043169E" w:rsidRDefault="0043169E">
            <w:pPr>
              <w:pStyle w:val="TableText"/>
              <w:widowControl w:val="0"/>
            </w:pPr>
            <w:r>
              <w:t xml:space="preserve">NPAC SMS Internal </w:t>
            </w:r>
          </w:p>
        </w:tc>
        <w:tc>
          <w:tcPr>
            <w:tcW w:w="4770" w:type="dxa"/>
            <w:tcBorders>
              <w:top w:val="single" w:sz="6" w:space="0" w:color="auto"/>
              <w:bottom w:val="single" w:sz="6" w:space="0" w:color="auto"/>
            </w:tcBorders>
          </w:tcPr>
          <w:p w:rsidR="0043169E" w:rsidRDefault="0043169E">
            <w:pPr>
              <w:pStyle w:val="TableText"/>
              <w:widowControl w:val="0"/>
            </w:pPr>
            <w:r>
              <w:t xml:space="preserve">NPAC SMS automatically sets a Number Pool Block from old to old after one or more previously failed Local SMSs successfully de-pools a Number Pool Block, as a result of an audit or LSMS recovery.  The </w:t>
            </w:r>
            <w:proofErr w:type="spellStart"/>
            <w:r>
              <w:t>Failed_SP_List</w:t>
            </w:r>
            <w:proofErr w:type="spellEnd"/>
            <w:r>
              <w:t xml:space="preserve"> is updated to reflect the updates to the previously failed SPs.</w:t>
            </w:r>
          </w:p>
        </w:tc>
      </w:tr>
    </w:tbl>
    <w:p w:rsidR="0043169E" w:rsidRDefault="0043169E"/>
    <w:sectPr w:rsidR="0043169E" w:rsidSect="007D6FBA">
      <w:headerReference w:type="default" r:id="rId59"/>
      <w:type w:val="oddPage"/>
      <w:pgSz w:w="12240" w:h="15840"/>
      <w:pgMar w:top="1440" w:right="108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4847" w:rsidRDefault="008D4847">
      <w:r>
        <w:separator/>
      </w:r>
    </w:p>
  </w:endnote>
  <w:endnote w:type="continuationSeparator" w:id="0">
    <w:p w:rsidR="008D4847" w:rsidRDefault="008D484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6X13">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4F4C" w:rsidRDefault="00004F4C">
    <w:pPr>
      <w:pStyle w:val="Footer"/>
      <w:tabs>
        <w:tab w:val="clear" w:pos="8640"/>
        <w:tab w:val="right" w:pos="9360"/>
      </w:tabs>
    </w:pPr>
    <w:r>
      <w:t xml:space="preserve">February </w:t>
    </w:r>
    <w:del w:id="750" w:author="jnakamura" w:date="2014-02-19T08:56:00Z">
      <w:r w:rsidDel="00004F4C">
        <w:delText>8</w:delText>
      </w:r>
    </w:del>
    <w:ins w:id="751" w:author="jnakamura" w:date="2014-02-19T08:56:00Z">
      <w:r>
        <w:t>14</w:t>
      </w:r>
    </w:ins>
    <w:r>
      <w:t>, 201</w:t>
    </w:r>
    <w:del w:id="752" w:author="jnakamura" w:date="2014-02-19T08:56:00Z">
      <w:r w:rsidDel="00004F4C">
        <w:delText>3</w:delText>
      </w:r>
    </w:del>
    <w:ins w:id="753" w:author="jnakamura" w:date="2014-02-19T08:56:00Z">
      <w:r>
        <w:t>4</w:t>
      </w:r>
    </w:ins>
    <w:r>
      <w:tab/>
      <w:t>NANC Version 3.4.</w:t>
    </w:r>
    <w:del w:id="754" w:author="jnakamura" w:date="2014-02-19T08:56:00Z">
      <w:r w:rsidDel="00004F4C">
        <w:delText>2a</w:delText>
      </w:r>
    </w:del>
    <w:ins w:id="755" w:author="jnakamura" w:date="2014-02-19T08:56:00Z">
      <w:r>
        <w:t>6b</w:t>
      </w:r>
    </w:ins>
    <w:r>
      <w:tab/>
      <w:t>NPAC SMS Interoperable Interface Specification</w:t>
    </w:r>
    <w:r>
      <w:br/>
    </w:r>
    <w:r>
      <w:rPr>
        <w:sz w:val="12"/>
      </w:rPr>
      <w:t xml:space="preserve">Release 3.4: </w:t>
    </w:r>
    <w:r>
      <w:rPr>
        <w:rFonts w:ascii="Symbol" w:hAnsi="Symbol"/>
        <w:sz w:val="12"/>
      </w:rPr>
      <w:sym w:font="Symbol" w:char="F0E3"/>
    </w:r>
    <w:r>
      <w:rPr>
        <w:sz w:val="12"/>
      </w:rPr>
      <w:t xml:space="preserve"> </w:t>
    </w:r>
    <w:proofErr w:type="gramStart"/>
    <w:r>
      <w:rPr>
        <w:sz w:val="12"/>
      </w:rPr>
      <w:t>1997  -</w:t>
    </w:r>
    <w:proofErr w:type="gramEnd"/>
    <w:r>
      <w:rPr>
        <w:sz w:val="12"/>
      </w:rPr>
      <w:t xml:space="preserve"> 201</w:t>
    </w:r>
    <w:del w:id="756" w:author="jnakamura" w:date="2014-02-19T08:56:00Z">
      <w:r w:rsidDel="00004F4C">
        <w:rPr>
          <w:sz w:val="12"/>
        </w:rPr>
        <w:delText>3</w:delText>
      </w:r>
    </w:del>
    <w:ins w:id="757" w:author="jnakamura" w:date="2014-02-19T08:56:00Z">
      <w:r>
        <w:rPr>
          <w:sz w:val="12"/>
        </w:rPr>
        <w:t>4</w:t>
      </w:r>
    </w:ins>
    <w:r>
      <w:rPr>
        <w:sz w:val="12"/>
      </w:rPr>
      <w:t xml:space="preserve">  </w:t>
    </w:r>
    <w:proofErr w:type="spellStart"/>
    <w:r>
      <w:rPr>
        <w:sz w:val="12"/>
      </w:rPr>
      <w:t>NeuStar</w:t>
    </w:r>
    <w:proofErr w:type="spellEnd"/>
    <w:r>
      <w:rPr>
        <w:sz w:val="12"/>
      </w:rPr>
      <w:t>, Inc.</w:t>
    </w:r>
    <w:r>
      <w:tab/>
    </w:r>
    <w:fldSimple w:instr=" PAGE ">
      <w:r w:rsidR="009E3F4D">
        <w:rPr>
          <w:noProof/>
        </w:rPr>
        <w:t>23</w:t>
      </w:r>
    </w:fldSimple>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4847" w:rsidRDefault="008D4847">
      <w:r>
        <w:separator/>
      </w:r>
    </w:p>
  </w:footnote>
  <w:footnote w:type="continuationSeparator" w:id="0">
    <w:p w:rsidR="008D4847" w:rsidRDefault="008D484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4F4C" w:rsidRDefault="00004F4C">
    <w:pPr>
      <w:pStyle w:val="Header"/>
      <w:pBdr>
        <w:bottom w:val="none" w:sz="0" w:space="0" w:color="auto"/>
      </w:pBd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4F4C" w:rsidRDefault="00004F4C">
    <w:pPr>
      <w:pStyle w:val="Header"/>
    </w:pPr>
    <w:r>
      <w:t>LNP XML Schema</w: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4F4C" w:rsidRDefault="00004F4C">
    <w:pPr>
      <w:pStyle w:val="Header"/>
    </w:pPr>
    <w:r>
      <w:t>Subscription Version Status</w: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4F4C" w:rsidRDefault="00004F4C">
    <w:pPr>
      <w:pStyle w:val="Header"/>
    </w:pPr>
    <w:r>
      <w:t>Number Pool Block Status</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4F4C" w:rsidRDefault="00004F4C">
    <w:pPr>
      <w:pStyle w:val="Header"/>
    </w:pPr>
    <w:r>
      <w:t>Table of Contents</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4F4C" w:rsidRDefault="00004F4C">
    <w:pPr>
      <w:pStyle w:val="Header"/>
    </w:pPr>
    <w:r>
      <w:t>Introduction</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4F4C" w:rsidRDefault="00004F4C">
    <w:pPr>
      <w:pStyle w:val="Header"/>
    </w:pPr>
    <w:r>
      <w:t>Interface Overview</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4F4C" w:rsidRDefault="00004F4C">
    <w:pPr>
      <w:pStyle w:val="Header"/>
    </w:pPr>
    <w:r>
      <w:t>Hierarchy Diagrams</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4F4C" w:rsidRDefault="00004F4C">
    <w:pPr>
      <w:pStyle w:val="Header"/>
    </w:pPr>
    <w:r>
      <w:t>Interface Functionality to CMIP Definition Mapping</w: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4F4C" w:rsidRDefault="00004F4C">
    <w:pPr>
      <w:pStyle w:val="Header"/>
    </w:pPr>
    <w:r>
      <w:t>Secure Association Establishment</w: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4F4C" w:rsidRDefault="00004F4C">
    <w:pPr>
      <w:pStyle w:val="Header"/>
    </w:pPr>
    <w:r>
      <w:t>GDMO Definitions</w: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4F4C" w:rsidRDefault="00004F4C">
    <w:pPr>
      <w:pStyle w:val="Header"/>
    </w:pPr>
    <w:r>
      <w:t>General ASN.1 Definitions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EBD21C4"/>
    <w:multiLevelType w:val="hybridMultilevel"/>
    <w:tmpl w:val="0F8818DA"/>
    <w:lvl w:ilvl="0" w:tplc="0330842E">
      <w:start w:val="1"/>
      <w:numFmt w:val="decimal"/>
      <w:lvlText w:val="%1."/>
      <w:lvlJc w:val="left"/>
      <w:pPr>
        <w:tabs>
          <w:tab w:val="num" w:pos="360"/>
        </w:tabs>
        <w:ind w:left="360" w:hanging="360"/>
      </w:pPr>
    </w:lvl>
    <w:lvl w:ilvl="1" w:tplc="6DF6EA20" w:tentative="1">
      <w:start w:val="1"/>
      <w:numFmt w:val="lowerLetter"/>
      <w:lvlText w:val="%2."/>
      <w:lvlJc w:val="left"/>
      <w:pPr>
        <w:tabs>
          <w:tab w:val="num" w:pos="1080"/>
        </w:tabs>
        <w:ind w:left="1080" w:hanging="360"/>
      </w:pPr>
    </w:lvl>
    <w:lvl w:ilvl="2" w:tplc="76B2EE86" w:tentative="1">
      <w:start w:val="1"/>
      <w:numFmt w:val="lowerRoman"/>
      <w:lvlText w:val="%3."/>
      <w:lvlJc w:val="right"/>
      <w:pPr>
        <w:tabs>
          <w:tab w:val="num" w:pos="1800"/>
        </w:tabs>
        <w:ind w:left="1800" w:hanging="180"/>
      </w:pPr>
    </w:lvl>
    <w:lvl w:ilvl="3" w:tplc="14264572" w:tentative="1">
      <w:start w:val="1"/>
      <w:numFmt w:val="decimal"/>
      <w:lvlText w:val="%4."/>
      <w:lvlJc w:val="left"/>
      <w:pPr>
        <w:tabs>
          <w:tab w:val="num" w:pos="2520"/>
        </w:tabs>
        <w:ind w:left="2520" w:hanging="360"/>
      </w:pPr>
    </w:lvl>
    <w:lvl w:ilvl="4" w:tplc="74DA6800" w:tentative="1">
      <w:start w:val="1"/>
      <w:numFmt w:val="lowerLetter"/>
      <w:lvlText w:val="%5."/>
      <w:lvlJc w:val="left"/>
      <w:pPr>
        <w:tabs>
          <w:tab w:val="num" w:pos="3240"/>
        </w:tabs>
        <w:ind w:left="3240" w:hanging="360"/>
      </w:pPr>
    </w:lvl>
    <w:lvl w:ilvl="5" w:tplc="4E0A4C28" w:tentative="1">
      <w:start w:val="1"/>
      <w:numFmt w:val="lowerRoman"/>
      <w:lvlText w:val="%6."/>
      <w:lvlJc w:val="right"/>
      <w:pPr>
        <w:tabs>
          <w:tab w:val="num" w:pos="3960"/>
        </w:tabs>
        <w:ind w:left="3960" w:hanging="180"/>
      </w:pPr>
    </w:lvl>
    <w:lvl w:ilvl="6" w:tplc="02D8959A" w:tentative="1">
      <w:start w:val="1"/>
      <w:numFmt w:val="decimal"/>
      <w:lvlText w:val="%7."/>
      <w:lvlJc w:val="left"/>
      <w:pPr>
        <w:tabs>
          <w:tab w:val="num" w:pos="4680"/>
        </w:tabs>
        <w:ind w:left="4680" w:hanging="360"/>
      </w:pPr>
    </w:lvl>
    <w:lvl w:ilvl="7" w:tplc="9E4A230A" w:tentative="1">
      <w:start w:val="1"/>
      <w:numFmt w:val="lowerLetter"/>
      <w:lvlText w:val="%8."/>
      <w:lvlJc w:val="left"/>
      <w:pPr>
        <w:tabs>
          <w:tab w:val="num" w:pos="5400"/>
        </w:tabs>
        <w:ind w:left="5400" w:hanging="360"/>
      </w:pPr>
    </w:lvl>
    <w:lvl w:ilvl="8" w:tplc="A3184446" w:tentative="1">
      <w:start w:val="1"/>
      <w:numFmt w:val="lowerRoman"/>
      <w:lvlText w:val="%9."/>
      <w:lvlJc w:val="right"/>
      <w:pPr>
        <w:tabs>
          <w:tab w:val="num" w:pos="6120"/>
        </w:tabs>
        <w:ind w:left="6120" w:hanging="180"/>
      </w:pPr>
    </w:lvl>
  </w:abstractNum>
  <w:abstractNum w:abstractNumId="2">
    <w:nsid w:val="18731ECC"/>
    <w:multiLevelType w:val="multilevel"/>
    <w:tmpl w:val="6CCC5722"/>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
    <w:nsid w:val="1A6E1992"/>
    <w:multiLevelType w:val="multilevel"/>
    <w:tmpl w:val="2B944C70"/>
    <w:lvl w:ilvl="0">
      <w:start w:val="1"/>
      <w:numFmt w:val="bullet"/>
      <w:lvlText w:val=""/>
      <w:lvlJc w:val="left"/>
      <w:pPr>
        <w:tabs>
          <w:tab w:val="num" w:pos="2160"/>
        </w:tabs>
        <w:ind w:left="21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2499302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24A5089B"/>
    <w:multiLevelType w:val="hybridMultilevel"/>
    <w:tmpl w:val="B23AD4FC"/>
    <w:lvl w:ilvl="0" w:tplc="04090001">
      <w:start w:val="1"/>
      <w:numFmt w:val="bullet"/>
      <w:lvlText w:val=""/>
      <w:lvlJc w:val="left"/>
      <w:pPr>
        <w:tabs>
          <w:tab w:val="num" w:pos="2880"/>
        </w:tabs>
        <w:ind w:left="2880" w:hanging="360"/>
      </w:pPr>
      <w:rPr>
        <w:rFonts w:ascii="Symbol" w:hAnsi="Symbol" w:hint="default"/>
      </w:rPr>
    </w:lvl>
    <w:lvl w:ilvl="1" w:tplc="04090003">
      <w:start w:val="1"/>
      <w:numFmt w:val="bullet"/>
      <w:lvlText w:val="o"/>
      <w:lvlJc w:val="left"/>
      <w:pPr>
        <w:tabs>
          <w:tab w:val="num" w:pos="3600"/>
        </w:tabs>
        <w:ind w:left="3600" w:hanging="360"/>
      </w:pPr>
      <w:rPr>
        <w:rFonts w:ascii="Courier New" w:hAnsi="Courier New" w:hint="default"/>
      </w:rPr>
    </w:lvl>
    <w:lvl w:ilvl="2" w:tplc="04090005">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6">
    <w:nsid w:val="31E2639F"/>
    <w:multiLevelType w:val="hybridMultilevel"/>
    <w:tmpl w:val="097C1E8A"/>
    <w:lvl w:ilvl="0" w:tplc="DC867E94">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DC867E94">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6B4436B"/>
    <w:multiLevelType w:val="singleLevel"/>
    <w:tmpl w:val="0409000F"/>
    <w:lvl w:ilvl="0">
      <w:start w:val="1"/>
      <w:numFmt w:val="decimal"/>
      <w:lvlText w:val="%1."/>
      <w:legacy w:legacy="1" w:legacySpace="0" w:legacyIndent="360"/>
      <w:lvlJc w:val="left"/>
      <w:pPr>
        <w:ind w:left="360" w:hanging="360"/>
      </w:pPr>
    </w:lvl>
  </w:abstractNum>
  <w:abstractNum w:abstractNumId="8">
    <w:nsid w:val="39D609FA"/>
    <w:multiLevelType w:val="singleLevel"/>
    <w:tmpl w:val="F5742428"/>
    <w:lvl w:ilvl="0">
      <w:start w:val="1"/>
      <w:numFmt w:val="decimal"/>
      <w:lvlText w:val="%1."/>
      <w:legacy w:legacy="1" w:legacySpace="0" w:legacyIndent="360"/>
      <w:lvlJc w:val="left"/>
      <w:pPr>
        <w:ind w:left="3240" w:hanging="360"/>
      </w:pPr>
    </w:lvl>
  </w:abstractNum>
  <w:abstractNum w:abstractNumId="9">
    <w:nsid w:val="3E2B2553"/>
    <w:multiLevelType w:val="hybridMultilevel"/>
    <w:tmpl w:val="2B944C70"/>
    <w:lvl w:ilvl="0" w:tplc="DC867E94">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6377342"/>
    <w:multiLevelType w:val="singleLevel"/>
    <w:tmpl w:val="40205CE0"/>
    <w:lvl w:ilvl="0">
      <w:start w:val="1"/>
      <w:numFmt w:val="bullet"/>
      <w:pStyle w:val="BodyLevel2Bullet1"/>
      <w:lvlText w:val=""/>
      <w:lvlJc w:val="left"/>
      <w:pPr>
        <w:tabs>
          <w:tab w:val="num" w:pos="360"/>
        </w:tabs>
        <w:ind w:left="360" w:hanging="360"/>
      </w:pPr>
      <w:rPr>
        <w:rFonts w:ascii="Symbol" w:hAnsi="Symbol" w:hint="default"/>
      </w:rPr>
    </w:lvl>
  </w:abstractNum>
  <w:abstractNum w:abstractNumId="11">
    <w:nsid w:val="4E3E6E22"/>
    <w:multiLevelType w:val="hybridMultilevel"/>
    <w:tmpl w:val="D1CC1AC2"/>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2">
    <w:nsid w:val="4E3F19EE"/>
    <w:multiLevelType w:val="hybridMultilevel"/>
    <w:tmpl w:val="30580E94"/>
    <w:lvl w:ilvl="0" w:tplc="73947052">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3">
    <w:nsid w:val="579F2864"/>
    <w:multiLevelType w:val="hybridMultilevel"/>
    <w:tmpl w:val="85DA82A0"/>
    <w:lvl w:ilvl="0" w:tplc="04090003">
      <w:start w:val="1"/>
      <w:numFmt w:val="bullet"/>
      <w:lvlText w:val="o"/>
      <w:lvlJc w:val="left"/>
      <w:pPr>
        <w:tabs>
          <w:tab w:val="num" w:pos="2160"/>
        </w:tabs>
        <w:ind w:left="2160" w:hanging="360"/>
      </w:pPr>
      <w:rPr>
        <w:rFonts w:ascii="Courier New" w:hAnsi="Courier New"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4">
    <w:nsid w:val="5D5006DA"/>
    <w:multiLevelType w:val="hybridMultilevel"/>
    <w:tmpl w:val="0AD8401C"/>
    <w:lvl w:ilvl="0" w:tplc="858CBD82">
      <w:start w:val="1"/>
      <w:numFmt w:val="decimal"/>
      <w:lvlText w:val="%1."/>
      <w:lvlJc w:val="left"/>
      <w:pPr>
        <w:tabs>
          <w:tab w:val="num" w:pos="360"/>
        </w:tabs>
        <w:ind w:left="360" w:hanging="360"/>
      </w:pPr>
    </w:lvl>
    <w:lvl w:ilvl="1" w:tplc="DED42EB8" w:tentative="1">
      <w:start w:val="1"/>
      <w:numFmt w:val="lowerLetter"/>
      <w:lvlText w:val="%2."/>
      <w:lvlJc w:val="left"/>
      <w:pPr>
        <w:tabs>
          <w:tab w:val="num" w:pos="1080"/>
        </w:tabs>
        <w:ind w:left="1080" w:hanging="360"/>
      </w:pPr>
    </w:lvl>
    <w:lvl w:ilvl="2" w:tplc="C5AA829C" w:tentative="1">
      <w:start w:val="1"/>
      <w:numFmt w:val="lowerRoman"/>
      <w:lvlText w:val="%3."/>
      <w:lvlJc w:val="right"/>
      <w:pPr>
        <w:tabs>
          <w:tab w:val="num" w:pos="1800"/>
        </w:tabs>
        <w:ind w:left="1800" w:hanging="180"/>
      </w:pPr>
    </w:lvl>
    <w:lvl w:ilvl="3" w:tplc="3E06DFEC" w:tentative="1">
      <w:start w:val="1"/>
      <w:numFmt w:val="decimal"/>
      <w:lvlText w:val="%4."/>
      <w:lvlJc w:val="left"/>
      <w:pPr>
        <w:tabs>
          <w:tab w:val="num" w:pos="2520"/>
        </w:tabs>
        <w:ind w:left="2520" w:hanging="360"/>
      </w:pPr>
    </w:lvl>
    <w:lvl w:ilvl="4" w:tplc="160082AA" w:tentative="1">
      <w:start w:val="1"/>
      <w:numFmt w:val="lowerLetter"/>
      <w:lvlText w:val="%5."/>
      <w:lvlJc w:val="left"/>
      <w:pPr>
        <w:tabs>
          <w:tab w:val="num" w:pos="3240"/>
        </w:tabs>
        <w:ind w:left="3240" w:hanging="360"/>
      </w:pPr>
    </w:lvl>
    <w:lvl w:ilvl="5" w:tplc="4F20EC68" w:tentative="1">
      <w:start w:val="1"/>
      <w:numFmt w:val="lowerRoman"/>
      <w:lvlText w:val="%6."/>
      <w:lvlJc w:val="right"/>
      <w:pPr>
        <w:tabs>
          <w:tab w:val="num" w:pos="3960"/>
        </w:tabs>
        <w:ind w:left="3960" w:hanging="180"/>
      </w:pPr>
    </w:lvl>
    <w:lvl w:ilvl="6" w:tplc="053C219E" w:tentative="1">
      <w:start w:val="1"/>
      <w:numFmt w:val="decimal"/>
      <w:lvlText w:val="%7."/>
      <w:lvlJc w:val="left"/>
      <w:pPr>
        <w:tabs>
          <w:tab w:val="num" w:pos="4680"/>
        </w:tabs>
        <w:ind w:left="4680" w:hanging="360"/>
      </w:pPr>
    </w:lvl>
    <w:lvl w:ilvl="7" w:tplc="19CC2EEC" w:tentative="1">
      <w:start w:val="1"/>
      <w:numFmt w:val="lowerLetter"/>
      <w:lvlText w:val="%8."/>
      <w:lvlJc w:val="left"/>
      <w:pPr>
        <w:tabs>
          <w:tab w:val="num" w:pos="5400"/>
        </w:tabs>
        <w:ind w:left="5400" w:hanging="360"/>
      </w:pPr>
    </w:lvl>
    <w:lvl w:ilvl="8" w:tplc="7340FD88" w:tentative="1">
      <w:start w:val="1"/>
      <w:numFmt w:val="lowerRoman"/>
      <w:lvlText w:val="%9."/>
      <w:lvlJc w:val="right"/>
      <w:pPr>
        <w:tabs>
          <w:tab w:val="num" w:pos="6120"/>
        </w:tabs>
        <w:ind w:left="6120" w:hanging="180"/>
      </w:pPr>
    </w:lvl>
  </w:abstractNum>
  <w:abstractNum w:abstractNumId="15">
    <w:nsid w:val="65467A71"/>
    <w:multiLevelType w:val="hybridMultilevel"/>
    <w:tmpl w:val="28DC08BE"/>
    <w:lvl w:ilvl="0" w:tplc="6C36E26E">
      <w:start w:val="1"/>
      <w:numFmt w:val="decimal"/>
      <w:lvlText w:val="%1."/>
      <w:lvlJc w:val="left"/>
      <w:pPr>
        <w:tabs>
          <w:tab w:val="num" w:pos="360"/>
        </w:tabs>
        <w:ind w:left="360" w:hanging="360"/>
      </w:pPr>
    </w:lvl>
    <w:lvl w:ilvl="1" w:tplc="593226E4" w:tentative="1">
      <w:start w:val="1"/>
      <w:numFmt w:val="lowerLetter"/>
      <w:lvlText w:val="%2."/>
      <w:lvlJc w:val="left"/>
      <w:pPr>
        <w:tabs>
          <w:tab w:val="num" w:pos="1080"/>
        </w:tabs>
        <w:ind w:left="1080" w:hanging="360"/>
      </w:pPr>
    </w:lvl>
    <w:lvl w:ilvl="2" w:tplc="5C4AFB94" w:tentative="1">
      <w:start w:val="1"/>
      <w:numFmt w:val="lowerRoman"/>
      <w:lvlText w:val="%3."/>
      <w:lvlJc w:val="right"/>
      <w:pPr>
        <w:tabs>
          <w:tab w:val="num" w:pos="1800"/>
        </w:tabs>
        <w:ind w:left="1800" w:hanging="180"/>
      </w:pPr>
    </w:lvl>
    <w:lvl w:ilvl="3" w:tplc="21A07B44" w:tentative="1">
      <w:start w:val="1"/>
      <w:numFmt w:val="decimal"/>
      <w:lvlText w:val="%4."/>
      <w:lvlJc w:val="left"/>
      <w:pPr>
        <w:tabs>
          <w:tab w:val="num" w:pos="2520"/>
        </w:tabs>
        <w:ind w:left="2520" w:hanging="360"/>
      </w:pPr>
    </w:lvl>
    <w:lvl w:ilvl="4" w:tplc="7EF02F2C" w:tentative="1">
      <w:start w:val="1"/>
      <w:numFmt w:val="lowerLetter"/>
      <w:lvlText w:val="%5."/>
      <w:lvlJc w:val="left"/>
      <w:pPr>
        <w:tabs>
          <w:tab w:val="num" w:pos="3240"/>
        </w:tabs>
        <w:ind w:left="3240" w:hanging="360"/>
      </w:pPr>
    </w:lvl>
    <w:lvl w:ilvl="5" w:tplc="149E7056" w:tentative="1">
      <w:start w:val="1"/>
      <w:numFmt w:val="lowerRoman"/>
      <w:lvlText w:val="%6."/>
      <w:lvlJc w:val="right"/>
      <w:pPr>
        <w:tabs>
          <w:tab w:val="num" w:pos="3960"/>
        </w:tabs>
        <w:ind w:left="3960" w:hanging="180"/>
      </w:pPr>
    </w:lvl>
    <w:lvl w:ilvl="6" w:tplc="2430D110" w:tentative="1">
      <w:start w:val="1"/>
      <w:numFmt w:val="decimal"/>
      <w:lvlText w:val="%7."/>
      <w:lvlJc w:val="left"/>
      <w:pPr>
        <w:tabs>
          <w:tab w:val="num" w:pos="4680"/>
        </w:tabs>
        <w:ind w:left="4680" w:hanging="360"/>
      </w:pPr>
    </w:lvl>
    <w:lvl w:ilvl="7" w:tplc="F768F2C6" w:tentative="1">
      <w:start w:val="1"/>
      <w:numFmt w:val="lowerLetter"/>
      <w:lvlText w:val="%8."/>
      <w:lvlJc w:val="left"/>
      <w:pPr>
        <w:tabs>
          <w:tab w:val="num" w:pos="5400"/>
        </w:tabs>
        <w:ind w:left="5400" w:hanging="360"/>
      </w:pPr>
    </w:lvl>
    <w:lvl w:ilvl="8" w:tplc="56CE9F58" w:tentative="1">
      <w:start w:val="1"/>
      <w:numFmt w:val="lowerRoman"/>
      <w:lvlText w:val="%9."/>
      <w:lvlJc w:val="right"/>
      <w:pPr>
        <w:tabs>
          <w:tab w:val="num" w:pos="6120"/>
        </w:tabs>
        <w:ind w:left="6120" w:hanging="180"/>
      </w:pPr>
    </w:lvl>
  </w:abstractNum>
  <w:abstractNum w:abstractNumId="16">
    <w:nsid w:val="6A9C268C"/>
    <w:multiLevelType w:val="singleLevel"/>
    <w:tmpl w:val="0409000F"/>
    <w:lvl w:ilvl="0">
      <w:start w:val="1"/>
      <w:numFmt w:val="decimal"/>
      <w:lvlText w:val="%1."/>
      <w:legacy w:legacy="1" w:legacySpace="0" w:legacyIndent="360"/>
      <w:lvlJc w:val="left"/>
      <w:pPr>
        <w:ind w:left="360" w:hanging="360"/>
      </w:pPr>
    </w:lvl>
  </w:abstractNum>
  <w:abstractNum w:abstractNumId="17">
    <w:nsid w:val="795E5882"/>
    <w:multiLevelType w:val="hybridMultilevel"/>
    <w:tmpl w:val="5D2CF274"/>
    <w:lvl w:ilvl="0" w:tplc="04090001">
      <w:start w:val="1"/>
      <w:numFmt w:val="bullet"/>
      <w:lvlText w:val=""/>
      <w:lvlJc w:val="left"/>
      <w:pPr>
        <w:tabs>
          <w:tab w:val="num" w:pos="3600"/>
        </w:tabs>
        <w:ind w:left="3600" w:hanging="360"/>
      </w:pPr>
      <w:rPr>
        <w:rFonts w:ascii="Symbol" w:hAnsi="Symbol" w:hint="default"/>
      </w:rPr>
    </w:lvl>
    <w:lvl w:ilvl="1" w:tplc="04090003" w:tentative="1">
      <w:start w:val="1"/>
      <w:numFmt w:val="bullet"/>
      <w:lvlText w:val="o"/>
      <w:lvlJc w:val="left"/>
      <w:pPr>
        <w:tabs>
          <w:tab w:val="num" w:pos="4320"/>
        </w:tabs>
        <w:ind w:left="4320" w:hanging="360"/>
      </w:pPr>
      <w:rPr>
        <w:rFonts w:ascii="Courier New" w:hAnsi="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18">
    <w:nsid w:val="7B524F94"/>
    <w:multiLevelType w:val="singleLevel"/>
    <w:tmpl w:val="0409000F"/>
    <w:lvl w:ilvl="0">
      <w:start w:val="1"/>
      <w:numFmt w:val="decimal"/>
      <w:lvlText w:val="%1."/>
      <w:legacy w:legacy="1" w:legacySpace="0" w:legacyIndent="360"/>
      <w:lvlJc w:val="left"/>
      <w:pPr>
        <w:ind w:left="360" w:hanging="360"/>
      </w:pPr>
    </w:lvl>
  </w:abstractNum>
  <w:abstractNum w:abstractNumId="19">
    <w:nsid w:val="7CCC5EDF"/>
    <w:multiLevelType w:val="singleLevel"/>
    <w:tmpl w:val="0409000F"/>
    <w:lvl w:ilvl="0">
      <w:start w:val="1"/>
      <w:numFmt w:val="decimal"/>
      <w:lvlText w:val="%1."/>
      <w:lvlJc w:val="left"/>
      <w:pPr>
        <w:tabs>
          <w:tab w:val="num" w:pos="360"/>
        </w:tabs>
        <w:ind w:left="360" w:hanging="360"/>
      </w:pPr>
    </w:lvl>
  </w:abstractNum>
  <w:abstractNum w:abstractNumId="20">
    <w:nsid w:val="7F8A1BC3"/>
    <w:multiLevelType w:val="hybridMultilevel"/>
    <w:tmpl w:val="6BC851AC"/>
    <w:lvl w:ilvl="0" w:tplc="16981C40">
      <w:start w:val="1"/>
      <w:numFmt w:val="bullet"/>
      <w:lvlText w:val=""/>
      <w:lvlJc w:val="left"/>
      <w:pPr>
        <w:tabs>
          <w:tab w:val="num" w:pos="2160"/>
        </w:tabs>
        <w:ind w:left="2160" w:hanging="360"/>
      </w:pPr>
      <w:rPr>
        <w:rFonts w:ascii="Symbol" w:hAnsi="Symbol" w:hint="default"/>
        <w:color w:val="auto"/>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num w:numId="1">
    <w:abstractNumId w:val="0"/>
    <w:lvlOverride w:ilvl="0">
      <w:lvl w:ilvl="0">
        <w:start w:val="1"/>
        <w:numFmt w:val="bullet"/>
        <w:lvlText w:val=""/>
        <w:legacy w:legacy="1" w:legacySpace="0" w:legacyIndent="180"/>
        <w:lvlJc w:val="left"/>
        <w:pPr>
          <w:ind w:left="2340" w:hanging="180"/>
        </w:pPr>
        <w:rPr>
          <w:rFonts w:ascii="Symbol" w:hAnsi="Symbol" w:hint="default"/>
        </w:rPr>
      </w:lvl>
    </w:lvlOverride>
  </w:num>
  <w:num w:numId="2">
    <w:abstractNumId w:val="0"/>
    <w:lvlOverride w:ilvl="0">
      <w:lvl w:ilvl="0">
        <w:start w:val="1"/>
        <w:numFmt w:val="bullet"/>
        <w:lvlText w:val=""/>
        <w:legacy w:legacy="1" w:legacySpace="0" w:legacyIndent="360"/>
        <w:lvlJc w:val="left"/>
        <w:pPr>
          <w:ind w:left="2520" w:hanging="360"/>
        </w:pPr>
        <w:rPr>
          <w:rFonts w:ascii="Symbol" w:hAnsi="Symbol" w:hint="default"/>
        </w:rPr>
      </w:lvl>
    </w:lvlOverride>
  </w:num>
  <w:num w:numId="3">
    <w:abstractNumId w:val="16"/>
  </w:num>
  <w:num w:numId="4">
    <w:abstractNumId w:val="18"/>
  </w:num>
  <w:num w:numId="5">
    <w:abstractNumId w:val="7"/>
  </w:num>
  <w:num w:numId="6">
    <w:abstractNumId w:val="2"/>
  </w:num>
  <w:num w:numId="7">
    <w:abstractNumId w:val="10"/>
  </w:num>
  <w:num w:numId="8">
    <w:abstractNumId w:val="8"/>
  </w:num>
  <w:num w:numId="9">
    <w:abstractNumId w:val="8"/>
    <w:lvlOverride w:ilvl="0">
      <w:lvl w:ilvl="0">
        <w:start w:val="1"/>
        <w:numFmt w:val="decimal"/>
        <w:lvlText w:val="%1."/>
        <w:legacy w:legacy="1" w:legacySpace="0" w:legacyIndent="360"/>
        <w:lvlJc w:val="left"/>
        <w:pPr>
          <w:ind w:left="3240" w:hanging="360"/>
        </w:pPr>
      </w:lvl>
    </w:lvlOverride>
  </w:num>
  <w:num w:numId="10">
    <w:abstractNumId w:val="19"/>
  </w:num>
  <w:num w:numId="11">
    <w:abstractNumId w:val="4"/>
  </w:num>
  <w:num w:numId="12">
    <w:abstractNumId w:val="0"/>
    <w:lvlOverride w:ilvl="0">
      <w:lvl w:ilvl="0">
        <w:start w:val="1"/>
        <w:numFmt w:val="bullet"/>
        <w:lvlText w:val=""/>
        <w:legacy w:legacy="1" w:legacySpace="0" w:legacyIndent="180"/>
        <w:lvlJc w:val="left"/>
        <w:pPr>
          <w:ind w:left="2340" w:hanging="180"/>
        </w:pPr>
        <w:rPr>
          <w:rFonts w:ascii="Symbol" w:hAnsi="Symbol" w:hint="default"/>
        </w:rPr>
      </w:lvl>
    </w:lvlOverride>
  </w:num>
  <w:num w:numId="13">
    <w:abstractNumId w:val="1"/>
  </w:num>
  <w:num w:numId="14">
    <w:abstractNumId w:val="14"/>
  </w:num>
  <w:num w:numId="15">
    <w:abstractNumId w:val="15"/>
  </w:num>
  <w:num w:numId="16">
    <w:abstractNumId w:val="11"/>
  </w:num>
  <w:num w:numId="17">
    <w:abstractNumId w:val="5"/>
  </w:num>
  <w:num w:numId="18">
    <w:abstractNumId w:val="17"/>
  </w:num>
  <w:num w:numId="19">
    <w:abstractNumId w:val="12"/>
  </w:num>
  <w:num w:numId="20">
    <w:abstractNumId w:val="9"/>
  </w:num>
  <w:num w:numId="21">
    <w:abstractNumId w:val="3"/>
  </w:num>
  <w:num w:numId="22">
    <w:abstractNumId w:val="6"/>
  </w:num>
  <w:num w:numId="23">
    <w:abstractNumId w:val="13"/>
  </w:num>
  <w:num w:numId="24">
    <w:abstractNumId w:val="20"/>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activeWritingStyle w:appName="MSWord" w:lang="en-US" w:vendorID="8" w:dllVersion="513" w:checkStyle="1"/>
  <w:proofState w:spelling="clean" w:grammar="clean"/>
  <w:stylePaneFormatFilter w:val="3F01"/>
  <w:trackRevisions/>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713C76"/>
    <w:rsid w:val="0000313D"/>
    <w:rsid w:val="00004F4C"/>
    <w:rsid w:val="00011D0E"/>
    <w:rsid w:val="00015B7A"/>
    <w:rsid w:val="00063917"/>
    <w:rsid w:val="00067E70"/>
    <w:rsid w:val="000C6916"/>
    <w:rsid w:val="000D1D19"/>
    <w:rsid w:val="000D1E5F"/>
    <w:rsid w:val="000F7EAD"/>
    <w:rsid w:val="0010328B"/>
    <w:rsid w:val="001277F4"/>
    <w:rsid w:val="00135A35"/>
    <w:rsid w:val="001545D9"/>
    <w:rsid w:val="0017679E"/>
    <w:rsid w:val="00183461"/>
    <w:rsid w:val="00184F07"/>
    <w:rsid w:val="001C7EA6"/>
    <w:rsid w:val="001E1A94"/>
    <w:rsid w:val="002061FD"/>
    <w:rsid w:val="00224254"/>
    <w:rsid w:val="00236684"/>
    <w:rsid w:val="00250FDB"/>
    <w:rsid w:val="002653F9"/>
    <w:rsid w:val="002A7FE3"/>
    <w:rsid w:val="002B007F"/>
    <w:rsid w:val="002F36B7"/>
    <w:rsid w:val="00315DDC"/>
    <w:rsid w:val="00317699"/>
    <w:rsid w:val="00332763"/>
    <w:rsid w:val="00335DCE"/>
    <w:rsid w:val="00345D6D"/>
    <w:rsid w:val="003575F9"/>
    <w:rsid w:val="00364EB7"/>
    <w:rsid w:val="0039175F"/>
    <w:rsid w:val="00393EC3"/>
    <w:rsid w:val="00395E5E"/>
    <w:rsid w:val="003A04E5"/>
    <w:rsid w:val="003B49E4"/>
    <w:rsid w:val="003D6D26"/>
    <w:rsid w:val="003E0148"/>
    <w:rsid w:val="0043169E"/>
    <w:rsid w:val="0043513A"/>
    <w:rsid w:val="00487273"/>
    <w:rsid w:val="00490266"/>
    <w:rsid w:val="004A449D"/>
    <w:rsid w:val="004B0826"/>
    <w:rsid w:val="004B4621"/>
    <w:rsid w:val="004D2072"/>
    <w:rsid w:val="005078E3"/>
    <w:rsid w:val="00514F22"/>
    <w:rsid w:val="005631F7"/>
    <w:rsid w:val="00563C02"/>
    <w:rsid w:val="0058302B"/>
    <w:rsid w:val="005A4126"/>
    <w:rsid w:val="005A70C8"/>
    <w:rsid w:val="005A7338"/>
    <w:rsid w:val="005B2AE0"/>
    <w:rsid w:val="005E66CD"/>
    <w:rsid w:val="00634ACF"/>
    <w:rsid w:val="0067241B"/>
    <w:rsid w:val="00673AF4"/>
    <w:rsid w:val="00674F2F"/>
    <w:rsid w:val="0068244E"/>
    <w:rsid w:val="00686E39"/>
    <w:rsid w:val="006935BA"/>
    <w:rsid w:val="006C630B"/>
    <w:rsid w:val="00713C76"/>
    <w:rsid w:val="00731767"/>
    <w:rsid w:val="007441F7"/>
    <w:rsid w:val="007624BE"/>
    <w:rsid w:val="00775C90"/>
    <w:rsid w:val="00796E5D"/>
    <w:rsid w:val="007A7C75"/>
    <w:rsid w:val="007C5559"/>
    <w:rsid w:val="007D1976"/>
    <w:rsid w:val="007D6FBA"/>
    <w:rsid w:val="00814322"/>
    <w:rsid w:val="00823D13"/>
    <w:rsid w:val="0085223D"/>
    <w:rsid w:val="0085393A"/>
    <w:rsid w:val="008726D4"/>
    <w:rsid w:val="008739C8"/>
    <w:rsid w:val="0088090C"/>
    <w:rsid w:val="008B0357"/>
    <w:rsid w:val="008B0E96"/>
    <w:rsid w:val="008B26D3"/>
    <w:rsid w:val="008B2B04"/>
    <w:rsid w:val="008B3BFE"/>
    <w:rsid w:val="008C0AEB"/>
    <w:rsid w:val="008C3234"/>
    <w:rsid w:val="008D4847"/>
    <w:rsid w:val="0091507A"/>
    <w:rsid w:val="0098384B"/>
    <w:rsid w:val="0098541E"/>
    <w:rsid w:val="009A41B1"/>
    <w:rsid w:val="009D19FB"/>
    <w:rsid w:val="009E3F4D"/>
    <w:rsid w:val="009E7BA1"/>
    <w:rsid w:val="00A50AED"/>
    <w:rsid w:val="00AD6D6A"/>
    <w:rsid w:val="00AD77AA"/>
    <w:rsid w:val="00AE54D4"/>
    <w:rsid w:val="00B1665A"/>
    <w:rsid w:val="00B247D3"/>
    <w:rsid w:val="00B2645E"/>
    <w:rsid w:val="00B51E34"/>
    <w:rsid w:val="00B602B8"/>
    <w:rsid w:val="00BC3FCC"/>
    <w:rsid w:val="00BE3860"/>
    <w:rsid w:val="00C02193"/>
    <w:rsid w:val="00C538CD"/>
    <w:rsid w:val="00C65903"/>
    <w:rsid w:val="00C752D3"/>
    <w:rsid w:val="00C80C53"/>
    <w:rsid w:val="00C9138F"/>
    <w:rsid w:val="00C9501A"/>
    <w:rsid w:val="00CB4125"/>
    <w:rsid w:val="00CE6754"/>
    <w:rsid w:val="00CE797B"/>
    <w:rsid w:val="00CF1AA8"/>
    <w:rsid w:val="00D17086"/>
    <w:rsid w:val="00D3335F"/>
    <w:rsid w:val="00D422EB"/>
    <w:rsid w:val="00D5083D"/>
    <w:rsid w:val="00D5268D"/>
    <w:rsid w:val="00D7130A"/>
    <w:rsid w:val="00D7281B"/>
    <w:rsid w:val="00DA7D70"/>
    <w:rsid w:val="00DB278D"/>
    <w:rsid w:val="00DB3538"/>
    <w:rsid w:val="00DC143C"/>
    <w:rsid w:val="00DD02D4"/>
    <w:rsid w:val="00E3271A"/>
    <w:rsid w:val="00E41DD7"/>
    <w:rsid w:val="00E959DB"/>
    <w:rsid w:val="00EB2FF2"/>
    <w:rsid w:val="00EC710A"/>
    <w:rsid w:val="00ED3AAB"/>
    <w:rsid w:val="00F035F6"/>
    <w:rsid w:val="00F04B1A"/>
    <w:rsid w:val="00F20B6D"/>
    <w:rsid w:val="00F24AE7"/>
    <w:rsid w:val="00F741AB"/>
    <w:rsid w:val="00F7566A"/>
    <w:rsid w:val="00FA2E99"/>
    <w:rsid w:val="00FC516E"/>
    <w:rsid w:val="00FE4EA3"/>
    <w:rsid w:val="00FF4CA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country-region"/>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33794"/>
    <o:shapelayout v:ext="edit">
      <o:idmap v:ext="edit" data="1,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D6FBA"/>
  </w:style>
  <w:style w:type="paragraph" w:styleId="Heading1">
    <w:name w:val="heading 1"/>
    <w:aliases w:val="h1,H1"/>
    <w:basedOn w:val="Normal"/>
    <w:next w:val="Normal"/>
    <w:qFormat/>
    <w:rsid w:val="007D6FBA"/>
    <w:pPr>
      <w:keepNext/>
      <w:pageBreakBefore/>
      <w:numPr>
        <w:numId w:val="6"/>
      </w:numPr>
      <w:spacing w:before="240" w:after="60"/>
      <w:outlineLvl w:val="0"/>
    </w:pPr>
    <w:rPr>
      <w:b/>
      <w:i/>
      <w:kern w:val="28"/>
      <w:sz w:val="40"/>
    </w:rPr>
  </w:style>
  <w:style w:type="paragraph" w:styleId="Heading2">
    <w:name w:val="heading 2"/>
    <w:aliases w:val="h2,H2"/>
    <w:basedOn w:val="Normal"/>
    <w:qFormat/>
    <w:rsid w:val="007D6FBA"/>
    <w:pPr>
      <w:keepNext/>
      <w:numPr>
        <w:ilvl w:val="1"/>
        <w:numId w:val="6"/>
      </w:numPr>
      <w:spacing w:before="240" w:after="60"/>
      <w:outlineLvl w:val="1"/>
    </w:pPr>
    <w:rPr>
      <w:b/>
    </w:rPr>
  </w:style>
  <w:style w:type="paragraph" w:styleId="Heading3">
    <w:name w:val="heading 3"/>
    <w:basedOn w:val="Normal"/>
    <w:next w:val="Normal"/>
    <w:qFormat/>
    <w:rsid w:val="007D6FBA"/>
    <w:pPr>
      <w:numPr>
        <w:ilvl w:val="2"/>
        <w:numId w:val="6"/>
      </w:numPr>
      <w:spacing w:before="240" w:after="200"/>
      <w:outlineLvl w:val="2"/>
    </w:pPr>
  </w:style>
  <w:style w:type="paragraph" w:styleId="Heading4">
    <w:name w:val="heading 4"/>
    <w:basedOn w:val="Normal"/>
    <w:next w:val="Normal"/>
    <w:qFormat/>
    <w:rsid w:val="007D6FBA"/>
    <w:pPr>
      <w:numPr>
        <w:ilvl w:val="3"/>
        <w:numId w:val="6"/>
      </w:numPr>
      <w:spacing w:before="200" w:after="120"/>
      <w:outlineLvl w:val="3"/>
    </w:pPr>
  </w:style>
  <w:style w:type="paragraph" w:styleId="Heading5">
    <w:name w:val="heading 5"/>
    <w:basedOn w:val="Normal"/>
    <w:next w:val="Normal"/>
    <w:qFormat/>
    <w:rsid w:val="007D6FBA"/>
    <w:pPr>
      <w:numPr>
        <w:ilvl w:val="4"/>
        <w:numId w:val="6"/>
      </w:numPr>
      <w:spacing w:before="120" w:after="120"/>
      <w:outlineLvl w:val="4"/>
    </w:pPr>
  </w:style>
  <w:style w:type="paragraph" w:styleId="Heading6">
    <w:name w:val="heading 6"/>
    <w:basedOn w:val="Normal"/>
    <w:next w:val="Normal"/>
    <w:qFormat/>
    <w:rsid w:val="007D6FBA"/>
    <w:pPr>
      <w:numPr>
        <w:ilvl w:val="5"/>
        <w:numId w:val="6"/>
      </w:numPr>
      <w:spacing w:before="120" w:after="120"/>
      <w:outlineLvl w:val="5"/>
    </w:pPr>
    <w:rPr>
      <w:rFonts w:ascii="Arial" w:hAnsi="Arial"/>
      <w:i/>
      <w:sz w:val="18"/>
    </w:rPr>
  </w:style>
  <w:style w:type="paragraph" w:styleId="Heading7">
    <w:name w:val="heading 7"/>
    <w:basedOn w:val="Normal"/>
    <w:next w:val="Normal"/>
    <w:qFormat/>
    <w:rsid w:val="007D6FBA"/>
    <w:pPr>
      <w:numPr>
        <w:ilvl w:val="6"/>
        <w:numId w:val="6"/>
      </w:numPr>
      <w:spacing w:before="240" w:after="60"/>
      <w:outlineLvl w:val="6"/>
    </w:pPr>
    <w:rPr>
      <w:rFonts w:ascii="Arial" w:hAnsi="Arial"/>
    </w:rPr>
  </w:style>
  <w:style w:type="paragraph" w:styleId="Heading8">
    <w:name w:val="heading 8"/>
    <w:basedOn w:val="Normal"/>
    <w:next w:val="Normal"/>
    <w:qFormat/>
    <w:rsid w:val="007D6FBA"/>
    <w:pPr>
      <w:numPr>
        <w:ilvl w:val="7"/>
        <w:numId w:val="6"/>
      </w:numPr>
      <w:spacing w:before="240" w:after="60"/>
      <w:outlineLvl w:val="7"/>
    </w:pPr>
    <w:rPr>
      <w:rFonts w:ascii="Arial" w:hAnsi="Arial"/>
      <w:i/>
    </w:rPr>
  </w:style>
  <w:style w:type="paragraph" w:styleId="Heading9">
    <w:name w:val="heading 9"/>
    <w:basedOn w:val="Normal"/>
    <w:next w:val="Normal"/>
    <w:qFormat/>
    <w:rsid w:val="007D6FBA"/>
    <w:pPr>
      <w:numPr>
        <w:ilvl w:val="8"/>
        <w:numId w:val="6"/>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D6FBA"/>
    <w:pPr>
      <w:pBdr>
        <w:bottom w:val="single" w:sz="6" w:space="3" w:color="auto"/>
      </w:pBdr>
      <w:tabs>
        <w:tab w:val="center" w:pos="4320"/>
        <w:tab w:val="right" w:pos="8640"/>
      </w:tabs>
      <w:spacing w:before="120" w:after="360"/>
      <w:jc w:val="right"/>
    </w:pPr>
    <w:rPr>
      <w:rFonts w:ascii="Arial" w:hAnsi="Arial"/>
      <w:b/>
      <w:i/>
      <w:sz w:val="16"/>
    </w:rPr>
  </w:style>
  <w:style w:type="paragraph" w:styleId="Footer">
    <w:name w:val="footer"/>
    <w:basedOn w:val="Normal"/>
    <w:rsid w:val="007D6FBA"/>
    <w:pPr>
      <w:pBdr>
        <w:top w:val="single" w:sz="6" w:space="3" w:color="auto"/>
      </w:pBdr>
      <w:tabs>
        <w:tab w:val="center" w:pos="4320"/>
        <w:tab w:val="right" w:pos="8640"/>
      </w:tabs>
      <w:spacing w:before="240"/>
    </w:pPr>
    <w:rPr>
      <w:rFonts w:ascii="Arial" w:hAnsi="Arial"/>
      <w:b/>
      <w:i/>
      <w:sz w:val="16"/>
    </w:rPr>
  </w:style>
  <w:style w:type="character" w:styleId="PageNumber">
    <w:name w:val="page number"/>
    <w:basedOn w:val="DefaultParagraphFont"/>
    <w:rsid w:val="007D6FBA"/>
  </w:style>
  <w:style w:type="paragraph" w:styleId="TOC1">
    <w:name w:val="toc 1"/>
    <w:basedOn w:val="Normal"/>
    <w:next w:val="Normal"/>
    <w:uiPriority w:val="39"/>
    <w:rsid w:val="007D6FBA"/>
    <w:pPr>
      <w:tabs>
        <w:tab w:val="right" w:leader="dot" w:pos="9389"/>
      </w:tabs>
      <w:spacing w:before="120"/>
    </w:pPr>
    <w:rPr>
      <w:b/>
      <w:i/>
      <w:sz w:val="24"/>
    </w:rPr>
  </w:style>
  <w:style w:type="paragraph" w:customStyle="1" w:styleId="ChapterNumber">
    <w:name w:val="Chapter Number"/>
    <w:basedOn w:val="Normal"/>
    <w:rsid w:val="007D6FBA"/>
    <w:pPr>
      <w:framePr w:w="2919" w:h="2299" w:hSpace="187" w:wrap="auto" w:vAnchor="text" w:hAnchor="page" w:x="7125" w:y="-1205"/>
    </w:pPr>
    <w:rPr>
      <w:b/>
      <w:i/>
      <w:color w:val="C0C0C0"/>
      <w:sz w:val="144"/>
    </w:rPr>
  </w:style>
  <w:style w:type="paragraph" w:styleId="Caption">
    <w:name w:val="caption"/>
    <w:basedOn w:val="Normal"/>
    <w:next w:val="Normal"/>
    <w:qFormat/>
    <w:rsid w:val="007D6FBA"/>
    <w:pPr>
      <w:keepNext/>
      <w:spacing w:before="120" w:after="120"/>
      <w:jc w:val="center"/>
    </w:pPr>
    <w:rPr>
      <w:b/>
      <w:i/>
      <w:sz w:val="18"/>
    </w:rPr>
  </w:style>
  <w:style w:type="paragraph" w:customStyle="1" w:styleId="TableText">
    <w:name w:val="Table Text"/>
    <w:basedOn w:val="Normal"/>
    <w:rsid w:val="007D6FBA"/>
    <w:pPr>
      <w:tabs>
        <w:tab w:val="left" w:pos="180"/>
      </w:tabs>
      <w:ind w:left="360" w:hanging="360"/>
    </w:pPr>
    <w:rPr>
      <w:sz w:val="18"/>
    </w:rPr>
  </w:style>
  <w:style w:type="paragraph" w:styleId="TOC2">
    <w:name w:val="toc 2"/>
    <w:basedOn w:val="Normal"/>
    <w:next w:val="Normal"/>
    <w:uiPriority w:val="39"/>
    <w:rsid w:val="007D6FBA"/>
    <w:pPr>
      <w:tabs>
        <w:tab w:val="right" w:leader="dot" w:pos="9389"/>
      </w:tabs>
      <w:spacing w:before="120"/>
    </w:pPr>
    <w:rPr>
      <w:b/>
      <w:sz w:val="22"/>
    </w:rPr>
  </w:style>
  <w:style w:type="paragraph" w:styleId="TOC3">
    <w:name w:val="toc 3"/>
    <w:basedOn w:val="Normal"/>
    <w:next w:val="Normal"/>
    <w:uiPriority w:val="39"/>
    <w:rsid w:val="007D6FBA"/>
    <w:pPr>
      <w:tabs>
        <w:tab w:val="right" w:leader="dot" w:pos="9389"/>
      </w:tabs>
      <w:ind w:left="200"/>
    </w:pPr>
  </w:style>
  <w:style w:type="paragraph" w:styleId="TOC4">
    <w:name w:val="toc 4"/>
    <w:basedOn w:val="Normal"/>
    <w:next w:val="Normal"/>
    <w:uiPriority w:val="39"/>
    <w:rsid w:val="007D6FBA"/>
    <w:pPr>
      <w:tabs>
        <w:tab w:val="right" w:leader="dot" w:pos="9389"/>
      </w:tabs>
      <w:ind w:left="400"/>
    </w:pPr>
  </w:style>
  <w:style w:type="paragraph" w:styleId="TOC5">
    <w:name w:val="toc 5"/>
    <w:basedOn w:val="Normal"/>
    <w:next w:val="Normal"/>
    <w:uiPriority w:val="39"/>
    <w:rsid w:val="007D6FBA"/>
    <w:pPr>
      <w:tabs>
        <w:tab w:val="right" w:leader="dot" w:pos="9389"/>
      </w:tabs>
      <w:ind w:left="600"/>
    </w:pPr>
  </w:style>
  <w:style w:type="paragraph" w:styleId="TOC6">
    <w:name w:val="toc 6"/>
    <w:basedOn w:val="Normal"/>
    <w:next w:val="Normal"/>
    <w:uiPriority w:val="39"/>
    <w:rsid w:val="007D6FBA"/>
    <w:pPr>
      <w:tabs>
        <w:tab w:val="right" w:leader="dot" w:pos="9389"/>
      </w:tabs>
      <w:ind w:left="800"/>
    </w:pPr>
  </w:style>
  <w:style w:type="paragraph" w:styleId="TOC7">
    <w:name w:val="toc 7"/>
    <w:basedOn w:val="Normal"/>
    <w:next w:val="Normal"/>
    <w:uiPriority w:val="39"/>
    <w:rsid w:val="007D6FBA"/>
    <w:pPr>
      <w:tabs>
        <w:tab w:val="right" w:leader="dot" w:pos="9389"/>
      </w:tabs>
      <w:ind w:left="1000"/>
    </w:pPr>
  </w:style>
  <w:style w:type="paragraph" w:styleId="TOC8">
    <w:name w:val="toc 8"/>
    <w:basedOn w:val="Normal"/>
    <w:next w:val="Normal"/>
    <w:uiPriority w:val="39"/>
    <w:rsid w:val="007D6FBA"/>
    <w:pPr>
      <w:tabs>
        <w:tab w:val="right" w:leader="dot" w:pos="9389"/>
      </w:tabs>
      <w:ind w:left="1200"/>
    </w:pPr>
  </w:style>
  <w:style w:type="paragraph" w:styleId="TOC9">
    <w:name w:val="toc 9"/>
    <w:basedOn w:val="Normal"/>
    <w:next w:val="Normal"/>
    <w:uiPriority w:val="39"/>
    <w:rsid w:val="007D6FBA"/>
    <w:pPr>
      <w:tabs>
        <w:tab w:val="right" w:leader="dot" w:pos="9389"/>
      </w:tabs>
      <w:ind w:left="1400"/>
    </w:pPr>
  </w:style>
  <w:style w:type="paragraph" w:styleId="Index1">
    <w:name w:val="index 1"/>
    <w:basedOn w:val="Normal"/>
    <w:next w:val="Normal"/>
    <w:semiHidden/>
    <w:rsid w:val="007D6FBA"/>
    <w:pPr>
      <w:tabs>
        <w:tab w:val="right" w:pos="4320"/>
      </w:tabs>
      <w:ind w:left="200" w:hanging="200"/>
    </w:pPr>
    <w:rPr>
      <w:sz w:val="18"/>
    </w:rPr>
  </w:style>
  <w:style w:type="paragraph" w:customStyle="1" w:styleId="Glossary">
    <w:name w:val="Glossary"/>
    <w:basedOn w:val="Normal"/>
    <w:rsid w:val="007D6FBA"/>
    <w:pPr>
      <w:tabs>
        <w:tab w:val="left" w:pos="3600"/>
      </w:tabs>
      <w:spacing w:before="120" w:after="120"/>
      <w:ind w:left="2160" w:hanging="2160"/>
    </w:pPr>
    <w:rPr>
      <w:rFonts w:ascii="Arial" w:hAnsi="Arial"/>
      <w:i/>
    </w:rPr>
  </w:style>
  <w:style w:type="paragraph" w:customStyle="1" w:styleId="BodyLevel3">
    <w:name w:val="BodyLevel3"/>
    <w:basedOn w:val="Normal"/>
    <w:rsid w:val="007D6FBA"/>
    <w:pPr>
      <w:spacing w:after="100"/>
      <w:ind w:left="2160"/>
    </w:pPr>
  </w:style>
  <w:style w:type="paragraph" w:customStyle="1" w:styleId="BodyLevel2">
    <w:name w:val="BodyLevel2"/>
    <w:basedOn w:val="BodyLevel3"/>
    <w:rsid w:val="007D6FBA"/>
    <w:pPr>
      <w:spacing w:before="100"/>
      <w:ind w:left="1440"/>
    </w:pPr>
  </w:style>
  <w:style w:type="paragraph" w:styleId="Index2">
    <w:name w:val="index 2"/>
    <w:basedOn w:val="Normal"/>
    <w:next w:val="Normal"/>
    <w:semiHidden/>
    <w:rsid w:val="007D6FBA"/>
    <w:pPr>
      <w:tabs>
        <w:tab w:val="right" w:pos="4320"/>
      </w:tabs>
      <w:ind w:left="400" w:hanging="200"/>
    </w:pPr>
    <w:rPr>
      <w:sz w:val="18"/>
    </w:rPr>
  </w:style>
  <w:style w:type="paragraph" w:styleId="Index3">
    <w:name w:val="index 3"/>
    <w:basedOn w:val="Normal"/>
    <w:next w:val="Normal"/>
    <w:semiHidden/>
    <w:rsid w:val="007D6FBA"/>
    <w:pPr>
      <w:tabs>
        <w:tab w:val="right" w:pos="4320"/>
      </w:tabs>
      <w:ind w:left="600" w:hanging="200"/>
    </w:pPr>
    <w:rPr>
      <w:sz w:val="18"/>
    </w:rPr>
  </w:style>
  <w:style w:type="paragraph" w:styleId="Index4">
    <w:name w:val="index 4"/>
    <w:basedOn w:val="Normal"/>
    <w:next w:val="Normal"/>
    <w:semiHidden/>
    <w:rsid w:val="007D6FBA"/>
    <w:pPr>
      <w:tabs>
        <w:tab w:val="right" w:pos="4320"/>
      </w:tabs>
      <w:ind w:left="800" w:hanging="200"/>
    </w:pPr>
    <w:rPr>
      <w:sz w:val="18"/>
    </w:rPr>
  </w:style>
  <w:style w:type="paragraph" w:styleId="Index5">
    <w:name w:val="index 5"/>
    <w:basedOn w:val="Normal"/>
    <w:next w:val="Normal"/>
    <w:semiHidden/>
    <w:rsid w:val="007D6FBA"/>
    <w:pPr>
      <w:tabs>
        <w:tab w:val="right" w:pos="4320"/>
      </w:tabs>
      <w:ind w:left="1000" w:hanging="200"/>
    </w:pPr>
    <w:rPr>
      <w:sz w:val="18"/>
    </w:rPr>
  </w:style>
  <w:style w:type="paragraph" w:styleId="Index6">
    <w:name w:val="index 6"/>
    <w:basedOn w:val="Normal"/>
    <w:next w:val="Normal"/>
    <w:semiHidden/>
    <w:rsid w:val="007D6FBA"/>
    <w:pPr>
      <w:tabs>
        <w:tab w:val="right" w:pos="4320"/>
      </w:tabs>
      <w:ind w:left="1200" w:hanging="200"/>
    </w:pPr>
    <w:rPr>
      <w:sz w:val="18"/>
    </w:rPr>
  </w:style>
  <w:style w:type="paragraph" w:styleId="Index7">
    <w:name w:val="index 7"/>
    <w:basedOn w:val="Normal"/>
    <w:next w:val="Normal"/>
    <w:semiHidden/>
    <w:rsid w:val="007D6FBA"/>
    <w:pPr>
      <w:tabs>
        <w:tab w:val="right" w:pos="4320"/>
      </w:tabs>
      <w:ind w:left="1400" w:hanging="200"/>
    </w:pPr>
    <w:rPr>
      <w:sz w:val="18"/>
    </w:rPr>
  </w:style>
  <w:style w:type="paragraph" w:styleId="Index8">
    <w:name w:val="index 8"/>
    <w:basedOn w:val="Normal"/>
    <w:next w:val="Normal"/>
    <w:semiHidden/>
    <w:rsid w:val="007D6FBA"/>
    <w:pPr>
      <w:tabs>
        <w:tab w:val="right" w:pos="4320"/>
      </w:tabs>
      <w:ind w:left="1600" w:hanging="200"/>
    </w:pPr>
    <w:rPr>
      <w:sz w:val="18"/>
    </w:rPr>
  </w:style>
  <w:style w:type="paragraph" w:styleId="Index9">
    <w:name w:val="index 9"/>
    <w:basedOn w:val="Normal"/>
    <w:next w:val="Normal"/>
    <w:semiHidden/>
    <w:rsid w:val="007D6FBA"/>
    <w:pPr>
      <w:tabs>
        <w:tab w:val="right" w:pos="4320"/>
      </w:tabs>
      <w:ind w:left="1800" w:hanging="200"/>
    </w:pPr>
    <w:rPr>
      <w:sz w:val="18"/>
    </w:rPr>
  </w:style>
  <w:style w:type="paragraph" w:styleId="IndexHeading">
    <w:name w:val="index heading"/>
    <w:basedOn w:val="Normal"/>
    <w:next w:val="Index1"/>
    <w:semiHidden/>
    <w:rsid w:val="007D6FBA"/>
    <w:pPr>
      <w:spacing w:before="240" w:after="120"/>
      <w:jc w:val="center"/>
    </w:pPr>
    <w:rPr>
      <w:b/>
      <w:sz w:val="26"/>
    </w:rPr>
  </w:style>
  <w:style w:type="paragraph" w:styleId="Date">
    <w:name w:val="Date"/>
    <w:basedOn w:val="Normal"/>
    <w:rsid w:val="007D6FBA"/>
  </w:style>
  <w:style w:type="paragraph" w:customStyle="1" w:styleId="BodyLevel1">
    <w:name w:val="BodyLevel1"/>
    <w:basedOn w:val="BodyLevel2"/>
    <w:rsid w:val="007D6FBA"/>
    <w:pPr>
      <w:ind w:left="720"/>
    </w:pPr>
  </w:style>
  <w:style w:type="paragraph" w:styleId="Title">
    <w:name w:val="Title"/>
    <w:basedOn w:val="Normal"/>
    <w:qFormat/>
    <w:rsid w:val="007D6FBA"/>
    <w:pPr>
      <w:spacing w:before="240" w:after="60"/>
      <w:ind w:left="2160"/>
    </w:pPr>
    <w:rPr>
      <w:b/>
      <w:i/>
      <w:kern w:val="28"/>
      <w:sz w:val="48"/>
    </w:rPr>
  </w:style>
  <w:style w:type="paragraph" w:styleId="BodyText">
    <w:name w:val="Body Text"/>
    <w:basedOn w:val="Normal"/>
    <w:rsid w:val="007D6FBA"/>
    <w:pPr>
      <w:spacing w:after="120"/>
    </w:pPr>
  </w:style>
  <w:style w:type="paragraph" w:styleId="Subtitle">
    <w:name w:val="Subtitle"/>
    <w:basedOn w:val="Normal"/>
    <w:qFormat/>
    <w:rsid w:val="007D6FBA"/>
    <w:pPr>
      <w:spacing w:after="60"/>
      <w:ind w:left="2160"/>
    </w:pPr>
    <w:rPr>
      <w:b/>
      <w:i/>
      <w:sz w:val="36"/>
    </w:rPr>
  </w:style>
  <w:style w:type="paragraph" w:styleId="TableofFigures">
    <w:name w:val="table of figures"/>
    <w:basedOn w:val="Normal"/>
    <w:next w:val="Normal"/>
    <w:semiHidden/>
    <w:rsid w:val="007D6FBA"/>
    <w:pPr>
      <w:tabs>
        <w:tab w:val="right" w:leader="underscore" w:pos="9389"/>
      </w:tabs>
      <w:ind w:left="400" w:hanging="400"/>
    </w:pPr>
    <w:rPr>
      <w:i/>
    </w:rPr>
  </w:style>
  <w:style w:type="paragraph" w:customStyle="1" w:styleId="ASCI">
    <w:name w:val="ASCI"/>
    <w:basedOn w:val="Normal"/>
    <w:rsid w:val="007D6FBA"/>
    <w:pPr>
      <w:ind w:left="1080"/>
    </w:pPr>
    <w:rPr>
      <w:rFonts w:ascii="Courier New" w:hAnsi="Courier New"/>
      <w:sz w:val="18"/>
    </w:rPr>
  </w:style>
  <w:style w:type="paragraph" w:customStyle="1" w:styleId="CoverText">
    <w:name w:val="CoverText"/>
    <w:basedOn w:val="BodyText"/>
    <w:rsid w:val="007D6FBA"/>
    <w:pPr>
      <w:ind w:left="2160"/>
    </w:pPr>
  </w:style>
  <w:style w:type="paragraph" w:customStyle="1" w:styleId="TOCTITLE">
    <w:name w:val="TOCTITLE"/>
    <w:basedOn w:val="Normal"/>
    <w:rsid w:val="007D6FBA"/>
    <w:pPr>
      <w:spacing w:before="120" w:after="120"/>
    </w:pPr>
    <w:rPr>
      <w:i/>
      <w:sz w:val="40"/>
    </w:rPr>
  </w:style>
  <w:style w:type="paragraph" w:customStyle="1" w:styleId="BodyLevel3List">
    <w:name w:val="BodyLevel3List"/>
    <w:basedOn w:val="BodyLevel3"/>
    <w:rsid w:val="007D6FBA"/>
    <w:pPr>
      <w:ind w:left="2340" w:hanging="180"/>
    </w:pPr>
  </w:style>
  <w:style w:type="paragraph" w:customStyle="1" w:styleId="BodyLevel3Alpha">
    <w:name w:val="BodyLevel3Alpha"/>
    <w:basedOn w:val="BodyLevel3"/>
    <w:rsid w:val="007D6FBA"/>
    <w:pPr>
      <w:tabs>
        <w:tab w:val="left" w:pos="1800"/>
      </w:tabs>
      <w:ind w:left="2520" w:hanging="360"/>
    </w:pPr>
  </w:style>
  <w:style w:type="paragraph" w:customStyle="1" w:styleId="MOTable">
    <w:name w:val="MOTable"/>
    <w:basedOn w:val="Normal"/>
    <w:rsid w:val="007D6FBA"/>
    <w:pPr>
      <w:spacing w:before="20" w:after="20"/>
    </w:pPr>
    <w:rPr>
      <w:sz w:val="12"/>
    </w:rPr>
  </w:style>
  <w:style w:type="paragraph" w:customStyle="1" w:styleId="BodyLevel2Bullet1">
    <w:name w:val="BodyLevel2Bullet1"/>
    <w:basedOn w:val="BodyLevel2"/>
    <w:rsid w:val="007D6FBA"/>
    <w:pPr>
      <w:numPr>
        <w:numId w:val="7"/>
      </w:numPr>
      <w:ind w:left="2160"/>
    </w:pPr>
  </w:style>
  <w:style w:type="paragraph" w:customStyle="1" w:styleId="BodyLevel3Bullet2">
    <w:name w:val="BodyLevel3Bullet2"/>
    <w:basedOn w:val="BodyLevel3"/>
    <w:rsid w:val="007D6FBA"/>
    <w:pPr>
      <w:ind w:left="2520" w:hanging="360"/>
    </w:pPr>
  </w:style>
  <w:style w:type="paragraph" w:customStyle="1" w:styleId="AlphaC">
    <w:name w:val="AlphaC"/>
    <w:basedOn w:val="AlphaLevel3"/>
    <w:rsid w:val="007D6FBA"/>
    <w:pPr>
      <w:spacing w:after="60"/>
    </w:pPr>
  </w:style>
  <w:style w:type="paragraph" w:customStyle="1" w:styleId="AlphaLevel3">
    <w:name w:val="AlphaLevel3"/>
    <w:basedOn w:val="BodyLevel3Alpha"/>
    <w:rsid w:val="007D6FBA"/>
    <w:pPr>
      <w:spacing w:before="60"/>
    </w:pPr>
  </w:style>
  <w:style w:type="paragraph" w:customStyle="1" w:styleId="Alpha">
    <w:name w:val="Alpha"/>
    <w:basedOn w:val="Normal"/>
    <w:rsid w:val="007D6FBA"/>
    <w:pPr>
      <w:ind w:left="360" w:hanging="360"/>
    </w:pPr>
  </w:style>
  <w:style w:type="paragraph" w:customStyle="1" w:styleId="BodyLevel2Bullet2">
    <w:name w:val="BodyLevel2Bullet2"/>
    <w:basedOn w:val="BodyLevel2"/>
    <w:rsid w:val="007D6FBA"/>
    <w:pPr>
      <w:ind w:left="3960" w:hanging="360"/>
    </w:pPr>
  </w:style>
  <w:style w:type="paragraph" w:customStyle="1" w:styleId="AlphaD">
    <w:name w:val="AlphaD"/>
    <w:basedOn w:val="AlphaC"/>
    <w:rsid w:val="007D6FBA"/>
    <w:pPr>
      <w:spacing w:after="100"/>
    </w:pPr>
  </w:style>
  <w:style w:type="paragraph" w:customStyle="1" w:styleId="AlphaText">
    <w:name w:val="AlphaText"/>
    <w:basedOn w:val="AlphaLevel3"/>
    <w:rsid w:val="007D6FBA"/>
    <w:pPr>
      <w:ind w:firstLine="0"/>
    </w:pPr>
  </w:style>
  <w:style w:type="paragraph" w:customStyle="1" w:styleId="AlphaE">
    <w:name w:val="AlphaE"/>
    <w:basedOn w:val="AlphaLevel3"/>
    <w:rsid w:val="007D6FBA"/>
  </w:style>
  <w:style w:type="paragraph" w:customStyle="1" w:styleId="AlphaB">
    <w:name w:val="AlphaB"/>
    <w:basedOn w:val="AlphaLevel3"/>
    <w:rsid w:val="007D6FBA"/>
  </w:style>
  <w:style w:type="paragraph" w:customStyle="1" w:styleId="BodyLevel4">
    <w:name w:val="BodyLevel4"/>
    <w:basedOn w:val="BodyLevel3"/>
    <w:rsid w:val="007D6FBA"/>
    <w:pPr>
      <w:ind w:left="2880"/>
    </w:pPr>
  </w:style>
  <w:style w:type="paragraph" w:customStyle="1" w:styleId="AlphaLevel4">
    <w:name w:val="AlphaLevel4"/>
    <w:basedOn w:val="AlphaLevel3"/>
    <w:rsid w:val="007D6FBA"/>
    <w:pPr>
      <w:ind w:left="3240"/>
    </w:pPr>
  </w:style>
  <w:style w:type="paragraph" w:customStyle="1" w:styleId="Table">
    <w:name w:val="Table"/>
    <w:basedOn w:val="BodyLevel3"/>
    <w:rsid w:val="007D6FBA"/>
    <w:pPr>
      <w:ind w:left="0"/>
    </w:pPr>
    <w:rPr>
      <w:rFonts w:ascii="Arial" w:hAnsi="Arial"/>
      <w:sz w:val="18"/>
    </w:rPr>
  </w:style>
  <w:style w:type="paragraph" w:customStyle="1" w:styleId="AlphaText4">
    <w:name w:val="AlphaText4"/>
    <w:basedOn w:val="AlphaText"/>
    <w:rsid w:val="007D6FBA"/>
    <w:pPr>
      <w:ind w:left="3240"/>
    </w:pPr>
  </w:style>
  <w:style w:type="paragraph" w:customStyle="1" w:styleId="AlphaC4">
    <w:name w:val="AlphaC4"/>
    <w:basedOn w:val="AlphaC"/>
    <w:rsid w:val="007D6FBA"/>
    <w:pPr>
      <w:ind w:left="3240"/>
    </w:pPr>
  </w:style>
  <w:style w:type="paragraph" w:customStyle="1" w:styleId="BodyLevel5">
    <w:name w:val="BodyLevel5"/>
    <w:basedOn w:val="BodyLevel3"/>
    <w:rsid w:val="007D6FBA"/>
    <w:pPr>
      <w:ind w:left="3816"/>
    </w:pPr>
  </w:style>
  <w:style w:type="paragraph" w:customStyle="1" w:styleId="AlphaLevel5">
    <w:name w:val="AlphaLevel5"/>
    <w:basedOn w:val="AlphaLevel3"/>
    <w:rsid w:val="007D6FBA"/>
    <w:pPr>
      <w:ind w:left="4176"/>
    </w:pPr>
  </w:style>
  <w:style w:type="paragraph" w:customStyle="1" w:styleId="AlphaText5">
    <w:name w:val="AlphaText5"/>
    <w:basedOn w:val="AlphaText"/>
    <w:rsid w:val="007D6FBA"/>
    <w:pPr>
      <w:ind w:left="4104"/>
    </w:pPr>
  </w:style>
  <w:style w:type="paragraph" w:customStyle="1" w:styleId="AlphaC5">
    <w:name w:val="AlphaC5"/>
    <w:basedOn w:val="AlphaC"/>
    <w:rsid w:val="007D6FBA"/>
    <w:pPr>
      <w:ind w:left="4176"/>
    </w:pPr>
  </w:style>
  <w:style w:type="paragraph" w:customStyle="1" w:styleId="AlphaB4">
    <w:name w:val="AlphaB4"/>
    <w:basedOn w:val="AlphaB"/>
    <w:rsid w:val="007D6FBA"/>
    <w:pPr>
      <w:ind w:left="3240"/>
    </w:pPr>
  </w:style>
  <w:style w:type="paragraph" w:customStyle="1" w:styleId="AppHead">
    <w:name w:val="App_Head"/>
    <w:basedOn w:val="Heading1"/>
    <w:rsid w:val="007D6FBA"/>
    <w:pPr>
      <w:tabs>
        <w:tab w:val="left" w:pos="360"/>
        <w:tab w:val="right" w:pos="7920"/>
      </w:tabs>
      <w:ind w:left="360" w:hanging="360"/>
      <w:outlineLvl w:val="9"/>
    </w:pPr>
  </w:style>
  <w:style w:type="paragraph" w:customStyle="1" w:styleId="alpha0">
    <w:name w:val="alpha"/>
    <w:basedOn w:val="numbered"/>
    <w:next w:val="alphatext0"/>
    <w:rsid w:val="007D6FBA"/>
    <w:pPr>
      <w:ind w:left="720" w:right="360"/>
    </w:pPr>
  </w:style>
  <w:style w:type="paragraph" w:customStyle="1" w:styleId="numbered">
    <w:name w:val="numbered"/>
    <w:basedOn w:val="Normal"/>
    <w:rsid w:val="007D6FBA"/>
    <w:pPr>
      <w:spacing w:before="120" w:after="120"/>
      <w:ind w:left="360" w:hanging="360"/>
    </w:pPr>
  </w:style>
  <w:style w:type="paragraph" w:customStyle="1" w:styleId="alphatext0">
    <w:name w:val="alpha_text"/>
    <w:basedOn w:val="alpha0"/>
    <w:next w:val="alpha2"/>
    <w:rsid w:val="007D6FBA"/>
    <w:pPr>
      <w:ind w:right="720" w:firstLine="0"/>
    </w:pPr>
  </w:style>
  <w:style w:type="paragraph" w:customStyle="1" w:styleId="alpha2">
    <w:name w:val="alpha2"/>
    <w:basedOn w:val="alpha0"/>
    <w:next w:val="alphatext0"/>
    <w:rsid w:val="007D6FBA"/>
    <w:pPr>
      <w:ind w:left="360" w:firstLine="0"/>
    </w:pPr>
  </w:style>
  <w:style w:type="paragraph" w:customStyle="1" w:styleId="courier">
    <w:name w:val="courier"/>
    <w:basedOn w:val="BodyLevel4"/>
    <w:rsid w:val="007D6FBA"/>
    <w:pPr>
      <w:tabs>
        <w:tab w:val="left" w:pos="3150"/>
      </w:tabs>
    </w:pPr>
    <w:rPr>
      <w:rFonts w:ascii="Courier" w:hAnsi="Courier"/>
      <w:sz w:val="18"/>
    </w:rPr>
  </w:style>
  <w:style w:type="paragraph" w:customStyle="1" w:styleId="NumericApp">
    <w:name w:val="NumericApp"/>
    <w:basedOn w:val="Normal"/>
    <w:rsid w:val="007D6FBA"/>
    <w:pPr>
      <w:keepNext/>
      <w:spacing w:before="120" w:after="60"/>
      <w:ind w:left="360" w:hanging="360"/>
    </w:pPr>
  </w:style>
  <w:style w:type="paragraph" w:customStyle="1" w:styleId="AlphaApp">
    <w:name w:val="AlphaApp"/>
    <w:basedOn w:val="Alpha"/>
    <w:next w:val="textApp"/>
    <w:rsid w:val="007D6FBA"/>
    <w:pPr>
      <w:spacing w:before="60" w:after="100"/>
      <w:ind w:left="720"/>
    </w:pPr>
  </w:style>
  <w:style w:type="paragraph" w:customStyle="1" w:styleId="textApp">
    <w:name w:val="textApp"/>
    <w:basedOn w:val="Normal"/>
    <w:next w:val="Normal"/>
    <w:rsid w:val="007D6FBA"/>
    <w:pPr>
      <w:spacing w:before="60" w:after="60"/>
      <w:ind w:left="720"/>
    </w:pPr>
  </w:style>
  <w:style w:type="paragraph" w:customStyle="1" w:styleId="NumericApp2">
    <w:name w:val="NumericApp2"/>
    <w:basedOn w:val="Numeric"/>
    <w:rsid w:val="007D6FBA"/>
  </w:style>
  <w:style w:type="paragraph" w:customStyle="1" w:styleId="Numeric">
    <w:name w:val="Numeric"/>
    <w:basedOn w:val="AlphaText"/>
    <w:rsid w:val="007D6FBA"/>
    <w:pPr>
      <w:keepNext/>
      <w:tabs>
        <w:tab w:val="clear" w:pos="1800"/>
      </w:tabs>
      <w:spacing w:before="120" w:after="60"/>
      <w:ind w:left="360" w:hanging="360"/>
    </w:pPr>
  </w:style>
  <w:style w:type="paragraph" w:styleId="BodyText3">
    <w:name w:val="Body Text 3"/>
    <w:basedOn w:val="BodyText2"/>
    <w:rsid w:val="007D6FBA"/>
  </w:style>
  <w:style w:type="paragraph" w:styleId="BodyText2">
    <w:name w:val="Body Text 2"/>
    <w:basedOn w:val="Normal"/>
    <w:rsid w:val="007D6FBA"/>
    <w:pPr>
      <w:spacing w:after="120"/>
      <w:ind w:left="360"/>
    </w:pPr>
  </w:style>
  <w:style w:type="paragraph" w:styleId="List3">
    <w:name w:val="List 3"/>
    <w:basedOn w:val="Normal"/>
    <w:rsid w:val="007D6FBA"/>
    <w:pPr>
      <w:ind w:left="1080" w:hanging="360"/>
    </w:pPr>
  </w:style>
  <w:style w:type="paragraph" w:styleId="ListContinue2">
    <w:name w:val="List Continue 2"/>
    <w:basedOn w:val="Normal"/>
    <w:rsid w:val="007D6FBA"/>
    <w:pPr>
      <w:spacing w:after="120"/>
      <w:ind w:left="720"/>
    </w:pPr>
  </w:style>
  <w:style w:type="paragraph" w:customStyle="1" w:styleId="ListIndented">
    <w:name w:val="List Indented"/>
    <w:basedOn w:val="ListContinue2"/>
    <w:rsid w:val="007D6FBA"/>
    <w:pPr>
      <w:ind w:left="2880"/>
    </w:pPr>
    <w:rPr>
      <w:b/>
    </w:rPr>
  </w:style>
  <w:style w:type="paragraph" w:customStyle="1" w:styleId="ListIndented2">
    <w:name w:val="List Indented 2"/>
    <w:basedOn w:val="List3"/>
    <w:rsid w:val="007D6FBA"/>
    <w:pPr>
      <w:ind w:left="3600"/>
    </w:pPr>
  </w:style>
  <w:style w:type="paragraph" w:customStyle="1" w:styleId="TableTextWhite">
    <w:name w:val="Table Text White"/>
    <w:basedOn w:val="TableText"/>
    <w:rsid w:val="007D6FBA"/>
    <w:pPr>
      <w:tabs>
        <w:tab w:val="clear" w:pos="180"/>
      </w:tabs>
      <w:spacing w:before="60" w:after="60"/>
      <w:ind w:left="180" w:hanging="180"/>
    </w:pPr>
    <w:rPr>
      <w:b/>
      <w:color w:val="FFFFFF"/>
    </w:rPr>
  </w:style>
  <w:style w:type="paragraph" w:customStyle="1" w:styleId="AlphaLevel4MUX">
    <w:name w:val="AlphaLevel4MUX"/>
    <w:basedOn w:val="AlphaLevel4"/>
    <w:rsid w:val="007D6FBA"/>
    <w:pPr>
      <w:tabs>
        <w:tab w:val="clear" w:pos="1800"/>
        <w:tab w:val="left" w:pos="3600"/>
      </w:tabs>
    </w:pPr>
  </w:style>
  <w:style w:type="paragraph" w:customStyle="1" w:styleId="TableText2">
    <w:name w:val="Table Text 2"/>
    <w:basedOn w:val="Normal"/>
    <w:rsid w:val="007D6FBA"/>
    <w:pPr>
      <w:spacing w:before="60" w:after="60"/>
    </w:pPr>
    <w:rPr>
      <w:sz w:val="18"/>
    </w:rPr>
  </w:style>
  <w:style w:type="paragraph" w:styleId="ListNumber">
    <w:name w:val="List Number"/>
    <w:basedOn w:val="List"/>
    <w:rsid w:val="007D6FBA"/>
    <w:pPr>
      <w:spacing w:before="120" w:after="120"/>
      <w:ind w:left="720" w:right="360"/>
    </w:pPr>
    <w:rPr>
      <w:rFonts w:ascii="Arial" w:hAnsi="Arial"/>
      <w:spacing w:val="-5"/>
    </w:rPr>
  </w:style>
  <w:style w:type="paragraph" w:styleId="List">
    <w:name w:val="List"/>
    <w:basedOn w:val="Normal"/>
    <w:rsid w:val="007D6FBA"/>
    <w:pPr>
      <w:ind w:left="360" w:hanging="360"/>
    </w:pPr>
  </w:style>
  <w:style w:type="paragraph" w:styleId="ListBullet2">
    <w:name w:val="List Bullet 2"/>
    <w:basedOn w:val="ListBullet"/>
    <w:rsid w:val="007D6FBA"/>
    <w:pPr>
      <w:ind w:left="1080" w:right="360"/>
      <w:jc w:val="both"/>
    </w:pPr>
    <w:rPr>
      <w:rFonts w:ascii="Arial" w:hAnsi="Arial"/>
      <w:spacing w:val="-5"/>
    </w:rPr>
  </w:style>
  <w:style w:type="paragraph" w:styleId="ListBullet">
    <w:name w:val="List Bullet"/>
    <w:basedOn w:val="Normal"/>
    <w:rsid w:val="007D6FBA"/>
    <w:pPr>
      <w:ind w:left="360" w:hanging="360"/>
    </w:pPr>
  </w:style>
  <w:style w:type="paragraph" w:customStyle="1" w:styleId="AlphaApp2">
    <w:name w:val="AlphaApp2"/>
    <w:basedOn w:val="Alpha"/>
    <w:next w:val="textApp"/>
    <w:rsid w:val="007D6FBA"/>
    <w:pPr>
      <w:spacing w:before="60" w:after="100"/>
      <w:ind w:left="720"/>
    </w:pPr>
  </w:style>
  <w:style w:type="paragraph" w:customStyle="1" w:styleId="textApp2">
    <w:name w:val="textApp2"/>
    <w:basedOn w:val="Normal"/>
    <w:next w:val="Normal"/>
    <w:rsid w:val="007D6FBA"/>
    <w:pPr>
      <w:spacing w:before="60" w:after="60"/>
      <w:ind w:left="720"/>
    </w:pPr>
  </w:style>
  <w:style w:type="paragraph" w:customStyle="1" w:styleId="n">
    <w:name w:val="n"/>
    <w:basedOn w:val="BodyLevel2"/>
    <w:rsid w:val="007D6FBA"/>
  </w:style>
  <w:style w:type="paragraph" w:customStyle="1" w:styleId="Picture">
    <w:name w:val="Picture"/>
    <w:basedOn w:val="Normal"/>
    <w:next w:val="Caption"/>
    <w:rsid w:val="007D6FBA"/>
    <w:pPr>
      <w:keepLines/>
      <w:jc w:val="center"/>
    </w:pPr>
    <w:rPr>
      <w:rFonts w:ascii="Arial" w:hAnsi="Arial"/>
      <w:spacing w:val="-5"/>
    </w:rPr>
  </w:style>
  <w:style w:type="character" w:styleId="Hyperlink">
    <w:name w:val="Hyperlink"/>
    <w:basedOn w:val="DefaultParagraphFont"/>
    <w:uiPriority w:val="99"/>
    <w:rsid w:val="007D6FBA"/>
    <w:rPr>
      <w:color w:val="0000FF"/>
      <w:u w:val="single"/>
    </w:rPr>
  </w:style>
  <w:style w:type="paragraph" w:customStyle="1" w:styleId="Illinois">
    <w:name w:val="Illinois"/>
    <w:basedOn w:val="Normal"/>
    <w:next w:val="Normal"/>
    <w:rsid w:val="007D6FBA"/>
    <w:pPr>
      <w:shd w:val="solid" w:color="auto" w:fill="auto"/>
      <w:spacing w:before="120" w:after="120"/>
    </w:pPr>
    <w:rPr>
      <w:rFonts w:ascii="Arial" w:hAnsi="Arial"/>
      <w:b/>
      <w:i/>
      <w:sz w:val="16"/>
    </w:rPr>
  </w:style>
  <w:style w:type="character" w:styleId="FollowedHyperlink">
    <w:name w:val="FollowedHyperlink"/>
    <w:basedOn w:val="DefaultParagraphFont"/>
    <w:rsid w:val="007D6FBA"/>
    <w:rPr>
      <w:color w:val="800080"/>
      <w:u w:val="single"/>
    </w:rPr>
  </w:style>
  <w:style w:type="paragraph" w:styleId="PlainText">
    <w:name w:val="Plain Text"/>
    <w:basedOn w:val="Normal"/>
    <w:rsid w:val="007D6FBA"/>
    <w:rPr>
      <w:rFonts w:ascii="Courier New" w:hAnsi="Courier New"/>
    </w:rPr>
  </w:style>
  <w:style w:type="paragraph" w:customStyle="1" w:styleId="Body">
    <w:name w:val="Body"/>
    <w:rsid w:val="007D6FBA"/>
    <w:pPr>
      <w:widowControl w:val="0"/>
      <w:spacing w:line="280" w:lineRule="atLeast"/>
    </w:pPr>
    <w:rPr>
      <w:rFonts w:ascii="Times" w:hAnsi="Times"/>
      <w:color w:val="808080"/>
      <w:sz w:val="24"/>
    </w:rPr>
  </w:style>
  <w:style w:type="paragraph" w:customStyle="1" w:styleId="TableTitle">
    <w:name w:val="TableTitle"/>
    <w:rsid w:val="007D6FBA"/>
    <w:pPr>
      <w:widowControl w:val="0"/>
      <w:spacing w:line="280" w:lineRule="atLeast"/>
    </w:pPr>
    <w:rPr>
      <w:rFonts w:ascii="Times" w:hAnsi="Times"/>
      <w:b/>
      <w:color w:val="000000"/>
      <w:sz w:val="16"/>
    </w:rPr>
  </w:style>
  <w:style w:type="paragraph" w:customStyle="1" w:styleId="AppendixHeading">
    <w:name w:val="Appendix Heading"/>
    <w:rsid w:val="007D6FBA"/>
    <w:pPr>
      <w:tabs>
        <w:tab w:val="left" w:pos="3240"/>
      </w:tabs>
      <w:ind w:left="720" w:hanging="720"/>
    </w:pPr>
    <w:rPr>
      <w:rFonts w:ascii="Arial" w:hAnsi="Arial"/>
      <w:b/>
      <w:i/>
      <w:noProof/>
      <w:sz w:val="56"/>
    </w:rPr>
  </w:style>
  <w:style w:type="paragraph" w:customStyle="1" w:styleId="Listnum11st">
    <w:name w:val="List_num1_1st"/>
    <w:rsid w:val="007D6FBA"/>
    <w:pPr>
      <w:widowControl w:val="0"/>
      <w:tabs>
        <w:tab w:val="left" w:pos="1080"/>
        <w:tab w:val="left" w:pos="1440"/>
        <w:tab w:val="left" w:pos="2880"/>
        <w:tab w:val="left" w:pos="4320"/>
        <w:tab w:val="left" w:pos="5760"/>
        <w:tab w:val="left" w:pos="7200"/>
        <w:tab w:val="left" w:pos="8640"/>
      </w:tabs>
      <w:spacing w:before="120" w:after="120" w:line="280" w:lineRule="exact"/>
      <w:ind w:left="1080" w:right="1080" w:hanging="360"/>
    </w:pPr>
    <w:rPr>
      <w:rFonts w:ascii="Times" w:hAnsi="Times"/>
      <w:color w:val="000000"/>
      <w:sz w:val="24"/>
    </w:rPr>
  </w:style>
  <w:style w:type="paragraph" w:customStyle="1" w:styleId="HTMLBody">
    <w:name w:val="HTML Body"/>
    <w:rsid w:val="007D6FBA"/>
    <w:rPr>
      <w:rFonts w:ascii="6X13" w:hAnsi="6X13"/>
      <w:snapToGrid w:val="0"/>
    </w:rPr>
  </w:style>
  <w:style w:type="paragraph" w:customStyle="1" w:styleId="HTMLBlockquote">
    <w:name w:val="HTML Blockquote"/>
    <w:rsid w:val="007D6FBA"/>
    <w:rPr>
      <w:rFonts w:ascii="6X13" w:hAnsi="6X13"/>
      <w:snapToGrid w:val="0"/>
      <w:sz w:val="24"/>
    </w:rPr>
  </w:style>
  <w:style w:type="paragraph" w:styleId="HTMLPreformatted">
    <w:name w:val="HTML Preformatted"/>
    <w:basedOn w:val="Normal"/>
    <w:rsid w:val="007D6F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character" w:styleId="Emphasis">
    <w:name w:val="Emphasis"/>
    <w:basedOn w:val="DefaultParagraphFont"/>
    <w:qFormat/>
    <w:rsid w:val="007D6FBA"/>
    <w:rPr>
      <w:i/>
      <w:iCs/>
    </w:rPr>
  </w:style>
  <w:style w:type="paragraph" w:styleId="BalloonText">
    <w:name w:val="Balloon Text"/>
    <w:basedOn w:val="Normal"/>
    <w:semiHidden/>
    <w:rsid w:val="00713C7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wmf"/><Relationship Id="rId18" Type="http://schemas.openxmlformats.org/officeDocument/2006/relationships/oleObject" Target="embeddings/oleObject3.bin"/><Relationship Id="rId26" Type="http://schemas.openxmlformats.org/officeDocument/2006/relationships/oleObject" Target="embeddings/oleObject7.bin"/><Relationship Id="rId39" Type="http://schemas.openxmlformats.org/officeDocument/2006/relationships/image" Target="media/image14.wmf"/><Relationship Id="rId21" Type="http://schemas.openxmlformats.org/officeDocument/2006/relationships/image" Target="media/image5.wmf"/><Relationship Id="rId34" Type="http://schemas.openxmlformats.org/officeDocument/2006/relationships/oleObject" Target="embeddings/oleObject11.bin"/><Relationship Id="rId42" Type="http://schemas.openxmlformats.org/officeDocument/2006/relationships/oleObject" Target="embeddings/oleObject15.bin"/><Relationship Id="rId47" Type="http://schemas.openxmlformats.org/officeDocument/2006/relationships/header" Target="header7.xml"/><Relationship Id="rId50" Type="http://schemas.openxmlformats.org/officeDocument/2006/relationships/hyperlink" Target="http://www.npac.com" TargetMode="External"/><Relationship Id="rId55" Type="http://schemas.openxmlformats.org/officeDocument/2006/relationships/oleObject" Target="embeddings/Microsoft_Office_Word_97_-_2003_Document1.doc"/><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oleObject" Target="embeddings/oleObject2.bin"/><Relationship Id="rId20" Type="http://schemas.openxmlformats.org/officeDocument/2006/relationships/oleObject" Target="embeddings/oleObject4.bin"/><Relationship Id="rId29" Type="http://schemas.openxmlformats.org/officeDocument/2006/relationships/image" Target="media/image9.wmf"/><Relationship Id="rId41" Type="http://schemas.openxmlformats.org/officeDocument/2006/relationships/image" Target="media/image15.wmf"/><Relationship Id="rId54" Type="http://schemas.openxmlformats.org/officeDocument/2006/relationships/image" Target="media/image17.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oleObject" Target="embeddings/oleObject6.bin"/><Relationship Id="rId32" Type="http://schemas.openxmlformats.org/officeDocument/2006/relationships/oleObject" Target="embeddings/oleObject10.bin"/><Relationship Id="rId37" Type="http://schemas.openxmlformats.org/officeDocument/2006/relationships/image" Target="media/image13.wmf"/><Relationship Id="rId40" Type="http://schemas.openxmlformats.org/officeDocument/2006/relationships/oleObject" Target="embeddings/oleObject14.bin"/><Relationship Id="rId45" Type="http://schemas.openxmlformats.org/officeDocument/2006/relationships/header" Target="header5.xml"/><Relationship Id="rId53" Type="http://schemas.openxmlformats.org/officeDocument/2006/relationships/header" Target="header10.xml"/><Relationship Id="rId58" Type="http://schemas.openxmlformats.org/officeDocument/2006/relationships/oleObject" Target="embeddings/oleObject17.bin"/><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image" Target="media/image6.wmf"/><Relationship Id="rId28" Type="http://schemas.openxmlformats.org/officeDocument/2006/relationships/oleObject" Target="embeddings/oleObject8.bin"/><Relationship Id="rId36" Type="http://schemas.openxmlformats.org/officeDocument/2006/relationships/oleObject" Target="embeddings/oleObject12.bin"/><Relationship Id="rId49" Type="http://schemas.openxmlformats.org/officeDocument/2006/relationships/header" Target="header8.xml"/><Relationship Id="rId57" Type="http://schemas.openxmlformats.org/officeDocument/2006/relationships/image" Target="media/image18.wmf"/><Relationship Id="rId61"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image" Target="media/image4.wmf"/><Relationship Id="rId31" Type="http://schemas.openxmlformats.org/officeDocument/2006/relationships/image" Target="media/image10.wmf"/><Relationship Id="rId44" Type="http://schemas.openxmlformats.org/officeDocument/2006/relationships/oleObject" Target="embeddings/oleObject16.bin"/><Relationship Id="rId52" Type="http://schemas.openxmlformats.org/officeDocument/2006/relationships/hyperlink" Target="http://www.npac.com" TargetMode="Externa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oleObject" Target="embeddings/oleObject1.bin"/><Relationship Id="rId22" Type="http://schemas.openxmlformats.org/officeDocument/2006/relationships/oleObject" Target="embeddings/oleObject5.bin"/><Relationship Id="rId27" Type="http://schemas.openxmlformats.org/officeDocument/2006/relationships/image" Target="media/image8.wmf"/><Relationship Id="rId30" Type="http://schemas.openxmlformats.org/officeDocument/2006/relationships/oleObject" Target="embeddings/oleObject9.bin"/><Relationship Id="rId35" Type="http://schemas.openxmlformats.org/officeDocument/2006/relationships/image" Target="media/image12.wmf"/><Relationship Id="rId43" Type="http://schemas.openxmlformats.org/officeDocument/2006/relationships/image" Target="media/image16.wmf"/><Relationship Id="rId48" Type="http://schemas.openxmlformats.org/officeDocument/2006/relationships/hyperlink" Target="http://www.npac.com" TargetMode="External"/><Relationship Id="rId56" Type="http://schemas.openxmlformats.org/officeDocument/2006/relationships/header" Target="header11.xml"/><Relationship Id="rId8" Type="http://schemas.openxmlformats.org/officeDocument/2006/relationships/header" Target="header1.xml"/><Relationship Id="rId51" Type="http://schemas.openxmlformats.org/officeDocument/2006/relationships/header" Target="header9.xml"/><Relationship Id="rId3" Type="http://schemas.openxmlformats.org/officeDocument/2006/relationships/styles" Target="styles.xml"/><Relationship Id="rId12" Type="http://schemas.openxmlformats.org/officeDocument/2006/relationships/header" Target="header4.xml"/><Relationship Id="rId17" Type="http://schemas.openxmlformats.org/officeDocument/2006/relationships/image" Target="media/image3.wmf"/><Relationship Id="rId25" Type="http://schemas.openxmlformats.org/officeDocument/2006/relationships/image" Target="media/image7.wmf"/><Relationship Id="rId33" Type="http://schemas.openxmlformats.org/officeDocument/2006/relationships/image" Target="media/image11.wmf"/><Relationship Id="rId38" Type="http://schemas.openxmlformats.org/officeDocument/2006/relationships/oleObject" Target="embeddings/oleObject13.bin"/><Relationship Id="rId46" Type="http://schemas.openxmlformats.org/officeDocument/2006/relationships/header" Target="header6.xml"/><Relationship Id="rId59" Type="http://schemas.openxmlformats.org/officeDocument/2006/relationships/header" Target="head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5BFB95-ED09-402E-B61C-1BE8894140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87</Pages>
  <Words>26349</Words>
  <Characters>150193</Characters>
  <Application>Microsoft Office Word</Application>
  <DocSecurity>0</DocSecurity>
  <Lines>1251</Lines>
  <Paragraphs>352</Paragraphs>
  <ScaleCrop>false</ScaleCrop>
  <HeadingPairs>
    <vt:vector size="2" baseType="variant">
      <vt:variant>
        <vt:lpstr>Title</vt:lpstr>
      </vt:variant>
      <vt:variant>
        <vt:i4>1</vt:i4>
      </vt:variant>
    </vt:vector>
  </HeadingPairs>
  <TitlesOfParts>
    <vt:vector size="1" baseType="lpstr">
      <vt:lpstr>IIS Master Document</vt:lpstr>
    </vt:vector>
  </TitlesOfParts>
  <Company>NeuStar</Company>
  <LinksUpToDate>false</LinksUpToDate>
  <CharactersWithSpaces>176190</CharactersWithSpaces>
  <SharedDoc>false</SharedDoc>
  <HLinks>
    <vt:vector size="618" baseType="variant">
      <vt:variant>
        <vt:i4>4849741</vt:i4>
      </vt:variant>
      <vt:variant>
        <vt:i4>687</vt:i4>
      </vt:variant>
      <vt:variant>
        <vt:i4>0</vt:i4>
      </vt:variant>
      <vt:variant>
        <vt:i4>5</vt:i4>
      </vt:variant>
      <vt:variant>
        <vt:lpwstr>http://www.npac.com/</vt:lpwstr>
      </vt:variant>
      <vt:variant>
        <vt:lpwstr/>
      </vt:variant>
      <vt:variant>
        <vt:i4>4849741</vt:i4>
      </vt:variant>
      <vt:variant>
        <vt:i4>684</vt:i4>
      </vt:variant>
      <vt:variant>
        <vt:i4>0</vt:i4>
      </vt:variant>
      <vt:variant>
        <vt:i4>5</vt:i4>
      </vt:variant>
      <vt:variant>
        <vt:lpwstr>http://www.npac.com/</vt:lpwstr>
      </vt:variant>
      <vt:variant>
        <vt:lpwstr/>
      </vt:variant>
      <vt:variant>
        <vt:i4>4849741</vt:i4>
      </vt:variant>
      <vt:variant>
        <vt:i4>681</vt:i4>
      </vt:variant>
      <vt:variant>
        <vt:i4>0</vt:i4>
      </vt:variant>
      <vt:variant>
        <vt:i4>5</vt:i4>
      </vt:variant>
      <vt:variant>
        <vt:lpwstr>http://www.npac.com/</vt:lpwstr>
      </vt:variant>
      <vt:variant>
        <vt:lpwstr/>
      </vt:variant>
      <vt:variant>
        <vt:i4>1245243</vt:i4>
      </vt:variant>
      <vt:variant>
        <vt:i4>596</vt:i4>
      </vt:variant>
      <vt:variant>
        <vt:i4>0</vt:i4>
      </vt:variant>
      <vt:variant>
        <vt:i4>5</vt:i4>
      </vt:variant>
      <vt:variant>
        <vt:lpwstr/>
      </vt:variant>
      <vt:variant>
        <vt:lpwstr>_Toc129166517</vt:lpwstr>
      </vt:variant>
      <vt:variant>
        <vt:i4>1245243</vt:i4>
      </vt:variant>
      <vt:variant>
        <vt:i4>590</vt:i4>
      </vt:variant>
      <vt:variant>
        <vt:i4>0</vt:i4>
      </vt:variant>
      <vt:variant>
        <vt:i4>5</vt:i4>
      </vt:variant>
      <vt:variant>
        <vt:lpwstr/>
      </vt:variant>
      <vt:variant>
        <vt:lpwstr>_Toc129166516</vt:lpwstr>
      </vt:variant>
      <vt:variant>
        <vt:i4>1245243</vt:i4>
      </vt:variant>
      <vt:variant>
        <vt:i4>584</vt:i4>
      </vt:variant>
      <vt:variant>
        <vt:i4>0</vt:i4>
      </vt:variant>
      <vt:variant>
        <vt:i4>5</vt:i4>
      </vt:variant>
      <vt:variant>
        <vt:lpwstr/>
      </vt:variant>
      <vt:variant>
        <vt:lpwstr>_Toc129166515</vt:lpwstr>
      </vt:variant>
      <vt:variant>
        <vt:i4>1245243</vt:i4>
      </vt:variant>
      <vt:variant>
        <vt:i4>578</vt:i4>
      </vt:variant>
      <vt:variant>
        <vt:i4>0</vt:i4>
      </vt:variant>
      <vt:variant>
        <vt:i4>5</vt:i4>
      </vt:variant>
      <vt:variant>
        <vt:lpwstr/>
      </vt:variant>
      <vt:variant>
        <vt:lpwstr>_Toc129166514</vt:lpwstr>
      </vt:variant>
      <vt:variant>
        <vt:i4>1245243</vt:i4>
      </vt:variant>
      <vt:variant>
        <vt:i4>572</vt:i4>
      </vt:variant>
      <vt:variant>
        <vt:i4>0</vt:i4>
      </vt:variant>
      <vt:variant>
        <vt:i4>5</vt:i4>
      </vt:variant>
      <vt:variant>
        <vt:lpwstr/>
      </vt:variant>
      <vt:variant>
        <vt:lpwstr>_Toc129166513</vt:lpwstr>
      </vt:variant>
      <vt:variant>
        <vt:i4>1245243</vt:i4>
      </vt:variant>
      <vt:variant>
        <vt:i4>566</vt:i4>
      </vt:variant>
      <vt:variant>
        <vt:i4>0</vt:i4>
      </vt:variant>
      <vt:variant>
        <vt:i4>5</vt:i4>
      </vt:variant>
      <vt:variant>
        <vt:lpwstr/>
      </vt:variant>
      <vt:variant>
        <vt:lpwstr>_Toc129166512</vt:lpwstr>
      </vt:variant>
      <vt:variant>
        <vt:i4>1245243</vt:i4>
      </vt:variant>
      <vt:variant>
        <vt:i4>560</vt:i4>
      </vt:variant>
      <vt:variant>
        <vt:i4>0</vt:i4>
      </vt:variant>
      <vt:variant>
        <vt:i4>5</vt:i4>
      </vt:variant>
      <vt:variant>
        <vt:lpwstr/>
      </vt:variant>
      <vt:variant>
        <vt:lpwstr>_Toc129166511</vt:lpwstr>
      </vt:variant>
      <vt:variant>
        <vt:i4>1245243</vt:i4>
      </vt:variant>
      <vt:variant>
        <vt:i4>554</vt:i4>
      </vt:variant>
      <vt:variant>
        <vt:i4>0</vt:i4>
      </vt:variant>
      <vt:variant>
        <vt:i4>5</vt:i4>
      </vt:variant>
      <vt:variant>
        <vt:lpwstr/>
      </vt:variant>
      <vt:variant>
        <vt:lpwstr>_Toc129166510</vt:lpwstr>
      </vt:variant>
      <vt:variant>
        <vt:i4>1179707</vt:i4>
      </vt:variant>
      <vt:variant>
        <vt:i4>548</vt:i4>
      </vt:variant>
      <vt:variant>
        <vt:i4>0</vt:i4>
      </vt:variant>
      <vt:variant>
        <vt:i4>5</vt:i4>
      </vt:variant>
      <vt:variant>
        <vt:lpwstr/>
      </vt:variant>
      <vt:variant>
        <vt:lpwstr>_Toc129166509</vt:lpwstr>
      </vt:variant>
      <vt:variant>
        <vt:i4>1179707</vt:i4>
      </vt:variant>
      <vt:variant>
        <vt:i4>542</vt:i4>
      </vt:variant>
      <vt:variant>
        <vt:i4>0</vt:i4>
      </vt:variant>
      <vt:variant>
        <vt:i4>5</vt:i4>
      </vt:variant>
      <vt:variant>
        <vt:lpwstr/>
      </vt:variant>
      <vt:variant>
        <vt:lpwstr>_Toc129166508</vt:lpwstr>
      </vt:variant>
      <vt:variant>
        <vt:i4>1179707</vt:i4>
      </vt:variant>
      <vt:variant>
        <vt:i4>536</vt:i4>
      </vt:variant>
      <vt:variant>
        <vt:i4>0</vt:i4>
      </vt:variant>
      <vt:variant>
        <vt:i4>5</vt:i4>
      </vt:variant>
      <vt:variant>
        <vt:lpwstr/>
      </vt:variant>
      <vt:variant>
        <vt:lpwstr>_Toc129166507</vt:lpwstr>
      </vt:variant>
      <vt:variant>
        <vt:i4>1179707</vt:i4>
      </vt:variant>
      <vt:variant>
        <vt:i4>530</vt:i4>
      </vt:variant>
      <vt:variant>
        <vt:i4>0</vt:i4>
      </vt:variant>
      <vt:variant>
        <vt:i4>5</vt:i4>
      </vt:variant>
      <vt:variant>
        <vt:lpwstr/>
      </vt:variant>
      <vt:variant>
        <vt:lpwstr>_Toc129166506</vt:lpwstr>
      </vt:variant>
      <vt:variant>
        <vt:i4>1179707</vt:i4>
      </vt:variant>
      <vt:variant>
        <vt:i4>524</vt:i4>
      </vt:variant>
      <vt:variant>
        <vt:i4>0</vt:i4>
      </vt:variant>
      <vt:variant>
        <vt:i4>5</vt:i4>
      </vt:variant>
      <vt:variant>
        <vt:lpwstr/>
      </vt:variant>
      <vt:variant>
        <vt:lpwstr>_Toc129166505</vt:lpwstr>
      </vt:variant>
      <vt:variant>
        <vt:i4>1179707</vt:i4>
      </vt:variant>
      <vt:variant>
        <vt:i4>518</vt:i4>
      </vt:variant>
      <vt:variant>
        <vt:i4>0</vt:i4>
      </vt:variant>
      <vt:variant>
        <vt:i4>5</vt:i4>
      </vt:variant>
      <vt:variant>
        <vt:lpwstr/>
      </vt:variant>
      <vt:variant>
        <vt:lpwstr>_Toc129166504</vt:lpwstr>
      </vt:variant>
      <vt:variant>
        <vt:i4>1179707</vt:i4>
      </vt:variant>
      <vt:variant>
        <vt:i4>512</vt:i4>
      </vt:variant>
      <vt:variant>
        <vt:i4>0</vt:i4>
      </vt:variant>
      <vt:variant>
        <vt:i4>5</vt:i4>
      </vt:variant>
      <vt:variant>
        <vt:lpwstr/>
      </vt:variant>
      <vt:variant>
        <vt:lpwstr>_Toc129166503</vt:lpwstr>
      </vt:variant>
      <vt:variant>
        <vt:i4>1179707</vt:i4>
      </vt:variant>
      <vt:variant>
        <vt:i4>506</vt:i4>
      </vt:variant>
      <vt:variant>
        <vt:i4>0</vt:i4>
      </vt:variant>
      <vt:variant>
        <vt:i4>5</vt:i4>
      </vt:variant>
      <vt:variant>
        <vt:lpwstr/>
      </vt:variant>
      <vt:variant>
        <vt:lpwstr>_Toc129166502</vt:lpwstr>
      </vt:variant>
      <vt:variant>
        <vt:i4>1179707</vt:i4>
      </vt:variant>
      <vt:variant>
        <vt:i4>500</vt:i4>
      </vt:variant>
      <vt:variant>
        <vt:i4>0</vt:i4>
      </vt:variant>
      <vt:variant>
        <vt:i4>5</vt:i4>
      </vt:variant>
      <vt:variant>
        <vt:lpwstr/>
      </vt:variant>
      <vt:variant>
        <vt:lpwstr>_Toc129166501</vt:lpwstr>
      </vt:variant>
      <vt:variant>
        <vt:i4>1179707</vt:i4>
      </vt:variant>
      <vt:variant>
        <vt:i4>494</vt:i4>
      </vt:variant>
      <vt:variant>
        <vt:i4>0</vt:i4>
      </vt:variant>
      <vt:variant>
        <vt:i4>5</vt:i4>
      </vt:variant>
      <vt:variant>
        <vt:lpwstr/>
      </vt:variant>
      <vt:variant>
        <vt:lpwstr>_Toc129166500</vt:lpwstr>
      </vt:variant>
      <vt:variant>
        <vt:i4>1769530</vt:i4>
      </vt:variant>
      <vt:variant>
        <vt:i4>488</vt:i4>
      </vt:variant>
      <vt:variant>
        <vt:i4>0</vt:i4>
      </vt:variant>
      <vt:variant>
        <vt:i4>5</vt:i4>
      </vt:variant>
      <vt:variant>
        <vt:lpwstr/>
      </vt:variant>
      <vt:variant>
        <vt:lpwstr>_Toc129166499</vt:lpwstr>
      </vt:variant>
      <vt:variant>
        <vt:i4>1769530</vt:i4>
      </vt:variant>
      <vt:variant>
        <vt:i4>482</vt:i4>
      </vt:variant>
      <vt:variant>
        <vt:i4>0</vt:i4>
      </vt:variant>
      <vt:variant>
        <vt:i4>5</vt:i4>
      </vt:variant>
      <vt:variant>
        <vt:lpwstr/>
      </vt:variant>
      <vt:variant>
        <vt:lpwstr>_Toc129166498</vt:lpwstr>
      </vt:variant>
      <vt:variant>
        <vt:i4>1769530</vt:i4>
      </vt:variant>
      <vt:variant>
        <vt:i4>476</vt:i4>
      </vt:variant>
      <vt:variant>
        <vt:i4>0</vt:i4>
      </vt:variant>
      <vt:variant>
        <vt:i4>5</vt:i4>
      </vt:variant>
      <vt:variant>
        <vt:lpwstr/>
      </vt:variant>
      <vt:variant>
        <vt:lpwstr>_Toc129166497</vt:lpwstr>
      </vt:variant>
      <vt:variant>
        <vt:i4>1769530</vt:i4>
      </vt:variant>
      <vt:variant>
        <vt:i4>470</vt:i4>
      </vt:variant>
      <vt:variant>
        <vt:i4>0</vt:i4>
      </vt:variant>
      <vt:variant>
        <vt:i4>5</vt:i4>
      </vt:variant>
      <vt:variant>
        <vt:lpwstr/>
      </vt:variant>
      <vt:variant>
        <vt:lpwstr>_Toc129166496</vt:lpwstr>
      </vt:variant>
      <vt:variant>
        <vt:i4>1769530</vt:i4>
      </vt:variant>
      <vt:variant>
        <vt:i4>464</vt:i4>
      </vt:variant>
      <vt:variant>
        <vt:i4>0</vt:i4>
      </vt:variant>
      <vt:variant>
        <vt:i4>5</vt:i4>
      </vt:variant>
      <vt:variant>
        <vt:lpwstr/>
      </vt:variant>
      <vt:variant>
        <vt:lpwstr>_Toc129166495</vt:lpwstr>
      </vt:variant>
      <vt:variant>
        <vt:i4>1769530</vt:i4>
      </vt:variant>
      <vt:variant>
        <vt:i4>458</vt:i4>
      </vt:variant>
      <vt:variant>
        <vt:i4>0</vt:i4>
      </vt:variant>
      <vt:variant>
        <vt:i4>5</vt:i4>
      </vt:variant>
      <vt:variant>
        <vt:lpwstr/>
      </vt:variant>
      <vt:variant>
        <vt:lpwstr>_Toc129166494</vt:lpwstr>
      </vt:variant>
      <vt:variant>
        <vt:i4>1769530</vt:i4>
      </vt:variant>
      <vt:variant>
        <vt:i4>452</vt:i4>
      </vt:variant>
      <vt:variant>
        <vt:i4>0</vt:i4>
      </vt:variant>
      <vt:variant>
        <vt:i4>5</vt:i4>
      </vt:variant>
      <vt:variant>
        <vt:lpwstr/>
      </vt:variant>
      <vt:variant>
        <vt:lpwstr>_Toc129166493</vt:lpwstr>
      </vt:variant>
      <vt:variant>
        <vt:i4>1769530</vt:i4>
      </vt:variant>
      <vt:variant>
        <vt:i4>446</vt:i4>
      </vt:variant>
      <vt:variant>
        <vt:i4>0</vt:i4>
      </vt:variant>
      <vt:variant>
        <vt:i4>5</vt:i4>
      </vt:variant>
      <vt:variant>
        <vt:lpwstr/>
      </vt:variant>
      <vt:variant>
        <vt:lpwstr>_Toc129166492</vt:lpwstr>
      </vt:variant>
      <vt:variant>
        <vt:i4>1769530</vt:i4>
      </vt:variant>
      <vt:variant>
        <vt:i4>440</vt:i4>
      </vt:variant>
      <vt:variant>
        <vt:i4>0</vt:i4>
      </vt:variant>
      <vt:variant>
        <vt:i4>5</vt:i4>
      </vt:variant>
      <vt:variant>
        <vt:lpwstr/>
      </vt:variant>
      <vt:variant>
        <vt:lpwstr>_Toc129166491</vt:lpwstr>
      </vt:variant>
      <vt:variant>
        <vt:i4>1769530</vt:i4>
      </vt:variant>
      <vt:variant>
        <vt:i4>434</vt:i4>
      </vt:variant>
      <vt:variant>
        <vt:i4>0</vt:i4>
      </vt:variant>
      <vt:variant>
        <vt:i4>5</vt:i4>
      </vt:variant>
      <vt:variant>
        <vt:lpwstr/>
      </vt:variant>
      <vt:variant>
        <vt:lpwstr>_Toc129166490</vt:lpwstr>
      </vt:variant>
      <vt:variant>
        <vt:i4>1703994</vt:i4>
      </vt:variant>
      <vt:variant>
        <vt:i4>428</vt:i4>
      </vt:variant>
      <vt:variant>
        <vt:i4>0</vt:i4>
      </vt:variant>
      <vt:variant>
        <vt:i4>5</vt:i4>
      </vt:variant>
      <vt:variant>
        <vt:lpwstr/>
      </vt:variant>
      <vt:variant>
        <vt:lpwstr>_Toc129166489</vt:lpwstr>
      </vt:variant>
      <vt:variant>
        <vt:i4>1703994</vt:i4>
      </vt:variant>
      <vt:variant>
        <vt:i4>422</vt:i4>
      </vt:variant>
      <vt:variant>
        <vt:i4>0</vt:i4>
      </vt:variant>
      <vt:variant>
        <vt:i4>5</vt:i4>
      </vt:variant>
      <vt:variant>
        <vt:lpwstr/>
      </vt:variant>
      <vt:variant>
        <vt:lpwstr>_Toc129166488</vt:lpwstr>
      </vt:variant>
      <vt:variant>
        <vt:i4>1703994</vt:i4>
      </vt:variant>
      <vt:variant>
        <vt:i4>416</vt:i4>
      </vt:variant>
      <vt:variant>
        <vt:i4>0</vt:i4>
      </vt:variant>
      <vt:variant>
        <vt:i4>5</vt:i4>
      </vt:variant>
      <vt:variant>
        <vt:lpwstr/>
      </vt:variant>
      <vt:variant>
        <vt:lpwstr>_Toc129166487</vt:lpwstr>
      </vt:variant>
      <vt:variant>
        <vt:i4>1703994</vt:i4>
      </vt:variant>
      <vt:variant>
        <vt:i4>410</vt:i4>
      </vt:variant>
      <vt:variant>
        <vt:i4>0</vt:i4>
      </vt:variant>
      <vt:variant>
        <vt:i4>5</vt:i4>
      </vt:variant>
      <vt:variant>
        <vt:lpwstr/>
      </vt:variant>
      <vt:variant>
        <vt:lpwstr>_Toc129166486</vt:lpwstr>
      </vt:variant>
      <vt:variant>
        <vt:i4>1703994</vt:i4>
      </vt:variant>
      <vt:variant>
        <vt:i4>404</vt:i4>
      </vt:variant>
      <vt:variant>
        <vt:i4>0</vt:i4>
      </vt:variant>
      <vt:variant>
        <vt:i4>5</vt:i4>
      </vt:variant>
      <vt:variant>
        <vt:lpwstr/>
      </vt:variant>
      <vt:variant>
        <vt:lpwstr>_Toc129166485</vt:lpwstr>
      </vt:variant>
      <vt:variant>
        <vt:i4>1703994</vt:i4>
      </vt:variant>
      <vt:variant>
        <vt:i4>398</vt:i4>
      </vt:variant>
      <vt:variant>
        <vt:i4>0</vt:i4>
      </vt:variant>
      <vt:variant>
        <vt:i4>5</vt:i4>
      </vt:variant>
      <vt:variant>
        <vt:lpwstr/>
      </vt:variant>
      <vt:variant>
        <vt:lpwstr>_Toc129166484</vt:lpwstr>
      </vt:variant>
      <vt:variant>
        <vt:i4>1703994</vt:i4>
      </vt:variant>
      <vt:variant>
        <vt:i4>392</vt:i4>
      </vt:variant>
      <vt:variant>
        <vt:i4>0</vt:i4>
      </vt:variant>
      <vt:variant>
        <vt:i4>5</vt:i4>
      </vt:variant>
      <vt:variant>
        <vt:lpwstr/>
      </vt:variant>
      <vt:variant>
        <vt:lpwstr>_Toc129166483</vt:lpwstr>
      </vt:variant>
      <vt:variant>
        <vt:i4>1703994</vt:i4>
      </vt:variant>
      <vt:variant>
        <vt:i4>386</vt:i4>
      </vt:variant>
      <vt:variant>
        <vt:i4>0</vt:i4>
      </vt:variant>
      <vt:variant>
        <vt:i4>5</vt:i4>
      </vt:variant>
      <vt:variant>
        <vt:lpwstr/>
      </vt:variant>
      <vt:variant>
        <vt:lpwstr>_Toc129166482</vt:lpwstr>
      </vt:variant>
      <vt:variant>
        <vt:i4>1703994</vt:i4>
      </vt:variant>
      <vt:variant>
        <vt:i4>380</vt:i4>
      </vt:variant>
      <vt:variant>
        <vt:i4>0</vt:i4>
      </vt:variant>
      <vt:variant>
        <vt:i4>5</vt:i4>
      </vt:variant>
      <vt:variant>
        <vt:lpwstr/>
      </vt:variant>
      <vt:variant>
        <vt:lpwstr>_Toc129166481</vt:lpwstr>
      </vt:variant>
      <vt:variant>
        <vt:i4>1703994</vt:i4>
      </vt:variant>
      <vt:variant>
        <vt:i4>374</vt:i4>
      </vt:variant>
      <vt:variant>
        <vt:i4>0</vt:i4>
      </vt:variant>
      <vt:variant>
        <vt:i4>5</vt:i4>
      </vt:variant>
      <vt:variant>
        <vt:lpwstr/>
      </vt:variant>
      <vt:variant>
        <vt:lpwstr>_Toc129166480</vt:lpwstr>
      </vt:variant>
      <vt:variant>
        <vt:i4>1376314</vt:i4>
      </vt:variant>
      <vt:variant>
        <vt:i4>368</vt:i4>
      </vt:variant>
      <vt:variant>
        <vt:i4>0</vt:i4>
      </vt:variant>
      <vt:variant>
        <vt:i4>5</vt:i4>
      </vt:variant>
      <vt:variant>
        <vt:lpwstr/>
      </vt:variant>
      <vt:variant>
        <vt:lpwstr>_Toc129166479</vt:lpwstr>
      </vt:variant>
      <vt:variant>
        <vt:i4>1376314</vt:i4>
      </vt:variant>
      <vt:variant>
        <vt:i4>362</vt:i4>
      </vt:variant>
      <vt:variant>
        <vt:i4>0</vt:i4>
      </vt:variant>
      <vt:variant>
        <vt:i4>5</vt:i4>
      </vt:variant>
      <vt:variant>
        <vt:lpwstr/>
      </vt:variant>
      <vt:variant>
        <vt:lpwstr>_Toc129166478</vt:lpwstr>
      </vt:variant>
      <vt:variant>
        <vt:i4>1376314</vt:i4>
      </vt:variant>
      <vt:variant>
        <vt:i4>356</vt:i4>
      </vt:variant>
      <vt:variant>
        <vt:i4>0</vt:i4>
      </vt:variant>
      <vt:variant>
        <vt:i4>5</vt:i4>
      </vt:variant>
      <vt:variant>
        <vt:lpwstr/>
      </vt:variant>
      <vt:variant>
        <vt:lpwstr>_Toc129166477</vt:lpwstr>
      </vt:variant>
      <vt:variant>
        <vt:i4>1376314</vt:i4>
      </vt:variant>
      <vt:variant>
        <vt:i4>350</vt:i4>
      </vt:variant>
      <vt:variant>
        <vt:i4>0</vt:i4>
      </vt:variant>
      <vt:variant>
        <vt:i4>5</vt:i4>
      </vt:variant>
      <vt:variant>
        <vt:lpwstr/>
      </vt:variant>
      <vt:variant>
        <vt:lpwstr>_Toc129166476</vt:lpwstr>
      </vt:variant>
      <vt:variant>
        <vt:i4>1376314</vt:i4>
      </vt:variant>
      <vt:variant>
        <vt:i4>344</vt:i4>
      </vt:variant>
      <vt:variant>
        <vt:i4>0</vt:i4>
      </vt:variant>
      <vt:variant>
        <vt:i4>5</vt:i4>
      </vt:variant>
      <vt:variant>
        <vt:lpwstr/>
      </vt:variant>
      <vt:variant>
        <vt:lpwstr>_Toc129166475</vt:lpwstr>
      </vt:variant>
      <vt:variant>
        <vt:i4>1376314</vt:i4>
      </vt:variant>
      <vt:variant>
        <vt:i4>338</vt:i4>
      </vt:variant>
      <vt:variant>
        <vt:i4>0</vt:i4>
      </vt:variant>
      <vt:variant>
        <vt:i4>5</vt:i4>
      </vt:variant>
      <vt:variant>
        <vt:lpwstr/>
      </vt:variant>
      <vt:variant>
        <vt:lpwstr>_Toc129166474</vt:lpwstr>
      </vt:variant>
      <vt:variant>
        <vt:i4>1376314</vt:i4>
      </vt:variant>
      <vt:variant>
        <vt:i4>332</vt:i4>
      </vt:variant>
      <vt:variant>
        <vt:i4>0</vt:i4>
      </vt:variant>
      <vt:variant>
        <vt:i4>5</vt:i4>
      </vt:variant>
      <vt:variant>
        <vt:lpwstr/>
      </vt:variant>
      <vt:variant>
        <vt:lpwstr>_Toc129166473</vt:lpwstr>
      </vt:variant>
      <vt:variant>
        <vt:i4>1376314</vt:i4>
      </vt:variant>
      <vt:variant>
        <vt:i4>326</vt:i4>
      </vt:variant>
      <vt:variant>
        <vt:i4>0</vt:i4>
      </vt:variant>
      <vt:variant>
        <vt:i4>5</vt:i4>
      </vt:variant>
      <vt:variant>
        <vt:lpwstr/>
      </vt:variant>
      <vt:variant>
        <vt:lpwstr>_Toc129166472</vt:lpwstr>
      </vt:variant>
      <vt:variant>
        <vt:i4>1376314</vt:i4>
      </vt:variant>
      <vt:variant>
        <vt:i4>320</vt:i4>
      </vt:variant>
      <vt:variant>
        <vt:i4>0</vt:i4>
      </vt:variant>
      <vt:variant>
        <vt:i4>5</vt:i4>
      </vt:variant>
      <vt:variant>
        <vt:lpwstr/>
      </vt:variant>
      <vt:variant>
        <vt:lpwstr>_Toc129166471</vt:lpwstr>
      </vt:variant>
      <vt:variant>
        <vt:i4>1376314</vt:i4>
      </vt:variant>
      <vt:variant>
        <vt:i4>314</vt:i4>
      </vt:variant>
      <vt:variant>
        <vt:i4>0</vt:i4>
      </vt:variant>
      <vt:variant>
        <vt:i4>5</vt:i4>
      </vt:variant>
      <vt:variant>
        <vt:lpwstr/>
      </vt:variant>
      <vt:variant>
        <vt:lpwstr>_Toc129166470</vt:lpwstr>
      </vt:variant>
      <vt:variant>
        <vt:i4>1310778</vt:i4>
      </vt:variant>
      <vt:variant>
        <vt:i4>308</vt:i4>
      </vt:variant>
      <vt:variant>
        <vt:i4>0</vt:i4>
      </vt:variant>
      <vt:variant>
        <vt:i4>5</vt:i4>
      </vt:variant>
      <vt:variant>
        <vt:lpwstr/>
      </vt:variant>
      <vt:variant>
        <vt:lpwstr>_Toc129166469</vt:lpwstr>
      </vt:variant>
      <vt:variant>
        <vt:i4>1310778</vt:i4>
      </vt:variant>
      <vt:variant>
        <vt:i4>302</vt:i4>
      </vt:variant>
      <vt:variant>
        <vt:i4>0</vt:i4>
      </vt:variant>
      <vt:variant>
        <vt:i4>5</vt:i4>
      </vt:variant>
      <vt:variant>
        <vt:lpwstr/>
      </vt:variant>
      <vt:variant>
        <vt:lpwstr>_Toc129166468</vt:lpwstr>
      </vt:variant>
      <vt:variant>
        <vt:i4>1310778</vt:i4>
      </vt:variant>
      <vt:variant>
        <vt:i4>296</vt:i4>
      </vt:variant>
      <vt:variant>
        <vt:i4>0</vt:i4>
      </vt:variant>
      <vt:variant>
        <vt:i4>5</vt:i4>
      </vt:variant>
      <vt:variant>
        <vt:lpwstr/>
      </vt:variant>
      <vt:variant>
        <vt:lpwstr>_Toc129166467</vt:lpwstr>
      </vt:variant>
      <vt:variant>
        <vt:i4>1310778</vt:i4>
      </vt:variant>
      <vt:variant>
        <vt:i4>290</vt:i4>
      </vt:variant>
      <vt:variant>
        <vt:i4>0</vt:i4>
      </vt:variant>
      <vt:variant>
        <vt:i4>5</vt:i4>
      </vt:variant>
      <vt:variant>
        <vt:lpwstr/>
      </vt:variant>
      <vt:variant>
        <vt:lpwstr>_Toc129166466</vt:lpwstr>
      </vt:variant>
      <vt:variant>
        <vt:i4>1310778</vt:i4>
      </vt:variant>
      <vt:variant>
        <vt:i4>284</vt:i4>
      </vt:variant>
      <vt:variant>
        <vt:i4>0</vt:i4>
      </vt:variant>
      <vt:variant>
        <vt:i4>5</vt:i4>
      </vt:variant>
      <vt:variant>
        <vt:lpwstr/>
      </vt:variant>
      <vt:variant>
        <vt:lpwstr>_Toc129166465</vt:lpwstr>
      </vt:variant>
      <vt:variant>
        <vt:i4>1310778</vt:i4>
      </vt:variant>
      <vt:variant>
        <vt:i4>278</vt:i4>
      </vt:variant>
      <vt:variant>
        <vt:i4>0</vt:i4>
      </vt:variant>
      <vt:variant>
        <vt:i4>5</vt:i4>
      </vt:variant>
      <vt:variant>
        <vt:lpwstr/>
      </vt:variant>
      <vt:variant>
        <vt:lpwstr>_Toc129166464</vt:lpwstr>
      </vt:variant>
      <vt:variant>
        <vt:i4>1310778</vt:i4>
      </vt:variant>
      <vt:variant>
        <vt:i4>272</vt:i4>
      </vt:variant>
      <vt:variant>
        <vt:i4>0</vt:i4>
      </vt:variant>
      <vt:variant>
        <vt:i4>5</vt:i4>
      </vt:variant>
      <vt:variant>
        <vt:lpwstr/>
      </vt:variant>
      <vt:variant>
        <vt:lpwstr>_Toc129166463</vt:lpwstr>
      </vt:variant>
      <vt:variant>
        <vt:i4>1310778</vt:i4>
      </vt:variant>
      <vt:variant>
        <vt:i4>266</vt:i4>
      </vt:variant>
      <vt:variant>
        <vt:i4>0</vt:i4>
      </vt:variant>
      <vt:variant>
        <vt:i4>5</vt:i4>
      </vt:variant>
      <vt:variant>
        <vt:lpwstr/>
      </vt:variant>
      <vt:variant>
        <vt:lpwstr>_Toc129166462</vt:lpwstr>
      </vt:variant>
      <vt:variant>
        <vt:i4>1310778</vt:i4>
      </vt:variant>
      <vt:variant>
        <vt:i4>260</vt:i4>
      </vt:variant>
      <vt:variant>
        <vt:i4>0</vt:i4>
      </vt:variant>
      <vt:variant>
        <vt:i4>5</vt:i4>
      </vt:variant>
      <vt:variant>
        <vt:lpwstr/>
      </vt:variant>
      <vt:variant>
        <vt:lpwstr>_Toc129166461</vt:lpwstr>
      </vt:variant>
      <vt:variant>
        <vt:i4>1310778</vt:i4>
      </vt:variant>
      <vt:variant>
        <vt:i4>254</vt:i4>
      </vt:variant>
      <vt:variant>
        <vt:i4>0</vt:i4>
      </vt:variant>
      <vt:variant>
        <vt:i4>5</vt:i4>
      </vt:variant>
      <vt:variant>
        <vt:lpwstr/>
      </vt:variant>
      <vt:variant>
        <vt:lpwstr>_Toc129166460</vt:lpwstr>
      </vt:variant>
      <vt:variant>
        <vt:i4>1507386</vt:i4>
      </vt:variant>
      <vt:variant>
        <vt:i4>248</vt:i4>
      </vt:variant>
      <vt:variant>
        <vt:i4>0</vt:i4>
      </vt:variant>
      <vt:variant>
        <vt:i4>5</vt:i4>
      </vt:variant>
      <vt:variant>
        <vt:lpwstr/>
      </vt:variant>
      <vt:variant>
        <vt:lpwstr>_Toc129166459</vt:lpwstr>
      </vt:variant>
      <vt:variant>
        <vt:i4>1507386</vt:i4>
      </vt:variant>
      <vt:variant>
        <vt:i4>242</vt:i4>
      </vt:variant>
      <vt:variant>
        <vt:i4>0</vt:i4>
      </vt:variant>
      <vt:variant>
        <vt:i4>5</vt:i4>
      </vt:variant>
      <vt:variant>
        <vt:lpwstr/>
      </vt:variant>
      <vt:variant>
        <vt:lpwstr>_Toc129166458</vt:lpwstr>
      </vt:variant>
      <vt:variant>
        <vt:i4>1507386</vt:i4>
      </vt:variant>
      <vt:variant>
        <vt:i4>236</vt:i4>
      </vt:variant>
      <vt:variant>
        <vt:i4>0</vt:i4>
      </vt:variant>
      <vt:variant>
        <vt:i4>5</vt:i4>
      </vt:variant>
      <vt:variant>
        <vt:lpwstr/>
      </vt:variant>
      <vt:variant>
        <vt:lpwstr>_Toc129166457</vt:lpwstr>
      </vt:variant>
      <vt:variant>
        <vt:i4>1507386</vt:i4>
      </vt:variant>
      <vt:variant>
        <vt:i4>230</vt:i4>
      </vt:variant>
      <vt:variant>
        <vt:i4>0</vt:i4>
      </vt:variant>
      <vt:variant>
        <vt:i4>5</vt:i4>
      </vt:variant>
      <vt:variant>
        <vt:lpwstr/>
      </vt:variant>
      <vt:variant>
        <vt:lpwstr>_Toc129166456</vt:lpwstr>
      </vt:variant>
      <vt:variant>
        <vt:i4>1507386</vt:i4>
      </vt:variant>
      <vt:variant>
        <vt:i4>224</vt:i4>
      </vt:variant>
      <vt:variant>
        <vt:i4>0</vt:i4>
      </vt:variant>
      <vt:variant>
        <vt:i4>5</vt:i4>
      </vt:variant>
      <vt:variant>
        <vt:lpwstr/>
      </vt:variant>
      <vt:variant>
        <vt:lpwstr>_Toc129166455</vt:lpwstr>
      </vt:variant>
      <vt:variant>
        <vt:i4>1507386</vt:i4>
      </vt:variant>
      <vt:variant>
        <vt:i4>218</vt:i4>
      </vt:variant>
      <vt:variant>
        <vt:i4>0</vt:i4>
      </vt:variant>
      <vt:variant>
        <vt:i4>5</vt:i4>
      </vt:variant>
      <vt:variant>
        <vt:lpwstr/>
      </vt:variant>
      <vt:variant>
        <vt:lpwstr>_Toc129166454</vt:lpwstr>
      </vt:variant>
      <vt:variant>
        <vt:i4>1507386</vt:i4>
      </vt:variant>
      <vt:variant>
        <vt:i4>212</vt:i4>
      </vt:variant>
      <vt:variant>
        <vt:i4>0</vt:i4>
      </vt:variant>
      <vt:variant>
        <vt:i4>5</vt:i4>
      </vt:variant>
      <vt:variant>
        <vt:lpwstr/>
      </vt:variant>
      <vt:variant>
        <vt:lpwstr>_Toc129166453</vt:lpwstr>
      </vt:variant>
      <vt:variant>
        <vt:i4>1507386</vt:i4>
      </vt:variant>
      <vt:variant>
        <vt:i4>206</vt:i4>
      </vt:variant>
      <vt:variant>
        <vt:i4>0</vt:i4>
      </vt:variant>
      <vt:variant>
        <vt:i4>5</vt:i4>
      </vt:variant>
      <vt:variant>
        <vt:lpwstr/>
      </vt:variant>
      <vt:variant>
        <vt:lpwstr>_Toc129166452</vt:lpwstr>
      </vt:variant>
      <vt:variant>
        <vt:i4>1507386</vt:i4>
      </vt:variant>
      <vt:variant>
        <vt:i4>200</vt:i4>
      </vt:variant>
      <vt:variant>
        <vt:i4>0</vt:i4>
      </vt:variant>
      <vt:variant>
        <vt:i4>5</vt:i4>
      </vt:variant>
      <vt:variant>
        <vt:lpwstr/>
      </vt:variant>
      <vt:variant>
        <vt:lpwstr>_Toc129166451</vt:lpwstr>
      </vt:variant>
      <vt:variant>
        <vt:i4>1507386</vt:i4>
      </vt:variant>
      <vt:variant>
        <vt:i4>194</vt:i4>
      </vt:variant>
      <vt:variant>
        <vt:i4>0</vt:i4>
      </vt:variant>
      <vt:variant>
        <vt:i4>5</vt:i4>
      </vt:variant>
      <vt:variant>
        <vt:lpwstr/>
      </vt:variant>
      <vt:variant>
        <vt:lpwstr>_Toc129166450</vt:lpwstr>
      </vt:variant>
      <vt:variant>
        <vt:i4>1441850</vt:i4>
      </vt:variant>
      <vt:variant>
        <vt:i4>188</vt:i4>
      </vt:variant>
      <vt:variant>
        <vt:i4>0</vt:i4>
      </vt:variant>
      <vt:variant>
        <vt:i4>5</vt:i4>
      </vt:variant>
      <vt:variant>
        <vt:lpwstr/>
      </vt:variant>
      <vt:variant>
        <vt:lpwstr>_Toc129166449</vt:lpwstr>
      </vt:variant>
      <vt:variant>
        <vt:i4>1441850</vt:i4>
      </vt:variant>
      <vt:variant>
        <vt:i4>182</vt:i4>
      </vt:variant>
      <vt:variant>
        <vt:i4>0</vt:i4>
      </vt:variant>
      <vt:variant>
        <vt:i4>5</vt:i4>
      </vt:variant>
      <vt:variant>
        <vt:lpwstr/>
      </vt:variant>
      <vt:variant>
        <vt:lpwstr>_Toc129166448</vt:lpwstr>
      </vt:variant>
      <vt:variant>
        <vt:i4>1441850</vt:i4>
      </vt:variant>
      <vt:variant>
        <vt:i4>176</vt:i4>
      </vt:variant>
      <vt:variant>
        <vt:i4>0</vt:i4>
      </vt:variant>
      <vt:variant>
        <vt:i4>5</vt:i4>
      </vt:variant>
      <vt:variant>
        <vt:lpwstr/>
      </vt:variant>
      <vt:variant>
        <vt:lpwstr>_Toc129166447</vt:lpwstr>
      </vt:variant>
      <vt:variant>
        <vt:i4>1441850</vt:i4>
      </vt:variant>
      <vt:variant>
        <vt:i4>170</vt:i4>
      </vt:variant>
      <vt:variant>
        <vt:i4>0</vt:i4>
      </vt:variant>
      <vt:variant>
        <vt:i4>5</vt:i4>
      </vt:variant>
      <vt:variant>
        <vt:lpwstr/>
      </vt:variant>
      <vt:variant>
        <vt:lpwstr>_Toc129166446</vt:lpwstr>
      </vt:variant>
      <vt:variant>
        <vt:i4>1441850</vt:i4>
      </vt:variant>
      <vt:variant>
        <vt:i4>164</vt:i4>
      </vt:variant>
      <vt:variant>
        <vt:i4>0</vt:i4>
      </vt:variant>
      <vt:variant>
        <vt:i4>5</vt:i4>
      </vt:variant>
      <vt:variant>
        <vt:lpwstr/>
      </vt:variant>
      <vt:variant>
        <vt:lpwstr>_Toc129166445</vt:lpwstr>
      </vt:variant>
      <vt:variant>
        <vt:i4>1441850</vt:i4>
      </vt:variant>
      <vt:variant>
        <vt:i4>158</vt:i4>
      </vt:variant>
      <vt:variant>
        <vt:i4>0</vt:i4>
      </vt:variant>
      <vt:variant>
        <vt:i4>5</vt:i4>
      </vt:variant>
      <vt:variant>
        <vt:lpwstr/>
      </vt:variant>
      <vt:variant>
        <vt:lpwstr>_Toc129166444</vt:lpwstr>
      </vt:variant>
      <vt:variant>
        <vt:i4>1441850</vt:i4>
      </vt:variant>
      <vt:variant>
        <vt:i4>152</vt:i4>
      </vt:variant>
      <vt:variant>
        <vt:i4>0</vt:i4>
      </vt:variant>
      <vt:variant>
        <vt:i4>5</vt:i4>
      </vt:variant>
      <vt:variant>
        <vt:lpwstr/>
      </vt:variant>
      <vt:variant>
        <vt:lpwstr>_Toc129166443</vt:lpwstr>
      </vt:variant>
      <vt:variant>
        <vt:i4>1441850</vt:i4>
      </vt:variant>
      <vt:variant>
        <vt:i4>146</vt:i4>
      </vt:variant>
      <vt:variant>
        <vt:i4>0</vt:i4>
      </vt:variant>
      <vt:variant>
        <vt:i4>5</vt:i4>
      </vt:variant>
      <vt:variant>
        <vt:lpwstr/>
      </vt:variant>
      <vt:variant>
        <vt:lpwstr>_Toc129166442</vt:lpwstr>
      </vt:variant>
      <vt:variant>
        <vt:i4>1441850</vt:i4>
      </vt:variant>
      <vt:variant>
        <vt:i4>140</vt:i4>
      </vt:variant>
      <vt:variant>
        <vt:i4>0</vt:i4>
      </vt:variant>
      <vt:variant>
        <vt:i4>5</vt:i4>
      </vt:variant>
      <vt:variant>
        <vt:lpwstr/>
      </vt:variant>
      <vt:variant>
        <vt:lpwstr>_Toc129166441</vt:lpwstr>
      </vt:variant>
      <vt:variant>
        <vt:i4>1441850</vt:i4>
      </vt:variant>
      <vt:variant>
        <vt:i4>134</vt:i4>
      </vt:variant>
      <vt:variant>
        <vt:i4>0</vt:i4>
      </vt:variant>
      <vt:variant>
        <vt:i4>5</vt:i4>
      </vt:variant>
      <vt:variant>
        <vt:lpwstr/>
      </vt:variant>
      <vt:variant>
        <vt:lpwstr>_Toc129166440</vt:lpwstr>
      </vt:variant>
      <vt:variant>
        <vt:i4>1114170</vt:i4>
      </vt:variant>
      <vt:variant>
        <vt:i4>128</vt:i4>
      </vt:variant>
      <vt:variant>
        <vt:i4>0</vt:i4>
      </vt:variant>
      <vt:variant>
        <vt:i4>5</vt:i4>
      </vt:variant>
      <vt:variant>
        <vt:lpwstr/>
      </vt:variant>
      <vt:variant>
        <vt:lpwstr>_Toc129166439</vt:lpwstr>
      </vt:variant>
      <vt:variant>
        <vt:i4>1114170</vt:i4>
      </vt:variant>
      <vt:variant>
        <vt:i4>122</vt:i4>
      </vt:variant>
      <vt:variant>
        <vt:i4>0</vt:i4>
      </vt:variant>
      <vt:variant>
        <vt:i4>5</vt:i4>
      </vt:variant>
      <vt:variant>
        <vt:lpwstr/>
      </vt:variant>
      <vt:variant>
        <vt:lpwstr>_Toc129166438</vt:lpwstr>
      </vt:variant>
      <vt:variant>
        <vt:i4>1114170</vt:i4>
      </vt:variant>
      <vt:variant>
        <vt:i4>116</vt:i4>
      </vt:variant>
      <vt:variant>
        <vt:i4>0</vt:i4>
      </vt:variant>
      <vt:variant>
        <vt:i4>5</vt:i4>
      </vt:variant>
      <vt:variant>
        <vt:lpwstr/>
      </vt:variant>
      <vt:variant>
        <vt:lpwstr>_Toc129166437</vt:lpwstr>
      </vt:variant>
      <vt:variant>
        <vt:i4>1114170</vt:i4>
      </vt:variant>
      <vt:variant>
        <vt:i4>110</vt:i4>
      </vt:variant>
      <vt:variant>
        <vt:i4>0</vt:i4>
      </vt:variant>
      <vt:variant>
        <vt:i4>5</vt:i4>
      </vt:variant>
      <vt:variant>
        <vt:lpwstr/>
      </vt:variant>
      <vt:variant>
        <vt:lpwstr>_Toc129166436</vt:lpwstr>
      </vt:variant>
      <vt:variant>
        <vt:i4>1114170</vt:i4>
      </vt:variant>
      <vt:variant>
        <vt:i4>104</vt:i4>
      </vt:variant>
      <vt:variant>
        <vt:i4>0</vt:i4>
      </vt:variant>
      <vt:variant>
        <vt:i4>5</vt:i4>
      </vt:variant>
      <vt:variant>
        <vt:lpwstr/>
      </vt:variant>
      <vt:variant>
        <vt:lpwstr>_Toc129166435</vt:lpwstr>
      </vt:variant>
      <vt:variant>
        <vt:i4>1114170</vt:i4>
      </vt:variant>
      <vt:variant>
        <vt:i4>98</vt:i4>
      </vt:variant>
      <vt:variant>
        <vt:i4>0</vt:i4>
      </vt:variant>
      <vt:variant>
        <vt:i4>5</vt:i4>
      </vt:variant>
      <vt:variant>
        <vt:lpwstr/>
      </vt:variant>
      <vt:variant>
        <vt:lpwstr>_Toc129166434</vt:lpwstr>
      </vt:variant>
      <vt:variant>
        <vt:i4>1114170</vt:i4>
      </vt:variant>
      <vt:variant>
        <vt:i4>92</vt:i4>
      </vt:variant>
      <vt:variant>
        <vt:i4>0</vt:i4>
      </vt:variant>
      <vt:variant>
        <vt:i4>5</vt:i4>
      </vt:variant>
      <vt:variant>
        <vt:lpwstr/>
      </vt:variant>
      <vt:variant>
        <vt:lpwstr>_Toc129166433</vt:lpwstr>
      </vt:variant>
      <vt:variant>
        <vt:i4>1114170</vt:i4>
      </vt:variant>
      <vt:variant>
        <vt:i4>86</vt:i4>
      </vt:variant>
      <vt:variant>
        <vt:i4>0</vt:i4>
      </vt:variant>
      <vt:variant>
        <vt:i4>5</vt:i4>
      </vt:variant>
      <vt:variant>
        <vt:lpwstr/>
      </vt:variant>
      <vt:variant>
        <vt:lpwstr>_Toc129166432</vt:lpwstr>
      </vt:variant>
      <vt:variant>
        <vt:i4>1114170</vt:i4>
      </vt:variant>
      <vt:variant>
        <vt:i4>80</vt:i4>
      </vt:variant>
      <vt:variant>
        <vt:i4>0</vt:i4>
      </vt:variant>
      <vt:variant>
        <vt:i4>5</vt:i4>
      </vt:variant>
      <vt:variant>
        <vt:lpwstr/>
      </vt:variant>
      <vt:variant>
        <vt:lpwstr>_Toc129166431</vt:lpwstr>
      </vt:variant>
      <vt:variant>
        <vt:i4>1114170</vt:i4>
      </vt:variant>
      <vt:variant>
        <vt:i4>74</vt:i4>
      </vt:variant>
      <vt:variant>
        <vt:i4>0</vt:i4>
      </vt:variant>
      <vt:variant>
        <vt:i4>5</vt:i4>
      </vt:variant>
      <vt:variant>
        <vt:lpwstr/>
      </vt:variant>
      <vt:variant>
        <vt:lpwstr>_Toc129166430</vt:lpwstr>
      </vt:variant>
      <vt:variant>
        <vt:i4>1048634</vt:i4>
      </vt:variant>
      <vt:variant>
        <vt:i4>68</vt:i4>
      </vt:variant>
      <vt:variant>
        <vt:i4>0</vt:i4>
      </vt:variant>
      <vt:variant>
        <vt:i4>5</vt:i4>
      </vt:variant>
      <vt:variant>
        <vt:lpwstr/>
      </vt:variant>
      <vt:variant>
        <vt:lpwstr>_Toc129166429</vt:lpwstr>
      </vt:variant>
      <vt:variant>
        <vt:i4>1048634</vt:i4>
      </vt:variant>
      <vt:variant>
        <vt:i4>62</vt:i4>
      </vt:variant>
      <vt:variant>
        <vt:i4>0</vt:i4>
      </vt:variant>
      <vt:variant>
        <vt:i4>5</vt:i4>
      </vt:variant>
      <vt:variant>
        <vt:lpwstr/>
      </vt:variant>
      <vt:variant>
        <vt:lpwstr>_Toc129166428</vt:lpwstr>
      </vt:variant>
      <vt:variant>
        <vt:i4>1048634</vt:i4>
      </vt:variant>
      <vt:variant>
        <vt:i4>56</vt:i4>
      </vt:variant>
      <vt:variant>
        <vt:i4>0</vt:i4>
      </vt:variant>
      <vt:variant>
        <vt:i4>5</vt:i4>
      </vt:variant>
      <vt:variant>
        <vt:lpwstr/>
      </vt:variant>
      <vt:variant>
        <vt:lpwstr>_Toc129166427</vt:lpwstr>
      </vt:variant>
      <vt:variant>
        <vt:i4>1048634</vt:i4>
      </vt:variant>
      <vt:variant>
        <vt:i4>50</vt:i4>
      </vt:variant>
      <vt:variant>
        <vt:i4>0</vt:i4>
      </vt:variant>
      <vt:variant>
        <vt:i4>5</vt:i4>
      </vt:variant>
      <vt:variant>
        <vt:lpwstr/>
      </vt:variant>
      <vt:variant>
        <vt:lpwstr>_Toc129166426</vt:lpwstr>
      </vt:variant>
      <vt:variant>
        <vt:i4>1048634</vt:i4>
      </vt:variant>
      <vt:variant>
        <vt:i4>44</vt:i4>
      </vt:variant>
      <vt:variant>
        <vt:i4>0</vt:i4>
      </vt:variant>
      <vt:variant>
        <vt:i4>5</vt:i4>
      </vt:variant>
      <vt:variant>
        <vt:lpwstr/>
      </vt:variant>
      <vt:variant>
        <vt:lpwstr>_Toc129166425</vt:lpwstr>
      </vt:variant>
      <vt:variant>
        <vt:i4>1048634</vt:i4>
      </vt:variant>
      <vt:variant>
        <vt:i4>38</vt:i4>
      </vt:variant>
      <vt:variant>
        <vt:i4>0</vt:i4>
      </vt:variant>
      <vt:variant>
        <vt:i4>5</vt:i4>
      </vt:variant>
      <vt:variant>
        <vt:lpwstr/>
      </vt:variant>
      <vt:variant>
        <vt:lpwstr>_Toc129166424</vt:lpwstr>
      </vt:variant>
      <vt:variant>
        <vt:i4>1048634</vt:i4>
      </vt:variant>
      <vt:variant>
        <vt:i4>32</vt:i4>
      </vt:variant>
      <vt:variant>
        <vt:i4>0</vt:i4>
      </vt:variant>
      <vt:variant>
        <vt:i4>5</vt:i4>
      </vt:variant>
      <vt:variant>
        <vt:lpwstr/>
      </vt:variant>
      <vt:variant>
        <vt:lpwstr>_Toc129166423</vt:lpwstr>
      </vt:variant>
      <vt:variant>
        <vt:i4>1048634</vt:i4>
      </vt:variant>
      <vt:variant>
        <vt:i4>26</vt:i4>
      </vt:variant>
      <vt:variant>
        <vt:i4>0</vt:i4>
      </vt:variant>
      <vt:variant>
        <vt:i4>5</vt:i4>
      </vt:variant>
      <vt:variant>
        <vt:lpwstr/>
      </vt:variant>
      <vt:variant>
        <vt:lpwstr>_Toc129166422</vt:lpwstr>
      </vt:variant>
      <vt:variant>
        <vt:i4>1048634</vt:i4>
      </vt:variant>
      <vt:variant>
        <vt:i4>20</vt:i4>
      </vt:variant>
      <vt:variant>
        <vt:i4>0</vt:i4>
      </vt:variant>
      <vt:variant>
        <vt:i4>5</vt:i4>
      </vt:variant>
      <vt:variant>
        <vt:lpwstr/>
      </vt:variant>
      <vt:variant>
        <vt:lpwstr>_Toc129166421</vt:lpwstr>
      </vt:variant>
      <vt:variant>
        <vt:i4>1048634</vt:i4>
      </vt:variant>
      <vt:variant>
        <vt:i4>14</vt:i4>
      </vt:variant>
      <vt:variant>
        <vt:i4>0</vt:i4>
      </vt:variant>
      <vt:variant>
        <vt:i4>5</vt:i4>
      </vt:variant>
      <vt:variant>
        <vt:lpwstr/>
      </vt:variant>
      <vt:variant>
        <vt:lpwstr>_Toc129166420</vt:lpwstr>
      </vt:variant>
      <vt:variant>
        <vt:i4>1245242</vt:i4>
      </vt:variant>
      <vt:variant>
        <vt:i4>8</vt:i4>
      </vt:variant>
      <vt:variant>
        <vt:i4>0</vt:i4>
      </vt:variant>
      <vt:variant>
        <vt:i4>5</vt:i4>
      </vt:variant>
      <vt:variant>
        <vt:lpwstr/>
      </vt:variant>
      <vt:variant>
        <vt:lpwstr>_Toc129166419</vt:lpwstr>
      </vt:variant>
      <vt:variant>
        <vt:i4>1245242</vt:i4>
      </vt:variant>
      <vt:variant>
        <vt:i4>2</vt:i4>
      </vt:variant>
      <vt:variant>
        <vt:i4>0</vt:i4>
      </vt:variant>
      <vt:variant>
        <vt:i4>5</vt:i4>
      </vt:variant>
      <vt:variant>
        <vt:lpwstr/>
      </vt:variant>
      <vt:variant>
        <vt:lpwstr>_Toc129166418</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IIS Master Document</dc:title>
  <dc:subject>NPAC SMS Interoperable Interface Specification</dc:subject>
  <dc:creator>John Nakamura</dc:creator>
  <cp:lastModifiedBy>jnakamura</cp:lastModifiedBy>
  <cp:revision>3</cp:revision>
  <cp:lastPrinted>2005-07-27T18:54:00Z</cp:lastPrinted>
  <dcterms:created xsi:type="dcterms:W3CDTF">2014-02-19T15:54:00Z</dcterms:created>
  <dcterms:modified xsi:type="dcterms:W3CDTF">2014-02-19T16:13:00Z</dcterms:modified>
</cp:coreProperties>
</file>